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E7A6E" w14:textId="77777777" w:rsidR="00CD623C" w:rsidRPr="00CD623C" w:rsidRDefault="00CD623C" w:rsidP="00B02631">
      <w:pPr>
        <w:tabs>
          <w:tab w:val="center" w:pos="4680"/>
        </w:tabs>
        <w:spacing w:after="120" w:line="288" w:lineRule="auto"/>
        <w:jc w:val="center"/>
        <w:rPr>
          <w:rFonts w:asciiTheme="minorHAnsi" w:hAnsiTheme="minorHAnsi" w:cs="Andalus"/>
          <w:b/>
          <w:szCs w:val="22"/>
          <w:lang w:val="es-ES"/>
        </w:rPr>
      </w:pPr>
    </w:p>
    <w:p w14:paraId="1D5B730E" w14:textId="77777777" w:rsidR="0056546F" w:rsidRDefault="0056546F" w:rsidP="00B02631">
      <w:pPr>
        <w:tabs>
          <w:tab w:val="center" w:pos="4680"/>
        </w:tabs>
        <w:spacing w:after="120" w:line="288" w:lineRule="auto"/>
        <w:jc w:val="center"/>
        <w:rPr>
          <w:rFonts w:asciiTheme="minorHAnsi" w:hAnsiTheme="minorHAnsi" w:cs="Andalus"/>
          <w:b/>
          <w:szCs w:val="22"/>
          <w:lang w:val="es-ES"/>
        </w:rPr>
      </w:pPr>
    </w:p>
    <w:p w14:paraId="58599BB0" w14:textId="77777777" w:rsidR="00281649" w:rsidRPr="00CD623C" w:rsidRDefault="00281649" w:rsidP="00B02631">
      <w:pPr>
        <w:tabs>
          <w:tab w:val="center" w:pos="4680"/>
        </w:tabs>
        <w:spacing w:after="120" w:line="288" w:lineRule="auto"/>
        <w:jc w:val="center"/>
        <w:rPr>
          <w:rFonts w:asciiTheme="minorHAnsi" w:hAnsiTheme="minorHAnsi" w:cs="Andalus"/>
          <w:b/>
          <w:szCs w:val="22"/>
          <w:lang w:val="es-ES"/>
        </w:rPr>
      </w:pPr>
    </w:p>
    <w:p w14:paraId="00B680F3" w14:textId="77777777" w:rsidR="0056546F" w:rsidRPr="00424FA3" w:rsidRDefault="0056546F" w:rsidP="00B02631">
      <w:pPr>
        <w:tabs>
          <w:tab w:val="center" w:pos="4680"/>
        </w:tabs>
        <w:spacing w:after="120" w:line="288" w:lineRule="auto"/>
        <w:jc w:val="center"/>
        <w:rPr>
          <w:b/>
          <w:sz w:val="56"/>
          <w:szCs w:val="56"/>
          <w:lang w:val="es-US"/>
        </w:rPr>
      </w:pPr>
      <w:r w:rsidRPr="00424FA3">
        <w:rPr>
          <w:b/>
          <w:sz w:val="56"/>
          <w:szCs w:val="56"/>
          <w:lang w:val="es-US"/>
        </w:rPr>
        <w:t>INSTRUCCIONES</w:t>
      </w:r>
    </w:p>
    <w:p w14:paraId="747DA984" w14:textId="77777777" w:rsidR="0056546F" w:rsidRPr="00424FA3" w:rsidRDefault="0056546F" w:rsidP="00B02631">
      <w:pPr>
        <w:tabs>
          <w:tab w:val="center" w:pos="4680"/>
        </w:tabs>
        <w:spacing w:after="120" w:line="288" w:lineRule="auto"/>
        <w:jc w:val="center"/>
        <w:rPr>
          <w:b/>
          <w:sz w:val="56"/>
          <w:szCs w:val="56"/>
          <w:lang w:val="es-US"/>
        </w:rPr>
      </w:pPr>
      <w:r w:rsidRPr="00424FA3">
        <w:rPr>
          <w:b/>
          <w:sz w:val="56"/>
          <w:szCs w:val="56"/>
          <w:lang w:val="es-US"/>
        </w:rPr>
        <w:t>PARA</w:t>
      </w:r>
    </w:p>
    <w:p w14:paraId="13DD127C" w14:textId="77777777" w:rsidR="0056546F" w:rsidRDefault="0056546F" w:rsidP="00B02631">
      <w:pPr>
        <w:tabs>
          <w:tab w:val="center" w:pos="4680"/>
        </w:tabs>
        <w:spacing w:after="120" w:line="288" w:lineRule="auto"/>
        <w:jc w:val="center"/>
        <w:rPr>
          <w:b/>
          <w:sz w:val="56"/>
          <w:szCs w:val="56"/>
          <w:lang w:val="es-US"/>
        </w:rPr>
      </w:pPr>
      <w:r w:rsidRPr="00424FA3">
        <w:rPr>
          <w:b/>
          <w:sz w:val="56"/>
          <w:szCs w:val="56"/>
          <w:lang w:val="es-US"/>
        </w:rPr>
        <w:t>ENTREVISTADORAS</w:t>
      </w:r>
    </w:p>
    <w:p w14:paraId="231AE2DC" w14:textId="77777777" w:rsidR="00424FA3" w:rsidRDefault="00424FA3" w:rsidP="00B02631">
      <w:pPr>
        <w:tabs>
          <w:tab w:val="center" w:pos="4680"/>
        </w:tabs>
        <w:spacing w:after="120" w:line="288" w:lineRule="auto"/>
        <w:jc w:val="center"/>
        <w:rPr>
          <w:b/>
          <w:sz w:val="56"/>
          <w:szCs w:val="56"/>
          <w:lang w:val="es-US"/>
        </w:rPr>
      </w:pPr>
    </w:p>
    <w:p w14:paraId="597DD428" w14:textId="77777777" w:rsidR="007D2776" w:rsidRPr="007D2776" w:rsidRDefault="007D2776" w:rsidP="00B02631">
      <w:pPr>
        <w:pStyle w:val="1H"/>
        <w:spacing w:after="120"/>
        <w:jc w:val="center"/>
        <w:rPr>
          <w:color w:val="FF0000"/>
          <w:sz w:val="56"/>
          <w:szCs w:val="22"/>
          <w:lang w:val="es-MX"/>
        </w:rPr>
      </w:pPr>
      <w:r w:rsidRPr="007D2776">
        <w:rPr>
          <w:color w:val="FF0000"/>
          <w:sz w:val="56"/>
          <w:szCs w:val="22"/>
          <w:lang w:val="es-MX"/>
        </w:rPr>
        <w:t>Nombre de la Encuesta</w:t>
      </w:r>
    </w:p>
    <w:p w14:paraId="4B40F240" w14:textId="77777777" w:rsidR="0056546F" w:rsidRPr="00CD623C" w:rsidRDefault="0056546F"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p>
    <w:p w14:paraId="159A546C" w14:textId="77777777" w:rsidR="00281649" w:rsidRDefault="00281649" w:rsidP="00B02631">
      <w:pPr>
        <w:widowControl w:val="0"/>
        <w:tabs>
          <w:tab w:val="center" w:pos="4680"/>
        </w:tabs>
        <w:spacing w:after="120" w:line="287" w:lineRule="auto"/>
        <w:outlineLvl w:val="0"/>
        <w:rPr>
          <w:rStyle w:val="CN"/>
          <w:rFonts w:asciiTheme="minorHAnsi" w:hAnsiTheme="minorHAnsi"/>
          <w:smallCaps w:val="0"/>
          <w:snapToGrid w:val="0"/>
          <w:sz w:val="22"/>
          <w:szCs w:val="22"/>
          <w:lang w:val="es-ES"/>
        </w:rPr>
      </w:pPr>
    </w:p>
    <w:p w14:paraId="53F43CAA" w14:textId="77777777" w:rsidR="008C138C" w:rsidRPr="00CD623C" w:rsidRDefault="008C138C"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US"/>
        </w:rPr>
      </w:pPr>
    </w:p>
    <w:p w14:paraId="5BC81900" w14:textId="77777777" w:rsidR="008C138C" w:rsidRPr="00411FC8" w:rsidRDefault="008C138C" w:rsidP="00B02631">
      <w:pPr>
        <w:pStyle w:val="1H"/>
        <w:spacing w:after="120"/>
        <w:jc w:val="center"/>
        <w:rPr>
          <w:snapToGrid/>
          <w:sz w:val="24"/>
          <w:szCs w:val="24"/>
          <w:lang w:val="es-US"/>
        </w:rPr>
      </w:pPr>
      <w:r w:rsidRPr="00411FC8">
        <w:rPr>
          <w:snapToGrid/>
          <w:sz w:val="24"/>
          <w:szCs w:val="24"/>
          <w:lang w:val="es-US"/>
        </w:rPr>
        <w:t>COORDINADORES DE ENCUESTA:</w:t>
      </w:r>
    </w:p>
    <w:p w14:paraId="26740DA3" w14:textId="77777777" w:rsidR="00D07105" w:rsidRPr="0095357A" w:rsidRDefault="00D07105" w:rsidP="00B02631">
      <w:pPr>
        <w:pStyle w:val="1H"/>
        <w:spacing w:after="120"/>
        <w:jc w:val="center"/>
        <w:rPr>
          <w:sz w:val="24"/>
          <w:szCs w:val="24"/>
          <w:lang w:val="es-US"/>
        </w:rPr>
      </w:pPr>
    </w:p>
    <w:p w14:paraId="4D3BEAA0" w14:textId="77777777" w:rsidR="008C138C" w:rsidRPr="00CD623C" w:rsidRDefault="00646F6F" w:rsidP="00B02631">
      <w:pPr>
        <w:pStyle w:val="1H"/>
        <w:tabs>
          <w:tab w:val="left" w:pos="8487"/>
        </w:tabs>
        <w:spacing w:after="120"/>
        <w:jc w:val="both"/>
        <w:rPr>
          <w:rFonts w:asciiTheme="minorHAnsi" w:hAnsiTheme="minorHAnsi"/>
          <w:sz w:val="22"/>
          <w:szCs w:val="22"/>
          <w:lang w:val="es-US"/>
        </w:rPr>
      </w:pPr>
      <w:r w:rsidRPr="00CD623C">
        <w:rPr>
          <w:rFonts w:asciiTheme="minorHAnsi" w:hAnsiTheme="minorHAnsi"/>
          <w:sz w:val="22"/>
          <w:szCs w:val="22"/>
          <w:lang w:val="es-US"/>
        </w:rPr>
        <w:tab/>
      </w:r>
    </w:p>
    <w:p w14:paraId="0EA4CFC0" w14:textId="77777777" w:rsidR="008C138C" w:rsidRPr="00CD623C" w:rsidRDefault="008C138C"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r w:rsidRPr="00CD623C">
        <w:rPr>
          <w:rFonts w:asciiTheme="minorHAnsi" w:hAnsiTheme="minorHAnsi"/>
          <w:b w:val="0"/>
          <w:sz w:val="22"/>
          <w:szCs w:val="22"/>
          <w:lang w:val="es-US"/>
        </w:rPr>
        <w:t xml:space="preserve">ENTREGUEN UNA COPIA DE ESTAS INSTRUCCIONES A CADA ENTREVISTADORA. TRADUZCANLAS AL IDIOMA LOCAL, SI ES NECESARIO. ASEGURENSE DE QUE LA INFORMACIÓN ES APROPIADA PARA SU ENCUESTA. TODOS LOS PAÍSES DEBEN ADAPTAR LAS INSTRUCCIONES COMO RESULTADO DE LA ADAPTACIÓN DE LOS CUESTIONARIOS. ELIMINEN LAS INSTRUCCIONES </w:t>
      </w:r>
      <w:r w:rsidR="005224C4" w:rsidRPr="00CD623C">
        <w:rPr>
          <w:rFonts w:asciiTheme="minorHAnsi" w:hAnsiTheme="minorHAnsi"/>
          <w:b w:val="0"/>
          <w:sz w:val="22"/>
          <w:szCs w:val="22"/>
          <w:lang w:val="es-US"/>
        </w:rPr>
        <w:t>EN</w:t>
      </w:r>
      <w:r w:rsidRPr="00CD623C">
        <w:rPr>
          <w:rFonts w:asciiTheme="minorHAnsi" w:hAnsiTheme="minorHAnsi"/>
          <w:b w:val="0"/>
          <w:sz w:val="22"/>
          <w:szCs w:val="22"/>
          <w:lang w:val="es-US"/>
        </w:rPr>
        <w:t xml:space="preserve"> AQUELLOS MÓDULOS QUE NO </w:t>
      </w:r>
      <w:r w:rsidR="009537B5" w:rsidRPr="00CD623C">
        <w:rPr>
          <w:rFonts w:asciiTheme="minorHAnsi" w:hAnsiTheme="minorHAnsi"/>
          <w:b w:val="0"/>
          <w:sz w:val="22"/>
          <w:szCs w:val="22"/>
          <w:lang w:val="es-US"/>
        </w:rPr>
        <w:t>SE UTILIZAN EN SU PAÍS.</w:t>
      </w:r>
    </w:p>
    <w:p w14:paraId="63C2A122" w14:textId="77777777" w:rsidR="009537B5" w:rsidRDefault="009537B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p>
    <w:p w14:paraId="3CAC91E2" w14:textId="77777777" w:rsidR="00D06285" w:rsidRDefault="00D0628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r w:rsidRPr="00D06285">
        <w:rPr>
          <w:rFonts w:asciiTheme="minorHAnsi" w:hAnsiTheme="minorHAnsi"/>
          <w:b w:val="0"/>
          <w:sz w:val="22"/>
          <w:szCs w:val="22"/>
          <w:lang w:val="es-US"/>
        </w:rPr>
        <w:t>TAMBIÉN SE RECOMIENDA QUE UNA COPIA</w:t>
      </w:r>
      <w:r>
        <w:rPr>
          <w:rFonts w:asciiTheme="minorHAnsi" w:hAnsiTheme="minorHAnsi"/>
          <w:b w:val="0"/>
          <w:sz w:val="22"/>
          <w:szCs w:val="22"/>
          <w:lang w:val="es-US"/>
        </w:rPr>
        <w:t xml:space="preserve"> EN </w:t>
      </w:r>
      <w:r w:rsidRPr="00D06285">
        <w:rPr>
          <w:rFonts w:asciiTheme="minorHAnsi" w:hAnsiTheme="minorHAnsi"/>
          <w:b w:val="0"/>
          <w:sz w:val="22"/>
          <w:szCs w:val="22"/>
          <w:lang w:val="es-US"/>
        </w:rPr>
        <w:t xml:space="preserve">PDF DE ESTE DOCUMENTO ESTÉ </w:t>
      </w:r>
      <w:r>
        <w:rPr>
          <w:rFonts w:asciiTheme="minorHAnsi" w:hAnsiTheme="minorHAnsi"/>
          <w:b w:val="0"/>
          <w:sz w:val="22"/>
          <w:szCs w:val="22"/>
          <w:lang w:val="es-US"/>
        </w:rPr>
        <w:t>PREPARADA Y COPIADA A TODAS LAS TABLETAS</w:t>
      </w:r>
      <w:r w:rsidRPr="00D06285">
        <w:rPr>
          <w:rFonts w:asciiTheme="minorHAnsi" w:hAnsiTheme="minorHAnsi"/>
          <w:b w:val="0"/>
          <w:sz w:val="22"/>
          <w:szCs w:val="22"/>
          <w:lang w:val="es-US"/>
        </w:rPr>
        <w:t xml:space="preserve"> QUE LOS ENTREVISTADORES Y SUPERVISORES UTILIZARÁN EN CAMPO.</w:t>
      </w:r>
    </w:p>
    <w:p w14:paraId="43656098" w14:textId="77777777" w:rsidR="00D06285" w:rsidRPr="00CD623C" w:rsidRDefault="00D0628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sz w:val="22"/>
          <w:szCs w:val="22"/>
          <w:lang w:val="es-US"/>
        </w:rPr>
      </w:pPr>
    </w:p>
    <w:p w14:paraId="23378ABA" w14:textId="0A47B6FB" w:rsidR="008C138C" w:rsidRPr="00CD623C" w:rsidRDefault="009537B5" w:rsidP="00B02631">
      <w:pPr>
        <w:pStyle w:val="1H"/>
        <w:pBdr>
          <w:top w:val="single" w:sz="4" w:space="1" w:color="auto"/>
          <w:left w:val="single" w:sz="4" w:space="4" w:color="auto"/>
          <w:bottom w:val="single" w:sz="4" w:space="1" w:color="auto"/>
          <w:right w:val="single" w:sz="4" w:space="4" w:color="auto"/>
        </w:pBdr>
        <w:spacing w:after="120"/>
        <w:jc w:val="both"/>
        <w:rPr>
          <w:rFonts w:asciiTheme="minorHAnsi" w:hAnsiTheme="minorHAnsi"/>
          <w:b w:val="0"/>
          <w:bCs/>
          <w:sz w:val="22"/>
          <w:szCs w:val="22"/>
          <w:lang w:val="es-US"/>
        </w:rPr>
      </w:pPr>
      <w:r w:rsidRPr="00CD623C">
        <w:rPr>
          <w:rFonts w:asciiTheme="minorHAnsi" w:hAnsiTheme="minorHAnsi"/>
          <w:b w:val="0"/>
          <w:sz w:val="22"/>
          <w:szCs w:val="22"/>
          <w:lang w:val="es-US"/>
        </w:rPr>
        <w:t xml:space="preserve">TENER EN CUENTA QUE ESTAS INSTRUCCIONES REQUIEREN DE UNA ADAPTACIÓN IMPORTANTE SI LA ENCUESTA </w:t>
      </w:r>
      <w:r w:rsidR="00D06285" w:rsidRPr="008323E0">
        <w:rPr>
          <w:rFonts w:asciiTheme="minorHAnsi" w:hAnsiTheme="minorHAnsi"/>
          <w:b w:val="0"/>
          <w:sz w:val="22"/>
          <w:szCs w:val="22"/>
          <w:u w:val="single"/>
          <w:lang w:val="es-US"/>
        </w:rPr>
        <w:t>NO</w:t>
      </w:r>
      <w:r w:rsidR="00D06285">
        <w:rPr>
          <w:rFonts w:asciiTheme="minorHAnsi" w:hAnsiTheme="minorHAnsi"/>
          <w:b w:val="0"/>
          <w:sz w:val="22"/>
          <w:szCs w:val="22"/>
          <w:lang w:val="es-US"/>
        </w:rPr>
        <w:t xml:space="preserve"> </w:t>
      </w:r>
      <w:r w:rsidRPr="00CD623C">
        <w:rPr>
          <w:rFonts w:asciiTheme="minorHAnsi" w:hAnsiTheme="minorHAnsi"/>
          <w:b w:val="0"/>
          <w:sz w:val="22"/>
          <w:szCs w:val="22"/>
          <w:lang w:val="es-US"/>
        </w:rPr>
        <w:t>SE LLEVA A CABO USANDO TABLE</w:t>
      </w:r>
      <w:r w:rsidR="00524B89" w:rsidRPr="00CD623C">
        <w:rPr>
          <w:rFonts w:asciiTheme="minorHAnsi" w:hAnsiTheme="minorHAnsi"/>
          <w:b w:val="0"/>
          <w:sz w:val="22"/>
          <w:szCs w:val="22"/>
          <w:lang w:val="es-US"/>
        </w:rPr>
        <w:t>T</w:t>
      </w:r>
      <w:r w:rsidRPr="00CD623C">
        <w:rPr>
          <w:rFonts w:asciiTheme="minorHAnsi" w:hAnsiTheme="minorHAnsi"/>
          <w:b w:val="0"/>
          <w:sz w:val="22"/>
          <w:szCs w:val="22"/>
          <w:lang w:val="es-US"/>
        </w:rPr>
        <w:t>S/</w:t>
      </w:r>
      <w:r w:rsidR="00D06285">
        <w:rPr>
          <w:rFonts w:asciiTheme="minorHAnsi" w:hAnsiTheme="minorHAnsi"/>
          <w:b w:val="0"/>
          <w:sz w:val="22"/>
          <w:szCs w:val="22"/>
          <w:lang w:val="es-US"/>
        </w:rPr>
        <w:t>CAPI</w:t>
      </w:r>
      <w:r w:rsidRPr="00CD623C">
        <w:rPr>
          <w:rFonts w:asciiTheme="minorHAnsi" w:hAnsiTheme="minorHAnsi"/>
          <w:b w:val="0"/>
          <w:sz w:val="22"/>
          <w:szCs w:val="22"/>
          <w:lang w:val="es-US"/>
        </w:rPr>
        <w:t>.</w:t>
      </w:r>
    </w:p>
    <w:p w14:paraId="24D1BD71" w14:textId="77777777" w:rsidR="008C138C" w:rsidRPr="00CD623C" w:rsidRDefault="008C138C" w:rsidP="00B02631">
      <w:pPr>
        <w:pStyle w:val="Ttulo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after="120"/>
        <w:jc w:val="center"/>
        <w:rPr>
          <w:rFonts w:asciiTheme="minorHAnsi" w:hAnsiTheme="minorHAnsi"/>
          <w:szCs w:val="22"/>
          <w:lang w:val="es-US"/>
        </w:rPr>
      </w:pPr>
    </w:p>
    <w:p w14:paraId="1D5D508D" w14:textId="77777777" w:rsidR="0056546F" w:rsidRPr="00D07105" w:rsidRDefault="0056546F"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p>
    <w:p w14:paraId="1FE7E30D" w14:textId="4A31DCE3" w:rsidR="0056546F" w:rsidRPr="00D07105" w:rsidRDefault="003D0C61" w:rsidP="00B02631">
      <w:pPr>
        <w:widowControl w:val="0"/>
        <w:tabs>
          <w:tab w:val="center" w:pos="4680"/>
        </w:tabs>
        <w:spacing w:after="120" w:line="287" w:lineRule="auto"/>
        <w:jc w:val="center"/>
        <w:outlineLvl w:val="0"/>
        <w:rPr>
          <w:rStyle w:val="CN"/>
          <w:rFonts w:asciiTheme="minorHAnsi" w:hAnsiTheme="minorHAnsi"/>
          <w:smallCaps w:val="0"/>
          <w:snapToGrid w:val="0"/>
          <w:sz w:val="22"/>
          <w:szCs w:val="22"/>
          <w:lang w:val="es-ES"/>
        </w:rPr>
      </w:pPr>
      <w:r w:rsidRPr="009E72A1">
        <w:rPr>
          <w:noProof/>
          <w:lang w:val="es-MX" w:eastAsia="es-MX"/>
        </w:rPr>
        <w:drawing>
          <wp:inline distT="0" distB="0" distL="0" distR="0" wp14:anchorId="75F3C67B" wp14:editId="24124A9B">
            <wp:extent cx="1429515" cy="697993"/>
            <wp:effectExtent l="0" t="0" r="0" b="0"/>
            <wp:docPr id="35" name="Picture 17" descr="UNICEF_logo_Stack_Eng_Cy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EF_logo_Stack_Eng_Cyan.png"/>
                    <pic:cNvPicPr/>
                  </pic:nvPicPr>
                  <pic:blipFill>
                    <a:blip r:embed="rId14"/>
                    <a:stretch>
                      <a:fillRect/>
                    </a:stretch>
                  </pic:blipFill>
                  <pic:spPr>
                    <a:xfrm>
                      <a:off x="0" y="0"/>
                      <a:ext cx="1429515" cy="697993"/>
                    </a:xfrm>
                    <a:prstGeom prst="rect">
                      <a:avLst/>
                    </a:prstGeom>
                  </pic:spPr>
                </pic:pic>
              </a:graphicData>
            </a:graphic>
          </wp:inline>
        </w:drawing>
      </w:r>
    </w:p>
    <w:p w14:paraId="62954DCF" w14:textId="14A186F9" w:rsidR="00D11193" w:rsidRPr="008323E0" w:rsidRDefault="00D11193" w:rsidP="00B02631">
      <w:pPr>
        <w:spacing w:after="120"/>
        <w:rPr>
          <w:lang w:val="es-MX"/>
        </w:rPr>
      </w:pPr>
      <w:bookmarkStart w:id="0" w:name="_Toc250628307"/>
    </w:p>
    <w:p w14:paraId="2481B8D2" w14:textId="77777777" w:rsidR="00A14E91" w:rsidRDefault="00A14E91" w:rsidP="00B02631">
      <w:pPr>
        <w:tabs>
          <w:tab w:val="left" w:pos="720"/>
          <w:tab w:val="right" w:leader="dot" w:pos="9360"/>
        </w:tabs>
        <w:spacing w:after="120" w:line="288" w:lineRule="auto"/>
        <w:rPr>
          <w:rFonts w:ascii="Andalus" w:eastAsia="Calibri" w:hAnsi="Andalus"/>
          <w:sz w:val="24"/>
          <w:szCs w:val="24"/>
          <w:lang w:val="fr-FR"/>
        </w:rPr>
        <w:sectPr w:rsidR="00A14E91" w:rsidSect="00DB68A0">
          <w:headerReference w:type="even" r:id="rId15"/>
          <w:headerReference w:type="default" r:id="rId16"/>
          <w:footerReference w:type="default" r:id="rId17"/>
          <w:headerReference w:type="first" r:id="rId18"/>
          <w:pgSz w:w="12240" w:h="15840" w:code="1"/>
          <w:pgMar w:top="1440" w:right="1440" w:bottom="1440" w:left="1440" w:header="1440" w:footer="720" w:gutter="0"/>
          <w:cols w:space="720"/>
          <w:noEndnote/>
          <w:titlePg/>
          <w:docGrid w:linePitch="299"/>
        </w:sectPr>
      </w:pPr>
    </w:p>
    <w:p w14:paraId="14D6F351" w14:textId="717805C1" w:rsidR="00D11193" w:rsidRPr="00FD4FA3" w:rsidRDefault="00D11193" w:rsidP="00B02631">
      <w:pPr>
        <w:tabs>
          <w:tab w:val="left" w:pos="720"/>
          <w:tab w:val="right" w:leader="dot" w:pos="9360"/>
        </w:tabs>
        <w:spacing w:after="120" w:line="288" w:lineRule="auto"/>
        <w:rPr>
          <w:rFonts w:ascii="Andalus" w:eastAsia="Calibri" w:hAnsi="Andalus"/>
          <w:sz w:val="24"/>
          <w:szCs w:val="24"/>
          <w:lang w:val="fr-FR"/>
        </w:rPr>
      </w:pPr>
    </w:p>
    <w:p w14:paraId="15411A3C" w14:textId="77777777" w:rsidR="00D11193" w:rsidRPr="00FD4FA3" w:rsidRDefault="00D11193" w:rsidP="00B02631">
      <w:pPr>
        <w:spacing w:after="120"/>
        <w:rPr>
          <w:rFonts w:ascii="Andalus" w:eastAsia="Calibri" w:hAnsi="Andalus"/>
          <w:sz w:val="24"/>
          <w:szCs w:val="24"/>
          <w:lang w:val="fr-FR"/>
        </w:rPr>
      </w:pPr>
      <w:r w:rsidRPr="00FD4FA3">
        <w:rPr>
          <w:rFonts w:ascii="Andalus" w:eastAsia="Calibri" w:hAnsi="Andalus"/>
          <w:sz w:val="24"/>
          <w:szCs w:val="24"/>
          <w:lang w:val="fr-FR"/>
        </w:rPr>
        <w:br w:type="page"/>
      </w:r>
    </w:p>
    <w:p w14:paraId="7D981EEC" w14:textId="77777777" w:rsidR="00D11193" w:rsidRPr="008323E0" w:rsidRDefault="00D11193" w:rsidP="00B02631">
      <w:pPr>
        <w:spacing w:after="120"/>
        <w:rPr>
          <w:rFonts w:ascii="Andalus" w:hAnsi="Andalus" w:cs="Andalus"/>
          <w:b/>
          <w:caps/>
          <w:smallCaps/>
          <w:szCs w:val="22"/>
          <w:lang w:val="es-MX"/>
        </w:rPr>
      </w:pPr>
    </w:p>
    <w:bookmarkEnd w:id="0"/>
    <w:p w14:paraId="7798EF2C" w14:textId="77777777" w:rsidR="00F6329A" w:rsidRPr="00970544" w:rsidRDefault="00F6329A" w:rsidP="00B02631">
      <w:pPr>
        <w:spacing w:after="120"/>
        <w:rPr>
          <w:b/>
          <w:smallCaps/>
          <w:sz w:val="36"/>
          <w:szCs w:val="36"/>
          <w:lang w:val="es-ES"/>
        </w:rPr>
      </w:pPr>
      <w:r w:rsidRPr="00970544">
        <w:rPr>
          <w:b/>
          <w:smallCaps/>
          <w:sz w:val="36"/>
          <w:szCs w:val="36"/>
          <w:lang w:val="es-ES"/>
        </w:rPr>
        <w:t>INTRODUCCIÓN</w:t>
      </w:r>
    </w:p>
    <w:p w14:paraId="7B097997" w14:textId="77777777" w:rsidR="00F6329A" w:rsidRPr="008323E0" w:rsidRDefault="00F6329A" w:rsidP="00B02631">
      <w:pPr>
        <w:spacing w:after="120"/>
        <w:rPr>
          <w:szCs w:val="22"/>
          <w:lang w:val="es-ES"/>
        </w:rPr>
      </w:pPr>
      <w:r w:rsidRPr="008323E0">
        <w:rPr>
          <w:szCs w:val="22"/>
          <w:lang w:val="es-ES"/>
        </w:rPr>
        <w:t xml:space="preserve">El </w:t>
      </w:r>
      <w:r w:rsidRPr="008323E0">
        <w:rPr>
          <w:color w:val="FF0000"/>
          <w:szCs w:val="22"/>
          <w:lang w:val="es-ES"/>
        </w:rPr>
        <w:t>Instituto Nacional de Estadística del país</w:t>
      </w:r>
      <w:r w:rsidRPr="008323E0">
        <w:rPr>
          <w:szCs w:val="22"/>
          <w:lang w:val="es-ES"/>
        </w:rPr>
        <w:t xml:space="preserve">, en colaboración con el Fondo de las Naciones Unidas para la Infancia (UNICEF), se ha comprometido a realizar la </w:t>
      </w:r>
      <w:r w:rsidRPr="008323E0">
        <w:rPr>
          <w:color w:val="FF0000"/>
          <w:szCs w:val="22"/>
          <w:lang w:val="es-ES"/>
        </w:rPr>
        <w:t xml:space="preserve">Nombre de la Encuesta </w:t>
      </w:r>
      <w:r w:rsidRPr="008323E0">
        <w:rPr>
          <w:szCs w:val="22"/>
          <w:lang w:val="es-ES"/>
        </w:rPr>
        <w:t xml:space="preserve">de Indicadores Múltiples por Conglomerados. La </w:t>
      </w:r>
      <w:r w:rsidRPr="008323E0">
        <w:rPr>
          <w:color w:val="FF0000"/>
          <w:szCs w:val="22"/>
          <w:lang w:val="es-ES"/>
        </w:rPr>
        <w:t xml:space="preserve">Nombre de la Encuesta </w:t>
      </w:r>
      <w:r w:rsidRPr="008323E0">
        <w:rPr>
          <w:szCs w:val="22"/>
          <w:lang w:val="es-ES"/>
        </w:rPr>
        <w:t xml:space="preserve">MICS se está llevando a cabo en todo el país, cubriendo a los hogares tanto en zonas urbanas como rurales. El tamaño de la muestra es </w:t>
      </w:r>
      <w:r w:rsidRPr="008323E0">
        <w:rPr>
          <w:color w:val="FF0000"/>
          <w:szCs w:val="22"/>
          <w:lang w:val="es-ES"/>
        </w:rPr>
        <w:t xml:space="preserve">X, XXX </w:t>
      </w:r>
      <w:r w:rsidRPr="008323E0">
        <w:rPr>
          <w:szCs w:val="22"/>
          <w:lang w:val="es-ES"/>
        </w:rPr>
        <w:t>hogares distribuidos en todo el país, y los cuestionarios recopilarán información sobre hogares, mujeres y hombres de 15 a 49 años, y niños menores de 5 años y de 5 a 17 años.</w:t>
      </w:r>
    </w:p>
    <w:p w14:paraId="358A9BFA" w14:textId="77777777" w:rsidR="00F6329A" w:rsidRPr="008323E0" w:rsidRDefault="00F6329A" w:rsidP="00B02631">
      <w:pPr>
        <w:spacing w:after="120"/>
        <w:rPr>
          <w:szCs w:val="22"/>
          <w:lang w:val="es-ES"/>
        </w:rPr>
      </w:pPr>
    </w:p>
    <w:p w14:paraId="218EA50E" w14:textId="44EF0F49" w:rsidR="00F6329A" w:rsidRPr="008323E0" w:rsidRDefault="00F6329A" w:rsidP="00B02631">
      <w:pPr>
        <w:spacing w:after="120"/>
        <w:rPr>
          <w:szCs w:val="22"/>
          <w:lang w:val="es-MX"/>
        </w:rPr>
      </w:pPr>
      <w:r w:rsidRPr="008323E0">
        <w:rPr>
          <w:szCs w:val="22"/>
          <w:lang w:val="es-MX"/>
        </w:rPr>
        <w:t>La Encuesta de Indicadores Múltiples por Conglomerados (MICS</w:t>
      </w:r>
      <w:r w:rsidR="000D790E">
        <w:rPr>
          <w:szCs w:val="22"/>
          <w:lang w:val="es-MX"/>
        </w:rPr>
        <w:t>, por sus siglas en inglés</w:t>
      </w:r>
      <w:r w:rsidRPr="008323E0">
        <w:rPr>
          <w:szCs w:val="22"/>
          <w:lang w:val="es-MX"/>
        </w:rPr>
        <w:t>) es una encuesta de hogares elaborada por el UNICEF para ayudar a los países a llenar los vacíos de información para monitorear la situación de los niños y las mujeres. Está diseñada para producir estimaciones de indicadores estadísticamente sólidos y comparables internacionalmente.</w:t>
      </w:r>
    </w:p>
    <w:p w14:paraId="785EDEC0" w14:textId="77777777" w:rsidR="00F6329A" w:rsidRDefault="00F6329A" w:rsidP="00B02631">
      <w:pPr>
        <w:spacing w:after="120"/>
        <w:rPr>
          <w:b/>
          <w:szCs w:val="22"/>
          <w:lang w:val="es-ES"/>
        </w:rPr>
      </w:pPr>
    </w:p>
    <w:p w14:paraId="6A9475B1" w14:textId="77777777" w:rsidR="00F6329A" w:rsidRPr="00970544" w:rsidRDefault="000C2268" w:rsidP="00B02631">
      <w:pPr>
        <w:spacing w:after="120"/>
        <w:rPr>
          <w:b/>
          <w:sz w:val="28"/>
          <w:szCs w:val="22"/>
          <w:lang w:val="es-ES"/>
        </w:rPr>
      </w:pPr>
      <w:r w:rsidRPr="00970544">
        <w:rPr>
          <w:b/>
          <w:sz w:val="28"/>
          <w:szCs w:val="22"/>
          <w:lang w:val="es-ES"/>
        </w:rPr>
        <w:t>PAQUETE DE CAPACITACIÓN</w:t>
      </w:r>
    </w:p>
    <w:p w14:paraId="66E1191B" w14:textId="77777777" w:rsidR="00F6329A" w:rsidRDefault="000C2268" w:rsidP="00B02631">
      <w:pPr>
        <w:spacing w:after="120"/>
        <w:rPr>
          <w:b/>
          <w:szCs w:val="22"/>
          <w:lang w:val="es-ES"/>
        </w:rPr>
      </w:pPr>
      <w:r w:rsidRPr="000C2268">
        <w:rPr>
          <w:b/>
          <w:szCs w:val="22"/>
          <w:lang w:val="es-ES"/>
        </w:rPr>
        <w:t>Se ha preparado un paquete de capacitación para cada individuo e incluye los siguientes elementos:</w:t>
      </w:r>
    </w:p>
    <w:tbl>
      <w:tblPr>
        <w:tblW w:w="0" w:type="auto"/>
        <w:tblLook w:val="04A0" w:firstRow="1" w:lastRow="0" w:firstColumn="1" w:lastColumn="0" w:noHBand="0" w:noVBand="1"/>
      </w:tblPr>
      <w:tblGrid>
        <w:gridCol w:w="4512"/>
        <w:gridCol w:w="4515"/>
      </w:tblGrid>
      <w:tr w:rsidR="000C2268" w:rsidRPr="009E72A1" w14:paraId="2671E71A" w14:textId="77777777" w:rsidTr="00A35AFB">
        <w:tc>
          <w:tcPr>
            <w:tcW w:w="4512" w:type="dxa"/>
          </w:tcPr>
          <w:p w14:paraId="648D1B9D" w14:textId="77777777" w:rsidR="000C2268" w:rsidRPr="002664F1" w:rsidRDefault="000C2268" w:rsidP="00B02631">
            <w:pPr>
              <w:pStyle w:val="Prrafodelista"/>
              <w:numPr>
                <w:ilvl w:val="0"/>
                <w:numId w:val="51"/>
              </w:numPr>
              <w:spacing w:after="120" w:line="288" w:lineRule="auto"/>
              <w:jc w:val="both"/>
              <w:rPr>
                <w:szCs w:val="22"/>
                <w:lang w:val="es-MX"/>
              </w:rPr>
            </w:pPr>
            <w:r w:rsidRPr="002664F1">
              <w:rPr>
                <w:szCs w:val="22"/>
                <w:lang w:val="es-MX"/>
              </w:rPr>
              <w:t>Manuales de capacitación</w:t>
            </w:r>
          </w:p>
        </w:tc>
        <w:tc>
          <w:tcPr>
            <w:tcW w:w="4515" w:type="dxa"/>
          </w:tcPr>
          <w:p w14:paraId="14694B13" w14:textId="77777777" w:rsidR="000C2268" w:rsidRPr="002664F1" w:rsidRDefault="000C2268" w:rsidP="00B02631">
            <w:pPr>
              <w:pStyle w:val="Prrafodelista"/>
              <w:numPr>
                <w:ilvl w:val="0"/>
                <w:numId w:val="51"/>
              </w:numPr>
              <w:spacing w:after="120" w:line="288" w:lineRule="auto"/>
              <w:jc w:val="both"/>
              <w:rPr>
                <w:szCs w:val="22"/>
                <w:lang w:val="es-MX"/>
              </w:rPr>
            </w:pPr>
            <w:r w:rsidRPr="002664F1">
              <w:rPr>
                <w:szCs w:val="22"/>
                <w:lang w:val="es-MX"/>
              </w:rPr>
              <w:t>Programa de capacitación</w:t>
            </w:r>
          </w:p>
        </w:tc>
      </w:tr>
      <w:tr w:rsidR="000C2268" w:rsidRPr="009E72A1" w14:paraId="6E88E797" w14:textId="77777777" w:rsidTr="00A35AFB">
        <w:tc>
          <w:tcPr>
            <w:tcW w:w="4512" w:type="dxa"/>
          </w:tcPr>
          <w:p w14:paraId="7ABBAA0E"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Todos los cuestionarios</w:t>
            </w:r>
          </w:p>
        </w:tc>
        <w:tc>
          <w:tcPr>
            <w:tcW w:w="4515" w:type="dxa"/>
          </w:tcPr>
          <w:p w14:paraId="0C77E495" w14:textId="77777777" w:rsidR="000C2268" w:rsidRPr="002664F1" w:rsidRDefault="000C2268" w:rsidP="00B02631">
            <w:pPr>
              <w:pStyle w:val="Prrafodelista"/>
              <w:numPr>
                <w:ilvl w:val="0"/>
                <w:numId w:val="51"/>
              </w:numPr>
              <w:spacing w:after="120" w:line="288" w:lineRule="auto"/>
              <w:jc w:val="both"/>
              <w:rPr>
                <w:szCs w:val="22"/>
                <w:lang w:val="es-MX"/>
              </w:rPr>
            </w:pPr>
            <w:r w:rsidRPr="002664F1">
              <w:rPr>
                <w:szCs w:val="22"/>
                <w:lang w:val="es-MX"/>
              </w:rPr>
              <w:t>Formularios de evaluación</w:t>
            </w:r>
          </w:p>
        </w:tc>
      </w:tr>
      <w:tr w:rsidR="000C2268" w:rsidRPr="009E72A1" w14:paraId="3EE37DD0" w14:textId="77777777" w:rsidTr="00A35AFB">
        <w:tc>
          <w:tcPr>
            <w:tcW w:w="4512" w:type="dxa"/>
          </w:tcPr>
          <w:p w14:paraId="1529864B"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Bloc de notas, lápiz, borrador, sacapuntas, bolígrafo</w:t>
            </w:r>
          </w:p>
        </w:tc>
        <w:tc>
          <w:tcPr>
            <w:tcW w:w="4515" w:type="dxa"/>
          </w:tcPr>
          <w:p w14:paraId="7511973A"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Tarjetas de respuesta</w:t>
            </w:r>
          </w:p>
        </w:tc>
      </w:tr>
      <w:tr w:rsidR="000C2268" w:rsidRPr="009E72A1" w14:paraId="48A04009" w14:textId="77777777" w:rsidTr="00A35AFB">
        <w:tc>
          <w:tcPr>
            <w:tcW w:w="4512" w:type="dxa"/>
          </w:tcPr>
          <w:p w14:paraId="385E6436"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Tarjeta de lectura y alfabetización</w:t>
            </w:r>
          </w:p>
          <w:p w14:paraId="183748AE"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Guía para el cálculo de edad</w:t>
            </w:r>
          </w:p>
        </w:tc>
        <w:tc>
          <w:tcPr>
            <w:tcW w:w="4515" w:type="dxa"/>
          </w:tcPr>
          <w:p w14:paraId="1BEC059E" w14:textId="77777777" w:rsidR="000C2268" w:rsidRPr="002664F1" w:rsidRDefault="000C2268" w:rsidP="00B02631">
            <w:pPr>
              <w:pStyle w:val="Prrafodelista"/>
              <w:numPr>
                <w:ilvl w:val="0"/>
                <w:numId w:val="51"/>
              </w:numPr>
              <w:spacing w:after="120" w:line="288" w:lineRule="auto"/>
              <w:rPr>
                <w:szCs w:val="22"/>
                <w:lang w:val="es-MX"/>
              </w:rPr>
            </w:pPr>
            <w:r w:rsidRPr="002664F1">
              <w:rPr>
                <w:szCs w:val="22"/>
                <w:lang w:val="es-MX"/>
              </w:rPr>
              <w:t xml:space="preserve">Programa de inmunización </w:t>
            </w:r>
          </w:p>
        </w:tc>
      </w:tr>
    </w:tbl>
    <w:p w14:paraId="46C5779B" w14:textId="77777777" w:rsidR="000C2268" w:rsidRDefault="000C2268" w:rsidP="00B02631">
      <w:pPr>
        <w:spacing w:after="120"/>
        <w:rPr>
          <w:b/>
          <w:szCs w:val="22"/>
          <w:lang w:val="es-ES"/>
        </w:rPr>
      </w:pPr>
    </w:p>
    <w:p w14:paraId="208A4316" w14:textId="77777777" w:rsidR="000C2268" w:rsidRPr="00970544" w:rsidRDefault="00C35249" w:rsidP="00B02631">
      <w:pPr>
        <w:spacing w:after="120"/>
        <w:rPr>
          <w:b/>
          <w:sz w:val="28"/>
          <w:szCs w:val="22"/>
          <w:lang w:val="es-ES"/>
        </w:rPr>
      </w:pPr>
      <w:r w:rsidRPr="00970544">
        <w:rPr>
          <w:b/>
          <w:sz w:val="28"/>
          <w:szCs w:val="22"/>
          <w:lang w:val="es-ES"/>
        </w:rPr>
        <w:t>REGLAS BÁSICAS PARA LA CAPACITACIÓN</w:t>
      </w:r>
    </w:p>
    <w:p w14:paraId="6FED274F" w14:textId="77777777" w:rsidR="00C35249" w:rsidRPr="00D93F0D" w:rsidRDefault="00C35249" w:rsidP="00B02631">
      <w:pPr>
        <w:spacing w:after="120"/>
        <w:rPr>
          <w:szCs w:val="22"/>
          <w:lang w:val="es-ES"/>
        </w:rPr>
      </w:pPr>
      <w:r w:rsidRPr="00D93F0D">
        <w:rPr>
          <w:szCs w:val="22"/>
          <w:lang w:val="es-ES"/>
        </w:rPr>
        <w:t xml:space="preserve">Para facilitar </w:t>
      </w:r>
      <w:r>
        <w:rPr>
          <w:szCs w:val="22"/>
          <w:lang w:val="es-ES"/>
        </w:rPr>
        <w:t>la fluidez del ejercicio de capacitación</w:t>
      </w:r>
      <w:r w:rsidRPr="00D93F0D">
        <w:rPr>
          <w:szCs w:val="22"/>
          <w:lang w:val="es-ES"/>
        </w:rPr>
        <w:t>, es importante que se cumplan las siguientes reglas básicas en todo momento:</w:t>
      </w:r>
    </w:p>
    <w:p w14:paraId="780A06B2" w14:textId="77777777" w:rsidR="00C35249" w:rsidRPr="00D93F0D" w:rsidRDefault="00C35249" w:rsidP="00B02631">
      <w:pPr>
        <w:spacing w:after="120"/>
        <w:rPr>
          <w:szCs w:val="22"/>
          <w:lang w:val="es-ES"/>
        </w:rPr>
      </w:pPr>
    </w:p>
    <w:p w14:paraId="33AFC464" w14:textId="77777777" w:rsidR="00C35249" w:rsidRDefault="00C35249" w:rsidP="00B02631">
      <w:pPr>
        <w:pStyle w:val="Prrafodelista"/>
        <w:numPr>
          <w:ilvl w:val="0"/>
          <w:numId w:val="52"/>
        </w:numPr>
        <w:spacing w:after="120"/>
        <w:rPr>
          <w:szCs w:val="22"/>
          <w:lang w:val="es-ES"/>
        </w:rPr>
      </w:pPr>
      <w:r w:rsidRPr="00D93F0D">
        <w:rPr>
          <w:b/>
          <w:szCs w:val="22"/>
          <w:lang w:val="es-ES"/>
        </w:rPr>
        <w:t>Firma del registro de asistencia</w:t>
      </w:r>
      <w:r>
        <w:rPr>
          <w:szCs w:val="22"/>
          <w:lang w:val="es-ES"/>
        </w:rPr>
        <w:t xml:space="preserve"> – </w:t>
      </w:r>
      <w:proofErr w:type="gramStart"/>
      <w:r w:rsidRPr="000C7706">
        <w:rPr>
          <w:szCs w:val="22"/>
          <w:lang w:val="es-ES"/>
        </w:rPr>
        <w:t>el</w:t>
      </w:r>
      <w:r>
        <w:rPr>
          <w:szCs w:val="22"/>
          <w:lang w:val="es-ES"/>
        </w:rPr>
        <w:t xml:space="preserve"> </w:t>
      </w:r>
      <w:r w:rsidRPr="00C35249">
        <w:rPr>
          <w:szCs w:val="22"/>
          <w:lang w:val="es-ES"/>
        </w:rPr>
        <w:t xml:space="preserve"> registro</w:t>
      </w:r>
      <w:proofErr w:type="gramEnd"/>
      <w:r w:rsidRPr="00C35249">
        <w:rPr>
          <w:szCs w:val="22"/>
          <w:lang w:val="es-ES"/>
        </w:rPr>
        <w:t xml:space="preserve"> debe ser firmado al inicio de las sesiones de la mañana y de la tarde.</w:t>
      </w:r>
    </w:p>
    <w:p w14:paraId="790DEF31" w14:textId="77777777" w:rsidR="00C35249" w:rsidRDefault="00C35249" w:rsidP="00B02631">
      <w:pPr>
        <w:pStyle w:val="Prrafodelista"/>
        <w:numPr>
          <w:ilvl w:val="0"/>
          <w:numId w:val="52"/>
        </w:numPr>
        <w:spacing w:after="120"/>
        <w:rPr>
          <w:szCs w:val="22"/>
          <w:lang w:val="es-ES"/>
        </w:rPr>
      </w:pPr>
      <w:r>
        <w:rPr>
          <w:b/>
          <w:szCs w:val="22"/>
          <w:lang w:val="es-ES"/>
        </w:rPr>
        <w:t>Uso de celulares</w:t>
      </w:r>
      <w:r>
        <w:rPr>
          <w:szCs w:val="22"/>
          <w:lang w:val="es-ES"/>
        </w:rPr>
        <w:t xml:space="preserve"> – Se desalienta el uso de celulares </w:t>
      </w:r>
      <w:r w:rsidRPr="00C35249">
        <w:rPr>
          <w:szCs w:val="22"/>
          <w:lang w:val="es-ES"/>
        </w:rPr>
        <w:t xml:space="preserve">durante las sesiones de </w:t>
      </w:r>
      <w:r>
        <w:rPr>
          <w:szCs w:val="22"/>
          <w:lang w:val="es-ES"/>
        </w:rPr>
        <w:t>capacitación</w:t>
      </w:r>
      <w:r w:rsidRPr="00C35249">
        <w:rPr>
          <w:szCs w:val="22"/>
          <w:lang w:val="es-ES"/>
        </w:rPr>
        <w:t xml:space="preserve">. Los teléfonos celulares deben estar apagados o configurados en el modo de vibración. Si es absolutamente necesario tomar o hacer una llamada, esto debe hacerse fuera de la sala de </w:t>
      </w:r>
      <w:r>
        <w:rPr>
          <w:szCs w:val="22"/>
          <w:lang w:val="es-ES"/>
        </w:rPr>
        <w:t>capacitación</w:t>
      </w:r>
      <w:r w:rsidRPr="00C35249">
        <w:rPr>
          <w:szCs w:val="22"/>
          <w:lang w:val="es-ES"/>
        </w:rPr>
        <w:t>.</w:t>
      </w:r>
    </w:p>
    <w:p w14:paraId="269E13DA" w14:textId="77777777" w:rsidR="00C35249" w:rsidRDefault="00C35249" w:rsidP="00B02631">
      <w:pPr>
        <w:pStyle w:val="Prrafodelista"/>
        <w:numPr>
          <w:ilvl w:val="0"/>
          <w:numId w:val="52"/>
        </w:numPr>
        <w:spacing w:after="120"/>
        <w:rPr>
          <w:szCs w:val="22"/>
          <w:lang w:val="es-ES"/>
        </w:rPr>
      </w:pPr>
      <w:r w:rsidRPr="00C35249">
        <w:rPr>
          <w:b/>
          <w:szCs w:val="22"/>
          <w:lang w:val="es-ES"/>
        </w:rPr>
        <w:t>Debates</w:t>
      </w:r>
      <w:r w:rsidR="00D93F0D">
        <w:rPr>
          <w:szCs w:val="22"/>
          <w:lang w:val="es-ES"/>
        </w:rPr>
        <w:t xml:space="preserve"> – </w:t>
      </w:r>
      <w:r w:rsidRPr="00C35249">
        <w:rPr>
          <w:szCs w:val="22"/>
          <w:lang w:val="es-ES"/>
        </w:rPr>
        <w:t>Se espera que todos los participa</w:t>
      </w:r>
      <w:r>
        <w:rPr>
          <w:szCs w:val="22"/>
          <w:lang w:val="es-ES"/>
        </w:rPr>
        <w:t>ntes participen en los debates</w:t>
      </w:r>
      <w:r w:rsidRPr="00C35249">
        <w:rPr>
          <w:szCs w:val="22"/>
          <w:lang w:val="es-ES"/>
        </w:rPr>
        <w:t>. Para facilitar el aprendizaje, sólo una persona debe hablar a la vez, y las diferencias en las opiniones deben ser ventiladas respetuosamente.</w:t>
      </w:r>
    </w:p>
    <w:p w14:paraId="196C5F26" w14:textId="77777777" w:rsidR="00D93F0D" w:rsidRDefault="00D93F0D" w:rsidP="00B02631">
      <w:pPr>
        <w:pStyle w:val="Prrafodelista"/>
        <w:numPr>
          <w:ilvl w:val="0"/>
          <w:numId w:val="52"/>
        </w:numPr>
        <w:spacing w:after="120"/>
        <w:rPr>
          <w:szCs w:val="22"/>
          <w:lang w:val="es-ES"/>
        </w:rPr>
      </w:pPr>
      <w:r w:rsidRPr="00D93F0D">
        <w:rPr>
          <w:b/>
          <w:szCs w:val="22"/>
          <w:lang w:val="es-ES"/>
        </w:rPr>
        <w:lastRenderedPageBreak/>
        <w:t>Puntualidad</w:t>
      </w:r>
      <w:r>
        <w:rPr>
          <w:szCs w:val="22"/>
          <w:lang w:val="es-ES"/>
        </w:rPr>
        <w:t xml:space="preserve"> – la capacitación</w:t>
      </w:r>
      <w:r w:rsidRPr="00D93F0D">
        <w:rPr>
          <w:szCs w:val="22"/>
          <w:lang w:val="es-ES"/>
        </w:rPr>
        <w:t xml:space="preserve"> comienza puntualmente a las </w:t>
      </w:r>
      <w:r w:rsidRPr="008323E0">
        <w:rPr>
          <w:color w:val="FF0000"/>
          <w:szCs w:val="22"/>
          <w:lang w:val="es-ES"/>
        </w:rPr>
        <w:t xml:space="preserve">8:30 am </w:t>
      </w:r>
      <w:r w:rsidRPr="00D93F0D">
        <w:rPr>
          <w:szCs w:val="22"/>
          <w:lang w:val="es-ES"/>
        </w:rPr>
        <w:t>todos los día</w:t>
      </w:r>
      <w:r>
        <w:rPr>
          <w:szCs w:val="22"/>
          <w:lang w:val="es-ES"/>
        </w:rPr>
        <w:t>s. Los retrasos en el inicio de la</w:t>
      </w:r>
      <w:r w:rsidRPr="00D93F0D">
        <w:rPr>
          <w:szCs w:val="22"/>
          <w:lang w:val="es-ES"/>
        </w:rPr>
        <w:t xml:space="preserve"> </w:t>
      </w:r>
      <w:r>
        <w:rPr>
          <w:szCs w:val="22"/>
          <w:lang w:val="es-ES"/>
        </w:rPr>
        <w:t>capacitación</w:t>
      </w:r>
      <w:r w:rsidRPr="00D93F0D">
        <w:rPr>
          <w:szCs w:val="22"/>
          <w:lang w:val="es-ES"/>
        </w:rPr>
        <w:t xml:space="preserve"> prolongarán el día para usted y sus colegas.</w:t>
      </w:r>
    </w:p>
    <w:p w14:paraId="6D8AFD2F" w14:textId="77777777" w:rsidR="00D93F0D" w:rsidRPr="00D93F0D" w:rsidRDefault="00D93F0D" w:rsidP="00B02631">
      <w:pPr>
        <w:pStyle w:val="Prrafodelista"/>
        <w:numPr>
          <w:ilvl w:val="0"/>
          <w:numId w:val="52"/>
        </w:numPr>
        <w:spacing w:after="120"/>
        <w:rPr>
          <w:szCs w:val="22"/>
          <w:lang w:val="es-ES"/>
        </w:rPr>
      </w:pPr>
      <w:r w:rsidRPr="000C7706">
        <w:rPr>
          <w:b/>
          <w:szCs w:val="22"/>
          <w:lang w:val="es-ES"/>
        </w:rPr>
        <w:t>Código de vestimenta</w:t>
      </w:r>
      <w:r>
        <w:rPr>
          <w:szCs w:val="22"/>
          <w:lang w:val="es-ES"/>
        </w:rPr>
        <w:t xml:space="preserve"> – </w:t>
      </w:r>
      <w:r w:rsidRPr="00D93F0D">
        <w:rPr>
          <w:szCs w:val="22"/>
          <w:lang w:val="es-ES"/>
        </w:rPr>
        <w:t xml:space="preserve">el atuendo debe ser apropiado, </w:t>
      </w:r>
      <w:r>
        <w:rPr>
          <w:szCs w:val="22"/>
          <w:lang w:val="es-ES"/>
        </w:rPr>
        <w:t>informal</w:t>
      </w:r>
      <w:r w:rsidRPr="00D93F0D">
        <w:rPr>
          <w:szCs w:val="22"/>
          <w:lang w:val="es-ES"/>
        </w:rPr>
        <w:t xml:space="preserve"> pero no revelador</w:t>
      </w:r>
    </w:p>
    <w:p w14:paraId="4493E635" w14:textId="77777777" w:rsidR="002664F1" w:rsidRDefault="002664F1" w:rsidP="00B02631">
      <w:pPr>
        <w:spacing w:after="120"/>
        <w:rPr>
          <w:szCs w:val="22"/>
          <w:lang w:val="es-ES"/>
        </w:rPr>
      </w:pPr>
    </w:p>
    <w:p w14:paraId="49D77CFA" w14:textId="77777777" w:rsidR="000C7706" w:rsidRPr="003E16B8" w:rsidRDefault="000C7706" w:rsidP="00B02631">
      <w:pPr>
        <w:keepNex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
          <w:color w:val="212121"/>
          <w:sz w:val="28"/>
          <w:lang w:val="es-ES" w:eastAsia="es-MX"/>
        </w:rPr>
      </w:pPr>
      <w:r w:rsidRPr="003E16B8">
        <w:rPr>
          <w:b/>
          <w:color w:val="212121"/>
          <w:sz w:val="28"/>
          <w:lang w:val="es-ES" w:eastAsia="es-MX"/>
        </w:rPr>
        <w:t>AUTORIDAD PARA LA ENCUESTA</w:t>
      </w:r>
    </w:p>
    <w:p w14:paraId="6AE24D72" w14:textId="77777777" w:rsidR="000C7706" w:rsidRPr="000C7706" w:rsidRDefault="000C7706" w:rsidP="00B02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ES" w:eastAsia="es-MX"/>
        </w:rPr>
      </w:pPr>
      <w:r w:rsidRPr="000C7706">
        <w:rPr>
          <w:color w:val="212121"/>
          <w:lang w:val="es-ES" w:eastAsia="es-MX"/>
        </w:rPr>
        <w:t xml:space="preserve">El Instituto de Estadística de </w:t>
      </w:r>
      <w:r w:rsidRPr="008323E0">
        <w:rPr>
          <w:color w:val="FF0000"/>
          <w:lang w:val="es-ES" w:eastAsia="es-MX"/>
        </w:rPr>
        <w:t>País</w:t>
      </w:r>
      <w:r w:rsidRPr="000C7706">
        <w:rPr>
          <w:color w:val="212121"/>
          <w:lang w:val="es-ES" w:eastAsia="es-MX"/>
        </w:rPr>
        <w:t xml:space="preserve">, le da el poder como un empleado de la </w:t>
      </w:r>
      <w:r w:rsidRPr="008323E0">
        <w:rPr>
          <w:color w:val="FF0000"/>
          <w:lang w:val="es-ES" w:eastAsia="es-MX"/>
        </w:rPr>
        <w:t>Oficina Nacional de Estadística de País</w:t>
      </w:r>
      <w:r w:rsidRPr="000C7706">
        <w:rPr>
          <w:color w:val="212121"/>
          <w:lang w:val="es-ES" w:eastAsia="es-MX"/>
        </w:rPr>
        <w:t xml:space="preserve"> para recopilar información de los miembros del hogar.</w:t>
      </w:r>
    </w:p>
    <w:p w14:paraId="06C20B53" w14:textId="77777777" w:rsidR="000C7706" w:rsidRPr="000C7706" w:rsidRDefault="000C7706" w:rsidP="00B0263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lang w:val="es-MX" w:eastAsia="es-MX"/>
        </w:rPr>
      </w:pPr>
    </w:p>
    <w:p w14:paraId="5D391AD6" w14:textId="77777777" w:rsidR="000C7706" w:rsidRPr="00970544" w:rsidRDefault="00970544" w:rsidP="00B02631">
      <w:pPr>
        <w:spacing w:after="120"/>
        <w:rPr>
          <w:szCs w:val="22"/>
          <w:lang w:val="es-ES"/>
        </w:rPr>
      </w:pPr>
      <w:r w:rsidRPr="00970544">
        <w:rPr>
          <w:szCs w:val="22"/>
          <w:lang w:val="es-ES"/>
        </w:rPr>
        <w:t>Tenga en cuenta que, a menos que exista una Ley Estadística que obligue a los hogares a dar respuestas, la MICS es una encuesta voluntaria, lo que significa que los encuestados seleccionados pueden optar por no participar. Sin embargo, se espera que los entrevistadores utilicen medidas positivas de persuasión y tacto para obtener toda la información necesaria de todos los encuestados elegibles.</w:t>
      </w:r>
    </w:p>
    <w:p w14:paraId="72C7599B" w14:textId="77777777" w:rsidR="00C35249" w:rsidRPr="00970544" w:rsidRDefault="00C35249" w:rsidP="00B02631">
      <w:pPr>
        <w:spacing w:after="120"/>
        <w:rPr>
          <w:szCs w:val="22"/>
          <w:lang w:val="es-ES"/>
        </w:rPr>
      </w:pPr>
    </w:p>
    <w:p w14:paraId="64C595A7" w14:textId="77777777" w:rsidR="00C35249" w:rsidRPr="00821DA9" w:rsidRDefault="003E16B8" w:rsidP="00B02631">
      <w:pPr>
        <w:spacing w:after="120"/>
        <w:rPr>
          <w:b/>
          <w:sz w:val="28"/>
          <w:szCs w:val="22"/>
          <w:lang w:val="es-ES"/>
        </w:rPr>
      </w:pPr>
      <w:r w:rsidRPr="00821DA9">
        <w:rPr>
          <w:b/>
          <w:sz w:val="28"/>
          <w:szCs w:val="22"/>
          <w:lang w:val="es-ES"/>
        </w:rPr>
        <w:t>CONFIDENCIALIDAD</w:t>
      </w:r>
    </w:p>
    <w:p w14:paraId="4433BCA2" w14:textId="77777777" w:rsidR="00734EE3" w:rsidRDefault="00734EE3" w:rsidP="00B02631">
      <w:pPr>
        <w:spacing w:after="120"/>
        <w:rPr>
          <w:szCs w:val="22"/>
          <w:lang w:val="es-ES"/>
        </w:rPr>
      </w:pPr>
      <w:r w:rsidRPr="00734EE3">
        <w:rPr>
          <w:szCs w:val="22"/>
          <w:lang w:val="es-ES"/>
        </w:rPr>
        <w:t xml:space="preserve">Algunos encuestados pueden negarse </w:t>
      </w:r>
      <w:r>
        <w:rPr>
          <w:szCs w:val="22"/>
          <w:lang w:val="es-ES"/>
        </w:rPr>
        <w:t>por derecho</w:t>
      </w:r>
      <w:r w:rsidRPr="00734EE3">
        <w:rPr>
          <w:szCs w:val="22"/>
          <w:lang w:val="es-ES"/>
        </w:rPr>
        <w:t xml:space="preserve"> a contestar el cuestionario, mientras que otros pueden ser reacios a responder a algunas de las preguntas. Esto es comprensible ya que estaría pidiendo información que normalmente no se </w:t>
      </w:r>
      <w:r>
        <w:rPr>
          <w:szCs w:val="22"/>
          <w:lang w:val="es-ES"/>
        </w:rPr>
        <w:t>revela</w:t>
      </w:r>
      <w:r w:rsidRPr="00734EE3">
        <w:rPr>
          <w:szCs w:val="22"/>
          <w:lang w:val="es-ES"/>
        </w:rPr>
        <w:t xml:space="preserve"> a extraños. Usted, el entrevistador deberá informar al encuestado que:</w:t>
      </w:r>
    </w:p>
    <w:p w14:paraId="7F0D7A1B" w14:textId="3CC05ADD" w:rsidR="00734EE3" w:rsidRDefault="00734EE3" w:rsidP="00B02631">
      <w:pPr>
        <w:pStyle w:val="Prrafodelista"/>
        <w:numPr>
          <w:ilvl w:val="0"/>
          <w:numId w:val="53"/>
        </w:numPr>
        <w:spacing w:after="120"/>
        <w:rPr>
          <w:szCs w:val="22"/>
          <w:lang w:val="es-ES"/>
        </w:rPr>
      </w:pPr>
      <w:r w:rsidRPr="00734EE3">
        <w:rPr>
          <w:szCs w:val="22"/>
          <w:lang w:val="es-ES"/>
        </w:rPr>
        <w:t xml:space="preserve">La información recopilada se mantiene estrictamente confidencial. No se puede proporcionar información sobre ningún individuo, ni siquiera a un departamento </w:t>
      </w:r>
      <w:r>
        <w:rPr>
          <w:szCs w:val="22"/>
          <w:lang w:val="es-ES"/>
        </w:rPr>
        <w:t>de go</w:t>
      </w:r>
      <w:r w:rsidR="00C35864">
        <w:rPr>
          <w:szCs w:val="22"/>
          <w:lang w:val="es-ES"/>
        </w:rPr>
        <w:t>bierno</w:t>
      </w:r>
      <w:r w:rsidRPr="00734EE3">
        <w:rPr>
          <w:szCs w:val="22"/>
          <w:lang w:val="es-ES"/>
        </w:rPr>
        <w:t>.</w:t>
      </w:r>
    </w:p>
    <w:p w14:paraId="43124AFB" w14:textId="77777777" w:rsidR="00C35249" w:rsidRPr="00734EE3" w:rsidRDefault="00734EE3" w:rsidP="00B02631">
      <w:pPr>
        <w:pStyle w:val="Prrafodelista"/>
        <w:numPr>
          <w:ilvl w:val="0"/>
          <w:numId w:val="53"/>
        </w:numPr>
        <w:spacing w:after="120"/>
        <w:rPr>
          <w:szCs w:val="22"/>
          <w:lang w:val="es-ES"/>
        </w:rPr>
      </w:pPr>
      <w:r w:rsidRPr="00734EE3">
        <w:rPr>
          <w:szCs w:val="22"/>
          <w:lang w:val="es-ES"/>
        </w:rPr>
        <w:t>La información recopilada se utilizará únicamente en la preparación de cuadros que muestren los totales de los grupos y no la información de los individuos.</w:t>
      </w:r>
    </w:p>
    <w:p w14:paraId="2FD34BB0" w14:textId="77777777" w:rsidR="00C35249" w:rsidRPr="00C2405F" w:rsidRDefault="00C35249" w:rsidP="00B02631">
      <w:pPr>
        <w:spacing w:after="120"/>
        <w:rPr>
          <w:szCs w:val="22"/>
          <w:lang w:val="es-ES"/>
        </w:rPr>
      </w:pPr>
    </w:p>
    <w:p w14:paraId="580B63DF" w14:textId="77777777" w:rsidR="00C35249" w:rsidRPr="00C2405F" w:rsidRDefault="00C2405F" w:rsidP="00B02631">
      <w:pPr>
        <w:spacing w:after="120"/>
        <w:rPr>
          <w:b/>
          <w:sz w:val="28"/>
          <w:szCs w:val="22"/>
          <w:lang w:val="es-ES"/>
        </w:rPr>
      </w:pPr>
      <w:r w:rsidRPr="00C2405F">
        <w:rPr>
          <w:b/>
          <w:sz w:val="28"/>
          <w:szCs w:val="22"/>
          <w:lang w:val="es-ES"/>
        </w:rPr>
        <w:t>MISIÓN</w:t>
      </w:r>
    </w:p>
    <w:p w14:paraId="3FBCE4A0" w14:textId="77777777" w:rsidR="00C35249" w:rsidRPr="00C2405F" w:rsidRDefault="00C2405F" w:rsidP="00B02631">
      <w:pPr>
        <w:spacing w:after="120"/>
        <w:rPr>
          <w:szCs w:val="22"/>
          <w:lang w:val="es-ES"/>
        </w:rPr>
      </w:pPr>
      <w:r w:rsidRPr="00C2405F">
        <w:rPr>
          <w:szCs w:val="22"/>
          <w:lang w:val="es-ES"/>
        </w:rPr>
        <w:t xml:space="preserve">El Instituto de Estadística del </w:t>
      </w:r>
      <w:r w:rsidRPr="008323E0">
        <w:rPr>
          <w:color w:val="FF0000"/>
          <w:szCs w:val="22"/>
          <w:lang w:val="es-ES"/>
        </w:rPr>
        <w:t xml:space="preserve">País </w:t>
      </w:r>
      <w:r w:rsidRPr="00C2405F">
        <w:rPr>
          <w:szCs w:val="22"/>
          <w:lang w:val="es-ES"/>
        </w:rPr>
        <w:t>se compromete a proporcionar, con el más alto grado de integridad, calidad y estricta observancia de las normas profesionales e internacionales, información estadística precisa, fiable y oportuna para facilitar una política efectiva y tomar decisiones para clientes locales e internacionales.</w:t>
      </w:r>
    </w:p>
    <w:p w14:paraId="4C9BA6EA" w14:textId="77777777" w:rsidR="00C35249" w:rsidRPr="00C2405F" w:rsidRDefault="00C35249" w:rsidP="00B02631">
      <w:pPr>
        <w:spacing w:after="120"/>
        <w:rPr>
          <w:szCs w:val="22"/>
          <w:lang w:val="es-ES"/>
        </w:rPr>
      </w:pPr>
    </w:p>
    <w:p w14:paraId="0A5F4237" w14:textId="77777777" w:rsidR="00C35249" w:rsidRPr="00821DA9" w:rsidRDefault="00C2405F" w:rsidP="00B02631">
      <w:pPr>
        <w:spacing w:after="120"/>
        <w:rPr>
          <w:b/>
          <w:smallCaps/>
          <w:sz w:val="28"/>
          <w:szCs w:val="22"/>
          <w:lang w:val="es-ES"/>
        </w:rPr>
      </w:pPr>
      <w:r w:rsidRPr="00821DA9">
        <w:rPr>
          <w:b/>
          <w:smallCaps/>
          <w:sz w:val="28"/>
          <w:szCs w:val="22"/>
          <w:lang w:val="es-ES"/>
        </w:rPr>
        <w:t>CAPACITACIÓN</w:t>
      </w:r>
    </w:p>
    <w:p w14:paraId="037BFE58" w14:textId="77777777" w:rsidR="00C2405F" w:rsidRDefault="00C2405F" w:rsidP="00B02631">
      <w:pPr>
        <w:spacing w:after="120"/>
        <w:rPr>
          <w:smallCaps/>
          <w:szCs w:val="22"/>
          <w:lang w:val="es-ES"/>
        </w:rPr>
      </w:pPr>
    </w:p>
    <w:p w14:paraId="46D91896" w14:textId="77777777" w:rsidR="00C2405F" w:rsidRPr="003C1BFB" w:rsidRDefault="00C2405F" w:rsidP="00B02631">
      <w:pPr>
        <w:spacing w:after="120"/>
        <w:rPr>
          <w:szCs w:val="22"/>
          <w:lang w:val="es-ES"/>
        </w:rPr>
      </w:pPr>
      <w:r w:rsidRPr="00821DA9">
        <w:rPr>
          <w:szCs w:val="22"/>
          <w:lang w:val="es-ES"/>
        </w:rPr>
        <w:t xml:space="preserve">Todas las personas involucradas en la recolección de los datos y la supervisión del trabajo de campo deben asistir a las sesiones de capacitación. La capacitación le permitirá tener un conocimiento </w:t>
      </w:r>
      <w:r w:rsidR="00821DA9">
        <w:rPr>
          <w:szCs w:val="22"/>
          <w:lang w:val="es-ES"/>
        </w:rPr>
        <w:t>completo</w:t>
      </w:r>
      <w:r w:rsidRPr="003C1BFB">
        <w:rPr>
          <w:szCs w:val="22"/>
          <w:lang w:val="es-ES"/>
        </w:rPr>
        <w:t xml:space="preserve"> de los conceptos principales y estar familiarizado con los cuestionarios y el manual de capacitación.</w:t>
      </w:r>
    </w:p>
    <w:p w14:paraId="11910930" w14:textId="77777777" w:rsidR="00BD5D91" w:rsidRDefault="00BD5D91" w:rsidP="00B02631">
      <w:pPr>
        <w:spacing w:after="120"/>
        <w:rPr>
          <w:smallCaps/>
          <w:szCs w:val="22"/>
          <w:lang w:val="es-ES"/>
        </w:rPr>
      </w:pPr>
      <w:r>
        <w:rPr>
          <w:smallCaps/>
          <w:szCs w:val="22"/>
          <w:lang w:val="es-ES"/>
        </w:rPr>
        <w:br w:type="page"/>
      </w:r>
    </w:p>
    <w:p w14:paraId="041A2FFD" w14:textId="12B5B982" w:rsidR="00C2405F" w:rsidRPr="00BD5D91" w:rsidRDefault="002664F1" w:rsidP="00B02631">
      <w:pPr>
        <w:spacing w:after="120"/>
        <w:rPr>
          <w:b/>
          <w:smallCaps/>
          <w:sz w:val="36"/>
          <w:szCs w:val="22"/>
          <w:lang w:val="es-ES"/>
        </w:rPr>
      </w:pPr>
      <w:r w:rsidRPr="00BD5D91">
        <w:rPr>
          <w:b/>
          <w:smallCaps/>
          <w:sz w:val="36"/>
          <w:szCs w:val="22"/>
          <w:lang w:val="es-ES"/>
        </w:rPr>
        <w:lastRenderedPageBreak/>
        <w:t>Cuestionarios Mics6 E Informantes Elegibles</w:t>
      </w:r>
    </w:p>
    <w:p w14:paraId="7BAF9D33" w14:textId="77777777" w:rsidR="00C2405F" w:rsidRDefault="00C2405F" w:rsidP="00B02631">
      <w:pPr>
        <w:spacing w:after="120"/>
        <w:rPr>
          <w:smallCaps/>
          <w:szCs w:val="22"/>
          <w:lang w:val="es-ES"/>
        </w:rPr>
      </w:pPr>
    </w:p>
    <w:p w14:paraId="1B2EB8BF" w14:textId="77777777" w:rsidR="00BD5D91" w:rsidRPr="00BD5D91" w:rsidRDefault="00BD5D91" w:rsidP="00B02631">
      <w:pPr>
        <w:keepNext/>
        <w:spacing w:after="120"/>
        <w:rPr>
          <w:b/>
          <w:sz w:val="28"/>
          <w:szCs w:val="22"/>
          <w:lang w:val="es-ES"/>
        </w:rPr>
      </w:pPr>
      <w:r w:rsidRPr="00BD5D91">
        <w:rPr>
          <w:b/>
          <w:sz w:val="28"/>
          <w:szCs w:val="22"/>
          <w:lang w:val="es-ES"/>
        </w:rPr>
        <w:t>PANORAMA GENERAL DE LOS CUESTIONARIOS</w:t>
      </w:r>
    </w:p>
    <w:p w14:paraId="3BB7915E" w14:textId="77777777" w:rsidR="00C2405F" w:rsidRPr="00BD5D91" w:rsidRDefault="00BD5D91" w:rsidP="00B02631">
      <w:pPr>
        <w:spacing w:after="120"/>
        <w:rPr>
          <w:szCs w:val="22"/>
          <w:lang w:val="es-ES"/>
        </w:rPr>
      </w:pPr>
      <w:r>
        <w:rPr>
          <w:szCs w:val="22"/>
          <w:lang w:val="es-ES"/>
        </w:rPr>
        <w:t>La</w:t>
      </w:r>
      <w:r w:rsidRPr="00BD5D91">
        <w:rPr>
          <w:szCs w:val="22"/>
          <w:lang w:val="es-ES"/>
        </w:rPr>
        <w:t xml:space="preserve"> MICS6 incluye seis cuestionarios</w:t>
      </w:r>
      <w:r>
        <w:rPr>
          <w:szCs w:val="22"/>
          <w:lang w:val="es-ES"/>
        </w:rPr>
        <w:t>:</w:t>
      </w:r>
      <w:r w:rsidRPr="00BD5D91">
        <w:rPr>
          <w:szCs w:val="22"/>
          <w:lang w:val="es-ES"/>
        </w:rPr>
        <w:t xml:space="preserve"> hogar, pruebas de calidad del agua, mujeres de 15 a 49 </w:t>
      </w:r>
      <w:proofErr w:type="gramStart"/>
      <w:r w:rsidRPr="00BD5D91">
        <w:rPr>
          <w:szCs w:val="22"/>
          <w:lang w:val="es-ES"/>
        </w:rPr>
        <w:t>años de edad</w:t>
      </w:r>
      <w:proofErr w:type="gramEnd"/>
      <w:r w:rsidRPr="00BD5D91">
        <w:rPr>
          <w:szCs w:val="22"/>
          <w:lang w:val="es-ES"/>
        </w:rPr>
        <w:t>, hombres de 15 a 49 años de edad, niños menores de cinco años y niños de 5 a 17 años de edad. Los módulos incluidos en cada cuestionario son los siguientes:</w:t>
      </w:r>
    </w:p>
    <w:p w14:paraId="0C5099D8" w14:textId="77777777" w:rsidR="00C2405F" w:rsidRPr="00BD5D91" w:rsidRDefault="00C2405F" w:rsidP="00B02631">
      <w:pPr>
        <w:spacing w:after="120"/>
        <w:rPr>
          <w:szCs w:val="22"/>
          <w:lang w:val="es-ES"/>
        </w:rPr>
      </w:pPr>
    </w:p>
    <w:tbl>
      <w:tblPr>
        <w:tblW w:w="9243" w:type="dxa"/>
        <w:tblLayout w:type="fixed"/>
        <w:tblLook w:val="04A0" w:firstRow="1" w:lastRow="0" w:firstColumn="1" w:lastColumn="0" w:noHBand="0" w:noVBand="1"/>
      </w:tblPr>
      <w:tblGrid>
        <w:gridCol w:w="789"/>
        <w:gridCol w:w="4156"/>
        <w:gridCol w:w="630"/>
        <w:gridCol w:w="3668"/>
      </w:tblGrid>
      <w:tr w:rsidR="00BD5D91" w:rsidRPr="009E72A1" w14:paraId="7F3C391B" w14:textId="77777777" w:rsidTr="00A35AFB">
        <w:trPr>
          <w:trHeight w:hRule="exact" w:val="284"/>
        </w:trPr>
        <w:tc>
          <w:tcPr>
            <w:tcW w:w="924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2AAD04" w14:textId="77777777" w:rsidR="00BD5D91" w:rsidRPr="009E72A1" w:rsidRDefault="00BD5D91" w:rsidP="00B02631">
            <w:pPr>
              <w:spacing w:after="120" w:line="360" w:lineRule="auto"/>
              <w:jc w:val="both"/>
              <w:rPr>
                <w:b/>
                <w:szCs w:val="22"/>
              </w:rPr>
            </w:pPr>
            <w:r>
              <w:rPr>
                <w:b/>
                <w:szCs w:val="22"/>
              </w:rPr>
              <w:t>CUESTIONARIO DE HOGAR</w:t>
            </w:r>
          </w:p>
        </w:tc>
      </w:tr>
      <w:tr w:rsidR="00BD5D91" w:rsidRPr="009E72A1" w14:paraId="768562CB" w14:textId="77777777" w:rsidTr="008323E0">
        <w:trPr>
          <w:trHeight w:hRule="exact" w:val="532"/>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467CC07" w14:textId="77777777" w:rsidR="00BD5D91" w:rsidRPr="009E72A1" w:rsidRDefault="00BD5D91" w:rsidP="00B02631">
            <w:pPr>
              <w:spacing w:after="120"/>
              <w:jc w:val="both"/>
              <w:rPr>
                <w:szCs w:val="22"/>
              </w:rPr>
            </w:pPr>
            <w:r w:rsidRPr="009E72A1">
              <w:t>HH</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0AEEE6" w14:textId="77777777" w:rsidR="00BD5D91" w:rsidRPr="00BD5D91" w:rsidRDefault="00E86E9C" w:rsidP="00B02631">
            <w:pPr>
              <w:spacing w:after="120"/>
              <w:rPr>
                <w:szCs w:val="22"/>
                <w:lang w:val="es-MX"/>
              </w:rPr>
            </w:pPr>
            <w:r w:rsidRPr="00BD5D91">
              <w:rPr>
                <w:lang w:val="es-MX"/>
              </w:rPr>
              <w:t xml:space="preserve">PANEL DE INFORMACIÓN DEL </w:t>
            </w:r>
            <w:r>
              <w:rPr>
                <w:lang w:val="es-MX"/>
              </w:rPr>
              <w:t>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7BDCE7" w14:textId="77777777" w:rsidR="00BD5D91" w:rsidRPr="009E72A1" w:rsidRDefault="00E86E9C" w:rsidP="00B02631">
            <w:pPr>
              <w:spacing w:after="120"/>
              <w:jc w:val="both"/>
              <w:rPr>
                <w:szCs w:val="22"/>
              </w:rPr>
            </w:pPr>
            <w:r w:rsidRPr="009E72A1">
              <w:t>TN</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D63A3F" w14:textId="77777777" w:rsidR="00BD5D91" w:rsidRPr="009E72A1" w:rsidRDefault="00E86E9C" w:rsidP="00B02631">
            <w:pPr>
              <w:spacing w:after="120"/>
              <w:rPr>
                <w:szCs w:val="22"/>
              </w:rPr>
            </w:pPr>
            <w:r>
              <w:t>MOSQUITEROS TRATADOS CON INSECTICIDA</w:t>
            </w:r>
          </w:p>
        </w:tc>
      </w:tr>
      <w:tr w:rsidR="00804379" w:rsidRPr="009E72A1" w14:paraId="21454AB8" w14:textId="77777777" w:rsidTr="008323E0">
        <w:trPr>
          <w:trHeight w:hRule="exact" w:val="280"/>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2BF2C4" w14:textId="77777777" w:rsidR="00804379" w:rsidRPr="009E72A1" w:rsidRDefault="00804379" w:rsidP="00B02631">
            <w:pPr>
              <w:spacing w:after="120"/>
              <w:jc w:val="both"/>
              <w:rPr>
                <w:szCs w:val="22"/>
              </w:rPr>
            </w:pPr>
            <w:r w:rsidRPr="009E72A1">
              <w:t>HL</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0D2E23" w14:textId="77777777" w:rsidR="00804379" w:rsidRPr="00BD5D91" w:rsidRDefault="00804379" w:rsidP="00B02631">
            <w:pPr>
              <w:spacing w:after="120"/>
              <w:rPr>
                <w:szCs w:val="22"/>
                <w:lang w:val="es-MX"/>
              </w:rPr>
            </w:pPr>
            <w:r w:rsidRPr="00BD5D91">
              <w:rPr>
                <w:lang w:val="es-MX"/>
              </w:rPr>
              <w:t>LISTADO DE MIEMBROS DEL</w:t>
            </w:r>
            <w:r>
              <w:rPr>
                <w:lang w:val="es-MX"/>
              </w:rPr>
              <w:t xml:space="preserve">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F9B9B" w14:textId="257ACB03" w:rsidR="00804379" w:rsidRPr="009E72A1" w:rsidRDefault="00804379" w:rsidP="00B02631">
            <w:pPr>
              <w:spacing w:after="120"/>
              <w:jc w:val="both"/>
              <w:rPr>
                <w:szCs w:val="22"/>
              </w:rPr>
            </w:pPr>
            <w:r w:rsidRPr="009E72A1">
              <w:t>WS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4732" w14:textId="72CB0748" w:rsidR="00804379" w:rsidRPr="009E72A1" w:rsidRDefault="00804379" w:rsidP="00B02631">
            <w:pPr>
              <w:spacing w:after="120"/>
              <w:rPr>
                <w:szCs w:val="22"/>
              </w:rPr>
            </w:pPr>
            <w:r>
              <w:t>AGUA Y SANEAMIENTO</w:t>
            </w:r>
          </w:p>
        </w:tc>
      </w:tr>
      <w:tr w:rsidR="00804379" w:rsidRPr="009E72A1" w14:paraId="661A5495"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502A90" w14:textId="77777777" w:rsidR="00804379" w:rsidRPr="009E72A1" w:rsidRDefault="00804379" w:rsidP="00B02631">
            <w:pPr>
              <w:spacing w:after="120"/>
              <w:jc w:val="both"/>
              <w:rPr>
                <w:szCs w:val="22"/>
              </w:rPr>
            </w:pPr>
            <w:r w:rsidRPr="009E72A1">
              <w:t>ED</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07DDF94" w14:textId="77777777" w:rsidR="00804379" w:rsidRPr="009E72A1" w:rsidRDefault="00804379" w:rsidP="00B02631">
            <w:pPr>
              <w:spacing w:after="120"/>
              <w:rPr>
                <w:szCs w:val="22"/>
              </w:rPr>
            </w:pPr>
            <w:r>
              <w:t>EDUCACIÓN</w:t>
            </w:r>
            <w:r w:rsidRPr="009E72A1">
              <w:t xml:space="preserve"> [3+]</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7F727FA" w14:textId="71E34326" w:rsidR="00804379" w:rsidRPr="009E72A1" w:rsidRDefault="00804379" w:rsidP="00B02631">
            <w:pPr>
              <w:spacing w:after="120"/>
              <w:jc w:val="both"/>
              <w:rPr>
                <w:szCs w:val="22"/>
              </w:rPr>
            </w:pPr>
            <w:r w:rsidRPr="009E72A1">
              <w:t>HW</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C57B5C" w14:textId="3693FB85" w:rsidR="00804379" w:rsidRPr="009E72A1" w:rsidRDefault="00804379" w:rsidP="00B02631">
            <w:pPr>
              <w:spacing w:after="120"/>
              <w:rPr>
                <w:szCs w:val="22"/>
              </w:rPr>
            </w:pPr>
            <w:r>
              <w:rPr>
                <w:szCs w:val="22"/>
              </w:rPr>
              <w:t>LAVADO DE MANOS</w:t>
            </w:r>
          </w:p>
        </w:tc>
      </w:tr>
      <w:tr w:rsidR="00804379" w:rsidRPr="009E72A1" w14:paraId="69124B00"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B2BC201" w14:textId="77777777" w:rsidR="00804379" w:rsidRPr="009E72A1" w:rsidRDefault="00804379" w:rsidP="00B02631">
            <w:pPr>
              <w:spacing w:after="120"/>
              <w:jc w:val="both"/>
              <w:rPr>
                <w:szCs w:val="22"/>
              </w:rPr>
            </w:pPr>
            <w:r w:rsidRPr="009E72A1">
              <w:t>HC</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BE6D16" w14:textId="77777777" w:rsidR="00804379" w:rsidRPr="009E72A1" w:rsidRDefault="00804379" w:rsidP="00B02631">
            <w:pPr>
              <w:spacing w:after="120"/>
              <w:rPr>
                <w:szCs w:val="22"/>
              </w:rPr>
            </w:pPr>
            <w:r>
              <w:t>CARACTERÍSTICAS DEL HOGAR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C6BE532" w14:textId="6624FAC0" w:rsidR="00804379" w:rsidRPr="009E72A1" w:rsidRDefault="00804379" w:rsidP="00B02631">
            <w:pPr>
              <w:spacing w:after="120"/>
              <w:jc w:val="both"/>
              <w:rPr>
                <w:szCs w:val="22"/>
              </w:rPr>
            </w:pPr>
            <w:r w:rsidRPr="009E72A1">
              <w:t>SA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4480EA" w14:textId="33B484FF" w:rsidR="00804379" w:rsidRPr="009E72A1" w:rsidRDefault="007F3D18" w:rsidP="00B02631">
            <w:pPr>
              <w:spacing w:after="120"/>
              <w:rPr>
                <w:szCs w:val="22"/>
              </w:rPr>
            </w:pPr>
            <w:r>
              <w:t>YO</w:t>
            </w:r>
            <w:r w:rsidR="00804379">
              <w:t>DACIÓN DE SAL</w:t>
            </w:r>
          </w:p>
        </w:tc>
      </w:tr>
      <w:tr w:rsidR="00804379" w:rsidRPr="009E72A1" w14:paraId="309928AA"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D42F77" w14:textId="77777777" w:rsidR="00804379" w:rsidRPr="009E72A1" w:rsidRDefault="00804379" w:rsidP="00B02631">
            <w:pPr>
              <w:spacing w:after="120"/>
              <w:jc w:val="both"/>
            </w:pPr>
            <w:r w:rsidRPr="009E72A1">
              <w:t>ST</w:t>
            </w:r>
            <w:r w:rsidRPr="009E72A1">
              <w:tab/>
              <w:t>SOCIAL TRANSFERS</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2DDAB8" w14:textId="77777777" w:rsidR="00804379" w:rsidRPr="009E72A1" w:rsidRDefault="00804379" w:rsidP="00B02631">
            <w:pPr>
              <w:spacing w:after="120"/>
            </w:pPr>
            <w:r>
              <w:t>TRANSFERENCIAS SOCIALES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2CB3AB" w14:textId="2F5EFE09" w:rsidR="00804379" w:rsidRPr="009E72A1" w:rsidRDefault="00804379" w:rsidP="00B02631">
            <w:pPr>
              <w:spacing w:after="120"/>
              <w:jc w:val="both"/>
              <w:rPr>
                <w:szCs w:val="22"/>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FF54D08" w14:textId="6A44591D" w:rsidR="00804379" w:rsidRPr="009E72A1" w:rsidRDefault="00804379" w:rsidP="00B02631">
            <w:pPr>
              <w:spacing w:after="120"/>
              <w:rPr>
                <w:szCs w:val="22"/>
              </w:rPr>
            </w:pPr>
          </w:p>
        </w:tc>
      </w:tr>
      <w:tr w:rsidR="00804379" w:rsidRPr="004C36DE" w14:paraId="72D72CBF" w14:textId="77777777" w:rsidTr="008323E0">
        <w:trPr>
          <w:trHeight w:hRule="exact" w:val="284"/>
        </w:trPr>
        <w:tc>
          <w:tcPr>
            <w:tcW w:w="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B9C5DD" w14:textId="77777777" w:rsidR="00804379" w:rsidRPr="009E72A1" w:rsidRDefault="00804379" w:rsidP="00B02631">
            <w:pPr>
              <w:spacing w:after="120"/>
              <w:jc w:val="both"/>
            </w:pPr>
            <w:r w:rsidRPr="009E72A1">
              <w:t>EU</w:t>
            </w:r>
          </w:p>
        </w:tc>
        <w:tc>
          <w:tcPr>
            <w:tcW w:w="41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E8B3C2" w14:textId="77777777" w:rsidR="00804379" w:rsidRPr="00E86E9C" w:rsidRDefault="00804379" w:rsidP="00B02631">
            <w:pPr>
              <w:spacing w:after="120"/>
              <w:rPr>
                <w:lang w:val="es-MX"/>
              </w:rPr>
            </w:pPr>
            <w:r w:rsidRPr="00E86E9C">
              <w:rPr>
                <w:lang w:val="es-MX"/>
              </w:rPr>
              <w:t>USO DE ENERGÍA EN EL H</w:t>
            </w:r>
            <w:r>
              <w:rPr>
                <w:lang w:val="es-MX"/>
              </w:rPr>
              <w:t>OGAR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4F8B5" w14:textId="77777777" w:rsidR="00804379" w:rsidRPr="00E86E9C" w:rsidRDefault="00804379" w:rsidP="00B02631">
            <w:pPr>
              <w:spacing w:after="120"/>
              <w:jc w:val="both"/>
              <w:rPr>
                <w:szCs w:val="22"/>
                <w:lang w:val="es-MX"/>
              </w:rPr>
            </w:pP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0632C9" w14:textId="77777777" w:rsidR="00804379" w:rsidRPr="00E86E9C" w:rsidRDefault="00804379" w:rsidP="00B02631">
            <w:pPr>
              <w:spacing w:after="120"/>
              <w:rPr>
                <w:szCs w:val="22"/>
                <w:lang w:val="es-MX"/>
              </w:rPr>
            </w:pPr>
          </w:p>
        </w:tc>
      </w:tr>
    </w:tbl>
    <w:p w14:paraId="43DC9299" w14:textId="77777777" w:rsidR="00C2405F" w:rsidRPr="00E86E9C" w:rsidRDefault="00C2405F" w:rsidP="00B02631">
      <w:pPr>
        <w:spacing w:after="120"/>
        <w:rPr>
          <w:szCs w:val="22"/>
          <w:lang w:val="es-ES"/>
        </w:rPr>
      </w:pPr>
    </w:p>
    <w:tbl>
      <w:tblPr>
        <w:tblW w:w="9243" w:type="dxa"/>
        <w:tblLayout w:type="fixed"/>
        <w:tblLook w:val="04A0" w:firstRow="1" w:lastRow="0" w:firstColumn="1" w:lastColumn="0" w:noHBand="0" w:noVBand="1"/>
      </w:tblPr>
      <w:tblGrid>
        <w:gridCol w:w="9243"/>
      </w:tblGrid>
      <w:tr w:rsidR="00E86E9C" w:rsidRPr="00B85C9F" w14:paraId="37000F42" w14:textId="77777777" w:rsidTr="00A35AFB">
        <w:trPr>
          <w:trHeight w:hRule="exact" w:val="284"/>
        </w:trPr>
        <w:tc>
          <w:tcPr>
            <w:tcW w:w="92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F0D11E" w14:textId="77777777" w:rsidR="00E86E9C" w:rsidRPr="001832CC" w:rsidRDefault="00E86E9C" w:rsidP="00B02631">
            <w:pPr>
              <w:spacing w:after="120" w:line="360" w:lineRule="auto"/>
              <w:jc w:val="both"/>
              <w:rPr>
                <w:b/>
                <w:szCs w:val="22"/>
                <w:lang w:val="es-ES"/>
              </w:rPr>
            </w:pPr>
            <w:r w:rsidRPr="001832CC">
              <w:rPr>
                <w:b/>
                <w:szCs w:val="22"/>
                <w:lang w:val="es-ES"/>
              </w:rPr>
              <w:t>CUESTIONARIO DE LA CALIDAD DEL AGUA</w:t>
            </w:r>
          </w:p>
          <w:p w14:paraId="54936E6C" w14:textId="77777777" w:rsidR="00E86E9C" w:rsidRPr="009E72A1" w:rsidRDefault="00E86E9C" w:rsidP="00B02631">
            <w:pPr>
              <w:spacing w:after="120" w:line="360" w:lineRule="auto"/>
              <w:jc w:val="both"/>
              <w:rPr>
                <w:b/>
                <w:szCs w:val="22"/>
                <w:lang w:val="fr-FR"/>
              </w:rPr>
            </w:pPr>
            <w:r w:rsidRPr="009E72A1">
              <w:rPr>
                <w:b/>
                <w:szCs w:val="22"/>
                <w:lang w:val="fr-FR"/>
              </w:rPr>
              <w:t>QUESTIONNAIRE</w:t>
            </w:r>
          </w:p>
        </w:tc>
      </w:tr>
    </w:tbl>
    <w:p w14:paraId="185631A4" w14:textId="77777777" w:rsidR="00E86E9C" w:rsidRPr="009E72A1" w:rsidRDefault="00E86E9C" w:rsidP="00B02631">
      <w:pPr>
        <w:spacing w:after="120"/>
        <w:rPr>
          <w:lang w:val="fr-FR"/>
        </w:rPr>
      </w:pPr>
    </w:p>
    <w:tbl>
      <w:tblPr>
        <w:tblW w:w="9243" w:type="dxa"/>
        <w:tblLayout w:type="fixed"/>
        <w:tblLook w:val="04A0" w:firstRow="1" w:lastRow="0" w:firstColumn="1" w:lastColumn="0" w:noHBand="0" w:noVBand="1"/>
      </w:tblPr>
      <w:tblGrid>
        <w:gridCol w:w="985"/>
        <w:gridCol w:w="3780"/>
        <w:gridCol w:w="630"/>
        <w:gridCol w:w="180"/>
        <w:gridCol w:w="3668"/>
      </w:tblGrid>
      <w:tr w:rsidR="00E86E9C" w:rsidRPr="009E72A1" w14:paraId="5289E9E9"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DBB322D" w14:textId="77777777" w:rsidR="00E86E9C" w:rsidRPr="00E86E9C" w:rsidRDefault="00E86E9C" w:rsidP="00B02631">
            <w:pPr>
              <w:spacing w:after="120" w:line="360" w:lineRule="auto"/>
              <w:jc w:val="both"/>
              <w:rPr>
                <w:b/>
                <w:szCs w:val="22"/>
                <w:lang w:val="es-MX"/>
              </w:rPr>
            </w:pPr>
            <w:r w:rsidRPr="00E86E9C">
              <w:rPr>
                <w:b/>
                <w:szCs w:val="22"/>
                <w:lang w:val="es-MX"/>
              </w:rPr>
              <w:t>CUESTIONARIO DE MUJERES INDIVIDUALES DE 15- 49 AÑOS</w:t>
            </w:r>
          </w:p>
          <w:p w14:paraId="5180BAC5" w14:textId="77777777" w:rsidR="00E86E9C" w:rsidRPr="009E72A1" w:rsidRDefault="00E86E9C" w:rsidP="00B02631">
            <w:pPr>
              <w:spacing w:after="120" w:line="360" w:lineRule="auto"/>
              <w:jc w:val="both"/>
              <w:rPr>
                <w:b/>
                <w:szCs w:val="22"/>
              </w:rPr>
            </w:pPr>
            <w:r w:rsidRPr="009E72A1">
              <w:rPr>
                <w:b/>
                <w:szCs w:val="22"/>
              </w:rPr>
              <w:t>AGE 15-49 YEARS</w:t>
            </w:r>
          </w:p>
        </w:tc>
      </w:tr>
      <w:tr w:rsidR="00E86E9C" w:rsidRPr="004C36DE" w14:paraId="4916AFA4" w14:textId="77777777" w:rsidTr="00E86E9C">
        <w:trPr>
          <w:trHeight w:hRule="exact" w:val="658"/>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F8164" w14:textId="77777777" w:rsidR="00E86E9C" w:rsidRPr="009E72A1" w:rsidRDefault="00E86E9C" w:rsidP="00B02631">
            <w:pPr>
              <w:spacing w:after="120" w:line="360" w:lineRule="auto"/>
              <w:jc w:val="both"/>
              <w:rPr>
                <w:szCs w:val="22"/>
              </w:rPr>
            </w:pPr>
            <w:r w:rsidRPr="009E72A1">
              <w:t>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C738278" w14:textId="77777777" w:rsidR="00E86E9C" w:rsidRPr="00E86E9C" w:rsidRDefault="00E86E9C" w:rsidP="00B02631">
            <w:pPr>
              <w:spacing w:after="120"/>
              <w:rPr>
                <w:caps/>
                <w:szCs w:val="22"/>
                <w:lang w:val="es-MX"/>
              </w:rPr>
            </w:pPr>
            <w:r w:rsidRPr="00E86E9C">
              <w:rPr>
                <w:caps/>
                <w:lang w:val="es-MX"/>
              </w:rPr>
              <w:t>PANEL DE INFORMACIóN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0DE5B" w14:textId="77777777" w:rsidR="00E86E9C" w:rsidRPr="00E86E9C" w:rsidRDefault="00E86E9C" w:rsidP="00B02631">
            <w:pPr>
              <w:spacing w:after="120"/>
              <w:rPr>
                <w:caps/>
                <w:szCs w:val="22"/>
              </w:rPr>
            </w:pPr>
            <w:r w:rsidRPr="00E86E9C">
              <w:rPr>
                <w:caps/>
              </w:rPr>
              <w:t>DV</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F1BB5" w14:textId="77777777" w:rsidR="00E86E9C" w:rsidRPr="00E86E9C" w:rsidRDefault="00E86E9C" w:rsidP="00B02631">
            <w:pPr>
              <w:spacing w:after="120"/>
              <w:rPr>
                <w:caps/>
                <w:szCs w:val="22"/>
                <w:lang w:val="es-MX"/>
              </w:rPr>
            </w:pPr>
            <w:r w:rsidRPr="00E86E9C">
              <w:rPr>
                <w:lang w:val="es-MX"/>
              </w:rPr>
              <w:t>ACTITUDES FRENTE A LA VIOLENCIA DOMÉSTICA</w:t>
            </w:r>
          </w:p>
        </w:tc>
      </w:tr>
      <w:tr w:rsidR="00E86E9C" w:rsidRPr="009E72A1" w14:paraId="050E41E2"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5D0BF6" w14:textId="77777777" w:rsidR="00E86E9C" w:rsidRPr="009E72A1" w:rsidRDefault="00E86E9C" w:rsidP="00B02631">
            <w:pPr>
              <w:spacing w:after="120" w:line="360" w:lineRule="auto"/>
              <w:jc w:val="both"/>
              <w:rPr>
                <w:szCs w:val="22"/>
              </w:rPr>
            </w:pPr>
            <w:r w:rsidRPr="009E72A1">
              <w:t>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A086A1" w14:textId="77777777" w:rsidR="00E86E9C" w:rsidRPr="00E86E9C" w:rsidRDefault="00E86E9C" w:rsidP="00B02631">
            <w:pPr>
              <w:spacing w:after="120"/>
              <w:rPr>
                <w:caps/>
                <w:szCs w:val="22"/>
              </w:rPr>
            </w:pPr>
            <w:r w:rsidRPr="00E86E9C">
              <w:rPr>
                <w:caps/>
              </w:rPr>
              <w:t>ANTECEDENTES DE LA MUJER</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B59930C" w14:textId="77777777" w:rsidR="00E86E9C" w:rsidRPr="00E86E9C" w:rsidRDefault="00E86E9C" w:rsidP="00B02631">
            <w:pPr>
              <w:spacing w:after="120"/>
              <w:rPr>
                <w:caps/>
                <w:szCs w:val="22"/>
              </w:rPr>
            </w:pPr>
            <w:r w:rsidRPr="00E86E9C">
              <w:rPr>
                <w:caps/>
              </w:rPr>
              <w:t>VT</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6B14EA" w14:textId="77777777" w:rsidR="00E86E9C" w:rsidRPr="00E86E9C" w:rsidRDefault="00E86E9C" w:rsidP="00B02631">
            <w:pPr>
              <w:spacing w:after="120"/>
              <w:rPr>
                <w:caps/>
                <w:szCs w:val="22"/>
              </w:rPr>
            </w:pPr>
            <w:r w:rsidRPr="00F87D88">
              <w:t>VICTIMIZACIÓN</w:t>
            </w:r>
          </w:p>
        </w:tc>
      </w:tr>
      <w:tr w:rsidR="00E86E9C" w:rsidRPr="009E72A1" w14:paraId="4279E981" w14:textId="77777777" w:rsidTr="00E86E9C">
        <w:trPr>
          <w:trHeight w:hRule="exact" w:val="61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022BBC" w14:textId="77777777" w:rsidR="00E86E9C" w:rsidRPr="009E72A1" w:rsidRDefault="00E86E9C" w:rsidP="00B02631">
            <w:pPr>
              <w:spacing w:after="120"/>
              <w:jc w:val="both"/>
              <w:rPr>
                <w:szCs w:val="22"/>
              </w:rPr>
            </w:pPr>
            <w:r w:rsidRPr="009E72A1">
              <w:t>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1547A5A" w14:textId="41E07FBD" w:rsidR="00E86E9C" w:rsidRPr="00E86E9C" w:rsidRDefault="00E86E9C" w:rsidP="00B02631">
            <w:pPr>
              <w:spacing w:after="120"/>
              <w:rPr>
                <w:caps/>
                <w:szCs w:val="22"/>
                <w:lang w:val="es-MX"/>
              </w:rPr>
            </w:pPr>
            <w:r w:rsidRPr="00E86E9C">
              <w:rPr>
                <w:caps/>
                <w:lang w:val="es-MX"/>
              </w:rPr>
              <w:t>MEDIOS DE COMUNICACIÓN Y TIC</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E6AB3C" w14:textId="77777777" w:rsidR="00E86E9C" w:rsidRPr="00E86E9C" w:rsidRDefault="00E86E9C" w:rsidP="00B02631">
            <w:pPr>
              <w:spacing w:after="120"/>
              <w:rPr>
                <w:caps/>
                <w:szCs w:val="22"/>
              </w:rPr>
            </w:pPr>
            <w:r w:rsidRPr="00E86E9C">
              <w:rPr>
                <w:caps/>
              </w:rPr>
              <w:t>MA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C43DCCA" w14:textId="77777777" w:rsidR="00E86E9C" w:rsidRPr="00E86E9C" w:rsidRDefault="00E86E9C" w:rsidP="00B02631">
            <w:pPr>
              <w:spacing w:after="120"/>
              <w:rPr>
                <w:caps/>
                <w:szCs w:val="22"/>
              </w:rPr>
            </w:pPr>
            <w:r w:rsidRPr="00B53A81">
              <w:t>MATRIMONIO/UNIÓN</w:t>
            </w:r>
          </w:p>
        </w:tc>
      </w:tr>
      <w:tr w:rsidR="00E86E9C" w:rsidRPr="009E72A1" w14:paraId="165D93EB" w14:textId="77777777" w:rsidTr="00E86E9C">
        <w:trPr>
          <w:trHeight w:hRule="exact" w:val="532"/>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FFE113" w14:textId="77777777" w:rsidR="00E86E9C" w:rsidRPr="009E72A1" w:rsidRDefault="00E86E9C" w:rsidP="00B02631">
            <w:pPr>
              <w:spacing w:after="120" w:line="360" w:lineRule="auto"/>
              <w:jc w:val="both"/>
              <w:rPr>
                <w:szCs w:val="22"/>
              </w:rPr>
            </w:pPr>
            <w:r w:rsidRPr="009E72A1">
              <w:t>CM/BH</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86A8AF1" w14:textId="77777777" w:rsidR="00E86E9C" w:rsidRPr="00E86E9C" w:rsidRDefault="00E86E9C" w:rsidP="00B02631">
            <w:pPr>
              <w:spacing w:after="120"/>
              <w:rPr>
                <w:caps/>
                <w:szCs w:val="22"/>
              </w:rPr>
            </w:pPr>
            <w:r w:rsidRPr="00E86E9C">
              <w:rPr>
                <w:caps/>
              </w:rPr>
              <w:t>FECUNDIDAD/HISTORIA</w:t>
            </w:r>
            <w:r>
              <w:rPr>
                <w:caps/>
              </w:rPr>
              <w:t xml:space="preserve"> DE NACIMIETos</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A610EC0" w14:textId="77777777" w:rsidR="00E86E9C" w:rsidRPr="00E86E9C" w:rsidRDefault="00E86E9C" w:rsidP="00B02631">
            <w:pPr>
              <w:spacing w:after="120"/>
              <w:rPr>
                <w:caps/>
                <w:szCs w:val="22"/>
              </w:rPr>
            </w:pPr>
            <w:r w:rsidRPr="00E86E9C">
              <w:rPr>
                <w:caps/>
              </w:rPr>
              <w:t>AF</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7FB55D" w14:textId="77777777" w:rsidR="00E86E9C" w:rsidRPr="00E86E9C" w:rsidRDefault="00E86E9C" w:rsidP="00B02631">
            <w:pPr>
              <w:spacing w:after="120"/>
              <w:rPr>
                <w:caps/>
                <w:szCs w:val="22"/>
              </w:rPr>
            </w:pPr>
            <w:r w:rsidRPr="00B53A81">
              <w:t>FUNCIONAMIENTO EN ADULTOS [18-49]</w:t>
            </w:r>
          </w:p>
        </w:tc>
      </w:tr>
      <w:tr w:rsidR="00E86E9C" w:rsidRPr="009E72A1" w14:paraId="2E0B3388"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05DC3" w14:textId="77777777" w:rsidR="00E86E9C" w:rsidRPr="009E72A1" w:rsidRDefault="00E86E9C" w:rsidP="00B02631">
            <w:pPr>
              <w:spacing w:after="120" w:line="360" w:lineRule="auto"/>
              <w:jc w:val="both"/>
              <w:rPr>
                <w:szCs w:val="22"/>
              </w:rPr>
            </w:pPr>
            <w:r w:rsidRPr="009E72A1">
              <w:t>DB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19CEF0" w14:textId="77777777" w:rsidR="00E86E9C" w:rsidRPr="00E86E9C" w:rsidRDefault="00E86E9C" w:rsidP="00B02631">
            <w:pPr>
              <w:spacing w:after="120"/>
              <w:rPr>
                <w:caps/>
                <w:szCs w:val="22"/>
              </w:rPr>
            </w:pPr>
            <w:r w:rsidRPr="00E86E9C">
              <w:rPr>
                <w:caps/>
              </w:rPr>
              <w:t>ÚLTIMO NACIMIENTO DESEADO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524C9DF" w14:textId="77777777" w:rsidR="00E86E9C" w:rsidRPr="00E86E9C" w:rsidRDefault="00E86E9C" w:rsidP="00B02631">
            <w:pPr>
              <w:spacing w:after="120"/>
              <w:rPr>
                <w:caps/>
                <w:szCs w:val="22"/>
              </w:rPr>
            </w:pPr>
            <w:r w:rsidRPr="00E86E9C">
              <w:rPr>
                <w:caps/>
              </w:rPr>
              <w:t>SB</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612D14" w14:textId="77777777" w:rsidR="00E86E9C" w:rsidRPr="00E86E9C" w:rsidRDefault="00E86E9C" w:rsidP="00B02631">
            <w:pPr>
              <w:spacing w:after="120"/>
              <w:rPr>
                <w:caps/>
                <w:szCs w:val="22"/>
              </w:rPr>
            </w:pPr>
            <w:r w:rsidRPr="00B53A81">
              <w:t>COMPORTAMIENTO SEXUAL</w:t>
            </w:r>
          </w:p>
        </w:tc>
      </w:tr>
      <w:tr w:rsidR="00E86E9C" w:rsidRPr="009E72A1" w14:paraId="7F762338" w14:textId="77777777" w:rsidTr="00A35AFB">
        <w:trPr>
          <w:trHeight w:hRule="exact" w:val="523"/>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C4A505" w14:textId="77777777" w:rsidR="00E86E9C" w:rsidRPr="009E72A1" w:rsidRDefault="00E86E9C" w:rsidP="00B02631">
            <w:pPr>
              <w:spacing w:after="120" w:line="360" w:lineRule="auto"/>
              <w:jc w:val="both"/>
              <w:rPr>
                <w:szCs w:val="22"/>
              </w:rPr>
            </w:pPr>
            <w:r w:rsidRPr="009E72A1">
              <w:t>MN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8FBAEFF" w14:textId="77777777" w:rsidR="00E86E9C" w:rsidRPr="00E86E9C" w:rsidRDefault="00E86E9C" w:rsidP="00B02631">
            <w:pPr>
              <w:spacing w:after="120"/>
              <w:rPr>
                <w:caps/>
                <w:lang w:val="es-MX"/>
              </w:rPr>
            </w:pPr>
            <w:r w:rsidRPr="00E86E9C">
              <w:rPr>
                <w:caps/>
                <w:lang w:val="es-MX"/>
              </w:rPr>
              <w:t>SALUD MATERNA Y DEL RECIÉN NACIDO</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A7541FB" w14:textId="77777777" w:rsidR="00E86E9C" w:rsidRPr="00E86E9C" w:rsidRDefault="00E86E9C" w:rsidP="00B02631">
            <w:pPr>
              <w:spacing w:after="120"/>
              <w:rPr>
                <w:caps/>
                <w:szCs w:val="22"/>
              </w:rPr>
            </w:pPr>
            <w:r w:rsidRPr="00E86E9C">
              <w:rPr>
                <w:caps/>
              </w:rPr>
              <w:t>HA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710FC1" w14:textId="77777777" w:rsidR="00E86E9C" w:rsidRPr="00E86E9C" w:rsidRDefault="00E86E9C" w:rsidP="00B02631">
            <w:pPr>
              <w:spacing w:after="120"/>
              <w:rPr>
                <w:caps/>
                <w:szCs w:val="22"/>
              </w:rPr>
            </w:pPr>
            <w:r w:rsidRPr="00B53A81">
              <w:t>VIH/SIDA</w:t>
            </w:r>
          </w:p>
        </w:tc>
      </w:tr>
      <w:tr w:rsidR="00E86E9C" w:rsidRPr="009E72A1" w14:paraId="43E87DE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321FD0" w14:textId="77777777" w:rsidR="00E86E9C" w:rsidRPr="009E72A1" w:rsidRDefault="00E86E9C" w:rsidP="00B02631">
            <w:pPr>
              <w:spacing w:after="120" w:line="360" w:lineRule="auto"/>
              <w:jc w:val="both"/>
              <w:rPr>
                <w:szCs w:val="22"/>
              </w:rPr>
            </w:pPr>
            <w:r w:rsidRPr="009E72A1">
              <w:t>PN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FB742A" w14:textId="77777777" w:rsidR="00E86E9C" w:rsidRPr="00E86E9C" w:rsidRDefault="00E86E9C" w:rsidP="00B02631">
            <w:pPr>
              <w:spacing w:after="120"/>
              <w:rPr>
                <w:caps/>
                <w:szCs w:val="22"/>
                <w:lang w:val="es-MX"/>
              </w:rPr>
            </w:pPr>
            <w:r w:rsidRPr="00E86E9C">
              <w:rPr>
                <w:caps/>
                <w:lang w:val="es-MX"/>
              </w:rPr>
              <w:t xml:space="preserve">CONTROLES DE SALUD </w:t>
            </w:r>
            <w:proofErr w:type="gramStart"/>
            <w:r w:rsidRPr="00E86E9C">
              <w:rPr>
                <w:caps/>
                <w:lang w:val="es-MX"/>
              </w:rPr>
              <w:t>POST-NATAL</w:t>
            </w:r>
            <w:proofErr w:type="gramEnd"/>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4A41DA3" w14:textId="77777777" w:rsidR="00E86E9C" w:rsidRPr="00E86E9C" w:rsidRDefault="00E86E9C" w:rsidP="00B02631">
            <w:pPr>
              <w:spacing w:after="120"/>
              <w:rPr>
                <w:caps/>
                <w:szCs w:val="22"/>
              </w:rPr>
            </w:pPr>
            <w:r w:rsidRPr="00E86E9C">
              <w:rPr>
                <w:caps/>
              </w:rPr>
              <w:t>MM</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11E0C4" w14:textId="77777777" w:rsidR="00E86E9C" w:rsidRPr="00E86E9C" w:rsidRDefault="00E86E9C" w:rsidP="00B02631">
            <w:pPr>
              <w:spacing w:after="120"/>
              <w:rPr>
                <w:caps/>
                <w:szCs w:val="22"/>
              </w:rPr>
            </w:pPr>
            <w:r w:rsidRPr="00B53A81">
              <w:t>MORTALIDAD MATERNA</w:t>
            </w:r>
          </w:p>
        </w:tc>
      </w:tr>
      <w:tr w:rsidR="00E86E9C" w:rsidRPr="004C36DE" w14:paraId="7BF51C0E"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337B7C" w14:textId="77777777" w:rsidR="00E86E9C" w:rsidRPr="009E72A1" w:rsidRDefault="00E86E9C" w:rsidP="00B02631">
            <w:pPr>
              <w:spacing w:after="120" w:line="360" w:lineRule="auto"/>
              <w:jc w:val="both"/>
              <w:rPr>
                <w:szCs w:val="22"/>
              </w:rPr>
            </w:pPr>
            <w:r w:rsidRPr="009E72A1">
              <w:t>CP</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151917" w14:textId="77777777" w:rsidR="00E86E9C" w:rsidRPr="00E86E9C" w:rsidRDefault="00E86E9C" w:rsidP="00B02631">
            <w:pPr>
              <w:spacing w:after="120"/>
              <w:rPr>
                <w:caps/>
                <w:szCs w:val="22"/>
              </w:rPr>
            </w:pPr>
            <w:r>
              <w:rPr>
                <w:caps/>
              </w:rPr>
              <w:t>anticoncecpción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706769" w14:textId="77777777" w:rsidR="00E86E9C" w:rsidRPr="00E86E9C" w:rsidRDefault="00E86E9C" w:rsidP="00B02631">
            <w:pPr>
              <w:spacing w:after="120"/>
              <w:rPr>
                <w:caps/>
                <w:szCs w:val="22"/>
              </w:rPr>
            </w:pPr>
            <w:r w:rsidRPr="00E86E9C">
              <w:rPr>
                <w:caps/>
              </w:rPr>
              <w:t>TA</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63C2219" w14:textId="77777777" w:rsidR="00E86E9C" w:rsidRPr="00E86E9C" w:rsidRDefault="00E86E9C" w:rsidP="00B02631">
            <w:pPr>
              <w:spacing w:after="120"/>
              <w:rPr>
                <w:caps/>
                <w:szCs w:val="22"/>
                <w:lang w:val="es-MX"/>
              </w:rPr>
            </w:pPr>
            <w:r w:rsidRPr="00E86E9C">
              <w:rPr>
                <w:lang w:val="es-MX"/>
              </w:rPr>
              <w:t>CONSUMO DE TABACO Y ALCOHOL</w:t>
            </w:r>
          </w:p>
        </w:tc>
      </w:tr>
      <w:tr w:rsidR="00E86E9C" w:rsidRPr="004C36DE" w14:paraId="5087F56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423269" w14:textId="77777777" w:rsidR="00E86E9C" w:rsidRPr="009E72A1" w:rsidRDefault="00E86E9C" w:rsidP="00B02631">
            <w:pPr>
              <w:spacing w:after="120" w:line="360" w:lineRule="auto"/>
              <w:jc w:val="both"/>
              <w:rPr>
                <w:szCs w:val="22"/>
              </w:rPr>
            </w:pPr>
            <w:r w:rsidRPr="009E72A1">
              <w:t>UN</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949A38" w14:textId="77777777" w:rsidR="00E86E9C" w:rsidRPr="00E86E9C" w:rsidRDefault="00E86E9C" w:rsidP="00B02631">
            <w:pPr>
              <w:spacing w:after="120"/>
              <w:rPr>
                <w:caps/>
                <w:szCs w:val="22"/>
              </w:rPr>
            </w:pPr>
            <w:r w:rsidRPr="00E86E9C">
              <w:rPr>
                <w:caps/>
              </w:rPr>
              <w:t>NECESIDAD INSATISFECHA</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AED3965" w14:textId="77777777" w:rsidR="00E86E9C" w:rsidRPr="00E86E9C" w:rsidRDefault="00E86E9C" w:rsidP="00B02631">
            <w:pPr>
              <w:spacing w:after="120"/>
              <w:rPr>
                <w:caps/>
                <w:szCs w:val="22"/>
              </w:rPr>
            </w:pPr>
            <w:r w:rsidRPr="00E86E9C">
              <w:rPr>
                <w:caps/>
              </w:rPr>
              <w:t>LS</w:t>
            </w: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9BFDCD6" w14:textId="77777777" w:rsidR="00E86E9C" w:rsidRPr="00E86E9C" w:rsidRDefault="00E86E9C" w:rsidP="00B02631">
            <w:pPr>
              <w:spacing w:after="120"/>
              <w:rPr>
                <w:caps/>
                <w:szCs w:val="22"/>
                <w:lang w:val="es-MX"/>
              </w:rPr>
            </w:pPr>
            <w:r w:rsidRPr="00E86E9C">
              <w:rPr>
                <w:lang w:val="es-MX"/>
              </w:rPr>
              <w:t>NIVEL DE SATISFACCIÓN CON LA VIDA</w:t>
            </w:r>
          </w:p>
        </w:tc>
      </w:tr>
      <w:tr w:rsidR="00E86E9C" w:rsidRPr="009E72A1" w14:paraId="1F52D215" w14:textId="77777777" w:rsidTr="00A35AFB">
        <w:trPr>
          <w:trHeight w:hRule="exact" w:val="541"/>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ADE4D68" w14:textId="77777777" w:rsidR="00E86E9C" w:rsidRPr="009E72A1" w:rsidRDefault="00E86E9C" w:rsidP="00B02631">
            <w:pPr>
              <w:spacing w:after="120" w:line="360" w:lineRule="auto"/>
              <w:jc w:val="both"/>
              <w:rPr>
                <w:szCs w:val="22"/>
              </w:rPr>
            </w:pPr>
            <w:r w:rsidRPr="009E72A1">
              <w:t>FG</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4C5238" w14:textId="77777777" w:rsidR="00E86E9C" w:rsidRPr="00E86E9C" w:rsidRDefault="00E86E9C" w:rsidP="00B02631">
            <w:pPr>
              <w:spacing w:after="120"/>
              <w:rPr>
                <w:caps/>
                <w:szCs w:val="22"/>
              </w:rPr>
            </w:pPr>
            <w:r w:rsidRPr="00E86E9C">
              <w:rPr>
                <w:caps/>
              </w:rPr>
              <w:t>MUTILACIÓN GENITAL FEMENINA/CIRCUNCISIÓN</w:t>
            </w:r>
          </w:p>
        </w:tc>
        <w:tc>
          <w:tcPr>
            <w:tcW w:w="6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FAF41A" w14:textId="77777777" w:rsidR="00E86E9C" w:rsidRPr="00E86E9C" w:rsidRDefault="00E86E9C" w:rsidP="00B02631">
            <w:pPr>
              <w:spacing w:after="120"/>
              <w:rPr>
                <w:caps/>
                <w:szCs w:val="22"/>
              </w:rPr>
            </w:pPr>
          </w:p>
        </w:tc>
        <w:tc>
          <w:tcPr>
            <w:tcW w:w="384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736769" w14:textId="77777777" w:rsidR="00E86E9C" w:rsidRPr="00E86E9C" w:rsidRDefault="00E86E9C" w:rsidP="00B02631">
            <w:pPr>
              <w:spacing w:after="120"/>
              <w:rPr>
                <w:caps/>
                <w:szCs w:val="22"/>
              </w:rPr>
            </w:pPr>
          </w:p>
        </w:tc>
      </w:tr>
      <w:tr w:rsidR="00E86E9C" w:rsidRPr="009E72A1" w14:paraId="6F2552DE" w14:textId="77777777" w:rsidTr="00A35AFB">
        <w:tc>
          <w:tcPr>
            <w:tcW w:w="985" w:type="dxa"/>
            <w:tcBorders>
              <w:top w:val="single" w:sz="4" w:space="0" w:color="BFBFBF" w:themeColor="background1" w:themeShade="BF"/>
              <w:bottom w:val="single" w:sz="4" w:space="0" w:color="BFBFBF" w:themeColor="background1" w:themeShade="BF"/>
            </w:tcBorders>
            <w:shd w:val="clear" w:color="auto" w:fill="auto"/>
          </w:tcPr>
          <w:p w14:paraId="4752262D" w14:textId="77777777" w:rsidR="00E86E9C" w:rsidRPr="009E72A1" w:rsidRDefault="00E86E9C" w:rsidP="00B02631">
            <w:pPr>
              <w:spacing w:after="120" w:line="360" w:lineRule="auto"/>
              <w:jc w:val="both"/>
              <w:rPr>
                <w:szCs w:val="22"/>
              </w:rPr>
            </w:pPr>
          </w:p>
        </w:tc>
        <w:tc>
          <w:tcPr>
            <w:tcW w:w="3780" w:type="dxa"/>
            <w:tcBorders>
              <w:top w:val="single" w:sz="4" w:space="0" w:color="BFBFBF" w:themeColor="background1" w:themeShade="BF"/>
              <w:bottom w:val="single" w:sz="4" w:space="0" w:color="BFBFBF" w:themeColor="background1" w:themeShade="BF"/>
            </w:tcBorders>
            <w:shd w:val="clear" w:color="auto" w:fill="auto"/>
          </w:tcPr>
          <w:p w14:paraId="358F6F2E" w14:textId="77777777" w:rsidR="00E86E9C" w:rsidRPr="009E72A1" w:rsidRDefault="00E86E9C" w:rsidP="00B02631">
            <w:pPr>
              <w:spacing w:after="120" w:line="360" w:lineRule="auto"/>
              <w:jc w:val="both"/>
              <w:rPr>
                <w:szCs w:val="22"/>
              </w:rPr>
            </w:pPr>
          </w:p>
        </w:tc>
        <w:tc>
          <w:tcPr>
            <w:tcW w:w="630" w:type="dxa"/>
            <w:tcBorders>
              <w:top w:val="single" w:sz="4" w:space="0" w:color="BFBFBF" w:themeColor="background1" w:themeShade="BF"/>
              <w:bottom w:val="single" w:sz="4" w:space="0" w:color="BFBFBF" w:themeColor="background1" w:themeShade="BF"/>
            </w:tcBorders>
            <w:shd w:val="clear" w:color="auto" w:fill="auto"/>
          </w:tcPr>
          <w:p w14:paraId="5AA90197" w14:textId="77777777" w:rsidR="00E86E9C" w:rsidRPr="009E72A1" w:rsidRDefault="00E86E9C" w:rsidP="00B02631">
            <w:pPr>
              <w:spacing w:after="120" w:line="360" w:lineRule="auto"/>
              <w:jc w:val="both"/>
              <w:rPr>
                <w:szCs w:val="22"/>
              </w:rPr>
            </w:pPr>
          </w:p>
        </w:tc>
        <w:tc>
          <w:tcPr>
            <w:tcW w:w="3848" w:type="dxa"/>
            <w:gridSpan w:val="2"/>
            <w:tcBorders>
              <w:top w:val="single" w:sz="4" w:space="0" w:color="BFBFBF" w:themeColor="background1" w:themeShade="BF"/>
              <w:bottom w:val="single" w:sz="4" w:space="0" w:color="BFBFBF" w:themeColor="background1" w:themeShade="BF"/>
            </w:tcBorders>
            <w:shd w:val="clear" w:color="auto" w:fill="auto"/>
          </w:tcPr>
          <w:p w14:paraId="20AEDB71" w14:textId="77777777" w:rsidR="00E86E9C" w:rsidRPr="009E72A1" w:rsidRDefault="00E86E9C" w:rsidP="00B02631">
            <w:pPr>
              <w:spacing w:after="120" w:line="360" w:lineRule="auto"/>
              <w:jc w:val="both"/>
              <w:rPr>
                <w:szCs w:val="22"/>
              </w:rPr>
            </w:pPr>
          </w:p>
        </w:tc>
      </w:tr>
      <w:tr w:rsidR="00E86E9C" w:rsidRPr="004C36DE" w14:paraId="56B82C4A" w14:textId="77777777" w:rsidTr="00A35AFB">
        <w:trPr>
          <w:trHeight w:hRule="exact" w:val="284"/>
        </w:trPr>
        <w:tc>
          <w:tcPr>
            <w:tcW w:w="9243"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9002B" w14:textId="77777777" w:rsidR="00E86E9C" w:rsidRPr="00E86E9C" w:rsidRDefault="00E86E9C" w:rsidP="00B02631">
            <w:pPr>
              <w:spacing w:after="120"/>
              <w:rPr>
                <w:b/>
                <w:caps/>
                <w:szCs w:val="22"/>
                <w:lang w:val="es-MX"/>
              </w:rPr>
            </w:pPr>
            <w:r w:rsidRPr="00E86E9C">
              <w:rPr>
                <w:b/>
                <w:caps/>
                <w:szCs w:val="22"/>
                <w:lang w:val="es-MX"/>
              </w:rPr>
              <w:t>CUESTIONARIO DE HOMBRES INDIVIDUALES DE 15- 49 AÑOS AGE 15-49 YEARS</w:t>
            </w:r>
          </w:p>
        </w:tc>
      </w:tr>
      <w:tr w:rsidR="00E86E9C" w:rsidRPr="009E72A1" w14:paraId="05B22A10"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287F556" w14:textId="77777777" w:rsidR="00E86E9C" w:rsidRPr="00E86E9C" w:rsidRDefault="00E86E9C" w:rsidP="00B02631">
            <w:pPr>
              <w:spacing w:after="120"/>
              <w:rPr>
                <w:caps/>
                <w:szCs w:val="22"/>
              </w:rPr>
            </w:pPr>
            <w:r w:rsidRPr="00E86E9C">
              <w:rPr>
                <w:caps/>
              </w:rPr>
              <w:t>MWM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DBD801" w14:textId="77777777" w:rsidR="00E86E9C" w:rsidRPr="00E86E9C" w:rsidRDefault="00E86E9C" w:rsidP="00B02631">
            <w:pPr>
              <w:spacing w:after="120"/>
              <w:rPr>
                <w:caps/>
                <w:szCs w:val="22"/>
                <w:lang w:val="es-MX"/>
              </w:rPr>
            </w:pPr>
            <w:r w:rsidRPr="00E86E9C">
              <w:rPr>
                <w:lang w:val="es-MX"/>
              </w:rPr>
              <w:t>PANEL DE INFORMACIÓN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0FA90A1" w14:textId="77777777" w:rsidR="00E86E9C" w:rsidRPr="00E86E9C" w:rsidRDefault="00E86E9C" w:rsidP="00B02631">
            <w:pPr>
              <w:spacing w:after="120"/>
              <w:rPr>
                <w:caps/>
                <w:szCs w:val="22"/>
              </w:rPr>
            </w:pPr>
            <w:r w:rsidRPr="00E86E9C">
              <w:rPr>
                <w:caps/>
              </w:rPr>
              <w:t>MMA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78B4A68" w14:textId="77777777" w:rsidR="00E86E9C" w:rsidRPr="00E86E9C" w:rsidRDefault="00E86E9C" w:rsidP="00B02631">
            <w:pPr>
              <w:spacing w:after="120"/>
              <w:rPr>
                <w:caps/>
                <w:szCs w:val="22"/>
              </w:rPr>
            </w:pPr>
            <w:r w:rsidRPr="00E11B2A">
              <w:t>MATRIMONIO/UNIÓN</w:t>
            </w:r>
          </w:p>
        </w:tc>
      </w:tr>
      <w:tr w:rsidR="00E86E9C" w:rsidRPr="009E72A1" w14:paraId="1D8A4A9B"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0456B8" w14:textId="77777777" w:rsidR="00E86E9C" w:rsidRPr="00E86E9C" w:rsidRDefault="00E86E9C" w:rsidP="00B02631">
            <w:pPr>
              <w:spacing w:after="120"/>
              <w:rPr>
                <w:caps/>
                <w:szCs w:val="22"/>
              </w:rPr>
            </w:pPr>
            <w:r w:rsidRPr="00E86E9C">
              <w:rPr>
                <w:caps/>
              </w:rPr>
              <w:t>MWB</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47F9F73" w14:textId="77777777" w:rsidR="00E86E9C" w:rsidRPr="00E86E9C" w:rsidRDefault="00E86E9C" w:rsidP="00B02631">
            <w:pPr>
              <w:spacing w:after="120"/>
              <w:rPr>
                <w:caps/>
                <w:szCs w:val="22"/>
              </w:rPr>
            </w:pPr>
            <w:r w:rsidRPr="00870C48">
              <w:t>ANTECEDENTES DEL HOMBRE</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F14A0A5" w14:textId="77777777" w:rsidR="00E86E9C" w:rsidRPr="00E86E9C" w:rsidRDefault="00E86E9C" w:rsidP="00B02631">
            <w:pPr>
              <w:spacing w:after="120"/>
              <w:rPr>
                <w:caps/>
                <w:szCs w:val="22"/>
              </w:rPr>
            </w:pPr>
            <w:r w:rsidRPr="00E86E9C">
              <w:rPr>
                <w:caps/>
              </w:rPr>
              <w:t>MAF</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563B7AD" w14:textId="77777777" w:rsidR="00E86E9C" w:rsidRPr="00E86E9C" w:rsidRDefault="00E86E9C" w:rsidP="00B02631">
            <w:pPr>
              <w:spacing w:after="120"/>
              <w:rPr>
                <w:caps/>
                <w:szCs w:val="22"/>
              </w:rPr>
            </w:pPr>
            <w:r w:rsidRPr="00E11B2A">
              <w:t>FUNCIONAMIENTO EN ADULTOS [18-49]</w:t>
            </w:r>
          </w:p>
        </w:tc>
      </w:tr>
      <w:tr w:rsidR="00E86E9C" w:rsidRPr="009E72A1" w14:paraId="3BC11ECF" w14:textId="77777777" w:rsidTr="00A35AFB">
        <w:trPr>
          <w:trHeight w:hRule="exact" w:val="33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5CDF38" w14:textId="77777777" w:rsidR="00E86E9C" w:rsidRPr="00E86E9C" w:rsidRDefault="00E86E9C" w:rsidP="00B02631">
            <w:pPr>
              <w:spacing w:after="120"/>
              <w:rPr>
                <w:caps/>
                <w:szCs w:val="22"/>
              </w:rPr>
            </w:pPr>
            <w:r w:rsidRPr="00E86E9C">
              <w:rPr>
                <w:caps/>
              </w:rPr>
              <w:t>MMT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EEC490D" w14:textId="55755A26" w:rsidR="00E86E9C" w:rsidRPr="00E86E9C" w:rsidRDefault="003E7767" w:rsidP="00B02631">
            <w:pPr>
              <w:spacing w:after="120"/>
              <w:rPr>
                <w:caps/>
                <w:szCs w:val="22"/>
                <w:lang w:val="es-MX"/>
              </w:rPr>
            </w:pPr>
            <w:r>
              <w:rPr>
                <w:lang w:val="es-MX"/>
              </w:rPr>
              <w:t xml:space="preserve">MEDIOS DE COMUNICACIÓN Y </w:t>
            </w:r>
            <w:r w:rsidR="00E86E9C" w:rsidRPr="00E86E9C">
              <w:rPr>
                <w:lang w:val="es-MX"/>
              </w:rPr>
              <w:t>TIC</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9BB4C2A" w14:textId="77777777" w:rsidR="00E86E9C" w:rsidRPr="00E86E9C" w:rsidRDefault="00E86E9C" w:rsidP="00B02631">
            <w:pPr>
              <w:spacing w:after="120"/>
              <w:rPr>
                <w:caps/>
                <w:szCs w:val="22"/>
              </w:rPr>
            </w:pPr>
            <w:r w:rsidRPr="00E86E9C">
              <w:rPr>
                <w:caps/>
              </w:rPr>
              <w:t>MSB</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165DC4D" w14:textId="77777777" w:rsidR="00E86E9C" w:rsidRPr="00E86E9C" w:rsidRDefault="00E86E9C" w:rsidP="00B02631">
            <w:pPr>
              <w:spacing w:after="120"/>
              <w:rPr>
                <w:caps/>
                <w:szCs w:val="22"/>
              </w:rPr>
            </w:pPr>
            <w:r w:rsidRPr="00E11B2A">
              <w:t>COMPORTAMIENTO SEXUAL</w:t>
            </w:r>
          </w:p>
        </w:tc>
      </w:tr>
      <w:tr w:rsidR="00E86E9C" w:rsidRPr="009E72A1" w14:paraId="38AC9AC7" w14:textId="77777777" w:rsidTr="00A35AFB">
        <w:trPr>
          <w:trHeight w:hRule="exact" w:val="284"/>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C7C4D0" w14:textId="77777777" w:rsidR="00E86E9C" w:rsidRPr="00E86E9C" w:rsidRDefault="00E86E9C" w:rsidP="00B02631">
            <w:pPr>
              <w:spacing w:after="120"/>
              <w:rPr>
                <w:caps/>
                <w:szCs w:val="22"/>
              </w:rPr>
            </w:pPr>
            <w:r w:rsidRPr="00E86E9C">
              <w:rPr>
                <w:caps/>
              </w:rPr>
              <w:lastRenderedPageBreak/>
              <w:t>MCM</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64E28" w14:textId="77777777" w:rsidR="00E86E9C" w:rsidRPr="00E86E9C" w:rsidRDefault="00E86E9C" w:rsidP="00B02631">
            <w:pPr>
              <w:spacing w:after="120"/>
              <w:rPr>
                <w:caps/>
                <w:szCs w:val="22"/>
              </w:rPr>
            </w:pPr>
            <w:r w:rsidRPr="00870C48">
              <w:t>FECUNDIDAD</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813245" w14:textId="77777777" w:rsidR="00E86E9C" w:rsidRPr="00E86E9C" w:rsidRDefault="00E86E9C" w:rsidP="00B02631">
            <w:pPr>
              <w:spacing w:after="120"/>
              <w:rPr>
                <w:caps/>
                <w:szCs w:val="22"/>
              </w:rPr>
            </w:pPr>
            <w:r w:rsidRPr="00E86E9C">
              <w:rPr>
                <w:caps/>
              </w:rPr>
              <w:t>MHA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23D76" w14:textId="77777777" w:rsidR="00E86E9C" w:rsidRPr="00E86E9C" w:rsidRDefault="00E86E9C" w:rsidP="00B02631">
            <w:pPr>
              <w:spacing w:after="120"/>
              <w:rPr>
                <w:caps/>
                <w:szCs w:val="22"/>
              </w:rPr>
            </w:pPr>
            <w:r w:rsidRPr="00E11B2A">
              <w:t>VIH/SIDA</w:t>
            </w:r>
          </w:p>
        </w:tc>
      </w:tr>
      <w:tr w:rsidR="00E86E9C" w:rsidRPr="009E72A1" w14:paraId="5B876C33" w14:textId="77777777" w:rsidTr="00A35AFB">
        <w:trPr>
          <w:trHeight w:hRule="exact" w:val="559"/>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0BAA600" w14:textId="77777777" w:rsidR="00E86E9C" w:rsidRPr="00E86E9C" w:rsidRDefault="00E86E9C" w:rsidP="00B02631">
            <w:pPr>
              <w:spacing w:after="120"/>
              <w:rPr>
                <w:caps/>
                <w:szCs w:val="22"/>
              </w:rPr>
            </w:pPr>
            <w:r w:rsidRPr="00E86E9C">
              <w:rPr>
                <w:caps/>
              </w:rPr>
              <w:t>MDV</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7F2272" w14:textId="77777777" w:rsidR="00E86E9C" w:rsidRPr="00E86E9C" w:rsidRDefault="00E86E9C" w:rsidP="00B02631">
            <w:pPr>
              <w:spacing w:after="120"/>
              <w:rPr>
                <w:caps/>
                <w:szCs w:val="22"/>
                <w:lang w:val="es-MX"/>
              </w:rPr>
            </w:pPr>
            <w:r w:rsidRPr="00E86E9C">
              <w:rPr>
                <w:lang w:val="es-MX"/>
              </w:rPr>
              <w:t>ACTITUDES FRENTE A LA VIOLENCIA DOMÉSTICA</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593E16" w14:textId="77777777" w:rsidR="00E86E9C" w:rsidRPr="00E86E9C" w:rsidRDefault="00E86E9C" w:rsidP="00B02631">
            <w:pPr>
              <w:spacing w:after="120"/>
              <w:rPr>
                <w:caps/>
                <w:szCs w:val="22"/>
              </w:rPr>
            </w:pPr>
            <w:r w:rsidRPr="00E86E9C">
              <w:rPr>
                <w:caps/>
              </w:rPr>
              <w:t>MMC</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DAFC78D" w14:textId="77777777" w:rsidR="00E86E9C" w:rsidRPr="00E86E9C" w:rsidRDefault="00E86E9C" w:rsidP="00B02631">
            <w:pPr>
              <w:spacing w:after="120"/>
              <w:rPr>
                <w:caps/>
                <w:szCs w:val="22"/>
              </w:rPr>
            </w:pPr>
            <w:r w:rsidRPr="00E11B2A">
              <w:t>CIRCUNCISIÓN</w:t>
            </w:r>
          </w:p>
        </w:tc>
      </w:tr>
      <w:tr w:rsidR="00E86E9C" w:rsidRPr="004C36DE" w14:paraId="6FCB6CF9" w14:textId="77777777" w:rsidTr="00A35AFB">
        <w:trPr>
          <w:trHeight w:hRule="exact" w:val="586"/>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54EC3A8" w14:textId="77777777" w:rsidR="00E86E9C" w:rsidRPr="00E86E9C" w:rsidRDefault="00E86E9C" w:rsidP="00B02631">
            <w:pPr>
              <w:spacing w:after="120"/>
              <w:rPr>
                <w:caps/>
                <w:szCs w:val="22"/>
              </w:rPr>
            </w:pPr>
            <w:r w:rsidRPr="00E86E9C">
              <w:rPr>
                <w:caps/>
              </w:rPr>
              <w:t>MVT</w:t>
            </w: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9B4E9C8" w14:textId="77777777" w:rsidR="00E86E9C" w:rsidRPr="00E86E9C" w:rsidRDefault="00E86E9C" w:rsidP="00B02631">
            <w:pPr>
              <w:spacing w:after="120"/>
              <w:rPr>
                <w:caps/>
                <w:szCs w:val="22"/>
              </w:rPr>
            </w:pPr>
            <w:r w:rsidRPr="00870C48">
              <w:t>VICTIMIZACIÓN</w:t>
            </w: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C799145" w14:textId="77777777" w:rsidR="00E86E9C" w:rsidRPr="00E86E9C" w:rsidRDefault="00E86E9C" w:rsidP="00B02631">
            <w:pPr>
              <w:spacing w:after="120"/>
              <w:rPr>
                <w:caps/>
                <w:szCs w:val="22"/>
              </w:rPr>
            </w:pPr>
            <w:r w:rsidRPr="00E86E9C">
              <w:rPr>
                <w:caps/>
              </w:rPr>
              <w:t>MTA</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C6E852" w14:textId="77777777" w:rsidR="00E86E9C" w:rsidRPr="00E86E9C" w:rsidRDefault="00E86E9C" w:rsidP="00B02631">
            <w:pPr>
              <w:spacing w:after="120"/>
              <w:rPr>
                <w:caps/>
                <w:szCs w:val="22"/>
                <w:lang w:val="es-MX"/>
              </w:rPr>
            </w:pPr>
            <w:r w:rsidRPr="00E86E9C">
              <w:rPr>
                <w:lang w:val="es-MX"/>
              </w:rPr>
              <w:t>CONSUMO DE TABACO Y ALCOHOL</w:t>
            </w:r>
          </w:p>
        </w:tc>
      </w:tr>
      <w:tr w:rsidR="00E86E9C" w:rsidRPr="004C36DE" w14:paraId="5F5D4930" w14:textId="77777777" w:rsidTr="00A35AFB">
        <w:trPr>
          <w:trHeight w:hRule="exact" w:val="280"/>
        </w:trPr>
        <w:tc>
          <w:tcPr>
            <w:tcW w:w="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208ED4" w14:textId="77777777" w:rsidR="00E86E9C" w:rsidRPr="00E86E9C" w:rsidRDefault="00E86E9C" w:rsidP="00B02631">
            <w:pPr>
              <w:spacing w:after="120"/>
              <w:rPr>
                <w:caps/>
                <w:lang w:val="es-MX"/>
              </w:rPr>
            </w:pPr>
          </w:p>
        </w:tc>
        <w:tc>
          <w:tcPr>
            <w:tcW w:w="37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145D50" w14:textId="77777777" w:rsidR="00E86E9C" w:rsidRPr="00E86E9C" w:rsidDel="00850D51" w:rsidRDefault="00E86E9C" w:rsidP="00B02631">
            <w:pPr>
              <w:spacing w:after="120"/>
              <w:rPr>
                <w:caps/>
                <w:lang w:val="es-MX"/>
              </w:rPr>
            </w:pPr>
          </w:p>
        </w:tc>
        <w:tc>
          <w:tcPr>
            <w:tcW w:w="8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E4CC164" w14:textId="77777777" w:rsidR="00E86E9C" w:rsidRPr="00E86E9C" w:rsidRDefault="00E86E9C" w:rsidP="00B02631">
            <w:pPr>
              <w:spacing w:after="120"/>
              <w:rPr>
                <w:caps/>
              </w:rPr>
            </w:pPr>
            <w:r w:rsidRPr="00E86E9C">
              <w:rPr>
                <w:caps/>
              </w:rPr>
              <w:t>MLS</w:t>
            </w:r>
          </w:p>
        </w:tc>
        <w:tc>
          <w:tcPr>
            <w:tcW w:w="36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1A418EF" w14:textId="77777777" w:rsidR="00E86E9C" w:rsidRPr="00CC3888" w:rsidRDefault="00E86E9C" w:rsidP="00B02631">
            <w:pPr>
              <w:spacing w:after="120"/>
              <w:rPr>
                <w:caps/>
                <w:lang w:val="es-MX"/>
              </w:rPr>
            </w:pPr>
            <w:r w:rsidRPr="00E86E9C">
              <w:rPr>
                <w:lang w:val="es-MX"/>
              </w:rPr>
              <w:t>NIVEL DE SATISFACCIÓN CON LA VIDA</w:t>
            </w:r>
          </w:p>
        </w:tc>
      </w:tr>
    </w:tbl>
    <w:p w14:paraId="18CD9167" w14:textId="77777777" w:rsidR="00C2405F" w:rsidRDefault="00C2405F" w:rsidP="00B02631">
      <w:pPr>
        <w:spacing w:after="120"/>
        <w:rPr>
          <w:smallCaps/>
          <w:szCs w:val="22"/>
          <w:lang w:val="es-ES"/>
        </w:rPr>
      </w:pPr>
    </w:p>
    <w:tbl>
      <w:tblP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30"/>
        <w:gridCol w:w="3622"/>
      </w:tblGrid>
      <w:tr w:rsidR="00934935" w:rsidRPr="004C36DE" w14:paraId="10D873FC" w14:textId="77777777" w:rsidTr="00CC3888">
        <w:trPr>
          <w:trHeight w:hRule="exact" w:val="284"/>
        </w:trPr>
        <w:tc>
          <w:tcPr>
            <w:tcW w:w="9017" w:type="dxa"/>
            <w:gridSpan w:val="4"/>
            <w:shd w:val="clear" w:color="auto" w:fill="auto"/>
          </w:tcPr>
          <w:p w14:paraId="214FE387" w14:textId="77777777" w:rsidR="00934935" w:rsidRPr="00CC3888" w:rsidRDefault="00934935" w:rsidP="00B02631">
            <w:pPr>
              <w:spacing w:after="120" w:line="276" w:lineRule="auto"/>
              <w:jc w:val="both"/>
              <w:rPr>
                <w:b/>
                <w:caps/>
                <w:szCs w:val="24"/>
                <w:lang w:val="es-MX"/>
              </w:rPr>
            </w:pPr>
            <w:r w:rsidRPr="00CC3888">
              <w:rPr>
                <w:b/>
                <w:caps/>
                <w:szCs w:val="24"/>
                <w:lang w:val="es-MX"/>
              </w:rPr>
              <w:t>CUESTIONARIO DE NIÑOS/AS DE 5-17 AÑOS</w:t>
            </w:r>
          </w:p>
        </w:tc>
      </w:tr>
      <w:tr w:rsidR="00CC3888" w:rsidRPr="00CC3888" w14:paraId="3ABE0E14" w14:textId="77777777" w:rsidTr="00CC3888">
        <w:trPr>
          <w:trHeight w:hRule="exact" w:val="622"/>
        </w:trPr>
        <w:tc>
          <w:tcPr>
            <w:tcW w:w="803" w:type="dxa"/>
            <w:shd w:val="clear" w:color="auto" w:fill="auto"/>
          </w:tcPr>
          <w:p w14:paraId="5AE63807" w14:textId="77777777" w:rsidR="00CC3888" w:rsidRPr="00CC3888" w:rsidRDefault="00CC3888" w:rsidP="00B02631">
            <w:pPr>
              <w:spacing w:after="120" w:line="276" w:lineRule="auto"/>
              <w:jc w:val="both"/>
              <w:rPr>
                <w:caps/>
                <w:szCs w:val="22"/>
              </w:rPr>
            </w:pPr>
            <w:r w:rsidRPr="00CC3888">
              <w:rPr>
                <w:caps/>
              </w:rPr>
              <w:t>FS</w:t>
            </w:r>
          </w:p>
        </w:tc>
        <w:tc>
          <w:tcPr>
            <w:tcW w:w="3962" w:type="dxa"/>
            <w:shd w:val="clear" w:color="auto" w:fill="auto"/>
            <w:vAlign w:val="center"/>
          </w:tcPr>
          <w:p w14:paraId="4D004832" w14:textId="77777777" w:rsidR="00CC3888" w:rsidRPr="00CC3888" w:rsidRDefault="00CC3888" w:rsidP="00B02631">
            <w:pPr>
              <w:spacing w:after="120"/>
              <w:rPr>
                <w:caps/>
                <w:szCs w:val="22"/>
                <w:lang w:val="es-MX"/>
              </w:rPr>
            </w:pPr>
            <w:r w:rsidRPr="00CC3888">
              <w:rPr>
                <w:bCs/>
                <w:caps/>
                <w:color w:val="000000" w:themeColor="text1"/>
                <w:szCs w:val="22"/>
                <w:lang w:val="es-ES"/>
              </w:rPr>
              <w:t>Panel de información del niño/a de 5-17 años</w:t>
            </w:r>
          </w:p>
        </w:tc>
        <w:tc>
          <w:tcPr>
            <w:tcW w:w="630" w:type="dxa"/>
            <w:shd w:val="clear" w:color="auto" w:fill="auto"/>
          </w:tcPr>
          <w:p w14:paraId="1EDE9656" w14:textId="77777777" w:rsidR="00CC3888" w:rsidRPr="00CC3888" w:rsidRDefault="00CC3888" w:rsidP="00B02631">
            <w:pPr>
              <w:spacing w:after="120"/>
              <w:rPr>
                <w:caps/>
                <w:szCs w:val="22"/>
              </w:rPr>
            </w:pPr>
            <w:r w:rsidRPr="00CC3888">
              <w:rPr>
                <w:caps/>
              </w:rPr>
              <w:t>FCF</w:t>
            </w:r>
          </w:p>
        </w:tc>
        <w:tc>
          <w:tcPr>
            <w:tcW w:w="3622" w:type="dxa"/>
            <w:shd w:val="clear" w:color="auto" w:fill="auto"/>
            <w:vAlign w:val="center"/>
          </w:tcPr>
          <w:p w14:paraId="5C3A117F" w14:textId="77777777" w:rsidR="00CC3888" w:rsidRPr="00CC3888" w:rsidRDefault="00CC3888" w:rsidP="00B02631">
            <w:pPr>
              <w:spacing w:after="120"/>
              <w:rPr>
                <w:caps/>
                <w:szCs w:val="22"/>
              </w:rPr>
            </w:pPr>
            <w:r w:rsidRPr="00CC3888">
              <w:rPr>
                <w:bCs/>
                <w:caps/>
                <w:color w:val="000000" w:themeColor="text1"/>
                <w:szCs w:val="22"/>
                <w:lang w:val="es-ES"/>
              </w:rPr>
              <w:t>Funcionamiento infantil</w:t>
            </w:r>
          </w:p>
        </w:tc>
      </w:tr>
      <w:tr w:rsidR="00CC3888" w:rsidRPr="00CC3888" w14:paraId="15704793" w14:textId="77777777" w:rsidTr="00CC3888">
        <w:trPr>
          <w:trHeight w:hRule="exact" w:val="523"/>
        </w:trPr>
        <w:tc>
          <w:tcPr>
            <w:tcW w:w="803" w:type="dxa"/>
            <w:shd w:val="clear" w:color="auto" w:fill="auto"/>
          </w:tcPr>
          <w:p w14:paraId="282EE00C" w14:textId="77777777" w:rsidR="00CC3888" w:rsidRPr="00CC3888" w:rsidRDefault="00CC3888" w:rsidP="00B02631">
            <w:pPr>
              <w:spacing w:after="120" w:line="276" w:lineRule="auto"/>
              <w:jc w:val="both"/>
              <w:rPr>
                <w:caps/>
                <w:szCs w:val="22"/>
              </w:rPr>
            </w:pPr>
            <w:r w:rsidRPr="00CC3888">
              <w:rPr>
                <w:caps/>
              </w:rPr>
              <w:t>CB</w:t>
            </w:r>
          </w:p>
        </w:tc>
        <w:tc>
          <w:tcPr>
            <w:tcW w:w="3962" w:type="dxa"/>
            <w:shd w:val="clear" w:color="auto" w:fill="auto"/>
            <w:vAlign w:val="center"/>
          </w:tcPr>
          <w:p w14:paraId="2955EA7A" w14:textId="77777777" w:rsidR="00CC3888" w:rsidRPr="00CC3888" w:rsidRDefault="00CC3888" w:rsidP="00B02631">
            <w:pPr>
              <w:spacing w:after="120"/>
              <w:rPr>
                <w:caps/>
                <w:szCs w:val="22"/>
              </w:rPr>
            </w:pPr>
            <w:r w:rsidRPr="00CC3888">
              <w:rPr>
                <w:bCs/>
                <w:caps/>
                <w:color w:val="000000" w:themeColor="text1"/>
                <w:szCs w:val="22"/>
              </w:rPr>
              <w:t>Antecedentes del niño/a</w:t>
            </w:r>
          </w:p>
        </w:tc>
        <w:tc>
          <w:tcPr>
            <w:tcW w:w="630" w:type="dxa"/>
            <w:shd w:val="clear" w:color="auto" w:fill="auto"/>
          </w:tcPr>
          <w:p w14:paraId="6011140C" w14:textId="77777777" w:rsidR="00CC3888" w:rsidRPr="00CC3888" w:rsidRDefault="00CC3888" w:rsidP="00B02631">
            <w:pPr>
              <w:spacing w:after="120"/>
              <w:rPr>
                <w:caps/>
                <w:szCs w:val="22"/>
              </w:rPr>
            </w:pPr>
            <w:r w:rsidRPr="00CC3888">
              <w:rPr>
                <w:caps/>
              </w:rPr>
              <w:t>PR</w:t>
            </w:r>
          </w:p>
        </w:tc>
        <w:tc>
          <w:tcPr>
            <w:tcW w:w="3622" w:type="dxa"/>
            <w:shd w:val="clear" w:color="auto" w:fill="auto"/>
            <w:vAlign w:val="center"/>
          </w:tcPr>
          <w:p w14:paraId="0A3B0660" w14:textId="77777777" w:rsidR="00CC3888" w:rsidRPr="00CC3888" w:rsidRDefault="00CC3888" w:rsidP="00B02631">
            <w:pPr>
              <w:spacing w:after="120"/>
              <w:rPr>
                <w:caps/>
                <w:szCs w:val="22"/>
              </w:rPr>
            </w:pPr>
            <w:r w:rsidRPr="00CC3888">
              <w:rPr>
                <w:bCs/>
                <w:caps/>
                <w:color w:val="000000" w:themeColor="text1"/>
                <w:szCs w:val="18"/>
                <w:lang w:val="es-ES"/>
              </w:rPr>
              <w:t>Participación de los padres</w:t>
            </w:r>
            <w:r w:rsidRPr="00CC3888">
              <w:rPr>
                <w:bCs/>
                <w:caps/>
                <w:color w:val="FF0000"/>
                <w:szCs w:val="18"/>
              </w:rPr>
              <w:t xml:space="preserve"> </w:t>
            </w:r>
            <w:r w:rsidRPr="00CC3888">
              <w:rPr>
                <w:bCs/>
                <w:caps/>
                <w:color w:val="000000" w:themeColor="text1"/>
                <w:szCs w:val="18"/>
              </w:rPr>
              <w:t>[7-14]</w:t>
            </w:r>
          </w:p>
        </w:tc>
      </w:tr>
      <w:tr w:rsidR="00CC3888" w:rsidRPr="004C36DE" w14:paraId="20D6914E" w14:textId="77777777" w:rsidTr="00CC3888">
        <w:trPr>
          <w:trHeight w:hRule="exact" w:val="838"/>
        </w:trPr>
        <w:tc>
          <w:tcPr>
            <w:tcW w:w="803" w:type="dxa"/>
            <w:shd w:val="clear" w:color="auto" w:fill="auto"/>
          </w:tcPr>
          <w:p w14:paraId="0F769CCF" w14:textId="77777777" w:rsidR="00CC3888" w:rsidRPr="00CC3888" w:rsidRDefault="00CC3888" w:rsidP="00B02631">
            <w:pPr>
              <w:spacing w:after="120" w:line="276" w:lineRule="auto"/>
              <w:jc w:val="both"/>
              <w:rPr>
                <w:caps/>
                <w:szCs w:val="22"/>
              </w:rPr>
            </w:pPr>
            <w:r w:rsidRPr="00CC3888">
              <w:rPr>
                <w:caps/>
              </w:rPr>
              <w:t>CL</w:t>
            </w:r>
          </w:p>
        </w:tc>
        <w:tc>
          <w:tcPr>
            <w:tcW w:w="3962" w:type="dxa"/>
            <w:shd w:val="clear" w:color="auto" w:fill="auto"/>
            <w:vAlign w:val="center"/>
          </w:tcPr>
          <w:p w14:paraId="546A72D6" w14:textId="77777777" w:rsidR="00CC3888" w:rsidRPr="00CC3888" w:rsidRDefault="00CC3888" w:rsidP="00B02631">
            <w:pPr>
              <w:spacing w:after="120"/>
              <w:rPr>
                <w:caps/>
                <w:szCs w:val="22"/>
              </w:rPr>
            </w:pPr>
            <w:r w:rsidRPr="00CC3888">
              <w:rPr>
                <w:bCs/>
                <w:caps/>
                <w:color w:val="000000" w:themeColor="text1"/>
                <w:szCs w:val="22"/>
              </w:rPr>
              <w:t>Trabajo infantil</w:t>
            </w:r>
          </w:p>
        </w:tc>
        <w:tc>
          <w:tcPr>
            <w:tcW w:w="630" w:type="dxa"/>
            <w:shd w:val="clear" w:color="auto" w:fill="auto"/>
          </w:tcPr>
          <w:p w14:paraId="12C45A14" w14:textId="77777777" w:rsidR="00CC3888" w:rsidRPr="00CC3888" w:rsidRDefault="00CC3888" w:rsidP="00B02631">
            <w:pPr>
              <w:spacing w:after="120"/>
              <w:rPr>
                <w:caps/>
                <w:szCs w:val="22"/>
              </w:rPr>
            </w:pPr>
            <w:r w:rsidRPr="00CC3888">
              <w:rPr>
                <w:caps/>
              </w:rPr>
              <w:t>FL</w:t>
            </w:r>
          </w:p>
        </w:tc>
        <w:tc>
          <w:tcPr>
            <w:tcW w:w="3622" w:type="dxa"/>
            <w:shd w:val="clear" w:color="auto" w:fill="auto"/>
            <w:vAlign w:val="center"/>
          </w:tcPr>
          <w:p w14:paraId="11C07F0B" w14:textId="77777777" w:rsidR="00CC3888" w:rsidRPr="00CC3888" w:rsidRDefault="00CC3888" w:rsidP="00B02631">
            <w:pPr>
              <w:spacing w:after="120"/>
              <w:rPr>
                <w:caps/>
                <w:szCs w:val="22"/>
                <w:lang w:val="es-MX"/>
              </w:rPr>
            </w:pPr>
            <w:r w:rsidRPr="00CC3888">
              <w:rPr>
                <w:bCs/>
                <w:caps/>
                <w:color w:val="000000" w:themeColor="text1"/>
                <w:szCs w:val="18"/>
                <w:lang w:val="es-MX"/>
              </w:rPr>
              <w:t>Competencias fundacionales para el aprendizaje [7-14]</w:t>
            </w:r>
          </w:p>
        </w:tc>
      </w:tr>
      <w:tr w:rsidR="00CC3888" w:rsidRPr="00934935" w14:paraId="39A674C2" w14:textId="77777777" w:rsidTr="00CC3888">
        <w:trPr>
          <w:trHeight w:hRule="exact" w:val="284"/>
        </w:trPr>
        <w:tc>
          <w:tcPr>
            <w:tcW w:w="803" w:type="dxa"/>
            <w:shd w:val="clear" w:color="auto" w:fill="auto"/>
          </w:tcPr>
          <w:p w14:paraId="62911BAD" w14:textId="77777777" w:rsidR="00CC3888" w:rsidRPr="00CC3888" w:rsidRDefault="00CC3888" w:rsidP="00B02631">
            <w:pPr>
              <w:spacing w:after="120" w:line="276" w:lineRule="auto"/>
              <w:jc w:val="both"/>
              <w:rPr>
                <w:caps/>
                <w:szCs w:val="22"/>
              </w:rPr>
            </w:pPr>
            <w:r w:rsidRPr="00CC3888">
              <w:rPr>
                <w:caps/>
              </w:rPr>
              <w:t>FCD</w:t>
            </w:r>
          </w:p>
        </w:tc>
        <w:tc>
          <w:tcPr>
            <w:tcW w:w="3962" w:type="dxa"/>
            <w:shd w:val="clear" w:color="auto" w:fill="auto"/>
            <w:vAlign w:val="center"/>
          </w:tcPr>
          <w:p w14:paraId="73DF9A7B" w14:textId="77777777" w:rsidR="00CC3888" w:rsidRPr="001832CC" w:rsidRDefault="00CC3888" w:rsidP="00B02631">
            <w:pPr>
              <w:spacing w:after="120"/>
              <w:rPr>
                <w:caps/>
                <w:szCs w:val="22"/>
              </w:rPr>
            </w:pPr>
            <w:r w:rsidRPr="00CC3888">
              <w:rPr>
                <w:bCs/>
                <w:caps/>
                <w:color w:val="000000" w:themeColor="text1"/>
                <w:szCs w:val="22"/>
              </w:rPr>
              <w:t>Disciplina infantil [5-14]</w:t>
            </w:r>
          </w:p>
        </w:tc>
        <w:tc>
          <w:tcPr>
            <w:tcW w:w="630" w:type="dxa"/>
            <w:shd w:val="clear" w:color="auto" w:fill="auto"/>
          </w:tcPr>
          <w:p w14:paraId="64364A55" w14:textId="77777777" w:rsidR="00CC3888" w:rsidRPr="001832CC" w:rsidRDefault="00CC3888" w:rsidP="00B02631">
            <w:pPr>
              <w:spacing w:after="120"/>
              <w:rPr>
                <w:caps/>
                <w:szCs w:val="22"/>
              </w:rPr>
            </w:pPr>
          </w:p>
        </w:tc>
        <w:tc>
          <w:tcPr>
            <w:tcW w:w="3622" w:type="dxa"/>
            <w:shd w:val="clear" w:color="auto" w:fill="auto"/>
          </w:tcPr>
          <w:p w14:paraId="11CE7D37" w14:textId="77777777" w:rsidR="00CC3888" w:rsidRPr="001832CC" w:rsidRDefault="00CC3888" w:rsidP="00B02631">
            <w:pPr>
              <w:spacing w:after="120"/>
              <w:rPr>
                <w:caps/>
                <w:szCs w:val="22"/>
              </w:rPr>
            </w:pPr>
          </w:p>
        </w:tc>
      </w:tr>
    </w:tbl>
    <w:p w14:paraId="41D9FEC8" w14:textId="77777777" w:rsidR="00C2405F" w:rsidRDefault="00C2405F" w:rsidP="00B02631">
      <w:pPr>
        <w:spacing w:after="120"/>
        <w:rPr>
          <w:smallCaps/>
          <w:szCs w:val="22"/>
          <w:lang w:val="es-ES"/>
        </w:rPr>
      </w:pPr>
    </w:p>
    <w:tbl>
      <w:tblPr>
        <w:tblW w:w="901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3"/>
        <w:gridCol w:w="3962"/>
        <w:gridCol w:w="644"/>
        <w:gridCol w:w="3608"/>
      </w:tblGrid>
      <w:tr w:rsidR="003C1BFB" w:rsidRPr="009E72A1" w14:paraId="373085BC" w14:textId="77777777" w:rsidTr="00A35AFB">
        <w:trPr>
          <w:trHeight w:hRule="exact" w:val="284"/>
        </w:trPr>
        <w:tc>
          <w:tcPr>
            <w:tcW w:w="9017" w:type="dxa"/>
            <w:gridSpan w:val="4"/>
            <w:shd w:val="clear" w:color="auto" w:fill="auto"/>
          </w:tcPr>
          <w:p w14:paraId="6310235C" w14:textId="77777777" w:rsidR="003C1BFB" w:rsidRPr="001832CC" w:rsidRDefault="003C1BFB" w:rsidP="00B02631">
            <w:pPr>
              <w:spacing w:after="120" w:line="276" w:lineRule="auto"/>
              <w:jc w:val="both"/>
              <w:rPr>
                <w:b/>
                <w:szCs w:val="24"/>
                <w:lang w:val="es-MX"/>
              </w:rPr>
            </w:pPr>
            <w:r w:rsidRPr="001832CC">
              <w:rPr>
                <w:b/>
                <w:szCs w:val="24"/>
                <w:lang w:val="es-MX"/>
              </w:rPr>
              <w:t>CUESTIONARIO DE NIÑOS/AS MENORES DE 5 AÑOS</w:t>
            </w:r>
          </w:p>
          <w:p w14:paraId="7D295F0E" w14:textId="77777777" w:rsidR="003C1BFB" w:rsidRPr="009E72A1" w:rsidRDefault="003C1BFB" w:rsidP="00B02631">
            <w:pPr>
              <w:spacing w:after="120" w:line="276" w:lineRule="auto"/>
              <w:jc w:val="both"/>
              <w:rPr>
                <w:b/>
                <w:szCs w:val="24"/>
              </w:rPr>
            </w:pPr>
            <w:r w:rsidRPr="009E72A1">
              <w:rPr>
                <w:b/>
                <w:szCs w:val="24"/>
              </w:rPr>
              <w:t>UNDER FIVE</w:t>
            </w:r>
          </w:p>
        </w:tc>
      </w:tr>
      <w:tr w:rsidR="003C1BFB" w:rsidRPr="009E72A1" w14:paraId="1976E149" w14:textId="77777777" w:rsidTr="001832CC">
        <w:trPr>
          <w:trHeight w:hRule="exact" w:val="496"/>
        </w:trPr>
        <w:tc>
          <w:tcPr>
            <w:tcW w:w="803" w:type="dxa"/>
            <w:shd w:val="clear" w:color="auto" w:fill="auto"/>
          </w:tcPr>
          <w:p w14:paraId="5B875BA1" w14:textId="77777777" w:rsidR="003C1BFB" w:rsidRPr="001832CC" w:rsidRDefault="003C1BFB" w:rsidP="00B02631">
            <w:pPr>
              <w:spacing w:after="120" w:line="276" w:lineRule="auto"/>
              <w:rPr>
                <w:caps/>
                <w:szCs w:val="22"/>
              </w:rPr>
            </w:pPr>
            <w:r w:rsidRPr="001832CC">
              <w:rPr>
                <w:caps/>
              </w:rPr>
              <w:t>UF</w:t>
            </w:r>
          </w:p>
        </w:tc>
        <w:tc>
          <w:tcPr>
            <w:tcW w:w="3962" w:type="dxa"/>
            <w:shd w:val="clear" w:color="auto" w:fill="auto"/>
            <w:vAlign w:val="center"/>
          </w:tcPr>
          <w:p w14:paraId="72D323A0" w14:textId="77777777" w:rsidR="003C1BFB" w:rsidRPr="001832CC" w:rsidRDefault="003C1BFB" w:rsidP="00B02631">
            <w:pPr>
              <w:spacing w:after="120"/>
              <w:rPr>
                <w:caps/>
                <w:szCs w:val="22"/>
                <w:lang w:val="es-MX"/>
              </w:rPr>
            </w:pPr>
            <w:r w:rsidRPr="001832CC">
              <w:rPr>
                <w:bCs/>
                <w:caps/>
                <w:color w:val="000000" w:themeColor="text1"/>
                <w:szCs w:val="18"/>
                <w:lang w:val="es-ES"/>
              </w:rPr>
              <w:t xml:space="preserve">Panel de información del niño/a menor de 5 </w:t>
            </w:r>
          </w:p>
        </w:tc>
        <w:tc>
          <w:tcPr>
            <w:tcW w:w="644" w:type="dxa"/>
            <w:shd w:val="clear" w:color="auto" w:fill="auto"/>
          </w:tcPr>
          <w:p w14:paraId="290A9FCC" w14:textId="77777777" w:rsidR="003C1BFB" w:rsidRPr="001832CC" w:rsidRDefault="003C1BFB" w:rsidP="00B02631">
            <w:pPr>
              <w:spacing w:after="120" w:line="276" w:lineRule="auto"/>
              <w:rPr>
                <w:caps/>
                <w:szCs w:val="22"/>
              </w:rPr>
            </w:pPr>
            <w:r w:rsidRPr="001832CC">
              <w:rPr>
                <w:caps/>
              </w:rPr>
              <w:t>UCF</w:t>
            </w:r>
          </w:p>
        </w:tc>
        <w:tc>
          <w:tcPr>
            <w:tcW w:w="3608" w:type="dxa"/>
            <w:shd w:val="clear" w:color="auto" w:fill="auto"/>
            <w:vAlign w:val="center"/>
          </w:tcPr>
          <w:p w14:paraId="17A11387" w14:textId="77777777" w:rsidR="003C1BFB" w:rsidRPr="001832CC" w:rsidRDefault="003C1BFB" w:rsidP="00B02631">
            <w:pPr>
              <w:spacing w:after="120" w:line="276" w:lineRule="auto"/>
              <w:rPr>
                <w:caps/>
                <w:szCs w:val="22"/>
              </w:rPr>
            </w:pPr>
            <w:r w:rsidRPr="001832CC">
              <w:rPr>
                <w:bCs/>
                <w:caps/>
                <w:color w:val="000000" w:themeColor="text1"/>
                <w:szCs w:val="18"/>
                <w:lang w:val="es-ES"/>
              </w:rPr>
              <w:t>Funcionamiento infantil</w:t>
            </w:r>
            <w:r w:rsidRPr="001832CC">
              <w:rPr>
                <w:bCs/>
                <w:caps/>
                <w:color w:val="000000" w:themeColor="text1"/>
                <w:szCs w:val="18"/>
              </w:rPr>
              <w:t xml:space="preserve"> </w:t>
            </w:r>
          </w:p>
        </w:tc>
      </w:tr>
      <w:tr w:rsidR="003C1BFB" w:rsidRPr="009E72A1" w14:paraId="0303918F" w14:textId="77777777" w:rsidTr="001832CC">
        <w:trPr>
          <w:trHeight w:hRule="exact" w:val="541"/>
        </w:trPr>
        <w:tc>
          <w:tcPr>
            <w:tcW w:w="803" w:type="dxa"/>
            <w:shd w:val="clear" w:color="auto" w:fill="auto"/>
          </w:tcPr>
          <w:p w14:paraId="00AD6CB0" w14:textId="77777777" w:rsidR="003C1BFB" w:rsidRPr="001832CC" w:rsidRDefault="003C1BFB" w:rsidP="00B02631">
            <w:pPr>
              <w:spacing w:after="120" w:line="276" w:lineRule="auto"/>
              <w:rPr>
                <w:caps/>
                <w:szCs w:val="22"/>
              </w:rPr>
            </w:pPr>
            <w:r w:rsidRPr="001832CC">
              <w:rPr>
                <w:caps/>
              </w:rPr>
              <w:t>UB</w:t>
            </w:r>
          </w:p>
        </w:tc>
        <w:tc>
          <w:tcPr>
            <w:tcW w:w="3962" w:type="dxa"/>
            <w:shd w:val="clear" w:color="auto" w:fill="auto"/>
            <w:vAlign w:val="center"/>
          </w:tcPr>
          <w:p w14:paraId="182F5423" w14:textId="77777777" w:rsidR="003C1BFB" w:rsidRPr="001832CC" w:rsidRDefault="003C1BFB" w:rsidP="00B02631">
            <w:pPr>
              <w:spacing w:after="120" w:line="276" w:lineRule="auto"/>
              <w:rPr>
                <w:caps/>
                <w:szCs w:val="22"/>
                <w:lang w:val="es-MX"/>
              </w:rPr>
            </w:pPr>
            <w:r w:rsidRPr="001832CC">
              <w:rPr>
                <w:bCs/>
                <w:caps/>
                <w:color w:val="000000" w:themeColor="text1"/>
                <w:szCs w:val="18"/>
                <w:lang w:val="es-ES"/>
              </w:rPr>
              <w:t>Antecedentes del niños menor de 5</w:t>
            </w:r>
          </w:p>
        </w:tc>
        <w:tc>
          <w:tcPr>
            <w:tcW w:w="644" w:type="dxa"/>
            <w:shd w:val="clear" w:color="auto" w:fill="auto"/>
          </w:tcPr>
          <w:p w14:paraId="6ABB7F08" w14:textId="77777777" w:rsidR="003C1BFB" w:rsidRPr="001832CC" w:rsidRDefault="003C1BFB" w:rsidP="00B02631">
            <w:pPr>
              <w:spacing w:after="120" w:line="276" w:lineRule="auto"/>
              <w:rPr>
                <w:caps/>
                <w:szCs w:val="22"/>
              </w:rPr>
            </w:pPr>
            <w:r w:rsidRPr="001832CC">
              <w:rPr>
                <w:caps/>
              </w:rPr>
              <w:t>BD</w:t>
            </w:r>
          </w:p>
        </w:tc>
        <w:tc>
          <w:tcPr>
            <w:tcW w:w="3608" w:type="dxa"/>
            <w:shd w:val="clear" w:color="auto" w:fill="auto"/>
            <w:vAlign w:val="center"/>
          </w:tcPr>
          <w:p w14:paraId="360543B7" w14:textId="77777777" w:rsidR="003C1BFB" w:rsidRPr="001832CC" w:rsidRDefault="003C1BFB" w:rsidP="00B02631">
            <w:pPr>
              <w:spacing w:after="120"/>
              <w:rPr>
                <w:caps/>
                <w:szCs w:val="22"/>
              </w:rPr>
            </w:pPr>
            <w:r w:rsidRPr="001832CC">
              <w:rPr>
                <w:bCs/>
                <w:caps/>
                <w:color w:val="000000" w:themeColor="text1"/>
                <w:szCs w:val="18"/>
                <w:lang w:val="es-ES"/>
              </w:rPr>
              <w:t>Lactancia e ingesta alimentaria</w:t>
            </w:r>
            <w:r w:rsidRPr="001832CC">
              <w:rPr>
                <w:bCs/>
                <w:caps/>
                <w:color w:val="FF0000"/>
                <w:szCs w:val="18"/>
              </w:rPr>
              <w:t xml:space="preserve"> </w:t>
            </w:r>
            <w:r w:rsidRPr="001832CC">
              <w:rPr>
                <w:bCs/>
                <w:caps/>
                <w:color w:val="000000" w:themeColor="text1"/>
                <w:szCs w:val="18"/>
              </w:rPr>
              <w:t>[0-2]</w:t>
            </w:r>
          </w:p>
        </w:tc>
      </w:tr>
      <w:tr w:rsidR="003C1BFB" w:rsidRPr="009E72A1" w14:paraId="66B2C60A" w14:textId="77777777" w:rsidTr="001832CC">
        <w:trPr>
          <w:trHeight w:hRule="exact" w:val="284"/>
        </w:trPr>
        <w:tc>
          <w:tcPr>
            <w:tcW w:w="803" w:type="dxa"/>
            <w:shd w:val="clear" w:color="auto" w:fill="auto"/>
          </w:tcPr>
          <w:p w14:paraId="3AF3D8C4" w14:textId="77777777" w:rsidR="003C1BFB" w:rsidRPr="001832CC" w:rsidRDefault="003C1BFB" w:rsidP="00B02631">
            <w:pPr>
              <w:spacing w:after="120" w:line="276" w:lineRule="auto"/>
              <w:rPr>
                <w:caps/>
                <w:szCs w:val="22"/>
              </w:rPr>
            </w:pPr>
            <w:r w:rsidRPr="001832CC">
              <w:rPr>
                <w:caps/>
              </w:rPr>
              <w:t>BR</w:t>
            </w:r>
          </w:p>
        </w:tc>
        <w:tc>
          <w:tcPr>
            <w:tcW w:w="3962" w:type="dxa"/>
            <w:shd w:val="clear" w:color="auto" w:fill="auto"/>
            <w:vAlign w:val="center"/>
          </w:tcPr>
          <w:p w14:paraId="37CFAB6D" w14:textId="77777777" w:rsidR="003C1BFB" w:rsidRPr="001832CC" w:rsidRDefault="003C1BFB" w:rsidP="00B02631">
            <w:pPr>
              <w:spacing w:after="120" w:line="276" w:lineRule="auto"/>
              <w:rPr>
                <w:caps/>
                <w:szCs w:val="22"/>
              </w:rPr>
            </w:pPr>
            <w:r w:rsidRPr="001832CC">
              <w:rPr>
                <w:bCs/>
                <w:caps/>
                <w:color w:val="000000" w:themeColor="text1"/>
                <w:szCs w:val="18"/>
              </w:rPr>
              <w:t>Registro del nacimiento</w:t>
            </w:r>
          </w:p>
        </w:tc>
        <w:tc>
          <w:tcPr>
            <w:tcW w:w="644" w:type="dxa"/>
            <w:shd w:val="clear" w:color="auto" w:fill="auto"/>
          </w:tcPr>
          <w:p w14:paraId="34F0455F" w14:textId="77777777" w:rsidR="003C1BFB" w:rsidRPr="001832CC" w:rsidRDefault="003C1BFB" w:rsidP="00B02631">
            <w:pPr>
              <w:spacing w:after="120" w:line="276" w:lineRule="auto"/>
              <w:rPr>
                <w:caps/>
                <w:szCs w:val="22"/>
              </w:rPr>
            </w:pPr>
            <w:r w:rsidRPr="001832CC">
              <w:rPr>
                <w:caps/>
              </w:rPr>
              <w:t>IM</w:t>
            </w:r>
          </w:p>
        </w:tc>
        <w:tc>
          <w:tcPr>
            <w:tcW w:w="3608" w:type="dxa"/>
            <w:shd w:val="clear" w:color="auto" w:fill="auto"/>
            <w:vAlign w:val="center"/>
          </w:tcPr>
          <w:p w14:paraId="00A22003" w14:textId="77777777" w:rsidR="003C1BFB" w:rsidRPr="001832CC" w:rsidRDefault="003C1BFB" w:rsidP="00B02631">
            <w:pPr>
              <w:spacing w:after="120" w:line="276" w:lineRule="auto"/>
              <w:rPr>
                <w:caps/>
                <w:szCs w:val="22"/>
              </w:rPr>
            </w:pPr>
            <w:r w:rsidRPr="001832CC">
              <w:rPr>
                <w:bCs/>
                <w:caps/>
                <w:color w:val="000000" w:themeColor="text1"/>
                <w:szCs w:val="18"/>
              </w:rPr>
              <w:t>Vacunación [0-2]</w:t>
            </w:r>
          </w:p>
        </w:tc>
      </w:tr>
      <w:tr w:rsidR="003C1BFB" w:rsidRPr="009E72A1" w14:paraId="6E57A9AE" w14:textId="77777777" w:rsidTr="001832CC">
        <w:trPr>
          <w:trHeight w:hRule="exact" w:val="523"/>
        </w:trPr>
        <w:tc>
          <w:tcPr>
            <w:tcW w:w="803" w:type="dxa"/>
            <w:shd w:val="clear" w:color="auto" w:fill="auto"/>
          </w:tcPr>
          <w:p w14:paraId="73645B40" w14:textId="77777777" w:rsidR="003C1BFB" w:rsidRPr="00A73ECE" w:rsidRDefault="003C1BFB" w:rsidP="00B02631">
            <w:pPr>
              <w:spacing w:after="120" w:line="276" w:lineRule="auto"/>
              <w:rPr>
                <w:caps/>
                <w:szCs w:val="22"/>
              </w:rPr>
            </w:pPr>
            <w:r w:rsidRPr="00A73ECE">
              <w:rPr>
                <w:caps/>
              </w:rPr>
              <w:t>EC</w:t>
            </w:r>
          </w:p>
        </w:tc>
        <w:tc>
          <w:tcPr>
            <w:tcW w:w="3962" w:type="dxa"/>
            <w:shd w:val="clear" w:color="auto" w:fill="auto"/>
            <w:vAlign w:val="center"/>
          </w:tcPr>
          <w:p w14:paraId="6C0DA7F3" w14:textId="77777777" w:rsidR="003C1BFB" w:rsidRPr="00A73ECE" w:rsidRDefault="003C1BFB" w:rsidP="00B02631">
            <w:pPr>
              <w:spacing w:after="120"/>
              <w:rPr>
                <w:caps/>
                <w:szCs w:val="22"/>
              </w:rPr>
            </w:pPr>
            <w:r w:rsidRPr="001832CC">
              <w:rPr>
                <w:bCs/>
                <w:caps/>
                <w:color w:val="000000" w:themeColor="text1"/>
                <w:szCs w:val="18"/>
              </w:rPr>
              <w:t xml:space="preserve">Desarrollo infantil temprano </w:t>
            </w:r>
          </w:p>
        </w:tc>
        <w:tc>
          <w:tcPr>
            <w:tcW w:w="644" w:type="dxa"/>
            <w:shd w:val="clear" w:color="auto" w:fill="auto"/>
          </w:tcPr>
          <w:p w14:paraId="62F0FF4D" w14:textId="77777777" w:rsidR="003C1BFB" w:rsidRPr="00A73ECE" w:rsidRDefault="003C1BFB" w:rsidP="00B02631">
            <w:pPr>
              <w:spacing w:after="120" w:line="276" w:lineRule="auto"/>
              <w:rPr>
                <w:caps/>
                <w:szCs w:val="22"/>
              </w:rPr>
            </w:pPr>
            <w:r w:rsidRPr="00A73ECE">
              <w:rPr>
                <w:caps/>
              </w:rPr>
              <w:t>CA</w:t>
            </w:r>
          </w:p>
        </w:tc>
        <w:tc>
          <w:tcPr>
            <w:tcW w:w="3608" w:type="dxa"/>
            <w:shd w:val="clear" w:color="auto" w:fill="auto"/>
            <w:vAlign w:val="center"/>
          </w:tcPr>
          <w:p w14:paraId="527F07B6" w14:textId="77777777" w:rsidR="003C1BFB" w:rsidRPr="00A73ECE" w:rsidRDefault="003C1BFB" w:rsidP="00B02631">
            <w:pPr>
              <w:spacing w:after="120" w:line="276" w:lineRule="auto"/>
              <w:rPr>
                <w:caps/>
                <w:szCs w:val="22"/>
              </w:rPr>
            </w:pPr>
            <w:r w:rsidRPr="001832CC">
              <w:rPr>
                <w:bCs/>
                <w:caps/>
                <w:color w:val="000000" w:themeColor="text1"/>
                <w:szCs w:val="18"/>
              </w:rPr>
              <w:t>Cuidado de enfermedades</w:t>
            </w:r>
          </w:p>
        </w:tc>
      </w:tr>
      <w:tr w:rsidR="003C1BFB" w:rsidRPr="009E72A1" w14:paraId="0219049E" w14:textId="77777777" w:rsidTr="001832CC">
        <w:trPr>
          <w:trHeight w:hRule="exact" w:val="284"/>
        </w:trPr>
        <w:tc>
          <w:tcPr>
            <w:tcW w:w="803" w:type="dxa"/>
            <w:shd w:val="clear" w:color="auto" w:fill="auto"/>
          </w:tcPr>
          <w:p w14:paraId="34156CE0" w14:textId="77777777" w:rsidR="003C1BFB" w:rsidRPr="001832CC" w:rsidRDefault="003C1BFB" w:rsidP="00B02631">
            <w:pPr>
              <w:spacing w:after="120" w:line="276" w:lineRule="auto"/>
              <w:rPr>
                <w:caps/>
                <w:szCs w:val="22"/>
              </w:rPr>
            </w:pPr>
            <w:r w:rsidRPr="001832CC">
              <w:rPr>
                <w:caps/>
              </w:rPr>
              <w:t>UCD</w:t>
            </w:r>
          </w:p>
        </w:tc>
        <w:tc>
          <w:tcPr>
            <w:tcW w:w="3962" w:type="dxa"/>
            <w:shd w:val="clear" w:color="auto" w:fill="auto"/>
            <w:vAlign w:val="center"/>
          </w:tcPr>
          <w:p w14:paraId="34FEA02C" w14:textId="77777777" w:rsidR="003C1BFB" w:rsidRPr="001832CC" w:rsidRDefault="003C1BFB" w:rsidP="00B02631">
            <w:pPr>
              <w:spacing w:after="120" w:line="276" w:lineRule="auto"/>
              <w:rPr>
                <w:caps/>
                <w:szCs w:val="22"/>
              </w:rPr>
            </w:pPr>
            <w:r w:rsidRPr="001832CC">
              <w:rPr>
                <w:bCs/>
                <w:caps/>
                <w:color w:val="000000" w:themeColor="text1"/>
                <w:szCs w:val="18"/>
              </w:rPr>
              <w:t>Disciplina infantil [1-4]</w:t>
            </w:r>
          </w:p>
        </w:tc>
        <w:tc>
          <w:tcPr>
            <w:tcW w:w="644" w:type="dxa"/>
            <w:shd w:val="clear" w:color="auto" w:fill="auto"/>
          </w:tcPr>
          <w:p w14:paraId="275386D0" w14:textId="77777777" w:rsidR="003C1BFB" w:rsidRPr="001832CC" w:rsidRDefault="003C1BFB" w:rsidP="00B02631">
            <w:pPr>
              <w:spacing w:after="120" w:line="276" w:lineRule="auto"/>
              <w:rPr>
                <w:caps/>
                <w:szCs w:val="22"/>
              </w:rPr>
            </w:pPr>
            <w:r w:rsidRPr="001832CC">
              <w:rPr>
                <w:caps/>
              </w:rPr>
              <w:t>AN</w:t>
            </w:r>
          </w:p>
        </w:tc>
        <w:tc>
          <w:tcPr>
            <w:tcW w:w="3608" w:type="dxa"/>
            <w:shd w:val="clear" w:color="auto" w:fill="auto"/>
            <w:vAlign w:val="center"/>
          </w:tcPr>
          <w:p w14:paraId="4A679056" w14:textId="77777777" w:rsidR="003C1BFB" w:rsidRPr="001832CC" w:rsidRDefault="003C1BFB" w:rsidP="00B02631">
            <w:pPr>
              <w:spacing w:after="120" w:line="276" w:lineRule="auto"/>
              <w:rPr>
                <w:caps/>
                <w:szCs w:val="22"/>
              </w:rPr>
            </w:pPr>
            <w:r w:rsidRPr="001832CC">
              <w:rPr>
                <w:bCs/>
                <w:caps/>
                <w:color w:val="000000" w:themeColor="text1"/>
                <w:szCs w:val="18"/>
              </w:rPr>
              <w:t>Antropometría</w:t>
            </w:r>
          </w:p>
        </w:tc>
      </w:tr>
      <w:tr w:rsidR="003C1BFB" w:rsidRPr="004C36DE" w14:paraId="78BE95B7" w14:textId="77777777" w:rsidTr="001832CC">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D2DEEB" w14:textId="77777777" w:rsidR="003C1BFB" w:rsidRPr="001832CC" w:rsidRDefault="003C1BFB" w:rsidP="00B02631">
            <w:pPr>
              <w:pStyle w:val="1H"/>
              <w:spacing w:after="120"/>
              <w:rPr>
                <w:i/>
                <w:szCs w:val="22"/>
                <w:lang w:val="es-MX"/>
              </w:rPr>
            </w:pPr>
            <w:r w:rsidRPr="001832CC">
              <w:rPr>
                <w:bCs/>
                <w:smallCaps w:val="0"/>
                <w:color w:val="000000" w:themeColor="text1"/>
                <w:sz w:val="22"/>
                <w:szCs w:val="22"/>
                <w:lang w:val="es-ES"/>
              </w:rPr>
              <w:t>FORMULARIO DEL CUESTIONARIO DE REGISTROS DE VACUNACIÓN EN EL CENTRO DE SALUD</w:t>
            </w:r>
            <w:r>
              <w:rPr>
                <w:bCs/>
                <w:smallCaps w:val="0"/>
                <w:color w:val="000000" w:themeColor="text1"/>
                <w:sz w:val="22"/>
                <w:szCs w:val="22"/>
                <w:lang w:val="es-ES"/>
              </w:rPr>
              <w:t xml:space="preserve"> (</w:t>
            </w:r>
            <w:r w:rsidRPr="001832CC">
              <w:rPr>
                <w:b w:val="0"/>
                <w:bCs/>
                <w:i/>
                <w:smallCaps w:val="0"/>
                <w:color w:val="000000" w:themeColor="text1"/>
                <w:sz w:val="22"/>
                <w:szCs w:val="22"/>
                <w:lang w:val="es-ES"/>
              </w:rPr>
              <w:t>Para países donde todos los registros de vacunación se mantienen en los centros de salud</w:t>
            </w:r>
            <w:r>
              <w:rPr>
                <w:b w:val="0"/>
                <w:bCs/>
                <w:i/>
                <w:smallCaps w:val="0"/>
                <w:color w:val="000000" w:themeColor="text1"/>
                <w:sz w:val="22"/>
                <w:szCs w:val="22"/>
                <w:lang w:val="es-ES"/>
              </w:rPr>
              <w:t>)</w:t>
            </w:r>
          </w:p>
        </w:tc>
      </w:tr>
      <w:tr w:rsidR="003C1BFB" w:rsidRPr="004C36DE" w14:paraId="269ED798" w14:textId="77777777" w:rsidTr="00A35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64"/>
        </w:trPr>
        <w:tc>
          <w:tcPr>
            <w:tcW w:w="901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82951A" w14:textId="77777777" w:rsidR="003C1BFB" w:rsidRPr="00C51AA0" w:rsidRDefault="003C1BFB" w:rsidP="00B02631">
            <w:pPr>
              <w:pStyle w:val="1H"/>
              <w:spacing w:after="120"/>
              <w:rPr>
                <w:bCs/>
                <w:smallCaps w:val="0"/>
                <w:color w:val="000000" w:themeColor="text1"/>
                <w:sz w:val="18"/>
                <w:szCs w:val="18"/>
                <w:lang w:val="es-ES"/>
              </w:rPr>
            </w:pPr>
          </w:p>
        </w:tc>
      </w:tr>
    </w:tbl>
    <w:p w14:paraId="36C1B132" w14:textId="77777777" w:rsidR="00C2405F" w:rsidRDefault="00C2405F" w:rsidP="00B02631">
      <w:pPr>
        <w:spacing w:after="120"/>
        <w:rPr>
          <w:smallCaps/>
          <w:szCs w:val="22"/>
          <w:lang w:val="es-ES"/>
        </w:rPr>
      </w:pPr>
    </w:p>
    <w:p w14:paraId="3FB78FE0" w14:textId="77777777" w:rsidR="00C2405F" w:rsidRDefault="00C2405F" w:rsidP="00B02631">
      <w:pPr>
        <w:spacing w:after="120"/>
        <w:rPr>
          <w:smallCaps/>
          <w:szCs w:val="22"/>
          <w:lang w:val="es-ES"/>
        </w:rPr>
      </w:pPr>
    </w:p>
    <w:p w14:paraId="65D3884F" w14:textId="77777777" w:rsidR="00C35249" w:rsidRPr="001832CC" w:rsidRDefault="00C35249" w:rsidP="00B02631">
      <w:pPr>
        <w:spacing w:after="120"/>
        <w:rPr>
          <w:smallCaps/>
          <w:szCs w:val="22"/>
          <w:lang w:val="es-ES"/>
        </w:rPr>
      </w:pPr>
    </w:p>
    <w:p w14:paraId="7F212AF8" w14:textId="77777777" w:rsidR="00F6329A" w:rsidRDefault="00F6329A"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367A57FE" w14:textId="77777777" w:rsidR="00D81F07" w:rsidRPr="000029A5" w:rsidRDefault="00D81F07"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 w:val="24"/>
          <w:szCs w:val="22"/>
          <w:lang w:val="es-ES"/>
        </w:rPr>
      </w:pPr>
      <w:r w:rsidRPr="000029A5">
        <w:rPr>
          <w:rStyle w:val="TL2"/>
          <w:b/>
          <w:sz w:val="24"/>
          <w:szCs w:val="22"/>
          <w:lang w:val="es-ES"/>
        </w:rPr>
        <w:lastRenderedPageBreak/>
        <w:t>INFORMANTES ELEGIBLES PARA LOS CUESTIONARIOS</w:t>
      </w:r>
    </w:p>
    <w:p w14:paraId="0A11982E" w14:textId="77777777" w:rsidR="0058064F" w:rsidRPr="001832CC" w:rsidRDefault="0056546F" w:rsidP="00B02631">
      <w:pPr>
        <w:spacing w:after="120"/>
        <w:jc w:val="both"/>
        <w:rPr>
          <w:rStyle w:val="TL2"/>
          <w:b/>
          <w:szCs w:val="22"/>
          <w:lang w:val="es-ES"/>
        </w:rPr>
      </w:pPr>
      <w:r w:rsidRPr="001832CC">
        <w:rPr>
          <w:rStyle w:val="TL2"/>
          <w:b/>
          <w:szCs w:val="22"/>
          <w:lang w:val="es-ES"/>
        </w:rPr>
        <w:t>Informantes elegibles para el Cuestionario de H</w:t>
      </w:r>
      <w:r w:rsidR="0058064F" w:rsidRPr="001832CC">
        <w:rPr>
          <w:rStyle w:val="TL2"/>
          <w:b/>
          <w:szCs w:val="22"/>
          <w:lang w:val="es-ES"/>
        </w:rPr>
        <w:t>ogar</w:t>
      </w:r>
    </w:p>
    <w:p w14:paraId="27154FC0" w14:textId="1325398C" w:rsidR="00F64104" w:rsidRPr="001832CC" w:rsidRDefault="00F64104" w:rsidP="00B02631">
      <w:pPr>
        <w:autoSpaceDE w:val="0"/>
        <w:autoSpaceDN w:val="0"/>
        <w:adjustRightInd w:val="0"/>
        <w:spacing w:after="120"/>
        <w:jc w:val="both"/>
        <w:rPr>
          <w:szCs w:val="22"/>
          <w:lang w:val="es-ES" w:eastAsia="sv-SE"/>
        </w:rPr>
      </w:pPr>
      <w:r w:rsidRPr="001832CC">
        <w:rPr>
          <w:szCs w:val="22"/>
          <w:lang w:val="es-ES" w:eastAsia="sv-SE"/>
        </w:rPr>
        <w:t>En cada hogar</w:t>
      </w:r>
      <w:r w:rsidR="00AF31C3" w:rsidRPr="001832CC">
        <w:rPr>
          <w:szCs w:val="22"/>
          <w:lang w:val="es-ES" w:eastAsia="sv-SE"/>
        </w:rPr>
        <w:t xml:space="preserve"> muestreado</w:t>
      </w:r>
      <w:r w:rsidRPr="001832CC">
        <w:rPr>
          <w:szCs w:val="22"/>
          <w:lang w:val="es-ES" w:eastAsia="sv-SE"/>
        </w:rPr>
        <w:t xml:space="preserve"> que usted visite, deberá </w:t>
      </w:r>
      <w:r w:rsidR="003F3338" w:rsidRPr="001832CC">
        <w:rPr>
          <w:szCs w:val="22"/>
          <w:lang w:val="es-ES" w:eastAsia="sv-SE"/>
        </w:rPr>
        <w:t>comenzar</w:t>
      </w:r>
      <w:r w:rsidRPr="001832CC">
        <w:rPr>
          <w:szCs w:val="22"/>
          <w:lang w:val="es-ES" w:eastAsia="sv-SE"/>
        </w:rPr>
        <w:t xml:space="preserve"> entrevistando a un </w:t>
      </w:r>
      <w:r w:rsidRPr="001832CC">
        <w:rPr>
          <w:szCs w:val="22"/>
          <w:u w:val="single"/>
          <w:lang w:val="es-ES" w:eastAsia="sv-SE"/>
        </w:rPr>
        <w:t>m</w:t>
      </w:r>
      <w:r w:rsidR="00AF31C3" w:rsidRPr="001832CC">
        <w:rPr>
          <w:szCs w:val="22"/>
          <w:u w:val="single"/>
          <w:lang w:val="es-ES" w:eastAsia="sv-SE"/>
        </w:rPr>
        <w:t xml:space="preserve">iembro adulto </w:t>
      </w:r>
      <w:r w:rsidR="003F3338" w:rsidRPr="001832CC">
        <w:rPr>
          <w:szCs w:val="22"/>
          <w:u w:val="single"/>
          <w:lang w:val="es-ES" w:eastAsia="sv-SE"/>
        </w:rPr>
        <w:t xml:space="preserve">conocedor </w:t>
      </w:r>
      <w:r w:rsidR="00AF31C3" w:rsidRPr="001832CC">
        <w:rPr>
          <w:szCs w:val="22"/>
          <w:u w:val="single"/>
          <w:lang w:val="es-ES" w:eastAsia="sv-SE"/>
        </w:rPr>
        <w:t>del hogar</w:t>
      </w:r>
      <w:r w:rsidR="00AF31C3" w:rsidRPr="001832CC">
        <w:rPr>
          <w:szCs w:val="22"/>
          <w:lang w:val="es-ES" w:eastAsia="sv-SE"/>
        </w:rPr>
        <w:t xml:space="preserve"> </w:t>
      </w:r>
      <w:r w:rsidRPr="001832CC">
        <w:rPr>
          <w:szCs w:val="22"/>
          <w:lang w:val="es-ES" w:eastAsia="sv-SE"/>
        </w:rPr>
        <w:t xml:space="preserve">para </w:t>
      </w:r>
      <w:r w:rsidR="00AF31C3" w:rsidRPr="001832CC">
        <w:rPr>
          <w:szCs w:val="22"/>
          <w:lang w:val="es-ES" w:eastAsia="sv-SE"/>
        </w:rPr>
        <w:t>llenar</w:t>
      </w:r>
      <w:r w:rsidR="004F1B9D" w:rsidRPr="001832CC">
        <w:rPr>
          <w:szCs w:val="22"/>
          <w:lang w:val="es-ES" w:eastAsia="sv-SE"/>
        </w:rPr>
        <w:t xml:space="preserve"> así</w:t>
      </w:r>
      <w:r w:rsidRPr="001832CC">
        <w:rPr>
          <w:szCs w:val="22"/>
          <w:lang w:val="es-ES" w:eastAsia="sv-SE"/>
        </w:rPr>
        <w:t xml:space="preserve"> el Cuestionario de Hogar.</w:t>
      </w:r>
      <w:r w:rsidR="008B78F9" w:rsidRPr="001832CC">
        <w:rPr>
          <w:szCs w:val="22"/>
          <w:lang w:val="es-ES" w:eastAsia="sv-SE"/>
        </w:rPr>
        <w:t xml:space="preserve"> Todos los módulos del Cuestionario de Hogar se le a</w:t>
      </w:r>
      <w:r w:rsidR="00DC702C" w:rsidRPr="001832CC">
        <w:rPr>
          <w:szCs w:val="22"/>
          <w:lang w:val="es-ES" w:eastAsia="sv-SE"/>
        </w:rPr>
        <w:t>plicarán</w:t>
      </w:r>
      <w:r w:rsidR="008B78F9" w:rsidRPr="001832CC">
        <w:rPr>
          <w:szCs w:val="22"/>
          <w:lang w:val="es-ES" w:eastAsia="sv-SE"/>
        </w:rPr>
        <w:t xml:space="preserve"> a esta </w:t>
      </w:r>
      <w:r w:rsidR="00D81F07">
        <w:rPr>
          <w:szCs w:val="22"/>
          <w:lang w:val="es-ES" w:eastAsia="sv-SE"/>
        </w:rPr>
        <w:t xml:space="preserve">única </w:t>
      </w:r>
      <w:r w:rsidR="008B78F9" w:rsidRPr="001832CC">
        <w:rPr>
          <w:szCs w:val="22"/>
          <w:lang w:val="es-ES" w:eastAsia="sv-SE"/>
        </w:rPr>
        <w:t>persona, referid</w:t>
      </w:r>
      <w:r w:rsidR="00C35EEF" w:rsidRPr="001832CC">
        <w:rPr>
          <w:szCs w:val="22"/>
          <w:lang w:val="es-ES" w:eastAsia="sv-SE"/>
        </w:rPr>
        <w:t>a</w:t>
      </w:r>
      <w:r w:rsidR="008B78F9" w:rsidRPr="001832CC">
        <w:rPr>
          <w:szCs w:val="22"/>
          <w:lang w:val="es-ES" w:eastAsia="sv-SE"/>
        </w:rPr>
        <w:t xml:space="preserve"> como </w:t>
      </w:r>
      <w:r w:rsidR="008B78F9" w:rsidRPr="001832CC">
        <w:rPr>
          <w:b/>
          <w:szCs w:val="22"/>
          <w:lang w:val="es-ES" w:eastAsia="sv-SE"/>
        </w:rPr>
        <w:t>Informante de</w:t>
      </w:r>
      <w:r w:rsidR="003F3338" w:rsidRPr="001832CC">
        <w:rPr>
          <w:b/>
          <w:szCs w:val="22"/>
          <w:lang w:val="es-ES" w:eastAsia="sv-SE"/>
        </w:rPr>
        <w:t>l</w:t>
      </w:r>
      <w:r w:rsidR="008B78F9" w:rsidRPr="001832CC">
        <w:rPr>
          <w:b/>
          <w:szCs w:val="22"/>
          <w:lang w:val="es-ES" w:eastAsia="sv-SE"/>
        </w:rPr>
        <w:t xml:space="preserve"> Hogar</w:t>
      </w:r>
      <w:r w:rsidR="008B78F9" w:rsidRPr="001832CC">
        <w:rPr>
          <w:szCs w:val="22"/>
          <w:lang w:val="es-ES" w:eastAsia="sv-SE"/>
        </w:rPr>
        <w:t>, inclu</w:t>
      </w:r>
      <w:r w:rsidR="004F1B9D" w:rsidRPr="001832CC">
        <w:rPr>
          <w:szCs w:val="22"/>
          <w:lang w:val="es-ES" w:eastAsia="sv-SE"/>
        </w:rPr>
        <w:t>sive</w:t>
      </w:r>
      <w:r w:rsidR="008B78F9" w:rsidRPr="001832CC">
        <w:rPr>
          <w:szCs w:val="22"/>
          <w:lang w:val="es-ES" w:eastAsia="sv-SE"/>
        </w:rPr>
        <w:t xml:space="preserve"> </w:t>
      </w:r>
      <w:r w:rsidR="003F3338" w:rsidRPr="001832CC">
        <w:rPr>
          <w:szCs w:val="22"/>
          <w:lang w:val="es-ES" w:eastAsia="sv-SE"/>
        </w:rPr>
        <w:t xml:space="preserve">en </w:t>
      </w:r>
      <w:r w:rsidR="009F324C" w:rsidRPr="001832CC">
        <w:rPr>
          <w:szCs w:val="22"/>
          <w:lang w:val="es-ES" w:eastAsia="sv-SE"/>
        </w:rPr>
        <w:t>los</w:t>
      </w:r>
      <w:r w:rsidR="008B78F9" w:rsidRPr="001832CC">
        <w:rPr>
          <w:szCs w:val="22"/>
          <w:lang w:val="es-ES" w:eastAsia="sv-SE"/>
        </w:rPr>
        <w:t xml:space="preserve"> módulo</w:t>
      </w:r>
      <w:r w:rsidR="009F324C" w:rsidRPr="001832CC">
        <w:rPr>
          <w:szCs w:val="22"/>
          <w:lang w:val="es-ES" w:eastAsia="sv-SE"/>
        </w:rPr>
        <w:t>s</w:t>
      </w:r>
      <w:r w:rsidR="008B78F9" w:rsidRPr="001832CC">
        <w:rPr>
          <w:szCs w:val="22"/>
          <w:lang w:val="es-ES" w:eastAsia="sv-SE"/>
        </w:rPr>
        <w:t xml:space="preserve"> del cuestionario en </w:t>
      </w:r>
      <w:r w:rsidR="009F324C" w:rsidRPr="001832CC">
        <w:rPr>
          <w:szCs w:val="22"/>
          <w:lang w:val="es-ES" w:eastAsia="sv-SE"/>
        </w:rPr>
        <w:t>los</w:t>
      </w:r>
      <w:r w:rsidR="008B78F9" w:rsidRPr="001832CC">
        <w:rPr>
          <w:szCs w:val="22"/>
          <w:lang w:val="es-ES" w:eastAsia="sv-SE"/>
        </w:rPr>
        <w:t xml:space="preserve"> que la información recopilada trat</w:t>
      </w:r>
      <w:r w:rsidR="007043E7" w:rsidRPr="001832CC">
        <w:rPr>
          <w:szCs w:val="22"/>
          <w:lang w:val="es-ES" w:eastAsia="sv-SE"/>
        </w:rPr>
        <w:t>e</w:t>
      </w:r>
      <w:r w:rsidR="008B78F9" w:rsidRPr="001832CC">
        <w:rPr>
          <w:szCs w:val="22"/>
          <w:lang w:val="es-ES" w:eastAsia="sv-SE"/>
        </w:rPr>
        <w:t xml:space="preserve"> sobre otros miembros del hogar</w:t>
      </w:r>
      <w:r w:rsidR="009F324C" w:rsidRPr="001832CC">
        <w:rPr>
          <w:szCs w:val="22"/>
          <w:lang w:val="es-ES" w:eastAsia="sv-SE"/>
        </w:rPr>
        <w:t xml:space="preserve">. El </w:t>
      </w:r>
      <w:r w:rsidR="00D81F07">
        <w:rPr>
          <w:szCs w:val="22"/>
          <w:lang w:val="es-ES" w:eastAsia="sv-SE"/>
        </w:rPr>
        <w:t>M</w:t>
      </w:r>
      <w:r w:rsidR="00D81F07" w:rsidRPr="001832CC">
        <w:rPr>
          <w:szCs w:val="22"/>
          <w:lang w:val="es-ES" w:eastAsia="sv-SE"/>
        </w:rPr>
        <w:t xml:space="preserve">ódulo </w:t>
      </w:r>
      <w:r w:rsidR="009F324C" w:rsidRPr="001832CC">
        <w:rPr>
          <w:szCs w:val="22"/>
          <w:lang w:val="es-ES" w:eastAsia="sv-SE"/>
        </w:rPr>
        <w:t>de Educación es un ejemplo de ello.</w:t>
      </w:r>
    </w:p>
    <w:p w14:paraId="7E49F1CE" w14:textId="01DCF822" w:rsidR="009F324C" w:rsidRPr="001832CC" w:rsidRDefault="00D81F07"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Pr>
          <w:rStyle w:val="TL2"/>
          <w:szCs w:val="22"/>
          <w:lang w:val="es-ES"/>
        </w:rPr>
        <w:t>Para</w:t>
      </w:r>
      <w:r w:rsidRPr="001832CC">
        <w:rPr>
          <w:rStyle w:val="TL2"/>
          <w:szCs w:val="22"/>
          <w:lang w:val="es-ES"/>
        </w:rPr>
        <w:t xml:space="preserve"> </w:t>
      </w:r>
      <w:r w:rsidR="00B06DDE" w:rsidRPr="001832CC">
        <w:rPr>
          <w:rStyle w:val="TL2"/>
          <w:szCs w:val="22"/>
          <w:lang w:val="es-ES"/>
        </w:rPr>
        <w:t xml:space="preserve">los efectos </w:t>
      </w:r>
      <w:r w:rsidR="009F324C" w:rsidRPr="001832CC">
        <w:rPr>
          <w:rStyle w:val="TL2"/>
          <w:szCs w:val="22"/>
          <w:lang w:val="es-ES"/>
        </w:rPr>
        <w:t>del Cuestionario de Hogar</w:t>
      </w:r>
      <w:r w:rsidR="00B06DDE" w:rsidRPr="001832CC">
        <w:rPr>
          <w:rStyle w:val="TL2"/>
          <w:szCs w:val="22"/>
          <w:lang w:val="es-ES"/>
        </w:rPr>
        <w:t xml:space="preserve">, se define </w:t>
      </w:r>
      <w:r w:rsidR="000931DA" w:rsidRPr="001832CC">
        <w:rPr>
          <w:rStyle w:val="TL2"/>
          <w:szCs w:val="22"/>
          <w:lang w:val="es-ES"/>
        </w:rPr>
        <w:t xml:space="preserve">a un adulto </w:t>
      </w:r>
      <w:r w:rsidR="00B06DDE" w:rsidRPr="001832CC">
        <w:rPr>
          <w:rStyle w:val="TL2"/>
          <w:szCs w:val="22"/>
          <w:lang w:val="es-ES"/>
        </w:rPr>
        <w:t xml:space="preserve">como alguien de 15 años en adelante. </w:t>
      </w:r>
      <w:r w:rsidR="003F3338" w:rsidRPr="001832CC">
        <w:rPr>
          <w:rStyle w:val="TL2"/>
          <w:szCs w:val="22"/>
          <w:lang w:val="es-ES"/>
        </w:rPr>
        <w:t>No obstante</w:t>
      </w:r>
      <w:r w:rsidR="00B06DDE" w:rsidRPr="001832CC">
        <w:rPr>
          <w:rStyle w:val="TL2"/>
          <w:szCs w:val="22"/>
          <w:lang w:val="es-ES"/>
        </w:rPr>
        <w:t xml:space="preserve">, </w:t>
      </w:r>
      <w:r w:rsidR="000931DA" w:rsidRPr="001832CC">
        <w:rPr>
          <w:rStyle w:val="TL2"/>
          <w:szCs w:val="22"/>
          <w:lang w:val="es-ES"/>
        </w:rPr>
        <w:t xml:space="preserve">es posible que </w:t>
      </w:r>
      <w:r w:rsidR="00B06DDE" w:rsidRPr="001832CC">
        <w:rPr>
          <w:rStyle w:val="TL2"/>
          <w:szCs w:val="22"/>
          <w:lang w:val="es-ES"/>
        </w:rPr>
        <w:t xml:space="preserve">los miembros muy jóvenes del hogar (menores de 18 años) no </w:t>
      </w:r>
      <w:r w:rsidR="003F3338" w:rsidRPr="001832CC">
        <w:rPr>
          <w:rStyle w:val="TL2"/>
          <w:szCs w:val="22"/>
          <w:lang w:val="es-ES"/>
        </w:rPr>
        <w:t>resulten</w:t>
      </w:r>
      <w:r w:rsidR="00B06DDE" w:rsidRPr="001832CC">
        <w:rPr>
          <w:rStyle w:val="TL2"/>
          <w:szCs w:val="22"/>
          <w:lang w:val="es-ES"/>
        </w:rPr>
        <w:t xml:space="preserve"> los más ideales para la</w:t>
      </w:r>
      <w:r w:rsidR="000931DA" w:rsidRPr="001832CC">
        <w:rPr>
          <w:rStyle w:val="TL2"/>
          <w:szCs w:val="22"/>
          <w:lang w:val="es-ES"/>
        </w:rPr>
        <w:t>s</w:t>
      </w:r>
      <w:r w:rsidR="00B06DDE" w:rsidRPr="001832CC">
        <w:rPr>
          <w:rStyle w:val="TL2"/>
          <w:szCs w:val="22"/>
          <w:lang w:val="es-ES"/>
        </w:rPr>
        <w:t xml:space="preserve"> entrevista</w:t>
      </w:r>
      <w:r w:rsidR="000931DA" w:rsidRPr="001832CC">
        <w:rPr>
          <w:rStyle w:val="TL2"/>
          <w:szCs w:val="22"/>
          <w:lang w:val="es-ES"/>
        </w:rPr>
        <w:t>s</w:t>
      </w:r>
      <w:r w:rsidR="00B06DDE" w:rsidRPr="001832CC">
        <w:rPr>
          <w:rStyle w:val="TL2"/>
          <w:szCs w:val="22"/>
          <w:lang w:val="es-ES"/>
        </w:rPr>
        <w:t xml:space="preserve">. Por lo tanto, en aquellos casos en los que haya otro miembro adulto disponible </w:t>
      </w:r>
      <w:r w:rsidR="000931DA" w:rsidRPr="001832CC">
        <w:rPr>
          <w:rStyle w:val="TL2"/>
          <w:szCs w:val="22"/>
          <w:lang w:val="es-ES"/>
        </w:rPr>
        <w:t xml:space="preserve">para la entrevista </w:t>
      </w:r>
      <w:r w:rsidR="00B06DDE" w:rsidRPr="001832CC">
        <w:rPr>
          <w:rStyle w:val="TL2"/>
          <w:szCs w:val="22"/>
          <w:lang w:val="es-ES"/>
        </w:rPr>
        <w:t xml:space="preserve">(por ejemplo, el progenitor del de 15 </w:t>
      </w:r>
      <w:proofErr w:type="gramStart"/>
      <w:r w:rsidR="00B06DDE" w:rsidRPr="001832CC">
        <w:rPr>
          <w:rStyle w:val="TL2"/>
          <w:szCs w:val="22"/>
          <w:lang w:val="es-ES"/>
        </w:rPr>
        <w:t>años de edad</w:t>
      </w:r>
      <w:proofErr w:type="gramEnd"/>
      <w:r w:rsidR="00B06DDE" w:rsidRPr="001832CC">
        <w:rPr>
          <w:rStyle w:val="TL2"/>
          <w:szCs w:val="22"/>
          <w:lang w:val="es-ES"/>
        </w:rPr>
        <w:t xml:space="preserve">), usted </w:t>
      </w:r>
      <w:r>
        <w:rPr>
          <w:rStyle w:val="TL2"/>
          <w:szCs w:val="22"/>
          <w:lang w:val="es-ES"/>
        </w:rPr>
        <w:t>deberá esforzarse</w:t>
      </w:r>
      <w:r w:rsidRPr="001832CC">
        <w:rPr>
          <w:rStyle w:val="TL2"/>
          <w:szCs w:val="22"/>
          <w:lang w:val="es-ES"/>
        </w:rPr>
        <w:t xml:space="preserve"> </w:t>
      </w:r>
      <w:r w:rsidR="00B06DDE" w:rsidRPr="001832CC">
        <w:rPr>
          <w:rStyle w:val="TL2"/>
          <w:szCs w:val="22"/>
          <w:lang w:val="es-ES"/>
        </w:rPr>
        <w:t>por entrevistar</w:t>
      </w:r>
      <w:r w:rsidR="000931DA" w:rsidRPr="001832CC">
        <w:rPr>
          <w:rStyle w:val="TL2"/>
          <w:szCs w:val="22"/>
          <w:lang w:val="es-ES"/>
        </w:rPr>
        <w:t>lo</w:t>
      </w:r>
      <w:r w:rsidR="00B06DDE" w:rsidRPr="001832CC">
        <w:rPr>
          <w:rStyle w:val="TL2"/>
          <w:szCs w:val="22"/>
          <w:lang w:val="es-ES"/>
        </w:rPr>
        <w:t xml:space="preserve">, </w:t>
      </w:r>
      <w:r w:rsidR="004F1B9D" w:rsidRPr="001832CC">
        <w:rPr>
          <w:rStyle w:val="TL2"/>
          <w:szCs w:val="22"/>
          <w:lang w:val="es-ES"/>
        </w:rPr>
        <w:t xml:space="preserve">ya que, </w:t>
      </w:r>
      <w:r w:rsidR="00B06DDE" w:rsidRPr="001832CC">
        <w:rPr>
          <w:rStyle w:val="TL2"/>
          <w:szCs w:val="22"/>
          <w:lang w:val="es-ES"/>
        </w:rPr>
        <w:t>probablemente</w:t>
      </w:r>
      <w:r w:rsidR="004F1B9D" w:rsidRPr="001832CC">
        <w:rPr>
          <w:rStyle w:val="TL2"/>
          <w:szCs w:val="22"/>
          <w:lang w:val="es-ES"/>
        </w:rPr>
        <w:t>,</w:t>
      </w:r>
      <w:r w:rsidR="00B06DDE" w:rsidRPr="001832CC">
        <w:rPr>
          <w:rStyle w:val="TL2"/>
          <w:szCs w:val="22"/>
          <w:lang w:val="es-ES"/>
        </w:rPr>
        <w:t xml:space="preserve"> dispondrá de más conocimientos sobre el hogar. </w:t>
      </w:r>
      <w:r w:rsidR="009F324C" w:rsidRPr="001832CC">
        <w:rPr>
          <w:rStyle w:val="TL2"/>
          <w:szCs w:val="22"/>
          <w:lang w:val="es-ES"/>
        </w:rPr>
        <w:t xml:space="preserve">Siempre que sea posible, deberá entrevistar a aquel miembro del hogar con más posibilidades de </w:t>
      </w:r>
      <w:r>
        <w:rPr>
          <w:rStyle w:val="TL2"/>
          <w:szCs w:val="22"/>
          <w:lang w:val="es-ES"/>
        </w:rPr>
        <w:t>tener mayores conocimientos</w:t>
      </w:r>
      <w:r w:rsidR="009F324C" w:rsidRPr="001832CC">
        <w:rPr>
          <w:rStyle w:val="TL2"/>
          <w:szCs w:val="22"/>
          <w:lang w:val="es-ES"/>
        </w:rPr>
        <w:t>.</w:t>
      </w:r>
    </w:p>
    <w:p w14:paraId="0C837CD4" w14:textId="28CD4685" w:rsidR="00B06DDE" w:rsidRPr="001832CC" w:rsidRDefault="009F324C"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Por otra parte, </w:t>
      </w:r>
      <w:r w:rsidR="00EA11C7" w:rsidRPr="001832CC">
        <w:rPr>
          <w:rStyle w:val="TL2"/>
          <w:szCs w:val="22"/>
          <w:lang w:val="es-ES"/>
        </w:rPr>
        <w:t>no es u</w:t>
      </w:r>
      <w:r w:rsidR="00C612F5">
        <w:rPr>
          <w:rStyle w:val="TL2"/>
          <w:szCs w:val="22"/>
          <w:lang w:val="es-ES"/>
        </w:rPr>
        <w:t xml:space="preserve">n requisito para el cuestionario de hogar </w:t>
      </w:r>
      <w:r w:rsidRPr="001832CC">
        <w:rPr>
          <w:rStyle w:val="TL2"/>
          <w:szCs w:val="22"/>
          <w:lang w:val="es-ES"/>
        </w:rPr>
        <w:t>e</w:t>
      </w:r>
      <w:r w:rsidR="00B06DDE" w:rsidRPr="001832CC">
        <w:rPr>
          <w:rStyle w:val="TL2"/>
          <w:szCs w:val="22"/>
          <w:lang w:val="es-ES"/>
        </w:rPr>
        <w:t xml:space="preserve">ntrevistar al jefe de hogar y </w:t>
      </w:r>
      <w:r w:rsidRPr="001832CC">
        <w:rPr>
          <w:rStyle w:val="TL2"/>
          <w:szCs w:val="22"/>
          <w:lang w:val="es-ES"/>
        </w:rPr>
        <w:t>no se espera que usted se dirija</w:t>
      </w:r>
      <w:r w:rsidR="00B06DDE" w:rsidRPr="001832CC">
        <w:rPr>
          <w:rStyle w:val="TL2"/>
          <w:szCs w:val="22"/>
          <w:lang w:val="es-ES"/>
        </w:rPr>
        <w:t xml:space="preserve"> al je</w:t>
      </w:r>
      <w:r w:rsidR="004F1B9D" w:rsidRPr="001832CC">
        <w:rPr>
          <w:rStyle w:val="TL2"/>
          <w:szCs w:val="22"/>
          <w:lang w:val="es-ES"/>
        </w:rPr>
        <w:t>fe de</w:t>
      </w:r>
      <w:r w:rsidR="00B06DDE" w:rsidRPr="001832CC">
        <w:rPr>
          <w:rStyle w:val="TL2"/>
          <w:szCs w:val="22"/>
          <w:lang w:val="es-ES"/>
        </w:rPr>
        <w:t xml:space="preserve"> hogar para</w:t>
      </w:r>
      <w:r w:rsidR="000931DA" w:rsidRPr="001832CC">
        <w:rPr>
          <w:rStyle w:val="TL2"/>
          <w:szCs w:val="22"/>
          <w:lang w:val="es-ES"/>
        </w:rPr>
        <w:t xml:space="preserve"> poder</w:t>
      </w:r>
      <w:r w:rsidR="00B06DDE" w:rsidRPr="001832CC">
        <w:rPr>
          <w:rStyle w:val="TL2"/>
          <w:szCs w:val="22"/>
          <w:lang w:val="es-ES"/>
        </w:rPr>
        <w:t xml:space="preserve"> llevar a cabo la entrevista. </w:t>
      </w:r>
    </w:p>
    <w:p w14:paraId="004C8B84" w14:textId="77777777" w:rsidR="007240C1" w:rsidRPr="001832CC" w:rsidRDefault="009F324C"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Debe tener en cuenta que, por razones prácticas,</w:t>
      </w:r>
      <w:r w:rsidR="007240C1" w:rsidRPr="001832CC">
        <w:rPr>
          <w:rStyle w:val="TL2"/>
          <w:szCs w:val="22"/>
          <w:lang w:val="es-ES"/>
        </w:rPr>
        <w:t xml:space="preserve"> puede ser una ventaja </w:t>
      </w:r>
      <w:r w:rsidR="000931DA" w:rsidRPr="001832CC">
        <w:rPr>
          <w:rStyle w:val="TL2"/>
          <w:szCs w:val="22"/>
          <w:lang w:val="es-ES"/>
        </w:rPr>
        <w:t xml:space="preserve">comenzar </w:t>
      </w:r>
      <w:r w:rsidR="007240C1" w:rsidRPr="001832CC">
        <w:rPr>
          <w:rStyle w:val="TL2"/>
          <w:szCs w:val="22"/>
          <w:lang w:val="es-ES"/>
        </w:rPr>
        <w:t xml:space="preserve">el Cuestionario de Hogar con una madre o </w:t>
      </w:r>
      <w:r w:rsidR="000931DA" w:rsidRPr="001832CC">
        <w:rPr>
          <w:rStyle w:val="TL2"/>
          <w:szCs w:val="22"/>
          <w:lang w:val="es-ES"/>
        </w:rPr>
        <w:t>una</w:t>
      </w:r>
      <w:r w:rsidR="007240C1" w:rsidRPr="001832CC">
        <w:rPr>
          <w:rStyle w:val="TL2"/>
          <w:szCs w:val="22"/>
          <w:lang w:val="es-ES"/>
        </w:rPr>
        <w:t xml:space="preserve"> encargada pri</w:t>
      </w:r>
      <w:r w:rsidR="000931DA" w:rsidRPr="001832CC">
        <w:rPr>
          <w:rStyle w:val="TL2"/>
          <w:szCs w:val="22"/>
          <w:lang w:val="es-ES"/>
        </w:rPr>
        <w:t>maria/principal</w:t>
      </w:r>
      <w:r w:rsidRPr="001832CC">
        <w:rPr>
          <w:rStyle w:val="TL2"/>
          <w:szCs w:val="22"/>
          <w:lang w:val="es-ES"/>
        </w:rPr>
        <w:t xml:space="preserve"> (de un niño o niña menor de cinco </w:t>
      </w:r>
      <w:proofErr w:type="gramStart"/>
      <w:r w:rsidRPr="001832CC">
        <w:rPr>
          <w:rStyle w:val="TL2"/>
          <w:szCs w:val="22"/>
          <w:lang w:val="es-ES"/>
        </w:rPr>
        <w:t>años de edad</w:t>
      </w:r>
      <w:proofErr w:type="gramEnd"/>
      <w:r w:rsidR="00C612F5">
        <w:rPr>
          <w:rStyle w:val="TL2"/>
          <w:szCs w:val="22"/>
          <w:lang w:val="es-ES"/>
        </w:rPr>
        <w:t xml:space="preserve"> o de 5 a 17 años</w:t>
      </w:r>
      <w:r w:rsidRPr="001832CC">
        <w:rPr>
          <w:rStyle w:val="TL2"/>
          <w:szCs w:val="22"/>
          <w:lang w:val="es-ES"/>
        </w:rPr>
        <w:t>)</w:t>
      </w:r>
      <w:r w:rsidR="007240C1" w:rsidRPr="001832CC">
        <w:rPr>
          <w:rStyle w:val="TL2"/>
          <w:szCs w:val="22"/>
          <w:lang w:val="es-ES"/>
        </w:rPr>
        <w:t xml:space="preserve">, ya que muchas de las preguntas/módulos </w:t>
      </w:r>
      <w:r w:rsidR="000931DA" w:rsidRPr="001832CC">
        <w:rPr>
          <w:rStyle w:val="TL2"/>
          <w:szCs w:val="22"/>
          <w:lang w:val="es-ES"/>
        </w:rPr>
        <w:t>se centran en</w:t>
      </w:r>
      <w:r w:rsidR="007240C1" w:rsidRPr="001832CC">
        <w:rPr>
          <w:rStyle w:val="TL2"/>
          <w:szCs w:val="22"/>
          <w:lang w:val="es-ES"/>
        </w:rPr>
        <w:t xml:space="preserve"> los niños</w:t>
      </w:r>
      <w:r w:rsidR="000931DA" w:rsidRPr="001832CC">
        <w:rPr>
          <w:rStyle w:val="TL2"/>
          <w:szCs w:val="22"/>
          <w:lang w:val="es-ES"/>
        </w:rPr>
        <w:t>/as, por lo que</w:t>
      </w:r>
      <w:r w:rsidR="007240C1" w:rsidRPr="001832CC">
        <w:rPr>
          <w:rStyle w:val="TL2"/>
          <w:szCs w:val="22"/>
          <w:lang w:val="es-ES"/>
        </w:rPr>
        <w:t xml:space="preserve"> las madres/cuidadoras </w:t>
      </w:r>
      <w:r w:rsidR="000931DA" w:rsidRPr="001832CC">
        <w:rPr>
          <w:rStyle w:val="TL2"/>
          <w:szCs w:val="22"/>
          <w:lang w:val="es-ES"/>
        </w:rPr>
        <w:t>facilitan</w:t>
      </w:r>
      <w:r w:rsidR="007240C1" w:rsidRPr="001832CC">
        <w:rPr>
          <w:rStyle w:val="TL2"/>
          <w:szCs w:val="22"/>
          <w:lang w:val="es-ES"/>
        </w:rPr>
        <w:t xml:space="preserve"> respuestas</w:t>
      </w:r>
      <w:r w:rsidR="000931DA" w:rsidRPr="001832CC">
        <w:rPr>
          <w:rStyle w:val="TL2"/>
          <w:szCs w:val="22"/>
          <w:lang w:val="es-ES"/>
        </w:rPr>
        <w:t xml:space="preserve"> </w:t>
      </w:r>
      <w:r w:rsidRPr="001832CC">
        <w:rPr>
          <w:rStyle w:val="TL2"/>
          <w:szCs w:val="22"/>
          <w:lang w:val="es-ES"/>
        </w:rPr>
        <w:t>a esas preguntas</w:t>
      </w:r>
      <w:r w:rsidR="00DF1E2A" w:rsidRPr="001832CC">
        <w:rPr>
          <w:rStyle w:val="TL2"/>
          <w:szCs w:val="22"/>
          <w:lang w:val="es-ES"/>
        </w:rPr>
        <w:t xml:space="preserve"> </w:t>
      </w:r>
      <w:r w:rsidR="000931DA" w:rsidRPr="001832CC">
        <w:rPr>
          <w:rStyle w:val="TL2"/>
          <w:szCs w:val="22"/>
          <w:lang w:val="es-ES"/>
        </w:rPr>
        <w:t>con más precisión que los demás</w:t>
      </w:r>
      <w:r w:rsidR="007240C1" w:rsidRPr="001832CC">
        <w:rPr>
          <w:rStyle w:val="TL2"/>
          <w:szCs w:val="22"/>
          <w:lang w:val="es-ES"/>
        </w:rPr>
        <w:t xml:space="preserve">. </w:t>
      </w:r>
      <w:r w:rsidR="000931DA" w:rsidRPr="001832CC">
        <w:rPr>
          <w:rStyle w:val="TL2"/>
          <w:szCs w:val="22"/>
          <w:lang w:val="es-ES"/>
        </w:rPr>
        <w:t>Si bien no deberá</w:t>
      </w:r>
      <w:r w:rsidR="007240C1" w:rsidRPr="001832CC">
        <w:rPr>
          <w:rStyle w:val="TL2"/>
          <w:szCs w:val="22"/>
          <w:lang w:val="es-ES"/>
        </w:rPr>
        <w:t xml:space="preserve"> hacer un esfuerzo específico para garantizar</w:t>
      </w:r>
      <w:r w:rsidR="000931DA" w:rsidRPr="001832CC">
        <w:rPr>
          <w:rStyle w:val="TL2"/>
          <w:szCs w:val="22"/>
          <w:lang w:val="es-ES"/>
        </w:rPr>
        <w:t xml:space="preserve"> la presencia de las madres/</w:t>
      </w:r>
      <w:r w:rsidR="004F1B9D" w:rsidRPr="001832CC">
        <w:rPr>
          <w:rStyle w:val="TL2"/>
          <w:szCs w:val="22"/>
          <w:lang w:val="es-ES"/>
        </w:rPr>
        <w:t xml:space="preserve"> </w:t>
      </w:r>
      <w:r w:rsidR="000931DA" w:rsidRPr="001832CC">
        <w:rPr>
          <w:rStyle w:val="TL2"/>
          <w:szCs w:val="22"/>
          <w:lang w:val="es-ES"/>
        </w:rPr>
        <w:t>encargadas</w:t>
      </w:r>
      <w:r w:rsidR="007240C1" w:rsidRPr="001832CC">
        <w:rPr>
          <w:rStyle w:val="TL2"/>
          <w:szCs w:val="22"/>
          <w:lang w:val="es-ES"/>
        </w:rPr>
        <w:t>, de hecho</w:t>
      </w:r>
      <w:r w:rsidR="000931DA" w:rsidRPr="001832CC">
        <w:rPr>
          <w:rStyle w:val="TL2"/>
          <w:szCs w:val="22"/>
          <w:lang w:val="es-ES"/>
        </w:rPr>
        <w:t>,</w:t>
      </w:r>
      <w:r w:rsidR="007240C1" w:rsidRPr="001832CC">
        <w:rPr>
          <w:rStyle w:val="TL2"/>
          <w:szCs w:val="22"/>
          <w:lang w:val="es-ES"/>
        </w:rPr>
        <w:t xml:space="preserve"> en muchos casos</w:t>
      </w:r>
      <w:r w:rsidR="000931DA" w:rsidRPr="001832CC">
        <w:rPr>
          <w:rStyle w:val="TL2"/>
          <w:szCs w:val="22"/>
          <w:lang w:val="es-ES"/>
        </w:rPr>
        <w:t>,</w:t>
      </w:r>
      <w:r w:rsidR="007240C1" w:rsidRPr="001832CC">
        <w:rPr>
          <w:rStyle w:val="TL2"/>
          <w:szCs w:val="22"/>
          <w:lang w:val="es-ES"/>
        </w:rPr>
        <w:t xml:space="preserve"> </w:t>
      </w:r>
      <w:r w:rsidR="000931DA" w:rsidRPr="001832CC">
        <w:rPr>
          <w:rStyle w:val="TL2"/>
          <w:szCs w:val="22"/>
          <w:lang w:val="es-ES"/>
        </w:rPr>
        <w:t xml:space="preserve">la entrevista se </w:t>
      </w:r>
      <w:r w:rsidR="007240C1" w:rsidRPr="001832CC">
        <w:rPr>
          <w:rStyle w:val="TL2"/>
          <w:szCs w:val="22"/>
          <w:lang w:val="es-ES"/>
        </w:rPr>
        <w:t xml:space="preserve">iniciará con </w:t>
      </w:r>
      <w:r w:rsidR="000931DA" w:rsidRPr="001832CC">
        <w:rPr>
          <w:rStyle w:val="TL2"/>
          <w:szCs w:val="22"/>
          <w:lang w:val="es-ES"/>
        </w:rPr>
        <w:t>ellas</w:t>
      </w:r>
      <w:r w:rsidR="007240C1" w:rsidRPr="001832CC">
        <w:rPr>
          <w:rStyle w:val="TL2"/>
          <w:szCs w:val="22"/>
          <w:lang w:val="es-ES"/>
        </w:rPr>
        <w:t xml:space="preserve">, ya que, en la práctica, </w:t>
      </w:r>
      <w:r w:rsidR="000931DA" w:rsidRPr="001832CC">
        <w:rPr>
          <w:rStyle w:val="TL2"/>
          <w:szCs w:val="22"/>
          <w:lang w:val="es-ES"/>
        </w:rPr>
        <w:t xml:space="preserve">hay </w:t>
      </w:r>
      <w:r w:rsidR="007240C1" w:rsidRPr="001832CC">
        <w:rPr>
          <w:rStyle w:val="TL2"/>
          <w:szCs w:val="22"/>
          <w:lang w:val="es-ES"/>
        </w:rPr>
        <w:t xml:space="preserve">más probabilidades de </w:t>
      </w:r>
      <w:r w:rsidR="000931DA" w:rsidRPr="001832CC">
        <w:rPr>
          <w:rStyle w:val="TL2"/>
          <w:szCs w:val="22"/>
          <w:lang w:val="es-ES"/>
        </w:rPr>
        <w:t>que se encuentren</w:t>
      </w:r>
      <w:r w:rsidR="007240C1" w:rsidRPr="001832CC">
        <w:rPr>
          <w:rStyle w:val="TL2"/>
          <w:szCs w:val="22"/>
          <w:lang w:val="es-ES"/>
        </w:rPr>
        <w:t xml:space="preserve"> en casa que, por ejemplo, los jefes varones de hogar. </w:t>
      </w:r>
    </w:p>
    <w:p w14:paraId="3AA7EDDC" w14:textId="5050DBD0" w:rsidR="00F64104" w:rsidRPr="001832CC" w:rsidRDefault="00F64104"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Sólo debe</w:t>
      </w:r>
      <w:r w:rsidR="00DF1E2A" w:rsidRPr="001832CC">
        <w:rPr>
          <w:rStyle w:val="TL2"/>
          <w:szCs w:val="22"/>
          <w:lang w:val="es-ES"/>
        </w:rPr>
        <w:t>rá</w:t>
      </w:r>
      <w:r w:rsidRPr="001832CC">
        <w:rPr>
          <w:rStyle w:val="TL2"/>
          <w:szCs w:val="22"/>
          <w:lang w:val="es-ES"/>
        </w:rPr>
        <w:t xml:space="preserve"> haber </w:t>
      </w:r>
      <w:r w:rsidR="00673CD8" w:rsidRPr="001832CC">
        <w:rPr>
          <w:rStyle w:val="TL2"/>
          <w:szCs w:val="22"/>
          <w:lang w:val="es-ES"/>
        </w:rPr>
        <w:t xml:space="preserve">un informante para </w:t>
      </w:r>
      <w:r w:rsidR="000931DA" w:rsidRPr="001832CC">
        <w:rPr>
          <w:rStyle w:val="TL2"/>
          <w:szCs w:val="22"/>
          <w:lang w:val="es-ES"/>
        </w:rPr>
        <w:t xml:space="preserve">el </w:t>
      </w:r>
      <w:r w:rsidR="00673CD8" w:rsidRPr="001832CC">
        <w:rPr>
          <w:rStyle w:val="TL2"/>
          <w:szCs w:val="22"/>
          <w:lang w:val="es-ES"/>
        </w:rPr>
        <w:t>Cuestionario de</w:t>
      </w:r>
      <w:r w:rsidR="004F1B9D" w:rsidRPr="001832CC">
        <w:rPr>
          <w:rStyle w:val="TL2"/>
          <w:szCs w:val="22"/>
          <w:lang w:val="es-ES"/>
        </w:rPr>
        <w:t xml:space="preserve"> Hogar. L</w:t>
      </w:r>
      <w:r w:rsidRPr="001832CC">
        <w:rPr>
          <w:rStyle w:val="TL2"/>
          <w:szCs w:val="22"/>
          <w:lang w:val="es-ES"/>
        </w:rPr>
        <w:t>os demás miembros del hogar no debe</w:t>
      </w:r>
      <w:r w:rsidR="000931DA" w:rsidRPr="001832CC">
        <w:rPr>
          <w:rStyle w:val="TL2"/>
          <w:szCs w:val="22"/>
          <w:lang w:val="es-ES"/>
        </w:rPr>
        <w:t>rá</w:t>
      </w:r>
      <w:r w:rsidRPr="001832CC">
        <w:rPr>
          <w:rStyle w:val="TL2"/>
          <w:szCs w:val="22"/>
          <w:lang w:val="es-ES"/>
        </w:rPr>
        <w:t xml:space="preserve">n responder a </w:t>
      </w:r>
      <w:r w:rsidR="00673CD8" w:rsidRPr="001832CC">
        <w:rPr>
          <w:rStyle w:val="TL2"/>
          <w:szCs w:val="22"/>
          <w:lang w:val="es-ES"/>
        </w:rPr>
        <w:t>ninguna</w:t>
      </w:r>
      <w:r w:rsidRPr="001832CC">
        <w:rPr>
          <w:rStyle w:val="TL2"/>
          <w:szCs w:val="22"/>
          <w:lang w:val="es-ES"/>
        </w:rPr>
        <w:t xml:space="preserve"> parte de</w:t>
      </w:r>
      <w:r w:rsidR="000931DA" w:rsidRPr="001832CC">
        <w:rPr>
          <w:rStyle w:val="TL2"/>
          <w:szCs w:val="22"/>
          <w:lang w:val="es-ES"/>
        </w:rPr>
        <w:t xml:space="preserve"> dicho</w:t>
      </w:r>
      <w:r w:rsidRPr="001832CC">
        <w:rPr>
          <w:rStyle w:val="TL2"/>
          <w:szCs w:val="22"/>
          <w:lang w:val="es-ES"/>
        </w:rPr>
        <w:t xml:space="preserve"> cuestionario</w:t>
      </w:r>
      <w:r w:rsidR="00DF1E2A" w:rsidRPr="001832CC">
        <w:rPr>
          <w:rStyle w:val="TL2"/>
          <w:szCs w:val="22"/>
          <w:lang w:val="es-ES"/>
        </w:rPr>
        <w:t xml:space="preserve">. La existencia de múltiples informantes para el cuestionario </w:t>
      </w:r>
      <w:r w:rsidR="0056546F" w:rsidRPr="001832CC">
        <w:rPr>
          <w:rStyle w:val="TL2"/>
          <w:szCs w:val="22"/>
          <w:lang w:val="es-ES"/>
        </w:rPr>
        <w:t>dará lugar, sin ninguna duda</w:t>
      </w:r>
      <w:r w:rsidR="00DF1E2A" w:rsidRPr="001832CC">
        <w:rPr>
          <w:rStyle w:val="TL2"/>
          <w:szCs w:val="22"/>
          <w:lang w:val="es-ES"/>
        </w:rPr>
        <w:t xml:space="preserve">, a una entrevista de baja calidad y sin control, y puede conllevar errores en el registro de respuestas. </w:t>
      </w:r>
      <w:r w:rsidR="00C612F5">
        <w:rPr>
          <w:rStyle w:val="TL2"/>
          <w:szCs w:val="22"/>
          <w:lang w:val="es-ES"/>
        </w:rPr>
        <w:t>Idealmente, no se espera que e</w:t>
      </w:r>
      <w:r w:rsidR="002378BA" w:rsidRPr="001832CC">
        <w:rPr>
          <w:rStyle w:val="TL2"/>
          <w:szCs w:val="22"/>
          <w:lang w:val="es-ES"/>
        </w:rPr>
        <w:t xml:space="preserve">l </w:t>
      </w:r>
      <w:r w:rsidR="00673CD8" w:rsidRPr="001832CC">
        <w:rPr>
          <w:rStyle w:val="TL2"/>
          <w:szCs w:val="22"/>
          <w:lang w:val="es-ES"/>
        </w:rPr>
        <w:t>informante</w:t>
      </w:r>
      <w:r w:rsidR="002378BA" w:rsidRPr="001832CC">
        <w:rPr>
          <w:rStyle w:val="TL2"/>
          <w:szCs w:val="22"/>
          <w:lang w:val="es-ES"/>
        </w:rPr>
        <w:t xml:space="preserve"> </w:t>
      </w:r>
      <w:r w:rsidR="00C612F5">
        <w:rPr>
          <w:rStyle w:val="TL2"/>
          <w:szCs w:val="22"/>
          <w:lang w:val="es-ES"/>
        </w:rPr>
        <w:t>consulte</w:t>
      </w:r>
      <w:r w:rsidR="002378BA" w:rsidRPr="001832CC">
        <w:rPr>
          <w:rStyle w:val="TL2"/>
          <w:szCs w:val="22"/>
          <w:lang w:val="es-ES"/>
        </w:rPr>
        <w:t xml:space="preserve"> </w:t>
      </w:r>
      <w:r w:rsidRPr="001832CC">
        <w:rPr>
          <w:rStyle w:val="TL2"/>
          <w:szCs w:val="22"/>
          <w:lang w:val="es-ES"/>
        </w:rPr>
        <w:t xml:space="preserve">a otros miembros que </w:t>
      </w:r>
      <w:r w:rsidR="002378BA" w:rsidRPr="001832CC">
        <w:rPr>
          <w:rStyle w:val="TL2"/>
          <w:szCs w:val="22"/>
          <w:lang w:val="es-ES"/>
        </w:rPr>
        <w:t xml:space="preserve">se </w:t>
      </w:r>
      <w:r w:rsidRPr="001832CC">
        <w:rPr>
          <w:rStyle w:val="TL2"/>
          <w:szCs w:val="22"/>
          <w:lang w:val="es-ES"/>
        </w:rPr>
        <w:t>pued</w:t>
      </w:r>
      <w:r w:rsidR="002378BA" w:rsidRPr="001832CC">
        <w:rPr>
          <w:rStyle w:val="TL2"/>
          <w:szCs w:val="22"/>
          <w:lang w:val="es-ES"/>
        </w:rPr>
        <w:t>a</w:t>
      </w:r>
      <w:r w:rsidRPr="001832CC">
        <w:rPr>
          <w:rStyle w:val="TL2"/>
          <w:szCs w:val="22"/>
          <w:lang w:val="es-ES"/>
        </w:rPr>
        <w:t xml:space="preserve">n </w:t>
      </w:r>
      <w:r w:rsidR="002378BA" w:rsidRPr="001832CC">
        <w:rPr>
          <w:rStyle w:val="TL2"/>
          <w:szCs w:val="22"/>
          <w:lang w:val="es-ES"/>
        </w:rPr>
        <w:t>encontrar</w:t>
      </w:r>
      <w:r w:rsidRPr="001832CC">
        <w:rPr>
          <w:rStyle w:val="TL2"/>
          <w:szCs w:val="22"/>
          <w:lang w:val="es-ES"/>
        </w:rPr>
        <w:t xml:space="preserve"> disponibles en el hogar</w:t>
      </w:r>
      <w:r w:rsidR="00DF1E2A" w:rsidRPr="001832CC">
        <w:rPr>
          <w:rStyle w:val="TL2"/>
          <w:szCs w:val="22"/>
          <w:lang w:val="es-ES"/>
        </w:rPr>
        <w:t>. No obstante, puede permitirle al informante plantear preguntas a otros miembros del hogar para obtener información más correcta, especialmente cuando se trate de información como</w:t>
      </w:r>
      <w:r w:rsidR="00EA11C7" w:rsidRPr="001832CC">
        <w:rPr>
          <w:rStyle w:val="TL2"/>
          <w:szCs w:val="22"/>
          <w:lang w:val="es-ES"/>
        </w:rPr>
        <w:t>,</w:t>
      </w:r>
      <w:r w:rsidR="00DF1E2A" w:rsidRPr="001832CC">
        <w:rPr>
          <w:rStyle w:val="TL2"/>
          <w:szCs w:val="22"/>
          <w:lang w:val="es-ES"/>
        </w:rPr>
        <w:t xml:space="preserve"> por ejemplo</w:t>
      </w:r>
      <w:r w:rsidR="00EA11C7" w:rsidRPr="001832CC">
        <w:rPr>
          <w:rStyle w:val="TL2"/>
          <w:szCs w:val="22"/>
          <w:lang w:val="es-ES"/>
        </w:rPr>
        <w:t>,</w:t>
      </w:r>
      <w:r w:rsidR="00DF1E2A" w:rsidRPr="001832CC">
        <w:rPr>
          <w:rStyle w:val="TL2"/>
          <w:szCs w:val="22"/>
          <w:lang w:val="es-ES"/>
        </w:rPr>
        <w:t xml:space="preserve"> la edad, </w:t>
      </w:r>
      <w:r w:rsidRPr="001832CC">
        <w:rPr>
          <w:rStyle w:val="TL2"/>
          <w:szCs w:val="22"/>
          <w:lang w:val="es-ES"/>
        </w:rPr>
        <w:t>que p</w:t>
      </w:r>
      <w:r w:rsidR="002378BA" w:rsidRPr="001832CC">
        <w:rPr>
          <w:rStyle w:val="TL2"/>
          <w:szCs w:val="22"/>
          <w:lang w:val="es-ES"/>
        </w:rPr>
        <w:t>odría</w:t>
      </w:r>
      <w:r w:rsidRPr="001832CC">
        <w:rPr>
          <w:rStyle w:val="TL2"/>
          <w:szCs w:val="22"/>
          <w:lang w:val="es-ES"/>
        </w:rPr>
        <w:t xml:space="preserve"> afectar </w:t>
      </w:r>
      <w:r w:rsidR="002378BA" w:rsidRPr="001832CC">
        <w:rPr>
          <w:rStyle w:val="TL2"/>
          <w:szCs w:val="22"/>
          <w:lang w:val="es-ES"/>
        </w:rPr>
        <w:t xml:space="preserve">a </w:t>
      </w:r>
      <w:r w:rsidRPr="001832CC">
        <w:rPr>
          <w:rStyle w:val="TL2"/>
          <w:szCs w:val="22"/>
          <w:lang w:val="es-ES"/>
        </w:rPr>
        <w:t xml:space="preserve">la elegibilidad de algunos miembros </w:t>
      </w:r>
      <w:r w:rsidR="00DC702C" w:rsidRPr="001832CC">
        <w:rPr>
          <w:rStyle w:val="TL2"/>
          <w:szCs w:val="22"/>
          <w:lang w:val="es-ES"/>
        </w:rPr>
        <w:t>para</w:t>
      </w:r>
      <w:r w:rsidRPr="001832CC">
        <w:rPr>
          <w:rStyle w:val="TL2"/>
          <w:szCs w:val="22"/>
          <w:lang w:val="es-ES"/>
        </w:rPr>
        <w:t xml:space="preserve"> cuestionarios individuales o módulos donde los controles </w:t>
      </w:r>
      <w:r w:rsidR="00DC702C" w:rsidRPr="001832CC">
        <w:rPr>
          <w:rStyle w:val="TL2"/>
          <w:szCs w:val="22"/>
          <w:lang w:val="es-ES"/>
        </w:rPr>
        <w:t xml:space="preserve">de edad </w:t>
      </w:r>
      <w:r w:rsidRPr="001832CC">
        <w:rPr>
          <w:rStyle w:val="TL2"/>
          <w:szCs w:val="22"/>
          <w:lang w:val="es-ES"/>
        </w:rPr>
        <w:t>s</w:t>
      </w:r>
      <w:r w:rsidR="004F1B9D" w:rsidRPr="001832CC">
        <w:rPr>
          <w:rStyle w:val="TL2"/>
          <w:szCs w:val="22"/>
          <w:lang w:val="es-ES"/>
        </w:rPr>
        <w:t>ea</w:t>
      </w:r>
      <w:r w:rsidRPr="001832CC">
        <w:rPr>
          <w:rStyle w:val="TL2"/>
          <w:szCs w:val="22"/>
          <w:lang w:val="es-ES"/>
        </w:rPr>
        <w:t>n importantes</w:t>
      </w:r>
      <w:r w:rsidR="00DF1E2A" w:rsidRPr="001832CC">
        <w:rPr>
          <w:rStyle w:val="TL2"/>
          <w:szCs w:val="22"/>
          <w:lang w:val="es-ES"/>
        </w:rPr>
        <w:t>, como,</w:t>
      </w:r>
      <w:r w:rsidRPr="001832CC">
        <w:rPr>
          <w:rStyle w:val="TL2"/>
          <w:szCs w:val="22"/>
          <w:lang w:val="es-ES"/>
        </w:rPr>
        <w:t xml:space="preserve"> </w:t>
      </w:r>
      <w:r w:rsidR="002378BA" w:rsidRPr="001832CC">
        <w:rPr>
          <w:rStyle w:val="TL2"/>
          <w:szCs w:val="22"/>
          <w:lang w:val="es-ES"/>
        </w:rPr>
        <w:t>por ejemplo</w:t>
      </w:r>
      <w:r w:rsidRPr="001832CC">
        <w:rPr>
          <w:rStyle w:val="TL2"/>
          <w:szCs w:val="22"/>
          <w:lang w:val="es-ES"/>
        </w:rPr>
        <w:t>,</w:t>
      </w:r>
      <w:r w:rsidR="00DC702C" w:rsidRPr="001832CC">
        <w:rPr>
          <w:rStyle w:val="TL2"/>
          <w:szCs w:val="22"/>
          <w:lang w:val="es-ES"/>
        </w:rPr>
        <w:t xml:space="preserve"> </w:t>
      </w:r>
      <w:r w:rsidR="002378BA" w:rsidRPr="001832CC">
        <w:rPr>
          <w:rStyle w:val="TL2"/>
          <w:szCs w:val="22"/>
          <w:lang w:val="es-ES"/>
        </w:rPr>
        <w:t xml:space="preserve">los </w:t>
      </w:r>
      <w:r w:rsidR="00DC702C" w:rsidRPr="001832CC">
        <w:rPr>
          <w:rStyle w:val="TL2"/>
          <w:szCs w:val="22"/>
          <w:lang w:val="es-ES"/>
        </w:rPr>
        <w:t>módulo</w:t>
      </w:r>
      <w:r w:rsidR="002378BA" w:rsidRPr="001832CC">
        <w:rPr>
          <w:rStyle w:val="TL2"/>
          <w:szCs w:val="22"/>
          <w:lang w:val="es-ES"/>
        </w:rPr>
        <w:t>s</w:t>
      </w:r>
      <w:r w:rsidR="00DC702C" w:rsidRPr="001832CC">
        <w:rPr>
          <w:rStyle w:val="TL2"/>
          <w:szCs w:val="22"/>
          <w:lang w:val="es-ES"/>
        </w:rPr>
        <w:t xml:space="preserve"> </w:t>
      </w:r>
      <w:r w:rsidR="00DF1E2A" w:rsidRPr="001832CC">
        <w:rPr>
          <w:rStyle w:val="TL2"/>
          <w:szCs w:val="22"/>
          <w:lang w:val="es-ES"/>
        </w:rPr>
        <w:t xml:space="preserve">de </w:t>
      </w:r>
      <w:r w:rsidR="00C612F5">
        <w:rPr>
          <w:rStyle w:val="TL2"/>
          <w:szCs w:val="22"/>
          <w:lang w:val="es-ES"/>
        </w:rPr>
        <w:t>Educación</w:t>
      </w:r>
      <w:r w:rsidR="00DF1E2A" w:rsidRPr="001832CC">
        <w:rPr>
          <w:rStyle w:val="TL2"/>
          <w:szCs w:val="22"/>
          <w:lang w:val="es-ES"/>
        </w:rPr>
        <w:t xml:space="preserve"> o de </w:t>
      </w:r>
      <w:r w:rsidR="00C612F5">
        <w:rPr>
          <w:rStyle w:val="TL2"/>
          <w:szCs w:val="22"/>
          <w:lang w:val="es-ES"/>
        </w:rPr>
        <w:t>D</w:t>
      </w:r>
      <w:r w:rsidR="00C612F5" w:rsidRPr="001832CC">
        <w:rPr>
          <w:rStyle w:val="TL2"/>
          <w:szCs w:val="22"/>
          <w:lang w:val="es-ES"/>
        </w:rPr>
        <w:t xml:space="preserve">isciplina </w:t>
      </w:r>
      <w:r w:rsidR="0056546F" w:rsidRPr="001832CC">
        <w:rPr>
          <w:rStyle w:val="TL2"/>
          <w:szCs w:val="22"/>
          <w:lang w:val="es-ES"/>
        </w:rPr>
        <w:t xml:space="preserve">del </w:t>
      </w:r>
      <w:r w:rsidR="00C612F5">
        <w:rPr>
          <w:rStyle w:val="TL2"/>
          <w:szCs w:val="22"/>
          <w:lang w:val="es-ES"/>
        </w:rPr>
        <w:t>N</w:t>
      </w:r>
      <w:r w:rsidR="00C612F5" w:rsidRPr="001832CC">
        <w:rPr>
          <w:rStyle w:val="TL2"/>
          <w:szCs w:val="22"/>
          <w:lang w:val="es-ES"/>
        </w:rPr>
        <w:t>iño</w:t>
      </w:r>
      <w:r w:rsidRPr="001832CC">
        <w:rPr>
          <w:rStyle w:val="TL2"/>
          <w:szCs w:val="22"/>
          <w:lang w:val="es-ES"/>
        </w:rPr>
        <w:t>.</w:t>
      </w:r>
    </w:p>
    <w:p w14:paraId="575CF1A2" w14:textId="77777777" w:rsidR="00DF1E2A" w:rsidRPr="001832CC" w:rsidRDefault="00DF1E2A"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0355026B" w14:textId="77777777" w:rsidR="00166891" w:rsidRPr="001832CC" w:rsidRDefault="00166891" w:rsidP="00B02631">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r w:rsidRPr="001832CC">
        <w:rPr>
          <w:rStyle w:val="TL2"/>
          <w:b/>
          <w:szCs w:val="22"/>
          <w:lang w:val="es-ES"/>
        </w:rPr>
        <w:t xml:space="preserve">Informantes elegibles para los Cuestionarios </w:t>
      </w:r>
      <w:r w:rsidR="00D837FC" w:rsidRPr="001832CC">
        <w:rPr>
          <w:rStyle w:val="TL2"/>
          <w:b/>
          <w:szCs w:val="22"/>
          <w:lang w:val="es-ES"/>
        </w:rPr>
        <w:t>I</w:t>
      </w:r>
      <w:r w:rsidRPr="001832CC">
        <w:rPr>
          <w:rStyle w:val="TL2"/>
          <w:b/>
          <w:szCs w:val="22"/>
          <w:lang w:val="es-ES"/>
        </w:rPr>
        <w:t>ndividuales</w:t>
      </w:r>
    </w:p>
    <w:p w14:paraId="187CB10F" w14:textId="2A89F381" w:rsidR="00F64104" w:rsidRPr="001832CC" w:rsidRDefault="00F64104" w:rsidP="00B02631">
      <w:pPr>
        <w:keepNext/>
        <w:autoSpaceDE w:val="0"/>
        <w:autoSpaceDN w:val="0"/>
        <w:adjustRightInd w:val="0"/>
        <w:spacing w:after="120"/>
        <w:jc w:val="both"/>
        <w:rPr>
          <w:szCs w:val="22"/>
          <w:lang w:val="es-ES" w:eastAsia="sv-SE"/>
        </w:rPr>
      </w:pPr>
      <w:r w:rsidRPr="001832CC">
        <w:rPr>
          <w:szCs w:val="22"/>
          <w:lang w:val="es-ES" w:eastAsia="sv-SE"/>
        </w:rPr>
        <w:t>Una vez que usted haya completado el Cuestionario de Hogar, habrá iden</w:t>
      </w:r>
      <w:r w:rsidR="00641221" w:rsidRPr="001832CC">
        <w:rPr>
          <w:szCs w:val="22"/>
          <w:lang w:val="es-ES" w:eastAsia="sv-SE"/>
        </w:rPr>
        <w:t xml:space="preserve">tificado </w:t>
      </w:r>
      <w:r w:rsidR="002378BA" w:rsidRPr="001832CC">
        <w:rPr>
          <w:szCs w:val="22"/>
          <w:lang w:val="es-ES" w:eastAsia="sv-SE"/>
        </w:rPr>
        <w:t xml:space="preserve">a </w:t>
      </w:r>
      <w:r w:rsidR="00641221" w:rsidRPr="001832CC">
        <w:rPr>
          <w:szCs w:val="22"/>
          <w:lang w:val="es-ES" w:eastAsia="sv-SE"/>
        </w:rPr>
        <w:t xml:space="preserve">mujeres (entre 15 y 49 </w:t>
      </w:r>
      <w:r w:rsidRPr="001832CC">
        <w:rPr>
          <w:szCs w:val="22"/>
          <w:lang w:val="es-ES" w:eastAsia="sv-SE"/>
        </w:rPr>
        <w:t>años)</w:t>
      </w:r>
      <w:r w:rsidR="00166891" w:rsidRPr="001832CC">
        <w:rPr>
          <w:szCs w:val="22"/>
          <w:lang w:val="es-ES" w:eastAsia="sv-SE"/>
        </w:rPr>
        <w:t xml:space="preserve">, hombres (de 15 a 49 </w:t>
      </w:r>
      <w:proofErr w:type="gramStart"/>
      <w:r w:rsidR="00166891" w:rsidRPr="001832CC">
        <w:rPr>
          <w:szCs w:val="22"/>
          <w:lang w:val="es-ES" w:eastAsia="sv-SE"/>
        </w:rPr>
        <w:t>años de edad</w:t>
      </w:r>
      <w:proofErr w:type="gramEnd"/>
      <w:r w:rsidR="00166891" w:rsidRPr="001832CC">
        <w:rPr>
          <w:szCs w:val="22"/>
          <w:lang w:val="es-ES" w:eastAsia="sv-SE"/>
        </w:rPr>
        <w:t>)</w:t>
      </w:r>
      <w:r w:rsidRPr="001832CC">
        <w:rPr>
          <w:szCs w:val="22"/>
          <w:lang w:val="es-ES" w:eastAsia="sv-SE"/>
        </w:rPr>
        <w:t xml:space="preserve"> y </w:t>
      </w:r>
      <w:r w:rsidR="002378BA" w:rsidRPr="001832CC">
        <w:rPr>
          <w:szCs w:val="22"/>
          <w:lang w:val="es-ES" w:eastAsia="sv-SE"/>
        </w:rPr>
        <w:t xml:space="preserve">a </w:t>
      </w:r>
      <w:r w:rsidRPr="001832CC">
        <w:rPr>
          <w:szCs w:val="22"/>
          <w:lang w:val="es-ES" w:eastAsia="sv-SE"/>
        </w:rPr>
        <w:t xml:space="preserve">madres o </w:t>
      </w:r>
      <w:r w:rsidR="00DC4493" w:rsidRPr="001832CC">
        <w:rPr>
          <w:szCs w:val="22"/>
          <w:lang w:val="es-ES" w:eastAsia="sv-SE"/>
        </w:rPr>
        <w:t>cuidadoras</w:t>
      </w:r>
      <w:r w:rsidR="0082012D" w:rsidRPr="001832CC">
        <w:rPr>
          <w:szCs w:val="22"/>
          <w:lang w:val="es-ES" w:eastAsia="sv-SE"/>
        </w:rPr>
        <w:t>/encargadas</w:t>
      </w:r>
      <w:r w:rsidR="00DC4493" w:rsidRPr="001832CC">
        <w:rPr>
          <w:szCs w:val="22"/>
          <w:lang w:val="es-ES" w:eastAsia="sv-SE"/>
        </w:rPr>
        <w:t xml:space="preserve"> (de 15 años o más) de </w:t>
      </w:r>
      <w:r w:rsidRPr="001832CC">
        <w:rPr>
          <w:szCs w:val="22"/>
          <w:lang w:val="es-ES" w:eastAsia="sv-SE"/>
        </w:rPr>
        <w:t>los niños/as menores de</w:t>
      </w:r>
      <w:r w:rsidR="00641221" w:rsidRPr="001832CC">
        <w:rPr>
          <w:szCs w:val="22"/>
          <w:lang w:val="es-ES" w:eastAsia="sv-SE"/>
        </w:rPr>
        <w:t xml:space="preserve"> </w:t>
      </w:r>
      <w:r w:rsidR="00DC702C" w:rsidRPr="001832CC">
        <w:rPr>
          <w:szCs w:val="22"/>
          <w:lang w:val="es-ES" w:eastAsia="sv-SE"/>
        </w:rPr>
        <w:t>cinco</w:t>
      </w:r>
      <w:r w:rsidR="00641221" w:rsidRPr="001832CC">
        <w:rPr>
          <w:szCs w:val="22"/>
          <w:lang w:val="es-ES" w:eastAsia="sv-SE"/>
        </w:rPr>
        <w:t xml:space="preserve"> años</w:t>
      </w:r>
      <w:r w:rsidR="00C612F5">
        <w:rPr>
          <w:szCs w:val="22"/>
          <w:lang w:val="es-ES" w:eastAsia="sv-SE"/>
        </w:rPr>
        <w:t xml:space="preserve"> y de los niños de 5 a 17 años</w:t>
      </w:r>
      <w:r w:rsidR="00641221" w:rsidRPr="001832CC">
        <w:rPr>
          <w:szCs w:val="22"/>
          <w:lang w:val="es-ES" w:eastAsia="sv-SE"/>
        </w:rPr>
        <w:t>, a quien</w:t>
      </w:r>
      <w:r w:rsidR="00DC4493" w:rsidRPr="001832CC">
        <w:rPr>
          <w:szCs w:val="22"/>
          <w:lang w:val="es-ES" w:eastAsia="sv-SE"/>
        </w:rPr>
        <w:t xml:space="preserve"> usted</w:t>
      </w:r>
      <w:r w:rsidR="00641221" w:rsidRPr="001832CC">
        <w:rPr>
          <w:szCs w:val="22"/>
          <w:lang w:val="es-ES" w:eastAsia="sv-SE"/>
        </w:rPr>
        <w:t xml:space="preserve"> aplicará los </w:t>
      </w:r>
      <w:r w:rsidRPr="001832CC">
        <w:rPr>
          <w:szCs w:val="22"/>
          <w:lang w:val="es-ES" w:eastAsia="sv-SE"/>
        </w:rPr>
        <w:t>cuestionarios individuales.</w:t>
      </w:r>
    </w:p>
    <w:p w14:paraId="00322C5C" w14:textId="094F5DE1" w:rsidR="00F64104" w:rsidRDefault="00F64104" w:rsidP="00B02631">
      <w:pPr>
        <w:numPr>
          <w:ilvl w:val="0"/>
          <w:numId w:val="14"/>
        </w:numPr>
        <w:spacing w:after="120"/>
        <w:jc w:val="both"/>
        <w:rPr>
          <w:szCs w:val="22"/>
          <w:lang w:val="es-ES"/>
        </w:rPr>
      </w:pPr>
      <w:r w:rsidRPr="001832CC">
        <w:rPr>
          <w:szCs w:val="22"/>
          <w:lang w:val="es-ES"/>
        </w:rPr>
        <w:t xml:space="preserve">Para llenar el </w:t>
      </w:r>
      <w:r w:rsidRPr="001832CC">
        <w:rPr>
          <w:b/>
          <w:szCs w:val="22"/>
          <w:lang w:val="es-ES"/>
        </w:rPr>
        <w:t xml:space="preserve">Cuestionario </w:t>
      </w:r>
      <w:r w:rsidR="002378BA" w:rsidRPr="001832CC">
        <w:rPr>
          <w:b/>
          <w:szCs w:val="22"/>
          <w:lang w:val="es-ES"/>
        </w:rPr>
        <w:t xml:space="preserve">Individual </w:t>
      </w:r>
      <w:r w:rsidR="00EA11C7" w:rsidRPr="001832CC">
        <w:rPr>
          <w:b/>
          <w:szCs w:val="22"/>
          <w:lang w:val="es-ES"/>
        </w:rPr>
        <w:t>de</w:t>
      </w:r>
      <w:r w:rsidRPr="001832CC">
        <w:rPr>
          <w:b/>
          <w:szCs w:val="22"/>
          <w:lang w:val="es-ES"/>
        </w:rPr>
        <w:t xml:space="preserve"> Mujeres</w:t>
      </w:r>
      <w:r w:rsidRPr="001832CC">
        <w:rPr>
          <w:szCs w:val="22"/>
          <w:lang w:val="es-ES"/>
        </w:rPr>
        <w:t>, deberá entrevistar por separado a todas las</w:t>
      </w:r>
      <w:r w:rsidR="00641221" w:rsidRPr="001832CC">
        <w:rPr>
          <w:szCs w:val="22"/>
          <w:lang w:val="es-ES"/>
        </w:rPr>
        <w:t xml:space="preserve"> </w:t>
      </w:r>
      <w:r w:rsidRPr="001832CC">
        <w:rPr>
          <w:szCs w:val="22"/>
          <w:lang w:val="es-ES"/>
        </w:rPr>
        <w:t>mujeres</w:t>
      </w:r>
      <w:r w:rsidR="003434CD" w:rsidRPr="001832CC">
        <w:rPr>
          <w:szCs w:val="22"/>
          <w:lang w:val="es-ES"/>
        </w:rPr>
        <w:t xml:space="preserve"> de</w:t>
      </w:r>
      <w:r w:rsidRPr="001832CC">
        <w:rPr>
          <w:szCs w:val="22"/>
          <w:lang w:val="es-ES"/>
        </w:rPr>
        <w:t xml:space="preserve"> entre 15 y 49 años que vivan en el hogar.</w:t>
      </w:r>
    </w:p>
    <w:p w14:paraId="6639CDB1" w14:textId="44D13530" w:rsidR="00166891" w:rsidRDefault="00166891" w:rsidP="00B02631">
      <w:pPr>
        <w:numPr>
          <w:ilvl w:val="0"/>
          <w:numId w:val="14"/>
        </w:numPr>
        <w:spacing w:after="120"/>
        <w:jc w:val="both"/>
        <w:rPr>
          <w:szCs w:val="22"/>
          <w:lang w:val="es-ES"/>
        </w:rPr>
      </w:pPr>
      <w:r w:rsidRPr="001832CC">
        <w:rPr>
          <w:szCs w:val="22"/>
          <w:lang w:val="es-ES"/>
        </w:rPr>
        <w:t xml:space="preserve">Para llenar el </w:t>
      </w:r>
      <w:r w:rsidRPr="001832CC">
        <w:rPr>
          <w:b/>
          <w:szCs w:val="22"/>
          <w:lang w:val="es-ES"/>
        </w:rPr>
        <w:t xml:space="preserve">Cuestionario </w:t>
      </w:r>
      <w:r w:rsidR="00EA11C7" w:rsidRPr="001832CC">
        <w:rPr>
          <w:b/>
          <w:szCs w:val="22"/>
          <w:lang w:val="es-ES"/>
        </w:rPr>
        <w:t>de</w:t>
      </w:r>
      <w:r w:rsidRPr="001832CC">
        <w:rPr>
          <w:b/>
          <w:szCs w:val="22"/>
          <w:lang w:val="es-ES"/>
        </w:rPr>
        <w:t xml:space="preserve"> Hombres</w:t>
      </w:r>
      <w:r w:rsidR="00EA11C7" w:rsidRPr="001832CC">
        <w:rPr>
          <w:b/>
          <w:szCs w:val="22"/>
          <w:lang w:val="es-ES"/>
        </w:rPr>
        <w:t xml:space="preserve"> individuales</w:t>
      </w:r>
      <w:r w:rsidRPr="001832CC">
        <w:rPr>
          <w:szCs w:val="22"/>
          <w:lang w:val="es-ES"/>
        </w:rPr>
        <w:t>, deberá entrevistar por separado a todos los hombres de entre 15 y 49 años que vivan en el hogar.</w:t>
      </w:r>
    </w:p>
    <w:p w14:paraId="3446C125" w14:textId="28F251F9" w:rsidR="0035317C" w:rsidRDefault="00DC702C" w:rsidP="00B02631">
      <w:pPr>
        <w:numPr>
          <w:ilvl w:val="0"/>
          <w:numId w:val="14"/>
        </w:numPr>
        <w:spacing w:after="120"/>
        <w:jc w:val="both"/>
        <w:rPr>
          <w:szCs w:val="22"/>
          <w:lang w:val="es-ES"/>
        </w:rPr>
      </w:pPr>
      <w:r w:rsidRPr="001832CC">
        <w:rPr>
          <w:szCs w:val="22"/>
          <w:lang w:val="es-ES"/>
        </w:rPr>
        <w:lastRenderedPageBreak/>
        <w:t>Debe</w:t>
      </w:r>
      <w:r w:rsidR="00166891" w:rsidRPr="001832CC">
        <w:rPr>
          <w:szCs w:val="22"/>
          <w:lang w:val="es-ES"/>
        </w:rPr>
        <w:t xml:space="preserve">rá </w:t>
      </w:r>
      <w:r w:rsidRPr="001832CC">
        <w:rPr>
          <w:szCs w:val="22"/>
          <w:lang w:val="es-ES"/>
        </w:rPr>
        <w:t>aplicar</w:t>
      </w:r>
      <w:r w:rsidR="00F64104" w:rsidRPr="001832CC">
        <w:rPr>
          <w:szCs w:val="22"/>
          <w:lang w:val="es-ES"/>
        </w:rPr>
        <w:t xml:space="preserve"> el </w:t>
      </w:r>
      <w:r w:rsidR="00F64104" w:rsidRPr="001832CC">
        <w:rPr>
          <w:b/>
          <w:szCs w:val="22"/>
          <w:lang w:val="es-ES"/>
        </w:rPr>
        <w:t xml:space="preserve">Cuestionario para Niños/as Menores de </w:t>
      </w:r>
      <w:r w:rsidRPr="001832CC">
        <w:rPr>
          <w:b/>
          <w:szCs w:val="22"/>
          <w:lang w:val="es-ES"/>
        </w:rPr>
        <w:t>Cinco</w:t>
      </w:r>
      <w:r w:rsidR="00F64104" w:rsidRPr="001832CC">
        <w:rPr>
          <w:b/>
          <w:szCs w:val="22"/>
          <w:lang w:val="es-ES"/>
        </w:rPr>
        <w:t xml:space="preserve"> Años</w:t>
      </w:r>
      <w:r w:rsidR="00F64104" w:rsidRPr="001832CC">
        <w:rPr>
          <w:szCs w:val="22"/>
          <w:lang w:val="es-ES"/>
        </w:rPr>
        <w:t xml:space="preserve"> a las madres </w:t>
      </w:r>
      <w:proofErr w:type="gramStart"/>
      <w:r w:rsidRPr="001832CC">
        <w:rPr>
          <w:szCs w:val="22"/>
          <w:lang w:val="es-ES"/>
        </w:rPr>
        <w:t xml:space="preserve">de </w:t>
      </w:r>
      <w:r w:rsidR="00F64104" w:rsidRPr="001832CC">
        <w:rPr>
          <w:szCs w:val="22"/>
          <w:lang w:val="es-ES"/>
        </w:rPr>
        <w:t xml:space="preserve"> niños</w:t>
      </w:r>
      <w:proofErr w:type="gramEnd"/>
      <w:r w:rsidR="00F64104" w:rsidRPr="001832CC">
        <w:rPr>
          <w:szCs w:val="22"/>
          <w:lang w:val="es-ES"/>
        </w:rPr>
        <w:t xml:space="preserve">/as menores de </w:t>
      </w:r>
      <w:r w:rsidRPr="001832CC">
        <w:rPr>
          <w:szCs w:val="22"/>
          <w:lang w:val="es-ES"/>
        </w:rPr>
        <w:t>cinco</w:t>
      </w:r>
      <w:r w:rsidR="00F64104" w:rsidRPr="001832CC">
        <w:rPr>
          <w:szCs w:val="22"/>
          <w:lang w:val="es-ES"/>
        </w:rPr>
        <w:t xml:space="preserve"> años que vivan en el hogar.</w:t>
      </w:r>
    </w:p>
    <w:p w14:paraId="196C892D" w14:textId="4BCE871F" w:rsidR="00F64104" w:rsidRDefault="00DC702C" w:rsidP="00B02631">
      <w:pPr>
        <w:numPr>
          <w:ilvl w:val="1"/>
          <w:numId w:val="14"/>
        </w:numPr>
        <w:spacing w:after="120"/>
        <w:jc w:val="both"/>
        <w:rPr>
          <w:szCs w:val="22"/>
          <w:lang w:val="es-ES"/>
        </w:rPr>
      </w:pPr>
      <w:r w:rsidRPr="001832CC">
        <w:rPr>
          <w:szCs w:val="22"/>
          <w:lang w:val="es-ES"/>
        </w:rPr>
        <w:t xml:space="preserve">Si la madre </w:t>
      </w:r>
      <w:r w:rsidR="00C612F5">
        <w:rPr>
          <w:szCs w:val="22"/>
          <w:lang w:val="es-ES"/>
        </w:rPr>
        <w:t>NO</w:t>
      </w:r>
      <w:r w:rsidR="00C612F5" w:rsidRPr="001832CC">
        <w:rPr>
          <w:szCs w:val="22"/>
          <w:lang w:val="es-ES"/>
        </w:rPr>
        <w:t xml:space="preserve"> </w:t>
      </w:r>
      <w:r w:rsidRPr="001832CC">
        <w:rPr>
          <w:szCs w:val="22"/>
          <w:lang w:val="es-ES"/>
        </w:rPr>
        <w:t xml:space="preserve">está </w:t>
      </w:r>
      <w:r w:rsidR="0035317C">
        <w:rPr>
          <w:szCs w:val="22"/>
          <w:lang w:val="es-ES"/>
        </w:rPr>
        <w:t>registrada</w:t>
      </w:r>
      <w:r w:rsidR="0035317C" w:rsidRPr="001832CC">
        <w:rPr>
          <w:szCs w:val="22"/>
          <w:lang w:val="es-ES"/>
        </w:rPr>
        <w:t xml:space="preserve"> </w:t>
      </w:r>
      <w:r w:rsidRPr="001832CC">
        <w:rPr>
          <w:szCs w:val="22"/>
          <w:lang w:val="es-ES"/>
        </w:rPr>
        <w:t xml:space="preserve">en el Listado de </w:t>
      </w:r>
      <w:r w:rsidR="00166891" w:rsidRPr="001832CC">
        <w:rPr>
          <w:szCs w:val="22"/>
          <w:lang w:val="es-ES"/>
        </w:rPr>
        <w:t xml:space="preserve">Miembros del </w:t>
      </w:r>
      <w:r w:rsidRPr="001832CC">
        <w:rPr>
          <w:szCs w:val="22"/>
          <w:lang w:val="es-ES"/>
        </w:rPr>
        <w:t>Hogar</w:t>
      </w:r>
      <w:r w:rsidR="00166891" w:rsidRPr="001832CC">
        <w:rPr>
          <w:szCs w:val="22"/>
          <w:lang w:val="es-ES"/>
        </w:rPr>
        <w:t xml:space="preserve"> (</w:t>
      </w:r>
      <w:r w:rsidR="00C612F5">
        <w:rPr>
          <w:szCs w:val="22"/>
          <w:lang w:val="es-ES"/>
        </w:rPr>
        <w:t xml:space="preserve">esto es, </w:t>
      </w:r>
      <w:r w:rsidR="00166891" w:rsidRPr="001832CC">
        <w:rPr>
          <w:szCs w:val="22"/>
          <w:lang w:val="es-ES"/>
        </w:rPr>
        <w:t>si la madre no es un miembro de este hogar</w:t>
      </w:r>
      <w:r w:rsidR="00C612F5">
        <w:rPr>
          <w:szCs w:val="22"/>
          <w:lang w:val="es-ES"/>
        </w:rPr>
        <w:t xml:space="preserve"> o no está viva</w:t>
      </w:r>
      <w:r w:rsidR="00166891" w:rsidRPr="001832CC">
        <w:rPr>
          <w:szCs w:val="22"/>
          <w:lang w:val="es-ES"/>
        </w:rPr>
        <w:t>)</w:t>
      </w:r>
      <w:r w:rsidRPr="001832CC">
        <w:rPr>
          <w:szCs w:val="22"/>
          <w:lang w:val="es-ES"/>
        </w:rPr>
        <w:t xml:space="preserve">, entonces la persona reconocida como responsable de cuidar a los niños/as </w:t>
      </w:r>
      <w:r w:rsidR="00166891" w:rsidRPr="001832CC">
        <w:rPr>
          <w:szCs w:val="22"/>
          <w:lang w:val="es-ES"/>
        </w:rPr>
        <w:t xml:space="preserve">por parte del informante del hogar (en </w:t>
      </w:r>
      <w:r w:rsidR="00C612F5" w:rsidRPr="001832CC">
        <w:rPr>
          <w:szCs w:val="22"/>
          <w:lang w:val="es-ES"/>
        </w:rPr>
        <w:t>HL</w:t>
      </w:r>
      <w:r w:rsidR="00C612F5">
        <w:rPr>
          <w:szCs w:val="22"/>
          <w:lang w:val="es-ES"/>
        </w:rPr>
        <w:t>20</w:t>
      </w:r>
      <w:r w:rsidR="00C612F5" w:rsidRPr="001832CC">
        <w:rPr>
          <w:szCs w:val="22"/>
          <w:lang w:val="es-ES"/>
        </w:rPr>
        <w:t xml:space="preserve"> </w:t>
      </w:r>
      <w:r w:rsidR="00E433E6" w:rsidRPr="001832CC">
        <w:rPr>
          <w:szCs w:val="22"/>
          <w:lang w:val="es-ES"/>
        </w:rPr>
        <w:t xml:space="preserve">en el Listado de Miembros del Hogar </w:t>
      </w:r>
      <w:r w:rsidR="00166891" w:rsidRPr="001832CC">
        <w:rPr>
          <w:szCs w:val="22"/>
          <w:lang w:val="es-ES"/>
        </w:rPr>
        <w:t xml:space="preserve">del Cuestionario de Hogar) </w:t>
      </w:r>
      <w:r w:rsidR="0035317C">
        <w:rPr>
          <w:szCs w:val="22"/>
          <w:lang w:val="es-ES"/>
        </w:rPr>
        <w:t>debe ser</w:t>
      </w:r>
      <w:r w:rsidR="0035317C" w:rsidRPr="001832CC">
        <w:rPr>
          <w:szCs w:val="22"/>
          <w:lang w:val="es-ES"/>
        </w:rPr>
        <w:t xml:space="preserve"> </w:t>
      </w:r>
      <w:r w:rsidRPr="001832CC">
        <w:rPr>
          <w:szCs w:val="22"/>
          <w:lang w:val="es-ES"/>
        </w:rPr>
        <w:t xml:space="preserve">la informante </w:t>
      </w:r>
      <w:r w:rsidR="003434CD" w:rsidRPr="001832CC">
        <w:rPr>
          <w:szCs w:val="22"/>
          <w:lang w:val="es-ES"/>
        </w:rPr>
        <w:t>d</w:t>
      </w:r>
      <w:r w:rsidRPr="001832CC">
        <w:rPr>
          <w:szCs w:val="22"/>
          <w:lang w:val="es-ES"/>
        </w:rPr>
        <w:t>el Cuestionario de los Menores de Cinco Años.</w:t>
      </w:r>
    </w:p>
    <w:p w14:paraId="73D749ED" w14:textId="77777777" w:rsidR="0035317C" w:rsidRPr="008323E0" w:rsidRDefault="0035317C" w:rsidP="00B02631">
      <w:pPr>
        <w:numPr>
          <w:ilvl w:val="1"/>
          <w:numId w:val="14"/>
        </w:numPr>
        <w:spacing w:after="120"/>
        <w:jc w:val="both"/>
        <w:rPr>
          <w:szCs w:val="22"/>
          <w:u w:val="single"/>
          <w:lang w:val="es-ES"/>
        </w:rPr>
      </w:pPr>
      <w:r w:rsidRPr="008323E0">
        <w:rPr>
          <w:szCs w:val="22"/>
          <w:u w:val="single"/>
          <w:lang w:val="es-ES"/>
        </w:rPr>
        <w:t xml:space="preserve">Tenga en cuenta </w:t>
      </w:r>
      <w:proofErr w:type="gramStart"/>
      <w:r w:rsidRPr="008323E0">
        <w:rPr>
          <w:szCs w:val="22"/>
          <w:u w:val="single"/>
          <w:lang w:val="es-ES"/>
        </w:rPr>
        <w:t>que</w:t>
      </w:r>
      <w:proofErr w:type="gramEnd"/>
      <w:r w:rsidRPr="008323E0">
        <w:rPr>
          <w:szCs w:val="22"/>
          <w:u w:val="single"/>
          <w:lang w:val="es-ES"/>
        </w:rPr>
        <w:t xml:space="preserve"> si la madre de un niño menor de cinco años es menor de 15 años, esa entrevista no debe llevarse a cabo.</w:t>
      </w:r>
    </w:p>
    <w:p w14:paraId="0BD8D9BD" w14:textId="77777777" w:rsidR="0035317C" w:rsidRDefault="0035317C" w:rsidP="00B02631">
      <w:pPr>
        <w:numPr>
          <w:ilvl w:val="0"/>
          <w:numId w:val="14"/>
        </w:numPr>
        <w:spacing w:after="120"/>
        <w:jc w:val="both"/>
        <w:rPr>
          <w:szCs w:val="22"/>
          <w:lang w:val="es-ES"/>
        </w:rPr>
      </w:pPr>
      <w:r w:rsidRPr="000029A5">
        <w:rPr>
          <w:szCs w:val="22"/>
          <w:lang w:val="es-ES"/>
        </w:rPr>
        <w:t xml:space="preserve">Deberá aplicar el </w:t>
      </w:r>
      <w:r w:rsidRPr="000029A5">
        <w:rPr>
          <w:b/>
          <w:szCs w:val="22"/>
          <w:lang w:val="es-ES"/>
        </w:rPr>
        <w:t xml:space="preserve">Cuestionario para Niños/as </w:t>
      </w:r>
      <w:r>
        <w:rPr>
          <w:b/>
          <w:szCs w:val="22"/>
          <w:lang w:val="es-ES"/>
        </w:rPr>
        <w:t>de 5-17 años</w:t>
      </w:r>
      <w:r w:rsidRPr="000029A5">
        <w:rPr>
          <w:szCs w:val="22"/>
          <w:lang w:val="es-ES"/>
        </w:rPr>
        <w:t xml:space="preserve"> a las madres </w:t>
      </w:r>
      <w:proofErr w:type="gramStart"/>
      <w:r w:rsidRPr="000029A5">
        <w:rPr>
          <w:szCs w:val="22"/>
          <w:lang w:val="es-ES"/>
        </w:rPr>
        <w:t>de  niños</w:t>
      </w:r>
      <w:proofErr w:type="gramEnd"/>
      <w:r w:rsidRPr="000029A5">
        <w:rPr>
          <w:szCs w:val="22"/>
          <w:lang w:val="es-ES"/>
        </w:rPr>
        <w:t xml:space="preserve">/as de </w:t>
      </w:r>
      <w:r>
        <w:rPr>
          <w:szCs w:val="22"/>
          <w:lang w:val="es-ES"/>
        </w:rPr>
        <w:t xml:space="preserve">5 a 17 </w:t>
      </w:r>
      <w:r w:rsidRPr="000029A5">
        <w:rPr>
          <w:szCs w:val="22"/>
          <w:lang w:val="es-ES"/>
        </w:rPr>
        <w:t xml:space="preserve"> años que vivan en el hogar.</w:t>
      </w:r>
    </w:p>
    <w:p w14:paraId="1925E94D" w14:textId="77777777" w:rsidR="0035317C" w:rsidRDefault="0035317C" w:rsidP="00B02631">
      <w:pPr>
        <w:numPr>
          <w:ilvl w:val="1"/>
          <w:numId w:val="14"/>
        </w:numPr>
        <w:spacing w:after="120"/>
        <w:jc w:val="both"/>
        <w:rPr>
          <w:szCs w:val="22"/>
          <w:lang w:val="es-ES"/>
        </w:rPr>
      </w:pPr>
      <w:r w:rsidRPr="000029A5">
        <w:rPr>
          <w:szCs w:val="22"/>
          <w:lang w:val="es-ES"/>
        </w:rPr>
        <w:t xml:space="preserve">Si la madre </w:t>
      </w:r>
      <w:r>
        <w:rPr>
          <w:szCs w:val="22"/>
          <w:lang w:val="es-ES"/>
        </w:rPr>
        <w:t>NO</w:t>
      </w:r>
      <w:r w:rsidRPr="000029A5">
        <w:rPr>
          <w:szCs w:val="22"/>
          <w:lang w:val="es-ES"/>
        </w:rPr>
        <w:t xml:space="preserve"> está </w:t>
      </w:r>
      <w:r>
        <w:rPr>
          <w:szCs w:val="22"/>
          <w:lang w:val="es-ES"/>
        </w:rPr>
        <w:t>registrada</w:t>
      </w:r>
      <w:r w:rsidRPr="000029A5">
        <w:rPr>
          <w:szCs w:val="22"/>
          <w:lang w:val="es-ES"/>
        </w:rPr>
        <w:t xml:space="preserve"> en el Listado de Miembros del Hogar (</w:t>
      </w:r>
      <w:r>
        <w:rPr>
          <w:szCs w:val="22"/>
          <w:lang w:val="es-ES"/>
        </w:rPr>
        <w:t xml:space="preserve">esto es, </w:t>
      </w:r>
      <w:r w:rsidRPr="000029A5">
        <w:rPr>
          <w:szCs w:val="22"/>
          <w:lang w:val="es-ES"/>
        </w:rPr>
        <w:t>si la madre no es un miembro de este hogar</w:t>
      </w:r>
      <w:r>
        <w:rPr>
          <w:szCs w:val="22"/>
          <w:lang w:val="es-ES"/>
        </w:rPr>
        <w:t xml:space="preserve"> o no está viva</w:t>
      </w:r>
      <w:r w:rsidRPr="000029A5">
        <w:rPr>
          <w:szCs w:val="22"/>
          <w:lang w:val="es-ES"/>
        </w:rPr>
        <w:t>), entonces la persona reconocida como responsable de cuidar a los niños/as por parte del informante del hogar (en HL</w:t>
      </w:r>
      <w:r>
        <w:rPr>
          <w:szCs w:val="22"/>
          <w:lang w:val="es-ES"/>
        </w:rPr>
        <w:t>20</w:t>
      </w:r>
      <w:r w:rsidRPr="000029A5">
        <w:rPr>
          <w:szCs w:val="22"/>
          <w:lang w:val="es-ES"/>
        </w:rPr>
        <w:t xml:space="preserve"> en el Listado de Miembros del Hogar del Cuestionario de Hogar) </w:t>
      </w:r>
      <w:r>
        <w:rPr>
          <w:szCs w:val="22"/>
          <w:lang w:val="es-ES"/>
        </w:rPr>
        <w:t>debe ser</w:t>
      </w:r>
      <w:r w:rsidRPr="000029A5">
        <w:rPr>
          <w:szCs w:val="22"/>
          <w:lang w:val="es-ES"/>
        </w:rPr>
        <w:t xml:space="preserve"> la informante del Cuestionario de los Menores de Cinco Años.</w:t>
      </w:r>
    </w:p>
    <w:p w14:paraId="5E73E6F1" w14:textId="77777777" w:rsidR="0035317C" w:rsidRPr="001832CC" w:rsidRDefault="0035317C" w:rsidP="00B02631">
      <w:pPr>
        <w:numPr>
          <w:ilvl w:val="1"/>
          <w:numId w:val="14"/>
        </w:numPr>
        <w:spacing w:after="120"/>
        <w:jc w:val="both"/>
        <w:rPr>
          <w:szCs w:val="22"/>
          <w:lang w:val="es-ES"/>
        </w:rPr>
      </w:pPr>
      <w:r w:rsidRPr="0035317C">
        <w:rPr>
          <w:szCs w:val="22"/>
          <w:lang w:val="es-ES"/>
        </w:rPr>
        <w:t>Si hay una niña</w:t>
      </w:r>
      <w:r>
        <w:rPr>
          <w:szCs w:val="22"/>
          <w:lang w:val="es-ES"/>
        </w:rPr>
        <w:t>/</w:t>
      </w:r>
      <w:r w:rsidRPr="0035317C">
        <w:rPr>
          <w:szCs w:val="22"/>
          <w:lang w:val="es-ES"/>
        </w:rPr>
        <w:t>niño de 15 a 17 años que vive solo, no tiene cuidador y por lo tanto es emancipado. Confiaremos en que nuestro entrevistado nos diga si no hay cuidador, lo que nos permitirá entrevistar al individuo sin el consentimiento de un adulto. Esto también requerirá que reformule algunas de las preguntas para adaptarse a las condiciones específicas (es decir, usar "personas de su edad" en ECF14 en lugar de usar el término "niños de la misma edad" como en CF14). Para estos casos, la aplicación CAPI le mostrará automáticamente las preguntas</w:t>
      </w:r>
      <w:r>
        <w:rPr>
          <w:szCs w:val="22"/>
          <w:lang w:val="es-ES"/>
        </w:rPr>
        <w:t>/</w:t>
      </w:r>
      <w:r w:rsidRPr="0035317C">
        <w:rPr>
          <w:szCs w:val="22"/>
          <w:lang w:val="es-ES"/>
        </w:rPr>
        <w:t>módulos alternativos que necesita hacer a estos encuestados (ver Apéndice A).</w:t>
      </w:r>
    </w:p>
    <w:p w14:paraId="184E119C" w14:textId="5B1B9011" w:rsidR="00F64104" w:rsidRPr="001832CC" w:rsidRDefault="00F64104" w:rsidP="00B02631">
      <w:pPr>
        <w:autoSpaceDE w:val="0"/>
        <w:autoSpaceDN w:val="0"/>
        <w:adjustRightInd w:val="0"/>
        <w:spacing w:after="120"/>
        <w:jc w:val="both"/>
        <w:rPr>
          <w:szCs w:val="22"/>
          <w:lang w:val="es-ES" w:eastAsia="sv-SE"/>
        </w:rPr>
      </w:pPr>
      <w:r w:rsidRPr="001832CC">
        <w:rPr>
          <w:szCs w:val="22"/>
          <w:lang w:val="es-ES" w:eastAsia="sv-SE"/>
        </w:rPr>
        <w:t xml:space="preserve">Usted identificará a </w:t>
      </w:r>
      <w:r w:rsidR="0035317C">
        <w:rPr>
          <w:szCs w:val="22"/>
          <w:lang w:val="es-ES" w:eastAsia="sv-SE"/>
        </w:rPr>
        <w:t xml:space="preserve">estos </w:t>
      </w:r>
      <w:r w:rsidR="00E11533">
        <w:rPr>
          <w:szCs w:val="22"/>
          <w:lang w:val="es-ES" w:eastAsia="sv-SE"/>
        </w:rPr>
        <w:t>informantes</w:t>
      </w:r>
      <w:r w:rsidR="0035317C">
        <w:rPr>
          <w:szCs w:val="22"/>
          <w:lang w:val="es-ES" w:eastAsia="sv-SE"/>
        </w:rPr>
        <w:t xml:space="preserve"> elegibles</w:t>
      </w:r>
      <w:r w:rsidR="00DC702C" w:rsidRPr="001832CC">
        <w:rPr>
          <w:szCs w:val="22"/>
          <w:lang w:val="es-ES" w:eastAsia="sv-SE"/>
        </w:rPr>
        <w:t xml:space="preserve"> completando el </w:t>
      </w:r>
      <w:r w:rsidR="00DC702C" w:rsidRPr="001832CC">
        <w:rPr>
          <w:szCs w:val="22"/>
          <w:u w:val="single"/>
          <w:lang w:val="es-ES" w:eastAsia="sv-SE"/>
        </w:rPr>
        <w:t>Listado de</w:t>
      </w:r>
      <w:r w:rsidR="00885CC2" w:rsidRPr="001832CC">
        <w:rPr>
          <w:szCs w:val="22"/>
          <w:u w:val="single"/>
          <w:lang w:val="es-ES" w:eastAsia="sv-SE"/>
        </w:rPr>
        <w:t xml:space="preserve"> Miembros del </w:t>
      </w:r>
      <w:r w:rsidRPr="001832CC">
        <w:rPr>
          <w:szCs w:val="22"/>
          <w:u w:val="single"/>
          <w:lang w:val="es-ES" w:eastAsia="sv-SE"/>
        </w:rPr>
        <w:t>Hogar</w:t>
      </w:r>
      <w:r w:rsidRPr="001832CC">
        <w:rPr>
          <w:szCs w:val="22"/>
          <w:lang w:val="es-ES" w:eastAsia="sv-SE"/>
        </w:rPr>
        <w:t xml:space="preserve"> en el Cuestionario</w:t>
      </w:r>
      <w:r w:rsidR="003434CD" w:rsidRPr="001832CC">
        <w:rPr>
          <w:szCs w:val="22"/>
          <w:lang w:val="es-ES" w:eastAsia="sv-SE"/>
        </w:rPr>
        <w:t xml:space="preserve"> </w:t>
      </w:r>
      <w:r w:rsidRPr="001832CC">
        <w:rPr>
          <w:szCs w:val="22"/>
          <w:lang w:val="es-ES" w:eastAsia="sv-SE"/>
        </w:rPr>
        <w:t>de Hogar.</w:t>
      </w:r>
    </w:p>
    <w:p w14:paraId="3A9EEDBA" w14:textId="2A6555D4" w:rsidR="000C2AE2" w:rsidRPr="001832CC" w:rsidRDefault="000C2AE2" w:rsidP="00B02631">
      <w:pPr>
        <w:autoSpaceDE w:val="0"/>
        <w:autoSpaceDN w:val="0"/>
        <w:adjustRightInd w:val="0"/>
        <w:spacing w:after="120"/>
        <w:jc w:val="both"/>
        <w:rPr>
          <w:szCs w:val="22"/>
          <w:lang w:val="es-ES" w:eastAsia="sv-SE"/>
        </w:rPr>
      </w:pPr>
      <w:r w:rsidRPr="001832CC">
        <w:rPr>
          <w:szCs w:val="22"/>
          <w:lang w:val="es-ES" w:eastAsia="sv-SE"/>
        </w:rPr>
        <w:t xml:space="preserve">Si usted visita un hogar </w:t>
      </w:r>
      <w:r w:rsidR="004A792C" w:rsidRPr="001832CC">
        <w:rPr>
          <w:szCs w:val="22"/>
          <w:lang w:val="es-ES" w:eastAsia="sv-SE"/>
        </w:rPr>
        <w:t>en el que</w:t>
      </w:r>
      <w:r w:rsidRPr="001832CC">
        <w:rPr>
          <w:szCs w:val="22"/>
          <w:lang w:val="es-ES" w:eastAsia="sv-SE"/>
        </w:rPr>
        <w:t xml:space="preserve"> no hay</w:t>
      </w:r>
      <w:r w:rsidR="006F031A" w:rsidRPr="001832CC">
        <w:rPr>
          <w:szCs w:val="22"/>
          <w:lang w:val="es-ES" w:eastAsia="sv-SE"/>
        </w:rPr>
        <w:t>a</w:t>
      </w:r>
      <w:r w:rsidRPr="001832CC">
        <w:rPr>
          <w:szCs w:val="22"/>
          <w:lang w:val="es-ES" w:eastAsia="sv-SE"/>
        </w:rPr>
        <w:t xml:space="preserve"> miembros </w:t>
      </w:r>
      <w:r w:rsidR="0046528D" w:rsidRPr="001832CC">
        <w:rPr>
          <w:szCs w:val="22"/>
          <w:lang w:val="es-ES" w:eastAsia="sv-SE"/>
        </w:rPr>
        <w:t xml:space="preserve">elegibles </w:t>
      </w:r>
      <w:r w:rsidR="00885CC2" w:rsidRPr="001832CC">
        <w:rPr>
          <w:szCs w:val="22"/>
          <w:lang w:val="es-ES" w:eastAsia="sv-SE"/>
        </w:rPr>
        <w:t xml:space="preserve">para </w:t>
      </w:r>
      <w:r w:rsidRPr="001832CC">
        <w:rPr>
          <w:szCs w:val="22"/>
          <w:lang w:val="es-ES" w:eastAsia="sv-SE"/>
        </w:rPr>
        <w:t>los cuestionarios individuales</w:t>
      </w:r>
      <w:r w:rsidR="00885CC2" w:rsidRPr="001832CC">
        <w:rPr>
          <w:szCs w:val="22"/>
          <w:lang w:val="es-ES" w:eastAsia="sv-SE"/>
        </w:rPr>
        <w:t xml:space="preserve">, </w:t>
      </w:r>
      <w:r w:rsidR="004A792C" w:rsidRPr="001832CC">
        <w:rPr>
          <w:szCs w:val="22"/>
          <w:lang w:val="es-ES" w:eastAsia="sv-SE"/>
        </w:rPr>
        <w:t xml:space="preserve">aun </w:t>
      </w:r>
      <w:proofErr w:type="gramStart"/>
      <w:r w:rsidR="004A792C" w:rsidRPr="001832CC">
        <w:rPr>
          <w:szCs w:val="22"/>
          <w:lang w:val="es-ES" w:eastAsia="sv-SE"/>
        </w:rPr>
        <w:t>así</w:t>
      </w:r>
      <w:proofErr w:type="gramEnd"/>
      <w:r w:rsidRPr="001832CC">
        <w:rPr>
          <w:szCs w:val="22"/>
          <w:lang w:val="es-ES" w:eastAsia="sv-SE"/>
        </w:rPr>
        <w:t xml:space="preserve"> deberá </w:t>
      </w:r>
      <w:r w:rsidR="0035317C">
        <w:rPr>
          <w:szCs w:val="22"/>
          <w:lang w:val="es-ES" w:eastAsia="sv-SE"/>
        </w:rPr>
        <w:t>hacer las</w:t>
      </w:r>
      <w:r w:rsidR="0035317C" w:rsidRPr="001832CC">
        <w:rPr>
          <w:szCs w:val="22"/>
          <w:lang w:val="es-ES" w:eastAsia="sv-SE"/>
        </w:rPr>
        <w:t xml:space="preserve"> </w:t>
      </w:r>
      <w:r w:rsidRPr="001832CC">
        <w:rPr>
          <w:szCs w:val="22"/>
          <w:lang w:val="es-ES" w:eastAsia="sv-SE"/>
        </w:rPr>
        <w:t>preguntas sobre el hogar a un miembro adulto del hogar que conozca el mismo y llenar</w:t>
      </w:r>
      <w:r w:rsidR="004A792C" w:rsidRPr="001832CC">
        <w:rPr>
          <w:szCs w:val="22"/>
          <w:lang w:val="es-ES" w:eastAsia="sv-SE"/>
        </w:rPr>
        <w:t>á</w:t>
      </w:r>
      <w:r w:rsidRPr="001832CC">
        <w:rPr>
          <w:szCs w:val="22"/>
          <w:lang w:val="es-ES" w:eastAsia="sv-SE"/>
        </w:rPr>
        <w:t xml:space="preserve"> el Cuestionario de Hogar.</w:t>
      </w:r>
    </w:p>
    <w:p w14:paraId="2FBD9EBF" w14:textId="77777777" w:rsidR="009F0179" w:rsidRDefault="00E433E6" w:rsidP="00B02631">
      <w:pPr>
        <w:autoSpaceDE w:val="0"/>
        <w:autoSpaceDN w:val="0"/>
        <w:adjustRightInd w:val="0"/>
        <w:spacing w:after="120"/>
        <w:jc w:val="both"/>
        <w:rPr>
          <w:szCs w:val="22"/>
          <w:lang w:val="es-ES" w:eastAsia="sv-SE"/>
        </w:rPr>
      </w:pPr>
      <w:r w:rsidRPr="001832CC">
        <w:rPr>
          <w:szCs w:val="22"/>
          <w:lang w:val="es-ES" w:eastAsia="sv-SE"/>
        </w:rPr>
        <w:t>Como regla general, el informante de cualquiera de los</w:t>
      </w:r>
      <w:r w:rsidR="004637E4" w:rsidRPr="001832CC">
        <w:rPr>
          <w:szCs w:val="22"/>
          <w:lang w:val="es-ES" w:eastAsia="sv-SE"/>
        </w:rPr>
        <w:t xml:space="preserve"> cuestionarios debe ser alguien</w:t>
      </w:r>
      <w:r w:rsidR="005F4CBE" w:rsidRPr="001832CC">
        <w:rPr>
          <w:szCs w:val="22"/>
          <w:lang w:val="es-ES" w:eastAsia="sv-SE"/>
        </w:rPr>
        <w:t xml:space="preserve"> </w:t>
      </w:r>
      <w:r w:rsidRPr="001832CC">
        <w:rPr>
          <w:szCs w:val="22"/>
          <w:lang w:val="es-ES" w:eastAsia="sv-SE"/>
        </w:rPr>
        <w:t>no menor de 15 años. Esto también aplica a la madre</w:t>
      </w:r>
      <w:r w:rsidR="00072E01" w:rsidRPr="001832CC">
        <w:rPr>
          <w:szCs w:val="22"/>
          <w:lang w:val="es-ES" w:eastAsia="sv-SE"/>
        </w:rPr>
        <w:t xml:space="preserve"> o principal cuidadora</w:t>
      </w:r>
      <w:r w:rsidR="0082012D" w:rsidRPr="001832CC">
        <w:rPr>
          <w:szCs w:val="22"/>
          <w:lang w:val="es-ES" w:eastAsia="sv-SE"/>
        </w:rPr>
        <w:t>/encargada</w:t>
      </w:r>
      <w:r w:rsidR="00072E01" w:rsidRPr="001832CC">
        <w:rPr>
          <w:szCs w:val="22"/>
          <w:lang w:val="es-ES" w:eastAsia="sv-SE"/>
        </w:rPr>
        <w:t xml:space="preserve"> de los niños/as menores de 5 años</w:t>
      </w:r>
      <w:r w:rsidR="009F0179">
        <w:rPr>
          <w:szCs w:val="22"/>
          <w:lang w:val="es-ES" w:eastAsia="sv-SE"/>
        </w:rPr>
        <w:t>.</w:t>
      </w:r>
    </w:p>
    <w:p w14:paraId="187FC54E" w14:textId="1F022BDE" w:rsidR="00E433E6" w:rsidRDefault="009F0179" w:rsidP="00B02631">
      <w:pPr>
        <w:pStyle w:val="Prrafodelista"/>
        <w:numPr>
          <w:ilvl w:val="0"/>
          <w:numId w:val="54"/>
        </w:numPr>
        <w:autoSpaceDE w:val="0"/>
        <w:autoSpaceDN w:val="0"/>
        <w:adjustRightInd w:val="0"/>
        <w:spacing w:after="120"/>
        <w:jc w:val="both"/>
        <w:rPr>
          <w:szCs w:val="22"/>
          <w:lang w:val="es-ES" w:eastAsia="sv-SE"/>
        </w:rPr>
      </w:pPr>
      <w:r>
        <w:rPr>
          <w:szCs w:val="22"/>
          <w:lang w:val="es-ES" w:eastAsia="sv-SE"/>
        </w:rPr>
        <w:t>E</w:t>
      </w:r>
      <w:r w:rsidRPr="001832CC">
        <w:rPr>
          <w:szCs w:val="22"/>
          <w:lang w:val="es-ES" w:eastAsia="sv-SE"/>
        </w:rPr>
        <w:t xml:space="preserve">n </w:t>
      </w:r>
      <w:r w:rsidR="00072E01" w:rsidRPr="001832CC">
        <w:rPr>
          <w:szCs w:val="22"/>
          <w:lang w:val="es-ES" w:eastAsia="sv-SE"/>
        </w:rPr>
        <w:t xml:space="preserve">el </w:t>
      </w:r>
      <w:r w:rsidR="00257922" w:rsidRPr="001832CC">
        <w:rPr>
          <w:szCs w:val="22"/>
          <w:lang w:val="es-ES" w:eastAsia="sv-SE"/>
        </w:rPr>
        <w:t xml:space="preserve">caso </w:t>
      </w:r>
      <w:r w:rsidR="005F4CBE" w:rsidRPr="001832CC">
        <w:rPr>
          <w:szCs w:val="22"/>
          <w:lang w:val="es-ES" w:eastAsia="sv-SE"/>
        </w:rPr>
        <w:t xml:space="preserve">inusual </w:t>
      </w:r>
      <w:r w:rsidR="00257922" w:rsidRPr="001832CC">
        <w:rPr>
          <w:szCs w:val="22"/>
          <w:lang w:val="es-ES" w:eastAsia="sv-SE"/>
        </w:rPr>
        <w:t>de que la madre o principal cuidadora tenga menos de 15 años</w:t>
      </w:r>
      <w:r w:rsidR="005F4CBE" w:rsidRPr="001832CC">
        <w:rPr>
          <w:szCs w:val="22"/>
          <w:lang w:val="es-ES" w:eastAsia="sv-SE"/>
        </w:rPr>
        <w:t xml:space="preserve"> usted deberá registrar “Otro” como resultado de la entrevista en UF9 y especificar que la madre/cuidadora es menor de 15 años y por lo tanto no puede ser entrevistada. </w:t>
      </w:r>
    </w:p>
    <w:p w14:paraId="78C0F27C" w14:textId="77777777" w:rsidR="009F0179" w:rsidRDefault="009F0179" w:rsidP="00B02631">
      <w:pPr>
        <w:pStyle w:val="Prrafodelista"/>
        <w:numPr>
          <w:ilvl w:val="0"/>
          <w:numId w:val="54"/>
        </w:numPr>
        <w:autoSpaceDE w:val="0"/>
        <w:autoSpaceDN w:val="0"/>
        <w:adjustRightInd w:val="0"/>
        <w:spacing w:after="120"/>
        <w:jc w:val="both"/>
        <w:rPr>
          <w:szCs w:val="22"/>
          <w:lang w:val="es-ES" w:eastAsia="sv-SE"/>
        </w:rPr>
      </w:pPr>
      <w:r w:rsidRPr="009F0179">
        <w:rPr>
          <w:szCs w:val="22"/>
          <w:lang w:val="es-ES" w:eastAsia="sv-SE"/>
        </w:rPr>
        <w:t>Mientras la madre del menor de cinco años sea un miembro del hogar, no se debe permitir que ningún otro encuestado responda al cuestionario.</w:t>
      </w:r>
    </w:p>
    <w:p w14:paraId="1D23853F" w14:textId="77777777" w:rsidR="009F0179" w:rsidRDefault="009F0179" w:rsidP="00B02631">
      <w:pPr>
        <w:pStyle w:val="Prrafodelista"/>
        <w:numPr>
          <w:ilvl w:val="0"/>
          <w:numId w:val="54"/>
        </w:numPr>
        <w:autoSpaceDE w:val="0"/>
        <w:autoSpaceDN w:val="0"/>
        <w:adjustRightInd w:val="0"/>
        <w:spacing w:after="120"/>
        <w:jc w:val="both"/>
        <w:rPr>
          <w:szCs w:val="22"/>
          <w:lang w:val="es-ES" w:eastAsia="sv-SE"/>
        </w:rPr>
      </w:pPr>
      <w:r w:rsidRPr="009F0179">
        <w:rPr>
          <w:szCs w:val="22"/>
          <w:lang w:val="es-ES" w:eastAsia="sv-SE"/>
        </w:rPr>
        <w:t xml:space="preserve">Si la madre del niño es </w:t>
      </w:r>
      <w:r>
        <w:rPr>
          <w:szCs w:val="22"/>
          <w:lang w:val="es-ES" w:eastAsia="sv-SE"/>
        </w:rPr>
        <w:t>incapaz de responder debido a</w:t>
      </w:r>
      <w:r w:rsidRPr="009F0179">
        <w:rPr>
          <w:szCs w:val="22"/>
          <w:lang w:val="es-ES" w:eastAsia="sv-SE"/>
        </w:rPr>
        <w:t xml:space="preserve"> incapacid</w:t>
      </w:r>
      <w:r>
        <w:rPr>
          <w:szCs w:val="22"/>
          <w:lang w:val="es-ES" w:eastAsia="sv-SE"/>
        </w:rPr>
        <w:t>ad, debe registrar "Incapacitada</w:t>
      </w:r>
      <w:r w:rsidRPr="009F0179">
        <w:rPr>
          <w:szCs w:val="22"/>
          <w:lang w:val="es-ES" w:eastAsia="sv-SE"/>
        </w:rPr>
        <w:t>" como resultado de la entrevista.</w:t>
      </w:r>
    </w:p>
    <w:p w14:paraId="76BB81A6" w14:textId="6EEA45A5" w:rsidR="009F0179" w:rsidRPr="001832CC" w:rsidRDefault="009F0179" w:rsidP="00B02631">
      <w:pPr>
        <w:pStyle w:val="Prrafodelista"/>
        <w:numPr>
          <w:ilvl w:val="0"/>
          <w:numId w:val="54"/>
        </w:numPr>
        <w:autoSpaceDE w:val="0"/>
        <w:autoSpaceDN w:val="0"/>
        <w:adjustRightInd w:val="0"/>
        <w:spacing w:after="120"/>
        <w:jc w:val="both"/>
        <w:rPr>
          <w:szCs w:val="22"/>
          <w:lang w:val="es-ES" w:eastAsia="sv-SE"/>
        </w:rPr>
      </w:pPr>
      <w:r w:rsidRPr="008323E0">
        <w:rPr>
          <w:szCs w:val="22"/>
          <w:u w:val="single"/>
          <w:lang w:val="es-ES" w:eastAsia="sv-SE"/>
        </w:rPr>
        <w:t>Si la madre de un niño menor de cinco años no es un miemb</w:t>
      </w:r>
      <w:r w:rsidR="00C45C9C" w:rsidRPr="008323E0">
        <w:rPr>
          <w:szCs w:val="22"/>
          <w:u w:val="single"/>
          <w:lang w:val="es-ES" w:eastAsia="sv-SE"/>
        </w:rPr>
        <w:t xml:space="preserve">ro del hogar </w:t>
      </w:r>
      <w:r w:rsidRPr="008323E0">
        <w:rPr>
          <w:szCs w:val="22"/>
          <w:u w:val="single"/>
          <w:lang w:val="es-ES" w:eastAsia="sv-SE"/>
        </w:rPr>
        <w:t>o no está viva</w:t>
      </w:r>
      <w:r w:rsidRPr="009F0179">
        <w:rPr>
          <w:szCs w:val="22"/>
          <w:lang w:val="es-ES" w:eastAsia="sv-SE"/>
        </w:rPr>
        <w:t>, entonces la persona identificada como la cu</w:t>
      </w:r>
      <w:r w:rsidR="007B6116">
        <w:rPr>
          <w:szCs w:val="22"/>
          <w:lang w:val="es-ES" w:eastAsia="sv-SE"/>
        </w:rPr>
        <w:t>idadora principal del niño en el</w:t>
      </w:r>
      <w:r w:rsidRPr="009F0179">
        <w:rPr>
          <w:szCs w:val="22"/>
          <w:lang w:val="es-ES" w:eastAsia="sv-SE"/>
        </w:rPr>
        <w:t xml:space="preserve"> Lista</w:t>
      </w:r>
      <w:r w:rsidR="007B6116">
        <w:rPr>
          <w:szCs w:val="22"/>
          <w:lang w:val="es-ES" w:eastAsia="sv-SE"/>
        </w:rPr>
        <w:t>do</w:t>
      </w:r>
      <w:r w:rsidRPr="009F0179">
        <w:rPr>
          <w:szCs w:val="22"/>
          <w:lang w:val="es-ES" w:eastAsia="sv-SE"/>
        </w:rPr>
        <w:t xml:space="preserve"> de Miembros del Hogar debe responder al cuestionario.</w:t>
      </w:r>
    </w:p>
    <w:p w14:paraId="7B28321C" w14:textId="77777777" w:rsidR="00885CC2" w:rsidRPr="001832CC" w:rsidRDefault="00885CC2" w:rsidP="00B02631">
      <w:pPr>
        <w:autoSpaceDE w:val="0"/>
        <w:autoSpaceDN w:val="0"/>
        <w:adjustRightInd w:val="0"/>
        <w:spacing w:after="120"/>
        <w:jc w:val="both"/>
        <w:rPr>
          <w:b/>
          <w:szCs w:val="22"/>
          <w:lang w:val="es-ES" w:eastAsia="sv-SE"/>
        </w:rPr>
      </w:pPr>
      <w:r w:rsidRPr="001832CC">
        <w:rPr>
          <w:b/>
          <w:szCs w:val="22"/>
          <w:lang w:val="es-ES" w:eastAsia="sv-SE"/>
        </w:rPr>
        <w:lastRenderedPageBreak/>
        <w:t>Encontrar y revisitar hogares</w:t>
      </w:r>
    </w:p>
    <w:p w14:paraId="294E5712" w14:textId="5F3393E7" w:rsidR="000C2AE2" w:rsidRPr="001832CC" w:rsidRDefault="000C2AE2" w:rsidP="00B02631">
      <w:pPr>
        <w:autoSpaceDE w:val="0"/>
        <w:autoSpaceDN w:val="0"/>
        <w:adjustRightInd w:val="0"/>
        <w:spacing w:after="120"/>
        <w:jc w:val="both"/>
        <w:rPr>
          <w:szCs w:val="22"/>
          <w:lang w:val="es-ES" w:eastAsia="sv-SE"/>
        </w:rPr>
      </w:pPr>
      <w:r w:rsidRPr="001832CC">
        <w:rPr>
          <w:szCs w:val="22"/>
          <w:lang w:val="es-ES" w:eastAsia="sv-SE"/>
        </w:rPr>
        <w:t xml:space="preserve">Su </w:t>
      </w:r>
      <w:proofErr w:type="gramStart"/>
      <w:r w:rsidRPr="001832CC">
        <w:rPr>
          <w:szCs w:val="22"/>
          <w:lang w:val="es-ES" w:eastAsia="sv-SE"/>
        </w:rPr>
        <w:t xml:space="preserve">supervisor  </w:t>
      </w:r>
      <w:r w:rsidR="00C45C9C">
        <w:rPr>
          <w:szCs w:val="22"/>
          <w:lang w:val="es-ES" w:eastAsia="sv-SE"/>
        </w:rPr>
        <w:t>asignará</w:t>
      </w:r>
      <w:proofErr w:type="gramEnd"/>
      <w:r w:rsidR="00C45C9C">
        <w:rPr>
          <w:szCs w:val="22"/>
          <w:lang w:val="es-ES" w:eastAsia="sv-SE"/>
        </w:rPr>
        <w:t xml:space="preserve"> los hogares a ser visitados por cada entrevistador</w:t>
      </w:r>
      <w:r w:rsidR="00991C5A">
        <w:rPr>
          <w:szCs w:val="22"/>
          <w:lang w:val="es-ES" w:eastAsia="sv-SE"/>
        </w:rPr>
        <w:t xml:space="preserve"> </w:t>
      </w:r>
      <w:r w:rsidR="00C45C9C">
        <w:rPr>
          <w:szCs w:val="22"/>
          <w:lang w:val="es-ES" w:eastAsia="sv-SE"/>
        </w:rPr>
        <w:t>y le ayudará</w:t>
      </w:r>
      <w:r w:rsidRPr="001832CC">
        <w:rPr>
          <w:szCs w:val="22"/>
          <w:lang w:val="es-ES" w:eastAsia="sv-SE"/>
        </w:rPr>
        <w:t xml:space="preserve"> </w:t>
      </w:r>
      <w:r w:rsidR="00C45C9C">
        <w:rPr>
          <w:szCs w:val="22"/>
          <w:lang w:val="es-ES" w:eastAsia="sv-SE"/>
        </w:rPr>
        <w:t>a</w:t>
      </w:r>
      <w:r w:rsidR="00C45C9C" w:rsidRPr="001832CC">
        <w:rPr>
          <w:szCs w:val="22"/>
          <w:lang w:val="es-ES" w:eastAsia="sv-SE"/>
        </w:rPr>
        <w:t xml:space="preserve"> </w:t>
      </w:r>
      <w:r w:rsidRPr="001832CC">
        <w:rPr>
          <w:szCs w:val="22"/>
          <w:lang w:val="es-ES" w:eastAsia="sv-SE"/>
        </w:rPr>
        <w:t>localizar</w:t>
      </w:r>
      <w:r w:rsidR="00C45C9C">
        <w:rPr>
          <w:szCs w:val="22"/>
          <w:lang w:val="es-ES" w:eastAsia="sv-SE"/>
        </w:rPr>
        <w:t>los</w:t>
      </w:r>
      <w:r w:rsidRPr="001832CC">
        <w:rPr>
          <w:szCs w:val="22"/>
          <w:lang w:val="es-ES" w:eastAsia="sv-SE"/>
        </w:rPr>
        <w:t xml:space="preserve">. Usted deberá visitar todos los hogares </w:t>
      </w:r>
      <w:r w:rsidR="00C45C9C">
        <w:rPr>
          <w:szCs w:val="22"/>
          <w:lang w:val="es-ES" w:eastAsia="sv-SE"/>
        </w:rPr>
        <w:t>asignados</w:t>
      </w:r>
      <w:r w:rsidR="00C45C9C" w:rsidRPr="001832CC">
        <w:rPr>
          <w:szCs w:val="22"/>
          <w:lang w:val="es-ES" w:eastAsia="sv-SE"/>
        </w:rPr>
        <w:t xml:space="preserve"> </w:t>
      </w:r>
      <w:r w:rsidR="001073B0" w:rsidRPr="001832CC">
        <w:rPr>
          <w:szCs w:val="22"/>
          <w:lang w:val="es-ES" w:eastAsia="sv-SE"/>
        </w:rPr>
        <w:t xml:space="preserve">y </w:t>
      </w:r>
      <w:r w:rsidR="001073B0" w:rsidRPr="001832CC">
        <w:rPr>
          <w:szCs w:val="22"/>
          <w:u w:val="single"/>
          <w:lang w:val="es-ES" w:eastAsia="sv-SE"/>
        </w:rPr>
        <w:t>no sustituirá esos hogares por otro hogar que no esté seleccionado para las entrevistas</w:t>
      </w:r>
      <w:r w:rsidR="00B74C62">
        <w:rPr>
          <w:szCs w:val="22"/>
          <w:lang w:val="es-ES" w:eastAsia="sv-SE"/>
        </w:rPr>
        <w:t>, ya que esto afectará negativamente la representatividad de la muestra.</w:t>
      </w:r>
    </w:p>
    <w:p w14:paraId="6BE7AA2D" w14:textId="037D4432" w:rsidR="00F01FC8" w:rsidRPr="001832CC" w:rsidRDefault="00F01FC8" w:rsidP="00B02631">
      <w:pPr>
        <w:autoSpaceDE w:val="0"/>
        <w:autoSpaceDN w:val="0"/>
        <w:adjustRightInd w:val="0"/>
        <w:spacing w:after="120"/>
        <w:jc w:val="both"/>
        <w:rPr>
          <w:szCs w:val="22"/>
          <w:lang w:val="es-ES" w:eastAsia="sv-SE"/>
        </w:rPr>
      </w:pPr>
      <w:r w:rsidRPr="001832CC">
        <w:rPr>
          <w:szCs w:val="22"/>
          <w:u w:val="single"/>
          <w:lang w:val="es-ES" w:eastAsia="sv-SE"/>
        </w:rPr>
        <w:t xml:space="preserve">Si </w:t>
      </w:r>
      <w:r w:rsidR="004A792C" w:rsidRPr="001832CC">
        <w:rPr>
          <w:szCs w:val="22"/>
          <w:u w:val="single"/>
          <w:lang w:val="es-ES" w:eastAsia="sv-SE"/>
        </w:rPr>
        <w:t>no hay nadie en casa</w:t>
      </w:r>
      <w:r w:rsidR="004A792C" w:rsidRPr="001832CC">
        <w:rPr>
          <w:szCs w:val="22"/>
          <w:lang w:val="es-ES" w:eastAsia="sv-SE"/>
        </w:rPr>
        <w:t xml:space="preserve"> en e</w:t>
      </w:r>
      <w:r w:rsidRPr="001832CC">
        <w:rPr>
          <w:szCs w:val="22"/>
          <w:lang w:val="es-ES" w:eastAsia="sv-SE"/>
        </w:rPr>
        <w:t>l momento de realizar una entrevista en un hogar</w:t>
      </w:r>
      <w:r w:rsidR="004A792C" w:rsidRPr="001832CC">
        <w:rPr>
          <w:szCs w:val="22"/>
          <w:lang w:val="es-ES" w:eastAsia="sv-SE"/>
        </w:rPr>
        <w:t>, pregú</w:t>
      </w:r>
      <w:r w:rsidRPr="001832CC">
        <w:rPr>
          <w:szCs w:val="22"/>
          <w:lang w:val="es-ES" w:eastAsia="sv-SE"/>
        </w:rPr>
        <w:t>nte</w:t>
      </w:r>
      <w:r w:rsidR="004A792C" w:rsidRPr="001832CC">
        <w:rPr>
          <w:szCs w:val="22"/>
          <w:lang w:val="es-ES" w:eastAsia="sv-SE"/>
        </w:rPr>
        <w:t>les</w:t>
      </w:r>
      <w:r w:rsidRPr="001832CC">
        <w:rPr>
          <w:szCs w:val="22"/>
          <w:lang w:val="es-ES" w:eastAsia="sv-SE"/>
        </w:rPr>
        <w:t xml:space="preserve"> a los vecinos si la vivienda está habitada. </w:t>
      </w:r>
      <w:r w:rsidR="004A792C" w:rsidRPr="001832CC">
        <w:rPr>
          <w:szCs w:val="22"/>
          <w:lang w:val="es-ES" w:eastAsia="sv-SE"/>
        </w:rPr>
        <w:t>En caso de que lo esté</w:t>
      </w:r>
      <w:r w:rsidRPr="001832CC">
        <w:rPr>
          <w:szCs w:val="22"/>
          <w:lang w:val="es-ES" w:eastAsia="sv-SE"/>
        </w:rPr>
        <w:t xml:space="preserve">, </w:t>
      </w:r>
      <w:r w:rsidR="004A792C" w:rsidRPr="001832CC">
        <w:rPr>
          <w:szCs w:val="22"/>
          <w:lang w:val="es-ES" w:eastAsia="sv-SE"/>
        </w:rPr>
        <w:t>pregúnteles a los vecinos</w:t>
      </w:r>
      <w:r w:rsidRPr="001832CC">
        <w:rPr>
          <w:szCs w:val="22"/>
          <w:lang w:val="es-ES" w:eastAsia="sv-SE"/>
        </w:rPr>
        <w:t xml:space="preserve"> cuándo regresarán los miembros del hogar.</w:t>
      </w:r>
      <w:r w:rsidR="004A792C" w:rsidRPr="001832CC">
        <w:rPr>
          <w:szCs w:val="22"/>
          <w:lang w:val="es-ES" w:eastAsia="sv-SE"/>
        </w:rPr>
        <w:t xml:space="preserve"> </w:t>
      </w:r>
      <w:r w:rsidRPr="001832CC">
        <w:rPr>
          <w:szCs w:val="22"/>
          <w:lang w:val="es-ES" w:eastAsia="sv-SE"/>
        </w:rPr>
        <w:t xml:space="preserve">Coordine con </w:t>
      </w:r>
      <w:r w:rsidR="004A792C" w:rsidRPr="001832CC">
        <w:rPr>
          <w:szCs w:val="22"/>
          <w:lang w:val="es-ES" w:eastAsia="sv-SE"/>
        </w:rPr>
        <w:t>el</w:t>
      </w:r>
      <w:r w:rsidRPr="001832CC">
        <w:rPr>
          <w:szCs w:val="22"/>
          <w:lang w:val="es-ES" w:eastAsia="sv-SE"/>
        </w:rPr>
        <w:t xml:space="preserve"> supervisor su retorno a </w:t>
      </w:r>
      <w:r w:rsidR="004A792C" w:rsidRPr="001832CC">
        <w:rPr>
          <w:szCs w:val="22"/>
          <w:lang w:val="es-ES" w:eastAsia="sv-SE"/>
        </w:rPr>
        <w:t>esta</w:t>
      </w:r>
      <w:r w:rsidRPr="001832CC">
        <w:rPr>
          <w:szCs w:val="22"/>
          <w:lang w:val="es-ES" w:eastAsia="sv-SE"/>
        </w:rPr>
        <w:t xml:space="preserve"> vivienda </w:t>
      </w:r>
      <w:r w:rsidR="00257922" w:rsidRPr="001832CC">
        <w:rPr>
          <w:szCs w:val="22"/>
          <w:lang w:val="es-ES" w:eastAsia="sv-SE"/>
        </w:rPr>
        <w:t>cuando se espera que los miembros del hogar estén de regreso</w:t>
      </w:r>
      <w:r w:rsidR="005E4D96">
        <w:rPr>
          <w:szCs w:val="22"/>
          <w:lang w:val="es-ES" w:eastAsia="sv-SE"/>
        </w:rPr>
        <w:t xml:space="preserve"> en casa</w:t>
      </w:r>
      <w:r w:rsidR="001073B0" w:rsidRPr="001832CC">
        <w:rPr>
          <w:szCs w:val="22"/>
          <w:lang w:val="es-ES" w:eastAsia="sv-SE"/>
        </w:rPr>
        <w:t xml:space="preserve">; por ejemplo, </w:t>
      </w:r>
      <w:r w:rsidRPr="001832CC">
        <w:rPr>
          <w:szCs w:val="22"/>
          <w:lang w:val="es-ES" w:eastAsia="sv-SE"/>
        </w:rPr>
        <w:t xml:space="preserve">al final del día. </w:t>
      </w:r>
    </w:p>
    <w:p w14:paraId="743971CD" w14:textId="732EA317" w:rsidR="00F01FC8" w:rsidRPr="001832CC" w:rsidRDefault="00F01FC8" w:rsidP="00B02631">
      <w:pPr>
        <w:autoSpaceDE w:val="0"/>
        <w:autoSpaceDN w:val="0"/>
        <w:adjustRightInd w:val="0"/>
        <w:spacing w:after="120"/>
        <w:jc w:val="both"/>
        <w:rPr>
          <w:szCs w:val="22"/>
          <w:u w:val="single"/>
          <w:lang w:val="es-ES" w:eastAsia="sv-SE"/>
        </w:rPr>
      </w:pPr>
      <w:r w:rsidRPr="001832CC">
        <w:rPr>
          <w:szCs w:val="22"/>
          <w:u w:val="single"/>
          <w:lang w:val="es-ES" w:eastAsia="sv-SE"/>
        </w:rPr>
        <w:t>Si no hubiera ningún adulto en casa</w:t>
      </w:r>
      <w:r w:rsidRPr="001832CC">
        <w:rPr>
          <w:szCs w:val="22"/>
          <w:lang w:val="es-ES" w:eastAsia="sv-SE"/>
        </w:rPr>
        <w:t>, coordine su re</w:t>
      </w:r>
      <w:r w:rsidR="00A95539" w:rsidRPr="001832CC">
        <w:rPr>
          <w:szCs w:val="22"/>
          <w:lang w:val="es-ES" w:eastAsia="sv-SE"/>
        </w:rPr>
        <w:t>greso</w:t>
      </w:r>
      <w:r w:rsidRPr="001832CC">
        <w:rPr>
          <w:szCs w:val="22"/>
          <w:lang w:val="es-ES" w:eastAsia="sv-SE"/>
        </w:rPr>
        <w:t xml:space="preserve"> a la vivienda en otro momento. </w:t>
      </w:r>
      <w:r w:rsidRPr="001832CC">
        <w:rPr>
          <w:szCs w:val="22"/>
          <w:u w:val="single"/>
          <w:lang w:val="es-ES" w:eastAsia="sv-SE"/>
        </w:rPr>
        <w:t xml:space="preserve">No entreviste a </w:t>
      </w:r>
      <w:r w:rsidR="007E5E7F" w:rsidRPr="001832CC">
        <w:rPr>
          <w:szCs w:val="22"/>
          <w:u w:val="single"/>
          <w:lang w:val="es-ES" w:eastAsia="sv-SE"/>
        </w:rPr>
        <w:t>ningún miembro del hogar menor de 15 años de edad,</w:t>
      </w:r>
      <w:r w:rsidR="004637E4" w:rsidRPr="001832CC">
        <w:rPr>
          <w:szCs w:val="22"/>
          <w:u w:val="single"/>
          <w:lang w:val="es-ES" w:eastAsia="sv-SE"/>
        </w:rPr>
        <w:t xml:space="preserve"> </w:t>
      </w:r>
      <w:r w:rsidR="007E5E7F" w:rsidRPr="001832CC">
        <w:rPr>
          <w:szCs w:val="22"/>
          <w:u w:val="single"/>
          <w:lang w:val="es-ES" w:eastAsia="sv-SE"/>
        </w:rPr>
        <w:t xml:space="preserve">a </w:t>
      </w:r>
      <w:r w:rsidR="005E4D96" w:rsidRPr="001832CC">
        <w:rPr>
          <w:szCs w:val="22"/>
          <w:u w:val="single"/>
          <w:lang w:val="es-ES" w:eastAsia="sv-SE"/>
        </w:rPr>
        <w:t>una</w:t>
      </w:r>
      <w:r w:rsidR="00991C5A">
        <w:rPr>
          <w:szCs w:val="22"/>
          <w:u w:val="single"/>
          <w:lang w:val="es-ES" w:eastAsia="sv-SE"/>
        </w:rPr>
        <w:t xml:space="preserve"> </w:t>
      </w:r>
      <w:r w:rsidRPr="001832CC">
        <w:rPr>
          <w:szCs w:val="22"/>
          <w:u w:val="single"/>
          <w:lang w:val="es-ES" w:eastAsia="sv-SE"/>
        </w:rPr>
        <w:t>encargada provisional de los niños/</w:t>
      </w:r>
      <w:proofErr w:type="gramStart"/>
      <w:r w:rsidRPr="001832CC">
        <w:rPr>
          <w:szCs w:val="22"/>
          <w:u w:val="single"/>
          <w:lang w:val="es-ES" w:eastAsia="sv-SE"/>
        </w:rPr>
        <w:t xml:space="preserve">as </w:t>
      </w:r>
      <w:r w:rsidR="007E5E7F" w:rsidRPr="001832CC">
        <w:rPr>
          <w:szCs w:val="22"/>
          <w:u w:val="single"/>
          <w:lang w:val="es-ES" w:eastAsia="sv-SE"/>
        </w:rPr>
        <w:t xml:space="preserve"> como</w:t>
      </w:r>
      <w:proofErr w:type="gramEnd"/>
      <w:r w:rsidR="007E5E7F" w:rsidRPr="001832CC">
        <w:rPr>
          <w:szCs w:val="22"/>
          <w:u w:val="single"/>
          <w:lang w:val="es-ES" w:eastAsia="sv-SE"/>
        </w:rPr>
        <w:t xml:space="preserve">, </w:t>
      </w:r>
      <w:r w:rsidRPr="001832CC">
        <w:rPr>
          <w:szCs w:val="22"/>
          <w:u w:val="single"/>
          <w:lang w:val="es-ES" w:eastAsia="sv-SE"/>
        </w:rPr>
        <w:t>por ejemplo, una niñera</w:t>
      </w:r>
      <w:r w:rsidR="007E5E7F" w:rsidRPr="001832CC">
        <w:rPr>
          <w:szCs w:val="22"/>
          <w:u w:val="single"/>
          <w:lang w:val="es-ES" w:eastAsia="sv-SE"/>
        </w:rPr>
        <w:t>, y</w:t>
      </w:r>
      <w:r w:rsidRPr="001832CC">
        <w:rPr>
          <w:szCs w:val="22"/>
          <w:u w:val="single"/>
          <w:lang w:val="es-ES" w:eastAsia="sv-SE"/>
        </w:rPr>
        <w:t xml:space="preserve"> no entreviste a </w:t>
      </w:r>
      <w:r w:rsidR="005E4D96" w:rsidRPr="001832CC">
        <w:rPr>
          <w:szCs w:val="22"/>
          <w:u w:val="single"/>
          <w:lang w:val="es-ES" w:eastAsia="sv-SE"/>
        </w:rPr>
        <w:t>nadie más</w:t>
      </w:r>
      <w:r w:rsidRPr="001832CC">
        <w:rPr>
          <w:szCs w:val="22"/>
          <w:u w:val="single"/>
          <w:lang w:val="es-ES" w:eastAsia="sv-SE"/>
        </w:rPr>
        <w:t xml:space="preserve"> que no sea residente habitual del hogar visitado.</w:t>
      </w:r>
      <w:r w:rsidR="007E5E7F" w:rsidRPr="001832CC">
        <w:rPr>
          <w:szCs w:val="22"/>
          <w:u w:val="single"/>
          <w:lang w:val="es-ES" w:eastAsia="sv-SE"/>
        </w:rPr>
        <w:t xml:space="preserve"> La regla de entrevistar a un miembro del hogar adulto con conocimientos profundos no se puede suavizar o violar </w:t>
      </w:r>
      <w:proofErr w:type="gramStart"/>
      <w:r w:rsidR="007E5E7F" w:rsidRPr="001832CC">
        <w:rPr>
          <w:szCs w:val="22"/>
          <w:u w:val="single"/>
          <w:lang w:val="es-ES" w:eastAsia="sv-SE"/>
        </w:rPr>
        <w:t>bajo ninguna circunstancia</w:t>
      </w:r>
      <w:proofErr w:type="gramEnd"/>
      <w:r w:rsidR="007E5E7F" w:rsidRPr="001832CC">
        <w:rPr>
          <w:szCs w:val="22"/>
          <w:u w:val="single"/>
          <w:lang w:val="es-ES" w:eastAsia="sv-SE"/>
        </w:rPr>
        <w:t>.</w:t>
      </w:r>
    </w:p>
    <w:p w14:paraId="6DEE060A" w14:textId="720C5AE6" w:rsidR="00A35AFB" w:rsidRDefault="00F01FC8" w:rsidP="00B02631">
      <w:pPr>
        <w:pStyle w:val="Prrafodelista"/>
        <w:numPr>
          <w:ilvl w:val="0"/>
          <w:numId w:val="55"/>
        </w:numPr>
        <w:autoSpaceDE w:val="0"/>
        <w:autoSpaceDN w:val="0"/>
        <w:adjustRightInd w:val="0"/>
        <w:spacing w:after="120"/>
        <w:jc w:val="both"/>
        <w:rPr>
          <w:szCs w:val="22"/>
          <w:lang w:val="es-ES" w:eastAsia="sv-SE"/>
        </w:rPr>
      </w:pPr>
      <w:r w:rsidRPr="001832CC">
        <w:rPr>
          <w:szCs w:val="22"/>
          <w:lang w:val="es-ES" w:eastAsia="sv-SE"/>
        </w:rPr>
        <w:t xml:space="preserve">Cada hogar de la muestra tiene que ser visitado al menos tres veces </w:t>
      </w:r>
      <w:r w:rsidR="00257922" w:rsidRPr="001832CC">
        <w:rPr>
          <w:szCs w:val="22"/>
          <w:lang w:val="es-ES" w:eastAsia="sv-SE"/>
        </w:rPr>
        <w:t xml:space="preserve">(dos </w:t>
      </w:r>
      <w:proofErr w:type="spellStart"/>
      <w:r w:rsidR="00257922" w:rsidRPr="001832CC">
        <w:rPr>
          <w:szCs w:val="22"/>
          <w:lang w:val="es-ES" w:eastAsia="sv-SE"/>
        </w:rPr>
        <w:t>re-visitas</w:t>
      </w:r>
      <w:proofErr w:type="spellEnd"/>
      <w:r w:rsidR="00257922" w:rsidRPr="001832CC">
        <w:rPr>
          <w:szCs w:val="22"/>
          <w:lang w:val="es-ES" w:eastAsia="sv-SE"/>
        </w:rPr>
        <w:t xml:space="preserve">) </w:t>
      </w:r>
      <w:r w:rsidRPr="001832CC">
        <w:rPr>
          <w:szCs w:val="22"/>
          <w:lang w:val="es-ES" w:eastAsia="sv-SE"/>
        </w:rPr>
        <w:t>antes de que usted pueda marcar</w:t>
      </w:r>
      <w:r w:rsidR="008C4771" w:rsidRPr="001832CC">
        <w:rPr>
          <w:szCs w:val="22"/>
          <w:lang w:val="es-ES" w:eastAsia="sv-SE"/>
        </w:rPr>
        <w:t xml:space="preserve"> en</w:t>
      </w:r>
      <w:r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257922" w:rsidRPr="001832CC">
        <w:rPr>
          <w:szCs w:val="22"/>
          <w:lang w:val="es-ES" w:eastAsia="sv-SE"/>
        </w:rPr>
        <w:t xml:space="preserve">(Resultado de la entrevista del hogar) </w:t>
      </w:r>
      <w:r w:rsidRPr="001832CC">
        <w:rPr>
          <w:szCs w:val="22"/>
          <w:lang w:val="es-ES" w:eastAsia="sv-SE"/>
        </w:rPr>
        <w:t>la</w:t>
      </w:r>
      <w:r w:rsidR="00A95539" w:rsidRPr="001832CC">
        <w:rPr>
          <w:szCs w:val="22"/>
          <w:lang w:val="es-ES" w:eastAsia="sv-SE"/>
        </w:rPr>
        <w:t xml:space="preserve"> </w:t>
      </w:r>
      <w:r w:rsidRPr="001832CC">
        <w:rPr>
          <w:szCs w:val="22"/>
          <w:lang w:val="es-ES" w:eastAsia="sv-SE"/>
        </w:rPr>
        <w:t>opción “</w:t>
      </w:r>
      <w:r w:rsidR="008B4A11" w:rsidRPr="001832CC">
        <w:rPr>
          <w:szCs w:val="22"/>
          <w:lang w:val="es-ES" w:eastAsia="sv-SE"/>
        </w:rPr>
        <w:t>Ningún miembro del hogar o informante competente en casa en el momento de la visita</w:t>
      </w:r>
      <w:r w:rsidRPr="001832CC">
        <w:rPr>
          <w:szCs w:val="22"/>
          <w:lang w:val="es-ES" w:eastAsia="sv-SE"/>
        </w:rPr>
        <w:t xml:space="preserve">”, salvo que su supervisor le dé instrucciones </w:t>
      </w:r>
      <w:r w:rsidR="004A792C" w:rsidRPr="001832CC">
        <w:rPr>
          <w:szCs w:val="22"/>
          <w:lang w:val="es-ES" w:eastAsia="sv-SE"/>
        </w:rPr>
        <w:t xml:space="preserve">en sentido </w:t>
      </w:r>
      <w:r w:rsidRPr="001832CC">
        <w:rPr>
          <w:szCs w:val="22"/>
          <w:lang w:val="es-ES" w:eastAsia="sv-SE"/>
        </w:rPr>
        <w:t>contrari</w:t>
      </w:r>
      <w:r w:rsidR="004A792C" w:rsidRPr="001832CC">
        <w:rPr>
          <w:szCs w:val="22"/>
          <w:lang w:val="es-ES" w:eastAsia="sv-SE"/>
        </w:rPr>
        <w:t>o</w:t>
      </w:r>
      <w:r w:rsidRPr="001832CC">
        <w:rPr>
          <w:szCs w:val="22"/>
          <w:lang w:val="es-ES" w:eastAsia="sv-SE"/>
        </w:rPr>
        <w:t>.</w:t>
      </w:r>
    </w:p>
    <w:p w14:paraId="5F6AAB5C" w14:textId="55F4D7B5" w:rsidR="00F01FC8" w:rsidRDefault="00F01FC8" w:rsidP="00B02631">
      <w:pPr>
        <w:pStyle w:val="Prrafodelista"/>
        <w:numPr>
          <w:ilvl w:val="0"/>
          <w:numId w:val="55"/>
        </w:numPr>
        <w:autoSpaceDE w:val="0"/>
        <w:autoSpaceDN w:val="0"/>
        <w:adjustRightInd w:val="0"/>
        <w:spacing w:after="120"/>
        <w:jc w:val="both"/>
        <w:rPr>
          <w:szCs w:val="22"/>
          <w:lang w:val="es-ES" w:eastAsia="sv-SE"/>
        </w:rPr>
      </w:pPr>
      <w:r w:rsidRPr="001832CC">
        <w:rPr>
          <w:szCs w:val="22"/>
          <w:lang w:val="es-ES" w:eastAsia="sv-SE"/>
        </w:rPr>
        <w:t xml:space="preserve"> Es posible que haya casos </w:t>
      </w:r>
      <w:r w:rsidR="004A792C" w:rsidRPr="001832CC">
        <w:rPr>
          <w:szCs w:val="22"/>
          <w:lang w:val="es-ES" w:eastAsia="sv-SE"/>
        </w:rPr>
        <w:t>en los que</w:t>
      </w:r>
      <w:r w:rsidRPr="001832CC">
        <w:rPr>
          <w:szCs w:val="22"/>
          <w:lang w:val="es-ES" w:eastAsia="sv-SE"/>
        </w:rPr>
        <w:t xml:space="preserve"> usted se entere</w:t>
      </w:r>
      <w:r w:rsidR="00A95539" w:rsidRPr="001832CC">
        <w:rPr>
          <w:szCs w:val="22"/>
          <w:lang w:val="es-ES" w:eastAsia="sv-SE"/>
        </w:rPr>
        <w:t xml:space="preserve"> de</w:t>
      </w:r>
      <w:r w:rsidRPr="001832CC">
        <w:rPr>
          <w:szCs w:val="22"/>
          <w:lang w:val="es-ES" w:eastAsia="sv-SE"/>
        </w:rPr>
        <w:t xml:space="preserve"> que los miembros del hogar estarán ausente</w:t>
      </w:r>
      <w:r w:rsidR="004A792C" w:rsidRPr="001832CC">
        <w:rPr>
          <w:szCs w:val="22"/>
          <w:lang w:val="es-ES" w:eastAsia="sv-SE"/>
        </w:rPr>
        <w:t>s</w:t>
      </w:r>
      <w:r w:rsidRPr="001832CC">
        <w:rPr>
          <w:szCs w:val="22"/>
          <w:lang w:val="es-ES" w:eastAsia="sv-SE"/>
        </w:rPr>
        <w:t xml:space="preserve"> por un período de tiempo prolongado y</w:t>
      </w:r>
      <w:r w:rsidR="004A792C" w:rsidRPr="001832CC">
        <w:rPr>
          <w:szCs w:val="22"/>
          <w:lang w:val="es-ES" w:eastAsia="sv-SE"/>
        </w:rPr>
        <w:t xml:space="preserve"> que,</w:t>
      </w:r>
      <w:r w:rsidRPr="001832CC">
        <w:rPr>
          <w:szCs w:val="22"/>
          <w:lang w:val="es-ES" w:eastAsia="sv-SE"/>
        </w:rPr>
        <w:t xml:space="preserve"> definitivamente</w:t>
      </w:r>
      <w:r w:rsidR="004A792C" w:rsidRPr="001832CC">
        <w:rPr>
          <w:szCs w:val="22"/>
          <w:lang w:val="es-ES" w:eastAsia="sv-SE"/>
        </w:rPr>
        <w:t>,</w:t>
      </w:r>
      <w:r w:rsidRPr="001832CC">
        <w:rPr>
          <w:szCs w:val="22"/>
          <w:lang w:val="es-ES" w:eastAsia="sv-SE"/>
        </w:rPr>
        <w:t xml:space="preserve"> no regresarán dentro del período programado para el trabajo de campo</w:t>
      </w:r>
      <w:r w:rsidR="008B4A11" w:rsidRPr="001832CC">
        <w:rPr>
          <w:szCs w:val="22"/>
          <w:lang w:val="es-ES" w:eastAsia="sv-SE"/>
        </w:rPr>
        <w:t>, en cuyo caso se marcará</w:t>
      </w:r>
      <w:r w:rsidR="008C4771" w:rsidRPr="001832CC">
        <w:rPr>
          <w:szCs w:val="22"/>
          <w:lang w:val="es-ES" w:eastAsia="sv-SE"/>
        </w:rPr>
        <w:t xml:space="preserve"> </w:t>
      </w:r>
      <w:r w:rsidR="00A35AFB" w:rsidRPr="001832CC">
        <w:rPr>
          <w:szCs w:val="22"/>
          <w:lang w:val="es-ES" w:eastAsia="sv-SE"/>
        </w:rPr>
        <w:t>HH</w:t>
      </w:r>
      <w:r w:rsidR="00A35AFB">
        <w:rPr>
          <w:szCs w:val="22"/>
          <w:lang w:val="es-ES" w:eastAsia="sv-SE"/>
        </w:rPr>
        <w:t>46</w:t>
      </w:r>
      <w:r w:rsidR="00A35AFB" w:rsidRPr="001832CC">
        <w:rPr>
          <w:szCs w:val="22"/>
          <w:lang w:val="es-ES" w:eastAsia="sv-SE"/>
        </w:rPr>
        <w:t xml:space="preserve"> </w:t>
      </w:r>
      <w:r w:rsidR="008B4A11" w:rsidRPr="001832CC">
        <w:rPr>
          <w:szCs w:val="22"/>
          <w:lang w:val="es-ES" w:eastAsia="sv-SE"/>
        </w:rPr>
        <w:t>como “Todo el hogar ausente durante un período de tiempo prolongado”</w:t>
      </w:r>
      <w:r w:rsidRPr="001832CC">
        <w:rPr>
          <w:szCs w:val="22"/>
          <w:lang w:val="es-ES" w:eastAsia="sv-SE"/>
        </w:rPr>
        <w:t xml:space="preserve">. En dichos casos, posiblemente no se requiera realizar tres visitas a ese hogar. Sin embargo, la decisión final la tendrá que tomar el supervisor, incluso en </w:t>
      </w:r>
      <w:r w:rsidR="004A792C" w:rsidRPr="001832CC">
        <w:rPr>
          <w:szCs w:val="22"/>
          <w:lang w:val="es-ES" w:eastAsia="sv-SE"/>
        </w:rPr>
        <w:t>esos</w:t>
      </w:r>
      <w:r w:rsidRPr="001832CC">
        <w:rPr>
          <w:szCs w:val="22"/>
          <w:lang w:val="es-ES" w:eastAsia="sv-SE"/>
        </w:rPr>
        <w:t xml:space="preserve"> casos.</w:t>
      </w:r>
    </w:p>
    <w:p w14:paraId="1A3CE0D6" w14:textId="77777777" w:rsidR="00A35AFB" w:rsidRPr="001832CC" w:rsidRDefault="00A35AFB" w:rsidP="00B02631">
      <w:pPr>
        <w:pStyle w:val="Prrafodelista"/>
        <w:numPr>
          <w:ilvl w:val="0"/>
          <w:numId w:val="55"/>
        </w:numPr>
        <w:autoSpaceDE w:val="0"/>
        <w:autoSpaceDN w:val="0"/>
        <w:adjustRightInd w:val="0"/>
        <w:spacing w:after="120"/>
        <w:jc w:val="both"/>
        <w:rPr>
          <w:szCs w:val="22"/>
          <w:lang w:val="es-ES" w:eastAsia="sv-SE"/>
        </w:rPr>
      </w:pPr>
      <w:r w:rsidRPr="00A35AFB">
        <w:rPr>
          <w:szCs w:val="22"/>
          <w:lang w:val="es-ES" w:eastAsia="sv-SE"/>
        </w:rPr>
        <w:t xml:space="preserve">Si es necesario </w:t>
      </w:r>
      <w:proofErr w:type="spellStart"/>
      <w:r w:rsidRPr="00A35AFB">
        <w:rPr>
          <w:szCs w:val="22"/>
          <w:lang w:val="es-ES" w:eastAsia="sv-SE"/>
        </w:rPr>
        <w:t>re</w:t>
      </w:r>
      <w:r>
        <w:rPr>
          <w:szCs w:val="22"/>
          <w:lang w:val="es-ES" w:eastAsia="sv-SE"/>
        </w:rPr>
        <w:t>-</w:t>
      </w:r>
      <w:r w:rsidRPr="00A35AFB">
        <w:rPr>
          <w:szCs w:val="22"/>
          <w:lang w:val="es-ES" w:eastAsia="sv-SE"/>
        </w:rPr>
        <w:t>vis</w:t>
      </w:r>
      <w:r>
        <w:rPr>
          <w:szCs w:val="22"/>
          <w:lang w:val="es-ES" w:eastAsia="sv-SE"/>
        </w:rPr>
        <w:t>it</w:t>
      </w:r>
      <w:r w:rsidRPr="00A35AFB">
        <w:rPr>
          <w:szCs w:val="22"/>
          <w:lang w:val="es-ES" w:eastAsia="sv-SE"/>
        </w:rPr>
        <w:t>ar</w:t>
      </w:r>
      <w:proofErr w:type="spellEnd"/>
      <w:r w:rsidRPr="00A35AFB">
        <w:rPr>
          <w:szCs w:val="22"/>
          <w:lang w:val="es-ES" w:eastAsia="sv-SE"/>
        </w:rPr>
        <w:t xml:space="preserve"> un hogar, a menos que se le haya dado un tiempo específico para regresar, es importante que las visitas se realicen en diferentes momentos del día. Por ejemplo, no tiene sentido visitar una casa tres veces en el espacio de dos horas.</w:t>
      </w:r>
    </w:p>
    <w:p w14:paraId="4A2A4DDF" w14:textId="4B72B08B" w:rsidR="00A95539" w:rsidRPr="001832CC" w:rsidRDefault="00A95539" w:rsidP="00B02631">
      <w:pPr>
        <w:autoSpaceDE w:val="0"/>
        <w:autoSpaceDN w:val="0"/>
        <w:adjustRightInd w:val="0"/>
        <w:spacing w:after="120"/>
        <w:jc w:val="both"/>
        <w:rPr>
          <w:szCs w:val="22"/>
          <w:lang w:val="es-ES" w:eastAsia="sv-SE"/>
        </w:rPr>
      </w:pPr>
      <w:r w:rsidRPr="001832CC">
        <w:rPr>
          <w:szCs w:val="22"/>
          <w:u w:val="single"/>
          <w:lang w:val="es-ES" w:eastAsia="sv-SE"/>
        </w:rPr>
        <w:t>Si un</w:t>
      </w:r>
      <w:r w:rsidR="00A35AFB" w:rsidRPr="001832CC">
        <w:rPr>
          <w:szCs w:val="22"/>
          <w:u w:val="single"/>
          <w:lang w:val="es-ES" w:eastAsia="sv-SE"/>
        </w:rPr>
        <w:t xml:space="preserve"> hombre o un</w:t>
      </w:r>
      <w:r w:rsidRPr="001832CC">
        <w:rPr>
          <w:szCs w:val="22"/>
          <w:u w:val="single"/>
          <w:lang w:val="es-ES" w:eastAsia="sv-SE"/>
        </w:rPr>
        <w:t>a mujer</w:t>
      </w:r>
      <w:r w:rsidR="00A52DD2" w:rsidRPr="001832CC">
        <w:rPr>
          <w:szCs w:val="22"/>
          <w:u w:val="single"/>
          <w:lang w:val="es-ES" w:eastAsia="sv-SE"/>
        </w:rPr>
        <w:t xml:space="preserve"> </w:t>
      </w:r>
      <w:r w:rsidRPr="001832CC">
        <w:rPr>
          <w:szCs w:val="22"/>
          <w:u w:val="single"/>
          <w:lang w:val="es-ES" w:eastAsia="sv-SE"/>
        </w:rPr>
        <w:t>elegible</w:t>
      </w:r>
      <w:r w:rsidR="00A52DD2" w:rsidRPr="001832CC">
        <w:rPr>
          <w:szCs w:val="22"/>
          <w:u w:val="single"/>
          <w:lang w:val="es-ES" w:eastAsia="sv-SE"/>
        </w:rPr>
        <w:t>, o madre o cuidadora principal</w:t>
      </w:r>
      <w:r w:rsidRPr="001832CC">
        <w:rPr>
          <w:szCs w:val="22"/>
          <w:u w:val="single"/>
          <w:lang w:val="es-ES" w:eastAsia="sv-SE"/>
        </w:rPr>
        <w:t xml:space="preserve"> </w:t>
      </w:r>
      <w:r w:rsidR="00A35AFB" w:rsidRPr="001832CC">
        <w:rPr>
          <w:szCs w:val="22"/>
          <w:u w:val="single"/>
          <w:lang w:val="es-ES" w:eastAsia="sv-SE"/>
        </w:rPr>
        <w:t xml:space="preserve">no se encontrara en el hogar o </w:t>
      </w:r>
      <w:r w:rsidRPr="001832CC">
        <w:rPr>
          <w:szCs w:val="22"/>
          <w:u w:val="single"/>
          <w:lang w:val="es-ES" w:eastAsia="sv-SE"/>
        </w:rPr>
        <w:t>no estuviera disponible para la entrevista</w:t>
      </w:r>
      <w:r w:rsidRPr="001832CC">
        <w:rPr>
          <w:szCs w:val="22"/>
          <w:lang w:val="es-ES" w:eastAsia="sv-SE"/>
        </w:rPr>
        <w:t xml:space="preserve">, </w:t>
      </w:r>
      <w:r w:rsidR="00A35AFB">
        <w:rPr>
          <w:szCs w:val="22"/>
          <w:lang w:val="es-ES" w:eastAsia="sv-SE"/>
        </w:rPr>
        <w:t>averigüe</w:t>
      </w:r>
      <w:r w:rsidR="00A35AFB" w:rsidRPr="001832CC">
        <w:rPr>
          <w:szCs w:val="22"/>
          <w:lang w:val="es-ES" w:eastAsia="sv-SE"/>
        </w:rPr>
        <w:t xml:space="preserve"> </w:t>
      </w:r>
      <w:r w:rsidR="00A35AFB">
        <w:rPr>
          <w:szCs w:val="22"/>
          <w:lang w:val="es-ES" w:eastAsia="sv-SE"/>
        </w:rPr>
        <w:t>de</w:t>
      </w:r>
      <w:r w:rsidRPr="001832CC">
        <w:rPr>
          <w:szCs w:val="22"/>
          <w:lang w:val="es-ES" w:eastAsia="sv-SE"/>
        </w:rPr>
        <w:t xml:space="preserve"> un miembro </w:t>
      </w:r>
      <w:r w:rsidR="00A52DD2" w:rsidRPr="001832CC">
        <w:rPr>
          <w:szCs w:val="22"/>
          <w:lang w:val="es-ES" w:eastAsia="sv-SE"/>
        </w:rPr>
        <w:t>del hogar</w:t>
      </w:r>
      <w:r w:rsidRPr="001832CC">
        <w:rPr>
          <w:szCs w:val="22"/>
          <w:lang w:val="es-ES" w:eastAsia="sv-SE"/>
        </w:rPr>
        <w:t xml:space="preserve"> o </w:t>
      </w:r>
      <w:r w:rsidR="00A35AFB">
        <w:rPr>
          <w:szCs w:val="22"/>
          <w:lang w:val="es-ES" w:eastAsia="sv-SE"/>
        </w:rPr>
        <w:t>de</w:t>
      </w:r>
      <w:r w:rsidR="00A35AFB" w:rsidRPr="001832CC">
        <w:rPr>
          <w:szCs w:val="22"/>
          <w:lang w:val="es-ES" w:eastAsia="sv-SE"/>
        </w:rPr>
        <w:t xml:space="preserve"> </w:t>
      </w:r>
      <w:r w:rsidRPr="001832CC">
        <w:rPr>
          <w:szCs w:val="22"/>
          <w:lang w:val="es-ES" w:eastAsia="sv-SE"/>
        </w:rPr>
        <w:t xml:space="preserve">un vecino cuándo estará de regreso. </w:t>
      </w:r>
      <w:r w:rsidRPr="001832CC">
        <w:rPr>
          <w:b/>
          <w:szCs w:val="22"/>
          <w:u w:val="single"/>
          <w:lang w:val="es-ES" w:eastAsia="sv-SE"/>
        </w:rPr>
        <w:t xml:space="preserve">No acepte respuestas </w:t>
      </w:r>
      <w:r w:rsidR="00A52DD2" w:rsidRPr="001832CC">
        <w:rPr>
          <w:b/>
          <w:szCs w:val="22"/>
          <w:u w:val="single"/>
          <w:lang w:val="es-ES" w:eastAsia="sv-SE"/>
        </w:rPr>
        <w:t xml:space="preserve">para </w:t>
      </w:r>
      <w:r w:rsidR="00DF7FC1" w:rsidRPr="001832CC">
        <w:rPr>
          <w:b/>
          <w:szCs w:val="22"/>
          <w:u w:val="single"/>
          <w:lang w:val="es-ES" w:eastAsia="sv-SE"/>
        </w:rPr>
        <w:t xml:space="preserve">los </w:t>
      </w:r>
      <w:r w:rsidR="00A52DD2" w:rsidRPr="001832CC">
        <w:rPr>
          <w:b/>
          <w:szCs w:val="22"/>
          <w:u w:val="single"/>
          <w:lang w:val="es-ES" w:eastAsia="sv-SE"/>
        </w:rPr>
        <w:t>cuestionarios</w:t>
      </w:r>
      <w:r w:rsidRPr="001832CC">
        <w:rPr>
          <w:b/>
          <w:szCs w:val="22"/>
          <w:u w:val="single"/>
          <w:lang w:val="es-ES" w:eastAsia="sv-SE"/>
        </w:rPr>
        <w:t xml:space="preserve"> </w:t>
      </w:r>
      <w:r w:rsidR="00DF7FC1" w:rsidRPr="001832CC">
        <w:rPr>
          <w:b/>
          <w:szCs w:val="22"/>
          <w:u w:val="single"/>
          <w:lang w:val="es-ES" w:eastAsia="sv-SE"/>
        </w:rPr>
        <w:t xml:space="preserve">individuales </w:t>
      </w:r>
      <w:r w:rsidRPr="001832CC">
        <w:rPr>
          <w:b/>
          <w:szCs w:val="22"/>
          <w:u w:val="single"/>
          <w:lang w:val="es-ES" w:eastAsia="sv-SE"/>
        </w:rPr>
        <w:t xml:space="preserve">de ninguna otra persona que no sea la propia </w:t>
      </w:r>
      <w:r w:rsidR="00A52DD2" w:rsidRPr="001832CC">
        <w:rPr>
          <w:b/>
          <w:szCs w:val="22"/>
          <w:u w:val="single"/>
          <w:lang w:val="es-ES" w:eastAsia="sv-SE"/>
        </w:rPr>
        <w:t>persona elegible</w:t>
      </w:r>
      <w:r w:rsidRPr="001832CC">
        <w:rPr>
          <w:b/>
          <w:szCs w:val="22"/>
          <w:u w:val="single"/>
          <w:lang w:val="es-ES" w:eastAsia="sv-SE"/>
        </w:rPr>
        <w:t>.</w:t>
      </w:r>
    </w:p>
    <w:p w14:paraId="404F1AF3" w14:textId="77777777" w:rsidR="00CD49F1" w:rsidRDefault="00A95539" w:rsidP="00B02631">
      <w:pPr>
        <w:autoSpaceDE w:val="0"/>
        <w:autoSpaceDN w:val="0"/>
        <w:adjustRightInd w:val="0"/>
        <w:spacing w:after="120"/>
        <w:jc w:val="both"/>
        <w:rPr>
          <w:szCs w:val="22"/>
          <w:lang w:val="es-ES" w:eastAsia="sv-SE"/>
        </w:rPr>
      </w:pPr>
      <w:r w:rsidRPr="001832CC">
        <w:rPr>
          <w:szCs w:val="22"/>
          <w:lang w:val="es-ES" w:eastAsia="sv-SE"/>
        </w:rPr>
        <w:t xml:space="preserve">La persona </w:t>
      </w:r>
      <w:r w:rsidR="004A792C" w:rsidRPr="001832CC">
        <w:rPr>
          <w:szCs w:val="22"/>
          <w:lang w:val="es-ES" w:eastAsia="sv-SE"/>
        </w:rPr>
        <w:t>a la que se va a</w:t>
      </w:r>
      <w:r w:rsidRPr="001832CC">
        <w:rPr>
          <w:szCs w:val="22"/>
          <w:lang w:val="es-ES" w:eastAsia="sv-SE"/>
        </w:rPr>
        <w:t xml:space="preserve"> entrevista</w:t>
      </w:r>
      <w:r w:rsidR="004A792C" w:rsidRPr="001832CC">
        <w:rPr>
          <w:szCs w:val="22"/>
          <w:lang w:val="es-ES" w:eastAsia="sv-SE"/>
        </w:rPr>
        <w:t>r</w:t>
      </w:r>
      <w:r w:rsidRPr="001832CC">
        <w:rPr>
          <w:szCs w:val="22"/>
          <w:lang w:val="es-ES" w:eastAsia="sv-SE"/>
        </w:rPr>
        <w:t xml:space="preserve"> para el Cuestionario </w:t>
      </w:r>
      <w:r w:rsidR="00EA11C7" w:rsidRPr="001832CC">
        <w:rPr>
          <w:szCs w:val="22"/>
          <w:lang w:val="es-ES" w:eastAsia="sv-SE"/>
        </w:rPr>
        <w:t>de</w:t>
      </w:r>
      <w:r w:rsidRPr="001832CC">
        <w:rPr>
          <w:szCs w:val="22"/>
          <w:lang w:val="es-ES" w:eastAsia="sv-SE"/>
        </w:rPr>
        <w:t xml:space="preserve"> Niños/as Menores de Cinco Años deberá ser la madre</w:t>
      </w:r>
      <w:r w:rsidR="000F6CDF" w:rsidRPr="001832CC">
        <w:rPr>
          <w:szCs w:val="22"/>
          <w:lang w:val="es-ES" w:eastAsia="sv-SE"/>
        </w:rPr>
        <w:t>.</w:t>
      </w:r>
    </w:p>
    <w:p w14:paraId="35C9A2DC" w14:textId="3D7E8AAA" w:rsidR="00CD49F1" w:rsidRPr="008323E0" w:rsidRDefault="00245C5F" w:rsidP="00B02631">
      <w:pPr>
        <w:pStyle w:val="Prrafodelista"/>
        <w:numPr>
          <w:ilvl w:val="0"/>
          <w:numId w:val="56"/>
        </w:numPr>
        <w:autoSpaceDE w:val="0"/>
        <w:autoSpaceDN w:val="0"/>
        <w:adjustRightInd w:val="0"/>
        <w:spacing w:after="120"/>
        <w:jc w:val="both"/>
        <w:rPr>
          <w:szCs w:val="22"/>
          <w:u w:val="single"/>
          <w:lang w:val="es-ES" w:eastAsia="sv-SE"/>
        </w:rPr>
      </w:pPr>
      <w:r w:rsidRPr="008323E0">
        <w:rPr>
          <w:szCs w:val="22"/>
          <w:u w:val="single"/>
          <w:lang w:val="es-ES" w:eastAsia="sv-SE"/>
        </w:rPr>
        <w:t xml:space="preserve">Sólo se entrevistará a otra persona </w:t>
      </w:r>
      <w:r w:rsidR="00A95539" w:rsidRPr="008323E0">
        <w:rPr>
          <w:szCs w:val="22"/>
          <w:u w:val="single"/>
          <w:lang w:val="es-ES" w:eastAsia="sv-SE"/>
        </w:rPr>
        <w:t xml:space="preserve">si la madre no </w:t>
      </w:r>
      <w:r w:rsidR="00C21CB6" w:rsidRPr="008323E0">
        <w:rPr>
          <w:szCs w:val="22"/>
          <w:u w:val="single"/>
          <w:lang w:val="es-ES" w:eastAsia="sv-SE"/>
        </w:rPr>
        <w:t>residiera</w:t>
      </w:r>
      <w:r w:rsidR="00A95539" w:rsidRPr="008323E0">
        <w:rPr>
          <w:szCs w:val="22"/>
          <w:u w:val="single"/>
          <w:lang w:val="es-ES" w:eastAsia="sv-SE"/>
        </w:rPr>
        <w:t xml:space="preserve"> </w:t>
      </w:r>
      <w:r w:rsidRPr="008323E0">
        <w:rPr>
          <w:szCs w:val="22"/>
          <w:u w:val="single"/>
          <w:lang w:val="es-ES" w:eastAsia="sv-SE"/>
        </w:rPr>
        <w:t>en el hogar o hubiera fallecido y, por lo tanto, no aparece en el Listado de Miembros del Hogar en el Cuestionario de Hogar</w:t>
      </w:r>
      <w:r w:rsidR="00A95539" w:rsidRPr="008323E0">
        <w:rPr>
          <w:szCs w:val="22"/>
          <w:u w:val="single"/>
          <w:lang w:val="es-ES" w:eastAsia="sv-SE"/>
        </w:rPr>
        <w:t>.</w:t>
      </w:r>
    </w:p>
    <w:p w14:paraId="1379AFCF" w14:textId="3A9A71ED" w:rsidR="00CD49F1" w:rsidRDefault="00245C5F" w:rsidP="00B02631">
      <w:pPr>
        <w:pStyle w:val="Prrafodelista"/>
        <w:numPr>
          <w:ilvl w:val="1"/>
          <w:numId w:val="56"/>
        </w:numPr>
        <w:autoSpaceDE w:val="0"/>
        <w:autoSpaceDN w:val="0"/>
        <w:adjustRightInd w:val="0"/>
        <w:spacing w:after="120"/>
        <w:jc w:val="both"/>
        <w:rPr>
          <w:szCs w:val="22"/>
          <w:lang w:val="es-ES" w:eastAsia="sv-SE"/>
        </w:rPr>
      </w:pPr>
      <w:r w:rsidRPr="001832CC">
        <w:rPr>
          <w:szCs w:val="22"/>
          <w:lang w:val="es-ES" w:eastAsia="sv-SE"/>
        </w:rPr>
        <w:t xml:space="preserve">En esos casos, se entrevistará a </w:t>
      </w:r>
      <w:r w:rsidR="00A95539" w:rsidRPr="001832CC">
        <w:rPr>
          <w:szCs w:val="22"/>
          <w:lang w:val="es-ES" w:eastAsia="sv-SE"/>
        </w:rPr>
        <w:t>la persona</w:t>
      </w:r>
      <w:r w:rsidRPr="001832CC">
        <w:rPr>
          <w:szCs w:val="22"/>
          <w:lang w:val="es-ES" w:eastAsia="sv-SE"/>
        </w:rPr>
        <w:t xml:space="preserve"> reconocida por el informante del hogar como</w:t>
      </w:r>
      <w:r w:rsidR="00A95539" w:rsidRPr="001832CC">
        <w:rPr>
          <w:szCs w:val="22"/>
          <w:lang w:val="es-ES" w:eastAsia="sv-SE"/>
        </w:rPr>
        <w:t xml:space="preserve"> </w:t>
      </w:r>
      <w:r w:rsidR="00CD49F1">
        <w:rPr>
          <w:szCs w:val="22"/>
          <w:lang w:val="es-ES" w:eastAsia="sv-SE"/>
        </w:rPr>
        <w:t xml:space="preserve">la </w:t>
      </w:r>
      <w:r w:rsidR="00A95539" w:rsidRPr="001832CC">
        <w:rPr>
          <w:szCs w:val="22"/>
          <w:lang w:val="es-ES" w:eastAsia="sv-SE"/>
        </w:rPr>
        <w:t xml:space="preserve">encargada </w:t>
      </w:r>
      <w:r w:rsidR="00C21CB6" w:rsidRPr="001832CC">
        <w:rPr>
          <w:szCs w:val="22"/>
          <w:lang w:val="es-ES" w:eastAsia="sv-SE"/>
        </w:rPr>
        <w:t xml:space="preserve">principal de </w:t>
      </w:r>
      <w:r w:rsidR="00A95539" w:rsidRPr="001832CC">
        <w:rPr>
          <w:szCs w:val="22"/>
          <w:lang w:val="es-ES" w:eastAsia="sv-SE"/>
        </w:rPr>
        <w:t xml:space="preserve">los niños/as </w:t>
      </w:r>
      <w:r w:rsidR="004A792C" w:rsidRPr="001832CC">
        <w:rPr>
          <w:szCs w:val="22"/>
          <w:lang w:val="es-ES" w:eastAsia="sv-SE"/>
        </w:rPr>
        <w:t>de</w:t>
      </w:r>
      <w:r w:rsidR="00A95539" w:rsidRPr="001832CC">
        <w:rPr>
          <w:szCs w:val="22"/>
          <w:lang w:val="es-ES" w:eastAsia="sv-SE"/>
        </w:rPr>
        <w:t xml:space="preserve"> ese hogar</w:t>
      </w:r>
      <w:r w:rsidR="00C21CB6" w:rsidRPr="001832CC">
        <w:rPr>
          <w:szCs w:val="22"/>
          <w:lang w:val="es-ES" w:eastAsia="sv-SE"/>
        </w:rPr>
        <w:t>.</w:t>
      </w:r>
    </w:p>
    <w:p w14:paraId="3E5A6287" w14:textId="0099925D" w:rsidR="00CD49F1" w:rsidRDefault="00A95539" w:rsidP="00B02631">
      <w:pPr>
        <w:pStyle w:val="Prrafodelista"/>
        <w:numPr>
          <w:ilvl w:val="1"/>
          <w:numId w:val="56"/>
        </w:numPr>
        <w:autoSpaceDE w:val="0"/>
        <w:autoSpaceDN w:val="0"/>
        <w:adjustRightInd w:val="0"/>
        <w:spacing w:after="120"/>
        <w:jc w:val="both"/>
        <w:rPr>
          <w:szCs w:val="22"/>
          <w:lang w:val="es-ES" w:eastAsia="sv-SE"/>
        </w:rPr>
      </w:pPr>
      <w:r w:rsidRPr="001832CC">
        <w:rPr>
          <w:szCs w:val="22"/>
          <w:u w:val="single"/>
          <w:lang w:val="es-ES" w:eastAsia="sv-SE"/>
        </w:rPr>
        <w:t xml:space="preserve">Si </w:t>
      </w:r>
      <w:r w:rsidR="00C21CB6" w:rsidRPr="001832CC">
        <w:rPr>
          <w:szCs w:val="22"/>
          <w:u w:val="single"/>
          <w:lang w:val="es-ES" w:eastAsia="sv-SE"/>
        </w:rPr>
        <w:t>la madre/encargada principal</w:t>
      </w:r>
      <w:r w:rsidRPr="001832CC">
        <w:rPr>
          <w:szCs w:val="22"/>
          <w:u w:val="single"/>
          <w:lang w:val="es-ES" w:eastAsia="sv-SE"/>
        </w:rPr>
        <w:t xml:space="preserve"> no se encontrara en casa o no estuviera disponible para la entrevista</w:t>
      </w:r>
      <w:r w:rsidRPr="001832CC">
        <w:rPr>
          <w:szCs w:val="22"/>
          <w:lang w:val="es-ES" w:eastAsia="sv-SE"/>
        </w:rPr>
        <w:t xml:space="preserve">, intente averiguar cuándo estará disponible y regrese </w:t>
      </w:r>
      <w:r w:rsidR="00CD49F1">
        <w:rPr>
          <w:szCs w:val="22"/>
          <w:lang w:val="es-ES" w:eastAsia="sv-SE"/>
        </w:rPr>
        <w:t>a esa hora</w:t>
      </w:r>
      <w:r w:rsidRPr="001832CC">
        <w:rPr>
          <w:szCs w:val="22"/>
          <w:lang w:val="es-ES" w:eastAsia="sv-SE"/>
        </w:rPr>
        <w:t>.</w:t>
      </w:r>
    </w:p>
    <w:p w14:paraId="2C82B614" w14:textId="77777777" w:rsidR="00A95539" w:rsidRPr="001832CC" w:rsidRDefault="00A95539" w:rsidP="00B02631">
      <w:pPr>
        <w:pStyle w:val="Prrafodelista"/>
        <w:numPr>
          <w:ilvl w:val="1"/>
          <w:numId w:val="56"/>
        </w:numPr>
        <w:autoSpaceDE w:val="0"/>
        <w:autoSpaceDN w:val="0"/>
        <w:adjustRightInd w:val="0"/>
        <w:spacing w:after="120"/>
        <w:jc w:val="both"/>
        <w:rPr>
          <w:szCs w:val="22"/>
          <w:lang w:val="es-ES" w:eastAsia="sv-SE"/>
        </w:rPr>
      </w:pPr>
      <w:r w:rsidRPr="001832CC">
        <w:rPr>
          <w:szCs w:val="22"/>
          <w:lang w:val="es-ES" w:eastAsia="sv-SE"/>
        </w:rPr>
        <w:t xml:space="preserve"> Si la persona no estuviera disponible </w:t>
      </w:r>
      <w:r w:rsidR="00C21CB6" w:rsidRPr="001832CC">
        <w:rPr>
          <w:szCs w:val="22"/>
          <w:lang w:val="es-ES" w:eastAsia="sv-SE"/>
        </w:rPr>
        <w:t>o</w:t>
      </w:r>
      <w:r w:rsidRPr="001832CC">
        <w:rPr>
          <w:szCs w:val="22"/>
          <w:lang w:val="es-ES" w:eastAsia="sv-SE"/>
        </w:rPr>
        <w:t xml:space="preserve"> no fuera a regresar más tarde </w:t>
      </w:r>
      <w:r w:rsidR="00C21CB6" w:rsidRPr="001832CC">
        <w:rPr>
          <w:szCs w:val="22"/>
          <w:lang w:val="es-ES" w:eastAsia="sv-SE"/>
        </w:rPr>
        <w:t>ese mismo día</w:t>
      </w:r>
      <w:r w:rsidRPr="001832CC">
        <w:rPr>
          <w:szCs w:val="22"/>
          <w:lang w:val="es-ES" w:eastAsia="sv-SE"/>
        </w:rPr>
        <w:t xml:space="preserve"> a una hora en la que fuera factible entrevistarla, siga las instrucciones de su supervisor respecto al número de veces que usted deberá regresar al hogar para intentar entrevistarla.</w:t>
      </w:r>
    </w:p>
    <w:p w14:paraId="2D8FD95C" w14:textId="77777777" w:rsidR="00A95539" w:rsidRPr="001832CC" w:rsidRDefault="00A95539" w:rsidP="00B02631">
      <w:pPr>
        <w:spacing w:after="120"/>
        <w:jc w:val="both"/>
        <w:rPr>
          <w:szCs w:val="22"/>
          <w:lang w:val="es-ES"/>
        </w:rPr>
      </w:pPr>
    </w:p>
    <w:p w14:paraId="02926BD4" w14:textId="1E90B5A8" w:rsidR="008C20D4" w:rsidRDefault="00C21CB6" w:rsidP="00B02631">
      <w:pPr>
        <w:autoSpaceDE w:val="0"/>
        <w:autoSpaceDN w:val="0"/>
        <w:adjustRightInd w:val="0"/>
        <w:spacing w:after="120"/>
        <w:jc w:val="both"/>
        <w:rPr>
          <w:szCs w:val="22"/>
          <w:lang w:val="es-ES" w:eastAsia="sv-SE"/>
        </w:rPr>
      </w:pPr>
      <w:r w:rsidRPr="001832CC">
        <w:rPr>
          <w:szCs w:val="22"/>
          <w:u w:val="single"/>
          <w:lang w:val="es-ES" w:eastAsia="sv-SE"/>
        </w:rPr>
        <w:lastRenderedPageBreak/>
        <w:t>Si un niño/a menor de cinco años no estuviera disponible, pero sí</w:t>
      </w:r>
      <w:r w:rsidR="000D1555" w:rsidRPr="001832CC">
        <w:rPr>
          <w:szCs w:val="22"/>
          <w:u w:val="single"/>
          <w:lang w:val="es-ES" w:eastAsia="sv-SE"/>
        </w:rPr>
        <w:t xml:space="preserve"> lo</w:t>
      </w:r>
      <w:r w:rsidRPr="001832CC">
        <w:rPr>
          <w:szCs w:val="22"/>
          <w:u w:val="single"/>
          <w:lang w:val="es-ES" w:eastAsia="sv-SE"/>
        </w:rPr>
        <w:t xml:space="preserve"> estuviera la madre o la persona encargada principal</w:t>
      </w:r>
      <w:r w:rsidRPr="001832CC">
        <w:rPr>
          <w:szCs w:val="22"/>
          <w:lang w:val="es-ES" w:eastAsia="sv-SE"/>
        </w:rPr>
        <w:t xml:space="preserve">, </w:t>
      </w:r>
      <w:r w:rsidR="00F24B10" w:rsidRPr="001832CC">
        <w:rPr>
          <w:szCs w:val="22"/>
          <w:lang w:val="es-ES" w:eastAsia="sv-SE"/>
        </w:rPr>
        <w:t>puede completar</w:t>
      </w:r>
      <w:r w:rsidRPr="001832CC">
        <w:rPr>
          <w:szCs w:val="22"/>
          <w:lang w:val="es-ES" w:eastAsia="sv-SE"/>
        </w:rPr>
        <w:t xml:space="preserve"> el </w:t>
      </w:r>
      <w:r w:rsidR="00F24B10" w:rsidRPr="001832CC">
        <w:rPr>
          <w:szCs w:val="22"/>
          <w:lang w:val="es-ES" w:eastAsia="sv-SE"/>
        </w:rPr>
        <w:t>Cuestionario de Niños/as Menores de Cinco</w:t>
      </w:r>
      <w:r w:rsidR="000D1555" w:rsidRPr="001832CC">
        <w:rPr>
          <w:szCs w:val="22"/>
          <w:lang w:val="es-ES" w:eastAsia="sv-SE"/>
        </w:rPr>
        <w:t>,</w:t>
      </w:r>
      <w:r w:rsidRPr="001832CC">
        <w:rPr>
          <w:szCs w:val="22"/>
          <w:lang w:val="es-ES" w:eastAsia="sv-SE"/>
        </w:rPr>
        <w:t xml:space="preserve"> </w:t>
      </w:r>
      <w:r w:rsidR="00F24B10" w:rsidRPr="001832CC">
        <w:rPr>
          <w:szCs w:val="22"/>
          <w:lang w:val="es-ES" w:eastAsia="sv-SE"/>
        </w:rPr>
        <w:t>con la excepción del Módulo de Antropometría</w:t>
      </w:r>
      <w:r w:rsidR="009553AA" w:rsidRPr="001832CC">
        <w:rPr>
          <w:szCs w:val="22"/>
          <w:lang w:val="es-ES" w:eastAsia="sv-SE"/>
        </w:rPr>
        <w:t>, ya que necesitará al niño o niña</w:t>
      </w:r>
      <w:r w:rsidR="00524B89" w:rsidRPr="001832CC">
        <w:rPr>
          <w:szCs w:val="22"/>
          <w:lang w:val="es-ES" w:eastAsia="sv-SE"/>
        </w:rPr>
        <w:t xml:space="preserve"> para llevar a cabo las mediciones</w:t>
      </w:r>
      <w:r w:rsidR="00F24B10" w:rsidRPr="001832CC">
        <w:rPr>
          <w:szCs w:val="22"/>
          <w:lang w:val="es-ES" w:eastAsia="sv-SE"/>
        </w:rPr>
        <w:t>.</w:t>
      </w:r>
    </w:p>
    <w:p w14:paraId="0F1FC437" w14:textId="77777777" w:rsidR="00991C5A" w:rsidRDefault="009553AA" w:rsidP="00B02631">
      <w:pPr>
        <w:pStyle w:val="Prrafodelista"/>
        <w:numPr>
          <w:ilvl w:val="0"/>
          <w:numId w:val="56"/>
        </w:numPr>
        <w:autoSpaceDE w:val="0"/>
        <w:autoSpaceDN w:val="0"/>
        <w:adjustRightInd w:val="0"/>
        <w:spacing w:after="120"/>
        <w:jc w:val="both"/>
        <w:rPr>
          <w:szCs w:val="22"/>
          <w:lang w:val="es-ES" w:eastAsia="sv-SE"/>
        </w:rPr>
      </w:pPr>
      <w:r w:rsidRPr="001832CC">
        <w:rPr>
          <w:szCs w:val="22"/>
          <w:lang w:val="es-ES" w:eastAsia="sv-SE"/>
        </w:rPr>
        <w:t xml:space="preserve">En este caso, complete el cuestionario con la madre/ cuidadora principal, pero deje en blanco el </w:t>
      </w:r>
      <w:r w:rsidR="008C20D4">
        <w:rPr>
          <w:szCs w:val="22"/>
          <w:lang w:val="es-ES" w:eastAsia="sv-SE"/>
        </w:rPr>
        <w:t>M</w:t>
      </w:r>
      <w:r w:rsidR="008C20D4" w:rsidRPr="001832CC">
        <w:rPr>
          <w:szCs w:val="22"/>
          <w:lang w:val="es-ES" w:eastAsia="sv-SE"/>
        </w:rPr>
        <w:t xml:space="preserve">ódulo </w:t>
      </w:r>
      <w:r w:rsidRPr="001832CC">
        <w:rPr>
          <w:szCs w:val="22"/>
          <w:lang w:val="es-ES" w:eastAsia="sv-SE"/>
        </w:rPr>
        <w:t>de Antropometría para completarlo durante la siguiente visita.</w:t>
      </w:r>
    </w:p>
    <w:p w14:paraId="04F2C6A3" w14:textId="2631CD2D" w:rsidR="00C21CB6" w:rsidRPr="001832CC" w:rsidRDefault="00C21CB6" w:rsidP="00B02631">
      <w:pPr>
        <w:pStyle w:val="Prrafodelista"/>
        <w:numPr>
          <w:ilvl w:val="0"/>
          <w:numId w:val="56"/>
        </w:numPr>
        <w:autoSpaceDE w:val="0"/>
        <w:autoSpaceDN w:val="0"/>
        <w:adjustRightInd w:val="0"/>
        <w:spacing w:after="120"/>
        <w:jc w:val="both"/>
        <w:rPr>
          <w:szCs w:val="22"/>
          <w:lang w:val="es-ES" w:eastAsia="sv-SE"/>
        </w:rPr>
      </w:pPr>
      <w:r w:rsidRPr="001832CC">
        <w:rPr>
          <w:szCs w:val="22"/>
          <w:lang w:val="es-ES" w:eastAsia="sv-SE"/>
        </w:rPr>
        <w:t xml:space="preserve">Si el niño/a no estuviera disponible </w:t>
      </w:r>
      <w:r w:rsidR="000D1555" w:rsidRPr="001832CC">
        <w:rPr>
          <w:szCs w:val="22"/>
          <w:lang w:val="es-ES" w:eastAsia="sv-SE"/>
        </w:rPr>
        <w:t>después</w:t>
      </w:r>
      <w:r w:rsidRPr="001832CC">
        <w:rPr>
          <w:szCs w:val="22"/>
          <w:lang w:val="es-ES" w:eastAsia="sv-SE"/>
        </w:rPr>
        <w:t xml:space="preserve"> de la</w:t>
      </w:r>
      <w:r w:rsidR="00524B89" w:rsidRPr="001832CC">
        <w:rPr>
          <w:szCs w:val="22"/>
          <w:lang w:val="es-ES" w:eastAsia="sv-SE"/>
        </w:rPr>
        <w:t>s</w:t>
      </w:r>
      <w:r w:rsidRPr="001832CC">
        <w:rPr>
          <w:szCs w:val="22"/>
          <w:lang w:val="es-ES" w:eastAsia="sv-SE"/>
        </w:rPr>
        <w:t xml:space="preserve"> </w:t>
      </w:r>
      <w:proofErr w:type="spellStart"/>
      <w:r w:rsidR="00524B89" w:rsidRPr="001832CC">
        <w:rPr>
          <w:szCs w:val="22"/>
          <w:lang w:val="es-ES" w:eastAsia="sv-SE"/>
        </w:rPr>
        <w:t>re-</w:t>
      </w:r>
      <w:r w:rsidRPr="001832CC">
        <w:rPr>
          <w:szCs w:val="22"/>
          <w:lang w:val="es-ES" w:eastAsia="sv-SE"/>
        </w:rPr>
        <w:t>visita</w:t>
      </w:r>
      <w:r w:rsidR="009553AA" w:rsidRPr="001832CC">
        <w:rPr>
          <w:szCs w:val="22"/>
          <w:lang w:val="es-ES" w:eastAsia="sv-SE"/>
        </w:rPr>
        <w:t>s</w:t>
      </w:r>
      <w:proofErr w:type="spellEnd"/>
      <w:r w:rsidRPr="001832CC">
        <w:rPr>
          <w:szCs w:val="22"/>
          <w:lang w:val="es-ES" w:eastAsia="sv-SE"/>
        </w:rPr>
        <w:t xml:space="preserve">, registre el resultado de la pregunta </w:t>
      </w:r>
      <w:r w:rsidR="008C20D4" w:rsidRPr="001832CC">
        <w:rPr>
          <w:szCs w:val="22"/>
          <w:lang w:val="es-ES" w:eastAsia="sv-SE"/>
        </w:rPr>
        <w:t>AN</w:t>
      </w:r>
      <w:r w:rsidR="008C20D4">
        <w:rPr>
          <w:szCs w:val="22"/>
          <w:lang w:val="es-ES" w:eastAsia="sv-SE"/>
        </w:rPr>
        <w:t>8</w:t>
      </w:r>
      <w:r w:rsidR="008C20D4" w:rsidRPr="001832CC">
        <w:rPr>
          <w:szCs w:val="22"/>
          <w:lang w:val="es-ES" w:eastAsia="sv-SE"/>
        </w:rPr>
        <w:t xml:space="preserve"> </w:t>
      </w:r>
      <w:r w:rsidRPr="001832CC">
        <w:rPr>
          <w:szCs w:val="22"/>
          <w:lang w:val="es-ES" w:eastAsia="sv-SE"/>
        </w:rPr>
        <w:t>como “</w:t>
      </w:r>
      <w:r w:rsidR="00C7430A" w:rsidRPr="001832CC">
        <w:rPr>
          <w:szCs w:val="22"/>
          <w:lang w:val="es-ES" w:eastAsia="sv-SE"/>
        </w:rPr>
        <w:t>Niño(a) a</w:t>
      </w:r>
      <w:r w:rsidRPr="001832CC">
        <w:rPr>
          <w:szCs w:val="22"/>
          <w:lang w:val="es-ES" w:eastAsia="sv-SE"/>
        </w:rPr>
        <w:t>usente”.</w:t>
      </w:r>
      <w:r w:rsidR="009553AA" w:rsidRPr="001832CC">
        <w:rPr>
          <w:szCs w:val="22"/>
          <w:lang w:val="es-ES" w:eastAsia="sv-SE"/>
        </w:rPr>
        <w:t xml:space="preserve"> </w:t>
      </w:r>
      <w:r w:rsidR="00DB08CD" w:rsidRPr="001832CC">
        <w:rPr>
          <w:szCs w:val="22"/>
          <w:lang w:val="es-ES" w:eastAsia="sv-SE"/>
        </w:rPr>
        <w:t>Cuando los niños/as no estén presentes en el momento de la primera visita al hogar, la</w:t>
      </w:r>
      <w:r w:rsidR="00DB043D" w:rsidRPr="001832CC">
        <w:rPr>
          <w:szCs w:val="22"/>
          <w:lang w:val="es-ES" w:eastAsia="sv-SE"/>
        </w:rPr>
        <w:t xml:space="preserve">s </w:t>
      </w:r>
      <w:proofErr w:type="spellStart"/>
      <w:r w:rsidR="00DB043D" w:rsidRPr="001832CC">
        <w:rPr>
          <w:szCs w:val="22"/>
          <w:lang w:val="es-ES" w:eastAsia="sv-SE"/>
        </w:rPr>
        <w:t>re-</w:t>
      </w:r>
      <w:r w:rsidR="00DB08CD" w:rsidRPr="001832CC">
        <w:rPr>
          <w:szCs w:val="22"/>
          <w:lang w:val="es-ES" w:eastAsia="sv-SE"/>
        </w:rPr>
        <w:t>visitas</w:t>
      </w:r>
      <w:proofErr w:type="spellEnd"/>
      <w:r w:rsidR="00DB08CD" w:rsidRPr="001832CC">
        <w:rPr>
          <w:szCs w:val="22"/>
          <w:lang w:val="es-ES" w:eastAsia="sv-SE"/>
        </w:rPr>
        <w:t xml:space="preserve"> ser</w:t>
      </w:r>
      <w:r w:rsidR="007F551F" w:rsidRPr="001832CC">
        <w:rPr>
          <w:szCs w:val="22"/>
          <w:lang w:val="es-ES" w:eastAsia="sv-SE"/>
        </w:rPr>
        <w:t>á</w:t>
      </w:r>
      <w:r w:rsidR="00DB043D" w:rsidRPr="001832CC">
        <w:rPr>
          <w:szCs w:val="22"/>
          <w:lang w:val="es-ES" w:eastAsia="sv-SE"/>
        </w:rPr>
        <w:t>n</w:t>
      </w:r>
      <w:r w:rsidR="007F551F" w:rsidRPr="001832CC">
        <w:rPr>
          <w:szCs w:val="22"/>
          <w:lang w:val="es-ES" w:eastAsia="sv-SE"/>
        </w:rPr>
        <w:t xml:space="preserve"> planificada</w:t>
      </w:r>
      <w:r w:rsidR="00DB043D" w:rsidRPr="001832CC">
        <w:rPr>
          <w:szCs w:val="22"/>
          <w:lang w:val="es-ES" w:eastAsia="sv-SE"/>
        </w:rPr>
        <w:t>s</w:t>
      </w:r>
      <w:r w:rsidR="00DB08CD" w:rsidRPr="001832CC">
        <w:rPr>
          <w:szCs w:val="22"/>
          <w:lang w:val="es-ES" w:eastAsia="sv-SE"/>
        </w:rPr>
        <w:t xml:space="preserve"> por los supervisores, cuando sea posible, para medir la estatura y el peso de los niños/as.</w:t>
      </w:r>
    </w:p>
    <w:p w14:paraId="70BB0240" w14:textId="77777777" w:rsidR="00C21CB6" w:rsidRDefault="00C21CB6" w:rsidP="00B02631">
      <w:pPr>
        <w:spacing w:after="120"/>
        <w:jc w:val="both"/>
        <w:rPr>
          <w:szCs w:val="22"/>
          <w:lang w:val="es-ES" w:eastAsia="sv-SE"/>
        </w:rPr>
      </w:pPr>
    </w:p>
    <w:p w14:paraId="51524371" w14:textId="77777777" w:rsidR="000C3F9D" w:rsidRPr="001832CC" w:rsidRDefault="000C3F9D" w:rsidP="00B02631">
      <w:pPr>
        <w:spacing w:after="120"/>
        <w:jc w:val="both"/>
        <w:rPr>
          <w:b/>
          <w:szCs w:val="22"/>
          <w:lang w:val="es-ES" w:eastAsia="sv-SE"/>
        </w:rPr>
      </w:pPr>
      <w:r w:rsidRPr="001832CC">
        <w:rPr>
          <w:b/>
          <w:szCs w:val="22"/>
          <w:lang w:val="es-ES" w:eastAsia="sv-SE"/>
        </w:rPr>
        <w:t>No respuesta</w:t>
      </w:r>
    </w:p>
    <w:p w14:paraId="1B4D6063" w14:textId="77777777" w:rsidR="00991C5A" w:rsidRDefault="00C21CB6" w:rsidP="00B02631">
      <w:pPr>
        <w:pStyle w:val="Prrafodelista"/>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Consulte a su supervisor </w:t>
      </w:r>
      <w:r w:rsidR="000D1555" w:rsidRPr="001832CC">
        <w:rPr>
          <w:szCs w:val="22"/>
          <w:lang w:val="es-ES" w:eastAsia="sv-SE"/>
        </w:rPr>
        <w:t>en caso de que</w:t>
      </w:r>
      <w:r w:rsidRPr="001832CC">
        <w:rPr>
          <w:szCs w:val="22"/>
          <w:lang w:val="es-ES" w:eastAsia="sv-SE"/>
        </w:rPr>
        <w:t xml:space="preserve"> </w:t>
      </w:r>
      <w:r w:rsidR="000D1555" w:rsidRPr="001832CC">
        <w:rPr>
          <w:szCs w:val="22"/>
          <w:lang w:val="es-ES" w:eastAsia="sv-SE"/>
        </w:rPr>
        <w:t>tenga</w:t>
      </w:r>
      <w:r w:rsidRPr="001832CC">
        <w:rPr>
          <w:szCs w:val="22"/>
          <w:lang w:val="es-ES" w:eastAsia="sv-SE"/>
        </w:rPr>
        <w:t xml:space="preserve"> dudas sobre qué hacer </w:t>
      </w:r>
      <w:r w:rsidR="00E31527" w:rsidRPr="001832CC">
        <w:rPr>
          <w:szCs w:val="22"/>
          <w:lang w:val="es-ES" w:eastAsia="sv-SE"/>
        </w:rPr>
        <w:t xml:space="preserve">cuando no pueda </w:t>
      </w:r>
      <w:r w:rsidRPr="001832CC">
        <w:rPr>
          <w:szCs w:val="22"/>
          <w:lang w:val="es-ES" w:eastAsia="sv-SE"/>
        </w:rPr>
        <w:t>completar una entrevista.</w:t>
      </w:r>
    </w:p>
    <w:p w14:paraId="5BF218FF" w14:textId="322E37FF" w:rsidR="000C3F9D" w:rsidRDefault="000C3F9D" w:rsidP="00B02631">
      <w:pPr>
        <w:pStyle w:val="Prrafodelista"/>
        <w:autoSpaceDE w:val="0"/>
        <w:autoSpaceDN w:val="0"/>
        <w:adjustRightInd w:val="0"/>
        <w:spacing w:after="120"/>
        <w:jc w:val="both"/>
        <w:rPr>
          <w:szCs w:val="22"/>
          <w:lang w:val="es-ES" w:eastAsia="sv-SE"/>
        </w:rPr>
      </w:pPr>
    </w:p>
    <w:p w14:paraId="71B5CB65" w14:textId="77777777" w:rsidR="000C3F9D" w:rsidRDefault="00C21CB6" w:rsidP="00B02631">
      <w:pPr>
        <w:pStyle w:val="Prrafodelista"/>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Si no fuera posible entrevistar a una mujer </w:t>
      </w:r>
      <w:r w:rsidR="007F551F" w:rsidRPr="001832CC">
        <w:rPr>
          <w:szCs w:val="22"/>
          <w:lang w:val="es-ES" w:eastAsia="sv-SE"/>
        </w:rPr>
        <w:t xml:space="preserve">u hombre </w:t>
      </w:r>
      <w:r w:rsidRPr="001832CC">
        <w:rPr>
          <w:szCs w:val="22"/>
          <w:lang w:val="es-ES" w:eastAsia="sv-SE"/>
        </w:rPr>
        <w:t xml:space="preserve">elegible, registre esa información en el Panel de Información de la Mujer </w:t>
      </w:r>
      <w:r w:rsidR="007F551F" w:rsidRPr="001832CC">
        <w:rPr>
          <w:szCs w:val="22"/>
          <w:lang w:val="es-ES" w:eastAsia="sv-SE"/>
        </w:rPr>
        <w:t xml:space="preserve">o del Hombre </w:t>
      </w:r>
      <w:r w:rsidR="00E31527" w:rsidRPr="001832CC">
        <w:rPr>
          <w:szCs w:val="22"/>
          <w:lang w:val="es-ES" w:eastAsia="sv-SE"/>
        </w:rPr>
        <w:t>d</w:t>
      </w:r>
      <w:r w:rsidR="007F551F" w:rsidRPr="001832CC">
        <w:rPr>
          <w:szCs w:val="22"/>
          <w:lang w:val="es-ES" w:eastAsia="sv-SE"/>
        </w:rPr>
        <w:t>e los respectivos</w:t>
      </w:r>
      <w:r w:rsidRPr="001832CC">
        <w:rPr>
          <w:szCs w:val="22"/>
          <w:lang w:val="es-ES" w:eastAsia="sv-SE"/>
        </w:rPr>
        <w:t xml:space="preserve"> cuestionario</w:t>
      </w:r>
      <w:r w:rsidR="007F551F" w:rsidRPr="001832CC">
        <w:rPr>
          <w:szCs w:val="22"/>
          <w:lang w:val="es-ES" w:eastAsia="sv-SE"/>
        </w:rPr>
        <w:t>s</w:t>
      </w:r>
      <w:r w:rsidRPr="001832CC">
        <w:rPr>
          <w:szCs w:val="22"/>
          <w:lang w:val="es-ES" w:eastAsia="sv-SE"/>
        </w:rPr>
        <w:t>.</w:t>
      </w:r>
    </w:p>
    <w:p w14:paraId="3D8FFDA2" w14:textId="77777777" w:rsidR="00991C5A" w:rsidRDefault="00991C5A" w:rsidP="00B02631">
      <w:pPr>
        <w:pStyle w:val="Prrafodelista"/>
        <w:autoSpaceDE w:val="0"/>
        <w:autoSpaceDN w:val="0"/>
        <w:adjustRightInd w:val="0"/>
        <w:spacing w:after="120"/>
        <w:jc w:val="both"/>
        <w:rPr>
          <w:szCs w:val="22"/>
          <w:lang w:val="es-ES" w:eastAsia="sv-SE"/>
        </w:rPr>
      </w:pPr>
    </w:p>
    <w:p w14:paraId="6648DCF2" w14:textId="3B98057A" w:rsidR="00C21CB6" w:rsidRDefault="00C21CB6" w:rsidP="00B02631">
      <w:pPr>
        <w:pStyle w:val="Prrafodelista"/>
        <w:numPr>
          <w:ilvl w:val="0"/>
          <w:numId w:val="57"/>
        </w:numPr>
        <w:autoSpaceDE w:val="0"/>
        <w:autoSpaceDN w:val="0"/>
        <w:adjustRightInd w:val="0"/>
        <w:spacing w:after="120"/>
        <w:jc w:val="both"/>
        <w:rPr>
          <w:szCs w:val="22"/>
          <w:lang w:val="es-ES" w:eastAsia="sv-SE"/>
        </w:rPr>
      </w:pPr>
      <w:r w:rsidRPr="001832CC">
        <w:rPr>
          <w:szCs w:val="22"/>
          <w:lang w:val="es-ES" w:eastAsia="sv-SE"/>
        </w:rPr>
        <w:t xml:space="preserve">Si no fuera posible entrevistar a la madre o a la persona encargada </w:t>
      </w:r>
      <w:r w:rsidR="000D1555" w:rsidRPr="001832CC">
        <w:rPr>
          <w:szCs w:val="22"/>
          <w:lang w:val="es-ES" w:eastAsia="sv-SE"/>
        </w:rPr>
        <w:t>del</w:t>
      </w:r>
      <w:r w:rsidRPr="001832CC">
        <w:rPr>
          <w:szCs w:val="22"/>
          <w:lang w:val="es-ES" w:eastAsia="sv-SE"/>
        </w:rPr>
        <w:t xml:space="preserve"> niño/a, registre esta información en el Panel de Información del </w:t>
      </w:r>
      <w:r w:rsidR="0046528D" w:rsidRPr="001832CC">
        <w:rPr>
          <w:szCs w:val="22"/>
          <w:lang w:val="es-ES" w:eastAsia="sv-SE"/>
        </w:rPr>
        <w:t xml:space="preserve">Niño </w:t>
      </w:r>
      <w:r w:rsidRPr="001832CC">
        <w:rPr>
          <w:szCs w:val="22"/>
          <w:lang w:val="es-ES" w:eastAsia="sv-SE"/>
        </w:rPr>
        <w:t xml:space="preserve">Menor de </w:t>
      </w:r>
      <w:r w:rsidR="00E31527" w:rsidRPr="001832CC">
        <w:rPr>
          <w:szCs w:val="22"/>
          <w:lang w:val="es-ES" w:eastAsia="sv-SE"/>
        </w:rPr>
        <w:t>Cinco</w:t>
      </w:r>
      <w:r w:rsidRPr="001832CC">
        <w:rPr>
          <w:szCs w:val="22"/>
          <w:lang w:val="es-ES" w:eastAsia="sv-SE"/>
        </w:rPr>
        <w:t xml:space="preserve"> Años que figura en el Cuestionario para Niños/as Menores de </w:t>
      </w:r>
      <w:r w:rsidR="00E31527" w:rsidRPr="001832CC">
        <w:rPr>
          <w:szCs w:val="22"/>
          <w:lang w:val="es-ES" w:eastAsia="sv-SE"/>
        </w:rPr>
        <w:t>Cinco</w:t>
      </w:r>
      <w:r w:rsidRPr="001832CC">
        <w:rPr>
          <w:szCs w:val="22"/>
          <w:lang w:val="es-ES" w:eastAsia="sv-SE"/>
        </w:rPr>
        <w:t xml:space="preserve"> Años</w:t>
      </w:r>
      <w:r w:rsidR="000C3F9D">
        <w:rPr>
          <w:szCs w:val="22"/>
          <w:lang w:val="es-ES" w:eastAsia="sv-SE"/>
        </w:rPr>
        <w:t xml:space="preserve"> o en el Panel de Información del Niño/a de 5-17 años en el Cuestionario de Niños de 5-17 años</w:t>
      </w:r>
      <w:r w:rsidRPr="001832CC">
        <w:rPr>
          <w:szCs w:val="22"/>
          <w:lang w:val="es-ES" w:eastAsia="sv-SE"/>
        </w:rPr>
        <w:t>.</w:t>
      </w:r>
    </w:p>
    <w:p w14:paraId="16C5F47C" w14:textId="77777777" w:rsidR="00991C5A" w:rsidRPr="00857C46" w:rsidRDefault="00991C5A" w:rsidP="00B02631">
      <w:pPr>
        <w:pStyle w:val="Prrafodelista"/>
        <w:spacing w:after="120"/>
        <w:rPr>
          <w:szCs w:val="22"/>
          <w:lang w:val="es-ES" w:eastAsia="sv-SE"/>
        </w:rPr>
      </w:pPr>
    </w:p>
    <w:p w14:paraId="10A35F1F" w14:textId="77777777" w:rsidR="00991C5A" w:rsidRPr="00BC43BD" w:rsidRDefault="00991C5A" w:rsidP="00B02631">
      <w:pPr>
        <w:autoSpaceDE w:val="0"/>
        <w:autoSpaceDN w:val="0"/>
        <w:adjustRightInd w:val="0"/>
        <w:spacing w:after="120"/>
        <w:jc w:val="both"/>
        <w:rPr>
          <w:szCs w:val="22"/>
          <w:lang w:val="es-ES" w:eastAsia="sv-SE"/>
        </w:rPr>
      </w:pPr>
    </w:p>
    <w:p w14:paraId="1451287A" w14:textId="5F6EC8AB" w:rsidR="00991C5A" w:rsidRDefault="00991C5A" w:rsidP="00B02631">
      <w:pPr>
        <w:spacing w:after="120"/>
        <w:rPr>
          <w:b/>
          <w:szCs w:val="22"/>
          <w:lang w:val="es-ES" w:eastAsia="sv-SE"/>
        </w:rPr>
      </w:pPr>
      <w:r>
        <w:rPr>
          <w:b/>
          <w:szCs w:val="22"/>
          <w:lang w:val="es-ES" w:eastAsia="sv-SE"/>
        </w:rPr>
        <w:br w:type="page"/>
      </w:r>
    </w:p>
    <w:p w14:paraId="38151FA3" w14:textId="77777777" w:rsidR="00EA11C7" w:rsidRPr="001832CC" w:rsidRDefault="00EA11C7" w:rsidP="00B02631">
      <w:pPr>
        <w:autoSpaceDE w:val="0"/>
        <w:autoSpaceDN w:val="0"/>
        <w:adjustRightInd w:val="0"/>
        <w:spacing w:after="120"/>
        <w:jc w:val="both"/>
        <w:rPr>
          <w:b/>
          <w:szCs w:val="22"/>
          <w:lang w:val="es-ES" w:eastAsia="sv-SE"/>
        </w:rPr>
      </w:pPr>
    </w:p>
    <w:p w14:paraId="088A8DC4" w14:textId="4EAD561B" w:rsidR="007F551F" w:rsidRPr="008323E0" w:rsidRDefault="00FA3692" w:rsidP="00B02631">
      <w:pPr>
        <w:pStyle w:val="Ttulo1"/>
        <w:spacing w:after="120"/>
        <w:jc w:val="left"/>
        <w:rPr>
          <w:b/>
          <w:i w:val="0"/>
          <w:smallCaps/>
          <w:sz w:val="36"/>
          <w:szCs w:val="36"/>
          <w:u w:val="none"/>
          <w:lang w:val="es-ES"/>
        </w:rPr>
      </w:pPr>
      <w:bookmarkStart w:id="1" w:name="_Toc250628308"/>
      <w:bookmarkStart w:id="2" w:name="_Toc419973381"/>
      <w:bookmarkStart w:id="3" w:name="_Toc419989246"/>
      <w:r w:rsidRPr="008323E0">
        <w:rPr>
          <w:b/>
          <w:i w:val="0"/>
          <w:smallCaps/>
          <w:sz w:val="36"/>
          <w:szCs w:val="36"/>
          <w:u w:val="none"/>
          <w:lang w:val="es-ES"/>
        </w:rPr>
        <w:t>Características Generales de los Cuestionarios MICS</w:t>
      </w:r>
      <w:bookmarkEnd w:id="1"/>
      <w:bookmarkEnd w:id="2"/>
      <w:bookmarkEnd w:id="3"/>
    </w:p>
    <w:p w14:paraId="69ACA780" w14:textId="1AB3B4E7" w:rsidR="007F551F" w:rsidRPr="008323E0" w:rsidRDefault="00FA3692" w:rsidP="00B02631">
      <w:pPr>
        <w:autoSpaceDE w:val="0"/>
        <w:autoSpaceDN w:val="0"/>
        <w:adjustRightInd w:val="0"/>
        <w:spacing w:after="120"/>
        <w:jc w:val="both"/>
        <w:rPr>
          <w:szCs w:val="22"/>
          <w:lang w:val="es-ES" w:eastAsia="sv-SE"/>
        </w:rPr>
      </w:pPr>
      <w:r w:rsidRPr="008323E0">
        <w:rPr>
          <w:szCs w:val="22"/>
          <w:lang w:val="es-ES" w:eastAsia="sv-SE"/>
        </w:rPr>
        <w:t>FORMATEO DE CARACTERES</w:t>
      </w:r>
    </w:p>
    <w:p w14:paraId="4580E052" w14:textId="77777777" w:rsidR="00150508" w:rsidRPr="001832CC" w:rsidRDefault="00150508" w:rsidP="00B02631">
      <w:pPr>
        <w:autoSpaceDE w:val="0"/>
        <w:autoSpaceDN w:val="0"/>
        <w:adjustRightInd w:val="0"/>
        <w:spacing w:after="120"/>
        <w:jc w:val="both"/>
        <w:rPr>
          <w:i/>
          <w:szCs w:val="22"/>
          <w:lang w:val="es-ES"/>
        </w:rPr>
      </w:pPr>
      <w:r w:rsidRPr="001832CC">
        <w:rPr>
          <w:szCs w:val="22"/>
          <w:lang w:val="es-ES"/>
        </w:rPr>
        <w:t>Se ha utilizado un sistema estándar de codificación y formateo en los cuestionarios.</w:t>
      </w:r>
      <w:r w:rsidRPr="001832CC">
        <w:rPr>
          <w:i/>
          <w:szCs w:val="22"/>
          <w:lang w:val="es-ES"/>
        </w:rPr>
        <w:t xml:space="preserve"> </w:t>
      </w:r>
      <w:r w:rsidRPr="001832CC">
        <w:rPr>
          <w:szCs w:val="22"/>
          <w:lang w:val="es-ES"/>
        </w:rPr>
        <w:t>Estas convenciones se pueden resumir de la siguiente manera, tal como se mostró durante su capacitación:</w:t>
      </w:r>
    </w:p>
    <w:p w14:paraId="7C2A8B6B" w14:textId="77777777" w:rsidR="00150508" w:rsidRPr="001832CC" w:rsidRDefault="00150508" w:rsidP="00B02631">
      <w:pPr>
        <w:spacing w:after="120"/>
        <w:jc w:val="both"/>
        <w:rPr>
          <w:szCs w:val="22"/>
          <w:lang w:val="es-ES"/>
        </w:rPr>
      </w:pPr>
    </w:p>
    <w:tbl>
      <w:tblPr>
        <w:tblStyle w:val="Tablaconcuadrcula"/>
        <w:tblW w:w="9622" w:type="dxa"/>
        <w:tblBorders>
          <w:insideH w:val="none" w:sz="0" w:space="0" w:color="auto"/>
          <w:insideV w:val="none" w:sz="0" w:space="0" w:color="auto"/>
        </w:tblBorders>
        <w:tblLayout w:type="fixed"/>
        <w:tblLook w:val="04A0" w:firstRow="1" w:lastRow="0" w:firstColumn="1" w:lastColumn="0" w:noHBand="0" w:noVBand="1"/>
      </w:tblPr>
      <w:tblGrid>
        <w:gridCol w:w="2719"/>
        <w:gridCol w:w="6903"/>
      </w:tblGrid>
      <w:tr w:rsidR="003422E5" w:rsidRPr="004C36DE" w14:paraId="0483DE4D" w14:textId="77777777" w:rsidTr="008323E0">
        <w:trPr>
          <w:trHeight w:val="293"/>
        </w:trPr>
        <w:tc>
          <w:tcPr>
            <w:tcW w:w="2719" w:type="dxa"/>
          </w:tcPr>
          <w:p w14:paraId="5D1DC810" w14:textId="58EEFF38" w:rsidR="003422E5" w:rsidRPr="003422E5" w:rsidRDefault="003422E5" w:rsidP="00B02631">
            <w:pPr>
              <w:tabs>
                <w:tab w:val="left" w:pos="3402"/>
              </w:tabs>
              <w:spacing w:after="120"/>
              <w:ind w:left="2835" w:hanging="2835"/>
              <w:rPr>
                <w:szCs w:val="22"/>
                <w:lang w:val="es-ES"/>
              </w:rPr>
            </w:pPr>
            <w:r w:rsidRPr="001832CC">
              <w:rPr>
                <w:szCs w:val="22"/>
                <w:lang w:val="es-ES"/>
              </w:rPr>
              <w:t>Mi</w:t>
            </w:r>
            <w:r>
              <w:rPr>
                <w:szCs w:val="22"/>
                <w:lang w:val="es-ES"/>
              </w:rPr>
              <w:t>núsculas</w:t>
            </w:r>
          </w:p>
        </w:tc>
        <w:tc>
          <w:tcPr>
            <w:tcW w:w="6903" w:type="dxa"/>
          </w:tcPr>
          <w:p w14:paraId="5A90EA93" w14:textId="77777777" w:rsidR="003422E5" w:rsidRPr="003422E5" w:rsidRDefault="003422E5" w:rsidP="00B02631">
            <w:pPr>
              <w:spacing w:after="120"/>
              <w:rPr>
                <w:szCs w:val="22"/>
                <w:lang w:val="es-ES"/>
              </w:rPr>
            </w:pPr>
            <w:r w:rsidRPr="003422E5">
              <w:rPr>
                <w:szCs w:val="22"/>
                <w:lang w:val="es-ES"/>
              </w:rPr>
              <w:t xml:space="preserve">utilizado en las preguntas que la entrevistadora formulará a </w:t>
            </w:r>
            <w:r>
              <w:rPr>
                <w:szCs w:val="22"/>
                <w:lang w:val="es-ES"/>
              </w:rPr>
              <w:t xml:space="preserve">los </w:t>
            </w:r>
            <w:r w:rsidRPr="003422E5">
              <w:rPr>
                <w:szCs w:val="22"/>
                <w:lang w:val="es-ES"/>
              </w:rPr>
              <w:t>informantes</w:t>
            </w:r>
          </w:p>
        </w:tc>
      </w:tr>
      <w:tr w:rsidR="003422E5" w:rsidRPr="00143A37" w14:paraId="50B66E6E" w14:textId="77777777" w:rsidTr="008323E0">
        <w:trPr>
          <w:trHeight w:val="289"/>
        </w:trPr>
        <w:tc>
          <w:tcPr>
            <w:tcW w:w="2719" w:type="dxa"/>
          </w:tcPr>
          <w:p w14:paraId="51F3DBBB" w14:textId="63C1F32A" w:rsidR="003422E5" w:rsidRPr="003422E5" w:rsidDel="003422E5" w:rsidRDefault="003422E5" w:rsidP="00B02631">
            <w:pPr>
              <w:tabs>
                <w:tab w:val="left" w:pos="3402"/>
              </w:tabs>
              <w:spacing w:after="120"/>
              <w:ind w:left="2835" w:hanging="2835"/>
              <w:rPr>
                <w:smallCaps/>
                <w:szCs w:val="22"/>
                <w:lang w:val="es-ES"/>
              </w:rPr>
            </w:pPr>
            <w:r w:rsidRPr="001832CC">
              <w:rPr>
                <w:i/>
                <w:szCs w:val="22"/>
                <w:lang w:val="es-ES"/>
              </w:rPr>
              <w:t>Cursiva</w:t>
            </w:r>
          </w:p>
        </w:tc>
        <w:tc>
          <w:tcPr>
            <w:tcW w:w="6903" w:type="dxa"/>
          </w:tcPr>
          <w:p w14:paraId="134171C6" w14:textId="77777777" w:rsidR="003422E5" w:rsidRPr="003422E5" w:rsidDel="003422E5" w:rsidRDefault="003422E5" w:rsidP="00B02631">
            <w:pPr>
              <w:tabs>
                <w:tab w:val="left" w:pos="3402"/>
              </w:tabs>
              <w:spacing w:after="120"/>
              <w:rPr>
                <w:smallCaps/>
                <w:szCs w:val="22"/>
                <w:lang w:val="es-ES"/>
              </w:rPr>
            </w:pPr>
            <w:r w:rsidRPr="001832CC">
              <w:rPr>
                <w:szCs w:val="22"/>
                <w:lang w:val="es-ES"/>
              </w:rPr>
              <w:t>instrucciones para la entrevistadora</w:t>
            </w:r>
          </w:p>
        </w:tc>
      </w:tr>
      <w:tr w:rsidR="003422E5" w:rsidRPr="00143A37" w14:paraId="01330F1D" w14:textId="77777777" w:rsidTr="008323E0">
        <w:trPr>
          <w:trHeight w:val="289"/>
        </w:trPr>
        <w:tc>
          <w:tcPr>
            <w:tcW w:w="2719" w:type="dxa"/>
          </w:tcPr>
          <w:p w14:paraId="01B73FF7" w14:textId="6C898895" w:rsidR="003422E5" w:rsidRPr="003422E5" w:rsidDel="003422E5" w:rsidRDefault="008F62F6" w:rsidP="00B02631">
            <w:pPr>
              <w:tabs>
                <w:tab w:val="left" w:pos="3402"/>
              </w:tabs>
              <w:spacing w:after="120"/>
              <w:ind w:left="2835" w:hanging="2835"/>
              <w:rPr>
                <w:smallCaps/>
                <w:szCs w:val="22"/>
                <w:lang w:val="es-ES"/>
              </w:rPr>
            </w:pPr>
            <w:r>
              <w:rPr>
                <w:szCs w:val="22"/>
                <w:lang w:val="es-ES"/>
              </w:rPr>
              <w:t>MAYÚSCULAS</w:t>
            </w:r>
          </w:p>
        </w:tc>
        <w:tc>
          <w:tcPr>
            <w:tcW w:w="6903" w:type="dxa"/>
          </w:tcPr>
          <w:p w14:paraId="6E1D9D93" w14:textId="77777777" w:rsidR="003422E5" w:rsidRPr="003422E5" w:rsidDel="003422E5" w:rsidRDefault="003422E5" w:rsidP="00B02631">
            <w:pPr>
              <w:tabs>
                <w:tab w:val="left" w:pos="3402"/>
              </w:tabs>
              <w:spacing w:after="120"/>
              <w:ind w:left="2835" w:hanging="2835"/>
              <w:rPr>
                <w:smallCaps/>
                <w:szCs w:val="22"/>
                <w:lang w:val="es-ES"/>
              </w:rPr>
            </w:pPr>
            <w:r w:rsidRPr="001832CC">
              <w:rPr>
                <w:szCs w:val="22"/>
                <w:lang w:val="es-ES"/>
              </w:rPr>
              <w:t>categorías de respuesta</w:t>
            </w:r>
          </w:p>
        </w:tc>
      </w:tr>
      <w:tr w:rsidR="003422E5" w:rsidRPr="004C36DE" w14:paraId="31616A82" w14:textId="77777777" w:rsidTr="008323E0">
        <w:trPr>
          <w:trHeight w:val="289"/>
        </w:trPr>
        <w:tc>
          <w:tcPr>
            <w:tcW w:w="2719" w:type="dxa"/>
          </w:tcPr>
          <w:p w14:paraId="1ED77593" w14:textId="77777777" w:rsidR="003422E5" w:rsidRPr="003422E5" w:rsidDel="003422E5" w:rsidRDefault="003422E5" w:rsidP="00B02631">
            <w:pPr>
              <w:tabs>
                <w:tab w:val="left" w:pos="3402"/>
              </w:tabs>
              <w:spacing w:after="120"/>
              <w:ind w:left="2835" w:hanging="2835"/>
              <w:rPr>
                <w:smallCaps/>
                <w:szCs w:val="22"/>
                <w:lang w:val="es-ES"/>
              </w:rPr>
            </w:pPr>
            <w:r w:rsidRPr="000029A5">
              <w:rPr>
                <w:szCs w:val="22"/>
                <w:lang w:val="es-ES"/>
              </w:rPr>
              <w:t>(</w:t>
            </w:r>
            <w:r w:rsidRPr="000029A5">
              <w:rPr>
                <w:i/>
                <w:szCs w:val="22"/>
                <w:lang w:val="es-ES"/>
              </w:rPr>
              <w:t>Cursiva entre paréntesis</w:t>
            </w:r>
            <w:r w:rsidRPr="000029A5">
              <w:rPr>
                <w:szCs w:val="22"/>
                <w:lang w:val="es-ES"/>
              </w:rPr>
              <w:t>)</w:t>
            </w:r>
          </w:p>
        </w:tc>
        <w:tc>
          <w:tcPr>
            <w:tcW w:w="6903" w:type="dxa"/>
          </w:tcPr>
          <w:p w14:paraId="4AC6380F" w14:textId="77777777" w:rsidR="003422E5" w:rsidRPr="003422E5" w:rsidDel="003422E5" w:rsidRDefault="003422E5" w:rsidP="00B02631">
            <w:pPr>
              <w:tabs>
                <w:tab w:val="left" w:pos="3402"/>
              </w:tabs>
              <w:spacing w:after="120"/>
              <w:rPr>
                <w:smallCaps/>
                <w:szCs w:val="22"/>
                <w:lang w:val="es-ES"/>
              </w:rPr>
            </w:pPr>
            <w:proofErr w:type="gramStart"/>
            <w:r w:rsidRPr="001832CC">
              <w:rPr>
                <w:szCs w:val="22"/>
                <w:lang w:val="es-ES"/>
              </w:rPr>
              <w:t>palabras a ser sustituidas</w:t>
            </w:r>
            <w:proofErr w:type="gramEnd"/>
            <w:r w:rsidRPr="001832CC">
              <w:rPr>
                <w:szCs w:val="22"/>
                <w:lang w:val="es-ES"/>
              </w:rPr>
              <w:t xml:space="preserve"> por la entrevistadora, si procede</w:t>
            </w:r>
          </w:p>
        </w:tc>
      </w:tr>
      <w:tr w:rsidR="003422E5" w:rsidRPr="004C36DE" w14:paraId="123D1CA5" w14:textId="77777777" w:rsidTr="008323E0">
        <w:trPr>
          <w:trHeight w:val="289"/>
        </w:trPr>
        <w:tc>
          <w:tcPr>
            <w:tcW w:w="2719" w:type="dxa"/>
          </w:tcPr>
          <w:p w14:paraId="013FD14D" w14:textId="77777777" w:rsidR="003422E5" w:rsidRPr="001832CC" w:rsidDel="003422E5" w:rsidRDefault="003422E5" w:rsidP="00B02631">
            <w:pPr>
              <w:tabs>
                <w:tab w:val="left" w:pos="3402"/>
              </w:tabs>
              <w:spacing w:after="120"/>
              <w:ind w:left="2835" w:hanging="2835"/>
              <w:rPr>
                <w:szCs w:val="22"/>
                <w:lang w:val="es-ES"/>
              </w:rPr>
            </w:pPr>
            <w:r>
              <w:rPr>
                <w:szCs w:val="22"/>
                <w:lang w:val="es-ES"/>
              </w:rPr>
              <w:t>Fondo amarillo</w:t>
            </w:r>
          </w:p>
        </w:tc>
        <w:tc>
          <w:tcPr>
            <w:tcW w:w="6903" w:type="dxa"/>
          </w:tcPr>
          <w:p w14:paraId="084D22CF" w14:textId="77777777" w:rsidR="003422E5" w:rsidRPr="001832CC" w:rsidDel="003422E5" w:rsidRDefault="003422E5" w:rsidP="00B02631">
            <w:pPr>
              <w:tabs>
                <w:tab w:val="left" w:pos="3402"/>
              </w:tabs>
              <w:spacing w:after="120"/>
              <w:rPr>
                <w:szCs w:val="22"/>
                <w:lang w:val="es-ES"/>
              </w:rPr>
            </w:pPr>
            <w:r>
              <w:rPr>
                <w:szCs w:val="22"/>
                <w:lang w:val="es-ES"/>
              </w:rPr>
              <w:t>Preguntas o filtros manejados automáticamente con CAPI</w:t>
            </w:r>
          </w:p>
        </w:tc>
      </w:tr>
      <w:tr w:rsidR="003422E5" w:rsidRPr="004C36DE" w14:paraId="17A1FBEB" w14:textId="77777777" w:rsidTr="008323E0">
        <w:trPr>
          <w:trHeight w:val="289"/>
        </w:trPr>
        <w:tc>
          <w:tcPr>
            <w:tcW w:w="2719" w:type="dxa"/>
          </w:tcPr>
          <w:p w14:paraId="4D80A2D2" w14:textId="77777777" w:rsidR="003422E5" w:rsidRPr="003422E5" w:rsidDel="003422E5" w:rsidRDefault="003422E5" w:rsidP="00B02631">
            <w:pPr>
              <w:tabs>
                <w:tab w:val="left" w:pos="3402"/>
              </w:tabs>
              <w:spacing w:after="120"/>
              <w:ind w:left="2835" w:hanging="2835"/>
              <w:rPr>
                <w:szCs w:val="22"/>
                <w:lang w:val="es-ES"/>
              </w:rPr>
            </w:pPr>
            <w:r>
              <w:rPr>
                <w:szCs w:val="22"/>
                <w:lang w:val="es-ES"/>
              </w:rPr>
              <w:t>Fondo azul/agua</w:t>
            </w:r>
          </w:p>
        </w:tc>
        <w:tc>
          <w:tcPr>
            <w:tcW w:w="6903" w:type="dxa"/>
          </w:tcPr>
          <w:p w14:paraId="5AF32F50" w14:textId="77777777" w:rsidR="003422E5" w:rsidRDefault="007E78F7" w:rsidP="00B02631">
            <w:pPr>
              <w:pStyle w:val="Prrafodelista"/>
              <w:numPr>
                <w:ilvl w:val="0"/>
                <w:numId w:val="58"/>
              </w:numPr>
              <w:tabs>
                <w:tab w:val="left" w:pos="3402"/>
              </w:tabs>
              <w:spacing w:after="120"/>
              <w:ind w:left="342" w:hanging="342"/>
              <w:rPr>
                <w:szCs w:val="22"/>
                <w:lang w:val="es-ES"/>
              </w:rPr>
            </w:pPr>
            <w:r>
              <w:rPr>
                <w:szCs w:val="22"/>
                <w:lang w:val="es-ES"/>
              </w:rPr>
              <w:t>Preguntas que no se hacen a los informantes, v.g., observaciones, resultados y filtros</w:t>
            </w:r>
          </w:p>
          <w:p w14:paraId="3E6AEA20" w14:textId="77777777" w:rsidR="007E78F7" w:rsidRDefault="007E78F7" w:rsidP="00B02631">
            <w:pPr>
              <w:pStyle w:val="Prrafodelista"/>
              <w:numPr>
                <w:ilvl w:val="0"/>
                <w:numId w:val="58"/>
              </w:numPr>
              <w:tabs>
                <w:tab w:val="left" w:pos="3402"/>
              </w:tabs>
              <w:spacing w:after="120"/>
              <w:ind w:left="342" w:hanging="342"/>
              <w:rPr>
                <w:szCs w:val="22"/>
                <w:lang w:val="es-ES"/>
              </w:rPr>
            </w:pPr>
            <w:r>
              <w:rPr>
                <w:szCs w:val="22"/>
                <w:lang w:val="es-ES"/>
              </w:rPr>
              <w:t>Instrucciones fuera de preguntas y filtros</w:t>
            </w:r>
          </w:p>
          <w:p w14:paraId="26A4B434" w14:textId="77777777" w:rsidR="007E78F7" w:rsidRPr="007E78F7" w:rsidDel="003422E5" w:rsidRDefault="007E78F7" w:rsidP="00B02631">
            <w:pPr>
              <w:pStyle w:val="Prrafodelista"/>
              <w:numPr>
                <w:ilvl w:val="0"/>
                <w:numId w:val="58"/>
              </w:numPr>
              <w:tabs>
                <w:tab w:val="left" w:pos="3402"/>
              </w:tabs>
              <w:spacing w:after="120"/>
              <w:ind w:left="342" w:hanging="342"/>
              <w:rPr>
                <w:szCs w:val="22"/>
                <w:lang w:val="es-ES"/>
              </w:rPr>
            </w:pPr>
            <w:r>
              <w:rPr>
                <w:szCs w:val="22"/>
                <w:lang w:val="es-ES"/>
              </w:rPr>
              <w:t>Filas de encabezados en listas</w:t>
            </w:r>
          </w:p>
        </w:tc>
      </w:tr>
    </w:tbl>
    <w:p w14:paraId="3C4A35B9" w14:textId="77777777" w:rsidR="00150508" w:rsidRPr="001832CC" w:rsidRDefault="00150508" w:rsidP="00B02631">
      <w:pPr>
        <w:spacing w:after="120"/>
        <w:jc w:val="both"/>
        <w:rPr>
          <w:szCs w:val="22"/>
          <w:lang w:val="es-ES"/>
        </w:rPr>
      </w:pPr>
    </w:p>
    <w:p w14:paraId="2550EC95" w14:textId="6B69BF73" w:rsidR="00150508" w:rsidRPr="008323E0" w:rsidRDefault="001E56D2" w:rsidP="00B02631">
      <w:pPr>
        <w:autoSpaceDE w:val="0"/>
        <w:autoSpaceDN w:val="0"/>
        <w:adjustRightInd w:val="0"/>
        <w:spacing w:after="120"/>
        <w:jc w:val="both"/>
        <w:rPr>
          <w:szCs w:val="22"/>
          <w:lang w:val="es-ES" w:eastAsia="sv-SE"/>
        </w:rPr>
      </w:pPr>
      <w:r w:rsidRPr="00857C46">
        <w:rPr>
          <w:szCs w:val="22"/>
          <w:lang w:val="es-ES" w:eastAsia="sv-SE"/>
        </w:rPr>
        <w:t>INSTRUCCIONES DE PASE</w:t>
      </w:r>
    </w:p>
    <w:p w14:paraId="4A92AD20" w14:textId="23FA6558" w:rsidR="00150508" w:rsidRPr="001832CC" w:rsidRDefault="00150508" w:rsidP="00B02631">
      <w:pPr>
        <w:spacing w:after="120"/>
        <w:rPr>
          <w:szCs w:val="22"/>
          <w:lang w:val="es-ES"/>
        </w:rPr>
      </w:pPr>
      <w:r w:rsidRPr="001832CC">
        <w:rPr>
          <w:szCs w:val="22"/>
          <w:lang w:val="es-ES"/>
        </w:rPr>
        <w:t xml:space="preserve">Las instrucciones de pase se ofrecen en los cuestionarios para </w:t>
      </w:r>
      <w:r w:rsidR="00A658C1" w:rsidRPr="001832CC">
        <w:rPr>
          <w:szCs w:val="22"/>
          <w:lang w:val="es-ES"/>
        </w:rPr>
        <w:t>asegurar</w:t>
      </w:r>
      <w:r w:rsidRPr="001832CC">
        <w:rPr>
          <w:szCs w:val="22"/>
          <w:lang w:val="es-ES"/>
        </w:rPr>
        <w:t xml:space="preserve"> que no formule pregunta</w:t>
      </w:r>
      <w:r w:rsidR="00A658C1" w:rsidRPr="001832CC">
        <w:rPr>
          <w:szCs w:val="22"/>
          <w:lang w:val="es-ES"/>
        </w:rPr>
        <w:t>s</w:t>
      </w:r>
      <w:r w:rsidR="00A9617C" w:rsidRPr="001832CC">
        <w:rPr>
          <w:szCs w:val="22"/>
          <w:lang w:val="es-ES"/>
        </w:rPr>
        <w:t xml:space="preserve"> no relevante</w:t>
      </w:r>
      <w:r w:rsidR="00A658C1" w:rsidRPr="001832CC">
        <w:rPr>
          <w:szCs w:val="22"/>
          <w:lang w:val="es-ES"/>
        </w:rPr>
        <w:t>s</w:t>
      </w:r>
      <w:r w:rsidRPr="001832CC">
        <w:rPr>
          <w:szCs w:val="22"/>
          <w:lang w:val="es-ES"/>
        </w:rPr>
        <w:t xml:space="preserve"> a un </w:t>
      </w:r>
      <w:r w:rsidR="00A658C1" w:rsidRPr="001832CC">
        <w:rPr>
          <w:szCs w:val="22"/>
          <w:lang w:val="es-ES"/>
        </w:rPr>
        <w:t>informante</w:t>
      </w:r>
      <w:r w:rsidRPr="001832CC">
        <w:rPr>
          <w:szCs w:val="22"/>
          <w:lang w:val="es-ES"/>
        </w:rPr>
        <w:t xml:space="preserve">. Por ejemplo, en la pregunta </w:t>
      </w:r>
      <w:r w:rsidR="007E78F7" w:rsidRPr="001832CC">
        <w:rPr>
          <w:szCs w:val="22"/>
          <w:lang w:val="es-ES"/>
        </w:rPr>
        <w:t>WS</w:t>
      </w:r>
      <w:r w:rsidR="007E78F7">
        <w:rPr>
          <w:szCs w:val="22"/>
          <w:lang w:val="es-ES"/>
        </w:rPr>
        <w:t>15</w:t>
      </w:r>
      <w:r w:rsidR="007E78F7" w:rsidRPr="001832CC">
        <w:rPr>
          <w:szCs w:val="22"/>
          <w:lang w:val="es-ES"/>
        </w:rPr>
        <w:t xml:space="preserve"> </w:t>
      </w:r>
      <w:r w:rsidR="00A658C1" w:rsidRPr="001832CC">
        <w:rPr>
          <w:szCs w:val="22"/>
          <w:lang w:val="es-ES"/>
        </w:rPr>
        <w:t>(</w:t>
      </w:r>
      <w:r w:rsidR="00D2592E" w:rsidRPr="001832CC">
        <w:rPr>
          <w:szCs w:val="22"/>
          <w:lang w:val="es-ES"/>
        </w:rPr>
        <w:t xml:space="preserve">Módulo de Agua y Saneamiento, </w:t>
      </w:r>
      <w:r w:rsidR="00A658C1" w:rsidRPr="001832CC">
        <w:rPr>
          <w:szCs w:val="22"/>
          <w:lang w:val="es-ES"/>
        </w:rPr>
        <w:t>Cuestionario de Hogar)</w:t>
      </w:r>
      <w:r w:rsidRPr="001832CC">
        <w:rPr>
          <w:szCs w:val="22"/>
          <w:lang w:val="es-ES"/>
        </w:rPr>
        <w:t xml:space="preserve">, es necesario </w:t>
      </w:r>
      <w:r w:rsidR="00A658C1" w:rsidRPr="001832CC">
        <w:rPr>
          <w:szCs w:val="22"/>
          <w:lang w:val="es-ES"/>
        </w:rPr>
        <w:t>que pregunte</w:t>
      </w:r>
      <w:r w:rsidRPr="001832CC">
        <w:rPr>
          <w:szCs w:val="22"/>
          <w:lang w:val="es-ES"/>
        </w:rPr>
        <w:t xml:space="preserve"> si </w:t>
      </w:r>
      <w:r w:rsidR="00A9617C" w:rsidRPr="001832CC">
        <w:rPr>
          <w:szCs w:val="22"/>
          <w:lang w:val="es-ES"/>
        </w:rPr>
        <w:t xml:space="preserve">se comparte </w:t>
      </w:r>
      <w:r w:rsidRPr="001832CC">
        <w:rPr>
          <w:szCs w:val="22"/>
          <w:lang w:val="es-ES"/>
        </w:rPr>
        <w:t xml:space="preserve">el baño con </w:t>
      </w:r>
      <w:r w:rsidR="00A658C1" w:rsidRPr="001832CC">
        <w:rPr>
          <w:szCs w:val="22"/>
          <w:lang w:val="es-ES"/>
        </w:rPr>
        <w:t xml:space="preserve">miembros de </w:t>
      </w:r>
      <w:r w:rsidRPr="001832CC">
        <w:rPr>
          <w:szCs w:val="22"/>
          <w:lang w:val="es-ES"/>
        </w:rPr>
        <w:t>otr</w:t>
      </w:r>
      <w:r w:rsidR="00A9617C" w:rsidRPr="001832CC">
        <w:rPr>
          <w:szCs w:val="22"/>
          <w:lang w:val="es-ES"/>
        </w:rPr>
        <w:t xml:space="preserve">os hogares. Si la respuesta es </w:t>
      </w:r>
      <w:r w:rsidR="007313FB">
        <w:rPr>
          <w:szCs w:val="22"/>
          <w:lang w:val="es-ES"/>
        </w:rPr>
        <w:t>‘No’</w:t>
      </w:r>
      <w:r w:rsidRPr="001832CC">
        <w:rPr>
          <w:szCs w:val="22"/>
          <w:lang w:val="es-ES"/>
        </w:rPr>
        <w:t xml:space="preserve">, la instrucción de pase </w:t>
      </w:r>
      <w:r w:rsidR="00A9617C" w:rsidRPr="001832CC">
        <w:rPr>
          <w:szCs w:val="22"/>
          <w:lang w:val="es-ES"/>
        </w:rPr>
        <w:t>será</w:t>
      </w:r>
      <w:r w:rsidRPr="001832CC">
        <w:rPr>
          <w:szCs w:val="22"/>
          <w:lang w:val="es-ES"/>
        </w:rPr>
        <w:t xml:space="preserve"> </w:t>
      </w:r>
      <w:r w:rsidR="00A9617C" w:rsidRPr="001832CC">
        <w:rPr>
          <w:szCs w:val="22"/>
          <w:lang w:val="es-ES"/>
        </w:rPr>
        <w:t>seguir con el</w:t>
      </w:r>
      <w:r w:rsidRPr="001832CC">
        <w:rPr>
          <w:szCs w:val="22"/>
          <w:lang w:val="es-ES"/>
        </w:rPr>
        <w:t xml:space="preserve"> siguiente módulo</w:t>
      </w:r>
      <w:r w:rsidR="00215D43">
        <w:rPr>
          <w:szCs w:val="22"/>
          <w:lang w:val="es-ES"/>
        </w:rPr>
        <w:t xml:space="preserve"> </w:t>
      </w:r>
      <w:r w:rsidR="00215D43" w:rsidRPr="008323E0">
        <w:rPr>
          <w:u w:val="single"/>
          <w:lang w:val="es-MX"/>
        </w:rPr>
        <w:t>2</w:t>
      </w:r>
      <w:r w:rsidR="00215D43" w:rsidRPr="00305B03">
        <w:rPr>
          <w:i/>
          <w:u w:val="single"/>
        </w:rPr>
        <w:sym w:font="Wingdings" w:char="F0F0"/>
      </w:r>
      <w:r w:rsidR="00215D43" w:rsidRPr="008323E0">
        <w:rPr>
          <w:i/>
          <w:u w:val="single"/>
          <w:lang w:val="es-MX"/>
        </w:rPr>
        <w:t>Fin</w:t>
      </w:r>
      <w:r w:rsidRPr="001832CC">
        <w:rPr>
          <w:szCs w:val="22"/>
          <w:lang w:val="es-ES"/>
        </w:rPr>
        <w:t xml:space="preserve">, de modo que no se le </w:t>
      </w:r>
      <w:r w:rsidR="00A9617C" w:rsidRPr="001832CC">
        <w:rPr>
          <w:szCs w:val="22"/>
          <w:lang w:val="es-ES"/>
        </w:rPr>
        <w:t>formulen</w:t>
      </w:r>
      <w:r w:rsidRPr="001832CC">
        <w:rPr>
          <w:szCs w:val="22"/>
          <w:lang w:val="es-ES"/>
        </w:rPr>
        <w:t xml:space="preserve"> al informante las </w:t>
      </w:r>
      <w:proofErr w:type="gramStart"/>
      <w:r w:rsidRPr="001832CC">
        <w:rPr>
          <w:szCs w:val="22"/>
          <w:lang w:val="es-ES"/>
        </w:rPr>
        <w:t xml:space="preserve">preguntas  </w:t>
      </w:r>
      <w:r w:rsidR="007E78F7" w:rsidRPr="001832CC">
        <w:rPr>
          <w:szCs w:val="22"/>
          <w:lang w:val="es-ES"/>
        </w:rPr>
        <w:t>WS</w:t>
      </w:r>
      <w:proofErr w:type="gramEnd"/>
      <w:r w:rsidR="007E78F7" w:rsidRPr="001832CC">
        <w:rPr>
          <w:szCs w:val="22"/>
          <w:lang w:val="es-ES"/>
        </w:rPr>
        <w:t>1</w:t>
      </w:r>
      <w:r w:rsidR="007E78F7">
        <w:rPr>
          <w:szCs w:val="22"/>
          <w:lang w:val="es-ES"/>
        </w:rPr>
        <w:t>6</w:t>
      </w:r>
      <w:r w:rsidR="007E78F7" w:rsidRPr="001832CC">
        <w:rPr>
          <w:szCs w:val="22"/>
          <w:lang w:val="es-ES"/>
        </w:rPr>
        <w:t xml:space="preserve"> </w:t>
      </w:r>
      <w:r w:rsidRPr="001832CC">
        <w:rPr>
          <w:szCs w:val="22"/>
          <w:lang w:val="es-ES"/>
        </w:rPr>
        <w:t xml:space="preserve">y </w:t>
      </w:r>
      <w:r w:rsidR="007E78F7" w:rsidRPr="001832CC">
        <w:rPr>
          <w:szCs w:val="22"/>
          <w:lang w:val="es-ES"/>
        </w:rPr>
        <w:t>WS1</w:t>
      </w:r>
      <w:r w:rsidR="007E78F7">
        <w:rPr>
          <w:szCs w:val="22"/>
          <w:lang w:val="es-ES"/>
        </w:rPr>
        <w:t>7</w:t>
      </w:r>
      <w:r w:rsidR="00A658C1" w:rsidRPr="001832CC">
        <w:rPr>
          <w:szCs w:val="22"/>
          <w:lang w:val="es-ES"/>
        </w:rPr>
        <w:t>: estas preguntas son sólo para baños</w:t>
      </w:r>
      <w:r w:rsidRPr="001832CC">
        <w:rPr>
          <w:szCs w:val="22"/>
          <w:lang w:val="es-ES"/>
        </w:rPr>
        <w:t xml:space="preserve"> compartido</w:t>
      </w:r>
      <w:r w:rsidR="00A658C1" w:rsidRPr="001832CC">
        <w:rPr>
          <w:szCs w:val="22"/>
          <w:lang w:val="es-ES"/>
        </w:rPr>
        <w:t>s</w:t>
      </w:r>
      <w:r w:rsidRPr="001832CC">
        <w:rPr>
          <w:szCs w:val="22"/>
          <w:lang w:val="es-ES"/>
        </w:rPr>
        <w:t xml:space="preserve"> </w:t>
      </w:r>
      <w:r w:rsidR="00A658C1" w:rsidRPr="001832CC">
        <w:rPr>
          <w:szCs w:val="22"/>
          <w:lang w:val="es-ES"/>
        </w:rPr>
        <w:t>y están diseñadas para recolectar información sobre el número de hogares que usan el mismo baño</w:t>
      </w:r>
      <w:r w:rsidR="007E78F7">
        <w:rPr>
          <w:szCs w:val="22"/>
          <w:lang w:val="es-ES"/>
        </w:rPr>
        <w:t xml:space="preserve"> y</w:t>
      </w:r>
      <w:r w:rsidR="00A658C1" w:rsidRPr="001832CC">
        <w:rPr>
          <w:szCs w:val="22"/>
          <w:lang w:val="es-ES"/>
        </w:rPr>
        <w:t xml:space="preserve"> </w:t>
      </w:r>
      <w:r w:rsidRPr="001832CC">
        <w:rPr>
          <w:szCs w:val="22"/>
          <w:lang w:val="es-ES"/>
        </w:rPr>
        <w:t xml:space="preserve">si </w:t>
      </w:r>
      <w:r w:rsidR="00A658C1" w:rsidRPr="001832CC">
        <w:rPr>
          <w:szCs w:val="22"/>
          <w:lang w:val="es-ES"/>
        </w:rPr>
        <w:t>son</w:t>
      </w:r>
      <w:r w:rsidRPr="001832CC">
        <w:rPr>
          <w:szCs w:val="22"/>
          <w:lang w:val="es-ES"/>
        </w:rPr>
        <w:t xml:space="preserve"> baño</w:t>
      </w:r>
      <w:r w:rsidR="00A658C1" w:rsidRPr="001832CC">
        <w:rPr>
          <w:szCs w:val="22"/>
          <w:lang w:val="es-ES"/>
        </w:rPr>
        <w:t>s</w:t>
      </w:r>
      <w:r w:rsidRPr="001832CC">
        <w:rPr>
          <w:szCs w:val="22"/>
          <w:lang w:val="es-ES"/>
        </w:rPr>
        <w:t xml:space="preserve"> público</w:t>
      </w:r>
      <w:r w:rsidR="00A658C1" w:rsidRPr="001832CC">
        <w:rPr>
          <w:szCs w:val="22"/>
          <w:lang w:val="es-ES"/>
        </w:rPr>
        <w:t>s.</w:t>
      </w:r>
    </w:p>
    <w:p w14:paraId="77F417E4" w14:textId="77777777" w:rsidR="007E78F7" w:rsidRDefault="00150508" w:rsidP="00B02631">
      <w:pPr>
        <w:spacing w:after="120"/>
        <w:jc w:val="both"/>
        <w:rPr>
          <w:szCs w:val="22"/>
          <w:lang w:val="es-ES"/>
        </w:rPr>
      </w:pPr>
      <w:r w:rsidRPr="001832CC">
        <w:rPr>
          <w:szCs w:val="22"/>
          <w:lang w:val="es-ES"/>
        </w:rPr>
        <w:t>Los pases son muy importantes, ya que no tener en cuenta un único pase puede llevar a</w:t>
      </w:r>
      <w:r w:rsidR="007E78F7">
        <w:rPr>
          <w:szCs w:val="22"/>
          <w:lang w:val="es-ES"/>
        </w:rPr>
        <w:t>:</w:t>
      </w:r>
    </w:p>
    <w:p w14:paraId="6A458AAC" w14:textId="3BCC6755" w:rsidR="007E78F7" w:rsidRDefault="00150508" w:rsidP="00B02631">
      <w:pPr>
        <w:spacing w:after="120"/>
        <w:jc w:val="both"/>
        <w:rPr>
          <w:szCs w:val="22"/>
          <w:lang w:val="es-ES"/>
        </w:rPr>
      </w:pPr>
      <w:r w:rsidRPr="001832CC">
        <w:rPr>
          <w:szCs w:val="22"/>
          <w:lang w:val="es-ES"/>
        </w:rPr>
        <w:t>(</w:t>
      </w:r>
      <w:r w:rsidR="00A658C1" w:rsidRPr="001832CC">
        <w:rPr>
          <w:szCs w:val="22"/>
          <w:lang w:val="es-ES"/>
        </w:rPr>
        <w:t>a</w:t>
      </w:r>
      <w:r w:rsidRPr="001832CC">
        <w:rPr>
          <w:szCs w:val="22"/>
          <w:lang w:val="es-ES"/>
        </w:rPr>
        <w:t xml:space="preserve">) </w:t>
      </w:r>
      <w:r w:rsidR="00A658C1" w:rsidRPr="001832CC">
        <w:rPr>
          <w:szCs w:val="22"/>
          <w:lang w:val="es-ES"/>
        </w:rPr>
        <w:t xml:space="preserve">plantear </w:t>
      </w:r>
      <w:r w:rsidRPr="001832CC">
        <w:rPr>
          <w:szCs w:val="22"/>
          <w:lang w:val="es-ES"/>
        </w:rPr>
        <w:t>una pregunta inapropiada al informante</w:t>
      </w:r>
      <w:r w:rsidR="00D2592E" w:rsidRPr="001832CC">
        <w:rPr>
          <w:szCs w:val="22"/>
          <w:lang w:val="es-ES"/>
        </w:rPr>
        <w:t xml:space="preserve"> y/o</w:t>
      </w:r>
      <w:r w:rsidRPr="001832CC">
        <w:rPr>
          <w:szCs w:val="22"/>
          <w:lang w:val="es-ES"/>
        </w:rPr>
        <w:t xml:space="preserve"> </w:t>
      </w:r>
    </w:p>
    <w:p w14:paraId="08E5EAA3" w14:textId="2BA50996" w:rsidR="00150508" w:rsidRPr="001832CC" w:rsidRDefault="00150508" w:rsidP="00B02631">
      <w:pPr>
        <w:spacing w:after="120"/>
        <w:jc w:val="both"/>
        <w:rPr>
          <w:szCs w:val="22"/>
          <w:lang w:val="es-ES"/>
        </w:rPr>
      </w:pPr>
      <w:r w:rsidRPr="001832CC">
        <w:rPr>
          <w:szCs w:val="22"/>
          <w:lang w:val="es-ES"/>
        </w:rPr>
        <w:t>(</w:t>
      </w:r>
      <w:r w:rsidR="00A658C1" w:rsidRPr="001832CC">
        <w:rPr>
          <w:szCs w:val="22"/>
          <w:lang w:val="es-ES"/>
        </w:rPr>
        <w:t>b</w:t>
      </w:r>
      <w:r w:rsidRPr="001832CC">
        <w:rPr>
          <w:szCs w:val="22"/>
          <w:lang w:val="es-ES"/>
        </w:rPr>
        <w:t xml:space="preserve">) saltarse de forma incorrecta toda una sección que, de </w:t>
      </w:r>
      <w:r w:rsidR="00A658C1" w:rsidRPr="001832CC">
        <w:rPr>
          <w:szCs w:val="22"/>
          <w:lang w:val="es-ES"/>
        </w:rPr>
        <w:t>hecho</w:t>
      </w:r>
      <w:r w:rsidRPr="001832CC">
        <w:rPr>
          <w:szCs w:val="22"/>
          <w:lang w:val="es-ES"/>
        </w:rPr>
        <w:t xml:space="preserve">, se </w:t>
      </w:r>
      <w:r w:rsidR="007E78F7">
        <w:rPr>
          <w:szCs w:val="22"/>
          <w:lang w:val="es-ES"/>
        </w:rPr>
        <w:t>debería</w:t>
      </w:r>
      <w:r w:rsidR="007E78F7" w:rsidRPr="001832CC">
        <w:rPr>
          <w:szCs w:val="22"/>
          <w:lang w:val="es-ES"/>
        </w:rPr>
        <w:t xml:space="preserve"> </w:t>
      </w:r>
      <w:r w:rsidRPr="001832CC">
        <w:rPr>
          <w:szCs w:val="22"/>
          <w:lang w:val="es-ES"/>
        </w:rPr>
        <w:t>aplicar.</w:t>
      </w:r>
    </w:p>
    <w:p w14:paraId="7767363E" w14:textId="77777777" w:rsidR="00A9617C" w:rsidRPr="001832CC" w:rsidRDefault="00A9617C" w:rsidP="00B02631">
      <w:pPr>
        <w:spacing w:after="120"/>
        <w:jc w:val="both"/>
        <w:rPr>
          <w:szCs w:val="22"/>
          <w:u w:val="single"/>
          <w:lang w:val="es-ES"/>
        </w:rPr>
      </w:pPr>
    </w:p>
    <w:p w14:paraId="4D98F038" w14:textId="77777777" w:rsidR="00150508" w:rsidRPr="008323E0" w:rsidRDefault="007E78F7" w:rsidP="00B02631">
      <w:pPr>
        <w:spacing w:after="120"/>
        <w:jc w:val="both"/>
        <w:rPr>
          <w:szCs w:val="22"/>
          <w:lang w:val="es-ES"/>
        </w:rPr>
      </w:pPr>
      <w:r w:rsidRPr="008323E0">
        <w:rPr>
          <w:szCs w:val="22"/>
          <w:lang w:val="es-ES"/>
        </w:rPr>
        <w:t>ESTILOS DE PREGUNTAS</w:t>
      </w:r>
    </w:p>
    <w:p w14:paraId="2CA9D9D2" w14:textId="77777777" w:rsidR="001C777F"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Las áreas con un fondo </w:t>
      </w:r>
      <w:r w:rsidR="007E78F7">
        <w:rPr>
          <w:b w:val="0"/>
          <w:bCs/>
          <w:smallCaps w:val="0"/>
          <w:sz w:val="22"/>
          <w:szCs w:val="22"/>
          <w:lang w:val="es-ES"/>
        </w:rPr>
        <w:t>azul</w:t>
      </w:r>
      <w:r w:rsidR="007E78F7" w:rsidRPr="001832CC">
        <w:rPr>
          <w:b w:val="0"/>
          <w:bCs/>
          <w:smallCaps w:val="0"/>
          <w:sz w:val="22"/>
          <w:szCs w:val="22"/>
          <w:lang w:val="es-ES"/>
        </w:rPr>
        <w:t xml:space="preserve"> </w:t>
      </w:r>
      <w:r w:rsidRPr="001832CC">
        <w:rPr>
          <w:b w:val="0"/>
          <w:bCs/>
          <w:smallCaps w:val="0"/>
          <w:sz w:val="22"/>
          <w:szCs w:val="22"/>
          <w:lang w:val="es-ES"/>
        </w:rPr>
        <w:t xml:space="preserve">indican aquellas preguntas y filtros que no deben ser verbalizados por las entrevistadoras, pero </w:t>
      </w:r>
      <w:r w:rsidR="003063D7" w:rsidRPr="001832CC">
        <w:rPr>
          <w:b w:val="0"/>
          <w:bCs/>
          <w:smallCaps w:val="0"/>
          <w:sz w:val="22"/>
          <w:szCs w:val="22"/>
          <w:lang w:val="es-ES"/>
        </w:rPr>
        <w:t xml:space="preserve">sí </w:t>
      </w:r>
      <w:r w:rsidRPr="001832CC">
        <w:rPr>
          <w:b w:val="0"/>
          <w:bCs/>
          <w:smallCaps w:val="0"/>
          <w:sz w:val="22"/>
          <w:szCs w:val="22"/>
          <w:lang w:val="es-ES"/>
        </w:rPr>
        <w:t>codificados con base en respuestas u observaciones previas.</w:t>
      </w:r>
    </w:p>
    <w:p w14:paraId="7E335577" w14:textId="77777777" w:rsidR="007E78F7" w:rsidRDefault="007E78F7" w:rsidP="00B02631">
      <w:pPr>
        <w:pStyle w:val="1H"/>
        <w:numPr>
          <w:ilvl w:val="0"/>
          <w:numId w:val="35"/>
        </w:numPr>
        <w:spacing w:after="120"/>
        <w:jc w:val="both"/>
        <w:rPr>
          <w:b w:val="0"/>
          <w:bCs/>
          <w:smallCaps w:val="0"/>
          <w:sz w:val="22"/>
          <w:szCs w:val="22"/>
          <w:lang w:val="es-ES"/>
        </w:rPr>
      </w:pPr>
      <w:r w:rsidRPr="007E78F7">
        <w:rPr>
          <w:b w:val="0"/>
          <w:bCs/>
          <w:smallCaps w:val="0"/>
          <w:sz w:val="22"/>
          <w:szCs w:val="22"/>
          <w:lang w:val="es-ES"/>
        </w:rPr>
        <w:t xml:space="preserve">Las áreas con un fondo amarillo indican aquellas preguntas y filtros que no deben ser verbalizados por los entrevistadores y aquellos que no requieren acción </w:t>
      </w:r>
      <w:r w:rsidR="00606151">
        <w:rPr>
          <w:b w:val="0"/>
          <w:bCs/>
          <w:smallCaps w:val="0"/>
          <w:sz w:val="22"/>
          <w:szCs w:val="22"/>
          <w:lang w:val="es-ES"/>
        </w:rPr>
        <w:t>de</w:t>
      </w:r>
      <w:r w:rsidRPr="007E78F7">
        <w:rPr>
          <w:b w:val="0"/>
          <w:bCs/>
          <w:smallCaps w:val="0"/>
          <w:sz w:val="22"/>
          <w:szCs w:val="22"/>
          <w:lang w:val="es-ES"/>
        </w:rPr>
        <w:t xml:space="preserve"> los</w:t>
      </w:r>
      <w:r w:rsidR="00606151">
        <w:rPr>
          <w:b w:val="0"/>
          <w:bCs/>
          <w:smallCaps w:val="0"/>
          <w:sz w:val="22"/>
          <w:szCs w:val="22"/>
          <w:lang w:val="es-ES"/>
        </w:rPr>
        <w:t xml:space="preserve"> entrevistadores. Estos serán </w:t>
      </w:r>
      <w:r w:rsidRPr="007E78F7">
        <w:rPr>
          <w:b w:val="0"/>
          <w:bCs/>
          <w:smallCaps w:val="0"/>
          <w:sz w:val="22"/>
          <w:szCs w:val="22"/>
          <w:lang w:val="es-ES"/>
        </w:rPr>
        <w:t xml:space="preserve">llenados automáticamente por la aplicación de entrada de datos. Sin embargo, durante la capacitación, es </w:t>
      </w:r>
      <w:r w:rsidRPr="007E78F7">
        <w:rPr>
          <w:b w:val="0"/>
          <w:bCs/>
          <w:smallCaps w:val="0"/>
          <w:sz w:val="22"/>
          <w:szCs w:val="22"/>
          <w:lang w:val="es-ES"/>
        </w:rPr>
        <w:lastRenderedPageBreak/>
        <w:t>importante que todo el personal de campo se familiarice con el contenido y la lógica de estas preguntas para asegurar una buena comprensión de los cuestionarios MICS. Estas preguntas comprueban las respuestas dadas a preguntas anteriores en el mismo cuestionario o</w:t>
      </w:r>
      <w:r w:rsidR="00606151">
        <w:rPr>
          <w:b w:val="0"/>
          <w:bCs/>
          <w:smallCaps w:val="0"/>
          <w:sz w:val="22"/>
          <w:szCs w:val="22"/>
          <w:lang w:val="es-ES"/>
        </w:rPr>
        <w:t xml:space="preserve"> </w:t>
      </w:r>
      <w:r w:rsidRPr="007E78F7">
        <w:rPr>
          <w:b w:val="0"/>
          <w:bCs/>
          <w:smallCaps w:val="0"/>
          <w:sz w:val="22"/>
          <w:szCs w:val="22"/>
          <w:lang w:val="es-ES"/>
        </w:rPr>
        <w:t>a veces en los otros cuestionarios y pasan automáticamente a la parte requerida del cuestionario.</w:t>
      </w:r>
    </w:p>
    <w:p w14:paraId="6EDB3F35" w14:textId="7BBE0F96" w:rsidR="003A3750"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u w:val="single"/>
          <w:lang w:val="es-ES"/>
        </w:rPr>
        <w:t xml:space="preserve">Las letras </w:t>
      </w:r>
      <w:r w:rsidR="00606151" w:rsidRPr="001832CC">
        <w:rPr>
          <w:b w:val="0"/>
          <w:bCs/>
          <w:smallCaps w:val="0"/>
          <w:sz w:val="22"/>
          <w:szCs w:val="22"/>
          <w:u w:val="single"/>
          <w:lang w:val="es-ES"/>
        </w:rPr>
        <w:t xml:space="preserve">mayúsculas </w:t>
      </w:r>
      <w:r w:rsidRPr="001832CC">
        <w:rPr>
          <w:b w:val="0"/>
          <w:bCs/>
          <w:smallCaps w:val="0"/>
          <w:sz w:val="22"/>
          <w:szCs w:val="22"/>
          <w:u w:val="single"/>
          <w:lang w:val="es-ES"/>
        </w:rPr>
        <w:t>se utilizan para indicar las categorías de respuesta en las preguntas en las que las respuestas múltiples pueden ser aceptadas y codificadas</w:t>
      </w:r>
      <w:r w:rsidRPr="001832CC">
        <w:rPr>
          <w:b w:val="0"/>
          <w:bCs/>
          <w:smallCaps w:val="0"/>
          <w:sz w:val="22"/>
          <w:szCs w:val="22"/>
          <w:lang w:val="es-ES"/>
        </w:rPr>
        <w:t xml:space="preserve">. </w:t>
      </w:r>
      <w:r w:rsidR="003A3750" w:rsidRPr="001832CC">
        <w:rPr>
          <w:b w:val="0"/>
          <w:bCs/>
          <w:smallCaps w:val="0"/>
          <w:sz w:val="22"/>
          <w:szCs w:val="22"/>
          <w:lang w:val="es-ES"/>
        </w:rPr>
        <w:t xml:space="preserve">Ejemplo: </w:t>
      </w:r>
      <w:r w:rsidR="00606151" w:rsidRPr="001832CC">
        <w:rPr>
          <w:b w:val="0"/>
          <w:bCs/>
          <w:smallCaps w:val="0"/>
          <w:sz w:val="22"/>
          <w:szCs w:val="22"/>
          <w:lang w:val="es-ES"/>
        </w:rPr>
        <w:t>MN1</w:t>
      </w:r>
      <w:r w:rsidR="00606151">
        <w:rPr>
          <w:b w:val="0"/>
          <w:bCs/>
          <w:smallCaps w:val="0"/>
          <w:sz w:val="22"/>
          <w:szCs w:val="22"/>
          <w:lang w:val="es-ES"/>
        </w:rPr>
        <w:t>9</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en el </w:t>
      </w:r>
      <w:r w:rsidR="00606151">
        <w:rPr>
          <w:b w:val="0"/>
          <w:bCs/>
          <w:smallCaps w:val="0"/>
          <w:sz w:val="22"/>
          <w:szCs w:val="22"/>
          <w:lang w:val="es-ES"/>
        </w:rPr>
        <w:t>M</w:t>
      </w:r>
      <w:r w:rsidR="00606151" w:rsidRPr="001832CC">
        <w:rPr>
          <w:b w:val="0"/>
          <w:bCs/>
          <w:smallCaps w:val="0"/>
          <w:sz w:val="22"/>
          <w:szCs w:val="22"/>
          <w:lang w:val="es-ES"/>
        </w:rPr>
        <w:t xml:space="preserve">ódulo </w:t>
      </w:r>
      <w:r w:rsidR="003A3750" w:rsidRPr="001832CC">
        <w:rPr>
          <w:b w:val="0"/>
          <w:bCs/>
          <w:smallCaps w:val="0"/>
          <w:sz w:val="22"/>
          <w:szCs w:val="22"/>
          <w:lang w:val="es-ES"/>
        </w:rPr>
        <w:t>de Salud Materna y del Recién Nacido.</w:t>
      </w:r>
    </w:p>
    <w:p w14:paraId="718FB338" w14:textId="77777777" w:rsidR="00150508" w:rsidRDefault="00150508" w:rsidP="00B02631">
      <w:pPr>
        <w:pStyle w:val="1H"/>
        <w:numPr>
          <w:ilvl w:val="0"/>
          <w:numId w:val="35"/>
        </w:numPr>
        <w:spacing w:after="120"/>
        <w:jc w:val="both"/>
        <w:rPr>
          <w:b w:val="0"/>
          <w:bCs/>
          <w:smallCaps w:val="0"/>
          <w:sz w:val="22"/>
          <w:szCs w:val="22"/>
          <w:lang w:val="es-ES"/>
        </w:rPr>
      </w:pPr>
      <w:r w:rsidRPr="008323E0">
        <w:rPr>
          <w:b w:val="0"/>
          <w:bCs/>
          <w:smallCaps w:val="0"/>
          <w:sz w:val="22"/>
          <w:szCs w:val="22"/>
          <w:u w:val="single"/>
          <w:lang w:val="es-ES"/>
        </w:rPr>
        <w:t>Los números se utilizan para indicar categorías de respuestas a preguntas en las que sólo se codificará una respuesta.</w:t>
      </w:r>
      <w:r w:rsidRPr="001832CC">
        <w:rPr>
          <w:b w:val="0"/>
          <w:bCs/>
          <w:smallCaps w:val="0"/>
          <w:sz w:val="22"/>
          <w:szCs w:val="22"/>
          <w:lang w:val="es-ES"/>
        </w:rPr>
        <w:t xml:space="preserve"> </w:t>
      </w:r>
      <w:r w:rsidR="00606151">
        <w:rPr>
          <w:b w:val="0"/>
          <w:bCs/>
          <w:smallCaps w:val="0"/>
          <w:sz w:val="22"/>
          <w:szCs w:val="22"/>
          <w:lang w:val="es-ES"/>
        </w:rPr>
        <w:t xml:space="preserve">Por ejemplo, WS1 en el Módulo de Agua y Saneamiento, Cuestionario de Hogar. </w:t>
      </w:r>
      <w:r w:rsidRPr="001832CC">
        <w:rPr>
          <w:b w:val="0"/>
          <w:bCs/>
          <w:smallCaps w:val="0"/>
          <w:sz w:val="22"/>
          <w:szCs w:val="22"/>
          <w:lang w:val="es-ES"/>
        </w:rPr>
        <w:t>Estos constituyen la mayoría de las preguntas</w:t>
      </w:r>
      <w:r w:rsidR="003A3750" w:rsidRPr="001832CC">
        <w:rPr>
          <w:b w:val="0"/>
          <w:bCs/>
          <w:smallCaps w:val="0"/>
          <w:sz w:val="22"/>
          <w:szCs w:val="22"/>
          <w:lang w:val="es-ES"/>
        </w:rPr>
        <w:t xml:space="preserve"> en todos los cuestionarios</w:t>
      </w:r>
      <w:r w:rsidRPr="001832CC">
        <w:rPr>
          <w:b w:val="0"/>
          <w:bCs/>
          <w:smallCaps w:val="0"/>
          <w:sz w:val="22"/>
          <w:szCs w:val="22"/>
          <w:lang w:val="es-ES"/>
        </w:rPr>
        <w:t>.</w:t>
      </w:r>
    </w:p>
    <w:p w14:paraId="68A35AAE" w14:textId="293416C5" w:rsidR="00150508" w:rsidRDefault="001C777F" w:rsidP="00B02631">
      <w:pPr>
        <w:pStyle w:val="1H"/>
        <w:numPr>
          <w:ilvl w:val="0"/>
          <w:numId w:val="35"/>
        </w:numPr>
        <w:spacing w:after="120"/>
        <w:jc w:val="both"/>
        <w:rPr>
          <w:b w:val="0"/>
          <w:bCs/>
          <w:smallCaps w:val="0"/>
          <w:sz w:val="22"/>
          <w:szCs w:val="22"/>
          <w:lang w:val="es-ES"/>
        </w:rPr>
      </w:pPr>
      <w:r>
        <w:rPr>
          <w:b w:val="0"/>
          <w:bCs/>
          <w:smallCaps w:val="0"/>
          <w:sz w:val="22"/>
          <w:szCs w:val="22"/>
          <w:lang w:val="es-ES"/>
        </w:rPr>
        <w:t>‘</w:t>
      </w:r>
      <w:r w:rsidR="003063D7" w:rsidRPr="001832CC">
        <w:rPr>
          <w:b w:val="0"/>
          <w:bCs/>
          <w:smallCaps w:val="0"/>
          <w:sz w:val="22"/>
          <w:szCs w:val="22"/>
          <w:lang w:val="es-ES"/>
        </w:rPr>
        <w:t>NS</w:t>
      </w:r>
      <w:r>
        <w:rPr>
          <w:b w:val="0"/>
          <w:bCs/>
          <w:smallCaps w:val="0"/>
          <w:sz w:val="22"/>
          <w:szCs w:val="22"/>
          <w:lang w:val="es-ES"/>
        </w:rPr>
        <w:t>’</w:t>
      </w:r>
      <w:r w:rsidRPr="001832CC">
        <w:rPr>
          <w:b w:val="0"/>
          <w:bCs/>
          <w:smallCaps w:val="0"/>
          <w:sz w:val="22"/>
          <w:szCs w:val="22"/>
          <w:lang w:val="es-ES"/>
        </w:rPr>
        <w:t xml:space="preserve"> </w:t>
      </w:r>
      <w:r w:rsidR="003063D7" w:rsidRPr="001832CC">
        <w:rPr>
          <w:b w:val="0"/>
          <w:bCs/>
          <w:smallCaps w:val="0"/>
          <w:sz w:val="22"/>
          <w:szCs w:val="22"/>
          <w:lang w:val="es-ES"/>
        </w:rPr>
        <w:t xml:space="preserve">se usa como abreviatura de </w:t>
      </w:r>
      <w:r>
        <w:rPr>
          <w:b w:val="0"/>
          <w:bCs/>
          <w:smallCaps w:val="0"/>
          <w:sz w:val="22"/>
          <w:szCs w:val="22"/>
          <w:lang w:val="es-ES"/>
        </w:rPr>
        <w:t>‘</w:t>
      </w:r>
      <w:r w:rsidR="003063D7" w:rsidRPr="001832CC">
        <w:rPr>
          <w:b w:val="0"/>
          <w:bCs/>
          <w:smallCaps w:val="0"/>
          <w:sz w:val="22"/>
          <w:szCs w:val="22"/>
          <w:lang w:val="es-ES"/>
        </w:rPr>
        <w:t>No sabe</w:t>
      </w:r>
      <w:r>
        <w:rPr>
          <w:b w:val="0"/>
          <w:bCs/>
          <w:smallCaps w:val="0"/>
          <w:sz w:val="22"/>
          <w:szCs w:val="22"/>
          <w:lang w:val="es-ES"/>
        </w:rPr>
        <w:t>’</w:t>
      </w:r>
      <w:r w:rsidRPr="001832CC">
        <w:rPr>
          <w:b w:val="0"/>
          <w:bCs/>
          <w:smallCaps w:val="0"/>
          <w:sz w:val="22"/>
          <w:szCs w:val="22"/>
          <w:lang w:val="es-ES"/>
        </w:rPr>
        <w:t>.</w:t>
      </w:r>
    </w:p>
    <w:p w14:paraId="28A4156C" w14:textId="52054D6E"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Para códigos de respuesta numéricos, se usan </w:t>
      </w:r>
      <w:r w:rsidR="001C777F">
        <w:rPr>
          <w:b w:val="0"/>
          <w:bCs/>
          <w:smallCaps w:val="0"/>
          <w:sz w:val="22"/>
          <w:szCs w:val="22"/>
          <w:lang w:val="es-ES"/>
        </w:rPr>
        <w:t>‘</w:t>
      </w:r>
      <w:r w:rsidRPr="001832CC">
        <w:rPr>
          <w:b w:val="0"/>
          <w:bCs/>
          <w:smallCaps w:val="0"/>
          <w:sz w:val="22"/>
          <w:szCs w:val="22"/>
          <w:lang w:val="es-ES"/>
        </w:rPr>
        <w:t>8</w:t>
      </w:r>
      <w:r w:rsidR="001C777F">
        <w:rPr>
          <w:b w:val="0"/>
          <w:bCs/>
          <w:smallCaps w:val="0"/>
          <w:sz w:val="22"/>
          <w:szCs w:val="22"/>
          <w:lang w:val="es-ES"/>
        </w:rPr>
        <w:t>’</w:t>
      </w:r>
      <w:r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98</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9998</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NS</w:t>
      </w:r>
      <w:r w:rsidR="001C777F">
        <w:rPr>
          <w:b w:val="0"/>
          <w:bCs/>
          <w:smallCaps w:val="0"/>
          <w:sz w:val="22"/>
          <w:szCs w:val="22"/>
          <w:lang w:val="es-ES"/>
        </w:rPr>
        <w:t>’</w:t>
      </w:r>
      <w:r w:rsidR="001C777F" w:rsidRPr="001832CC">
        <w:rPr>
          <w:b w:val="0"/>
          <w:bCs/>
          <w:smallCaps w:val="0"/>
          <w:sz w:val="22"/>
          <w:szCs w:val="22"/>
          <w:lang w:val="es-ES"/>
        </w:rPr>
        <w:t xml:space="preserve">; </w:t>
      </w:r>
      <w:r w:rsidR="00606151">
        <w:rPr>
          <w:b w:val="0"/>
          <w:bCs/>
          <w:smallCaps w:val="0"/>
          <w:sz w:val="22"/>
          <w:szCs w:val="22"/>
          <w:lang w:val="es-ES"/>
        </w:rPr>
        <w:t xml:space="preserve">mientras que </w:t>
      </w:r>
      <w:r w:rsidR="001C777F">
        <w:rPr>
          <w:b w:val="0"/>
          <w:bCs/>
          <w:smallCaps w:val="0"/>
          <w:sz w:val="22"/>
          <w:szCs w:val="22"/>
          <w:lang w:val="es-ES"/>
        </w:rPr>
        <w:t>‘</w:t>
      </w:r>
      <w:r w:rsidRPr="001832CC">
        <w:rPr>
          <w:b w:val="0"/>
          <w:bCs/>
          <w:smallCaps w:val="0"/>
          <w:sz w:val="22"/>
          <w:szCs w:val="22"/>
          <w:lang w:val="es-ES"/>
        </w:rPr>
        <w:t>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96</w:t>
      </w:r>
      <w:r w:rsidR="001C777F">
        <w:rPr>
          <w:b w:val="0"/>
          <w:bCs/>
          <w:smallCaps w:val="0"/>
          <w:sz w:val="22"/>
          <w:szCs w:val="22"/>
          <w:lang w:val="es-ES"/>
        </w:rPr>
        <w:t>’</w:t>
      </w:r>
      <w:r w:rsidR="001C777F" w:rsidRPr="001832CC">
        <w:rPr>
          <w:b w:val="0"/>
          <w:bCs/>
          <w:smallCaps w:val="0"/>
          <w:sz w:val="22"/>
          <w:szCs w:val="22"/>
          <w:lang w:val="es-ES"/>
        </w:rPr>
        <w:t xml:space="preserve">, </w:t>
      </w:r>
      <w:r w:rsidR="001C777F">
        <w:rPr>
          <w:b w:val="0"/>
          <w:bCs/>
          <w:smallCaps w:val="0"/>
          <w:sz w:val="22"/>
          <w:szCs w:val="22"/>
          <w:lang w:val="es-ES"/>
        </w:rPr>
        <w:t>‘</w:t>
      </w:r>
      <w:r w:rsidRPr="001832CC">
        <w:rPr>
          <w:b w:val="0"/>
          <w:bCs/>
          <w:smallCaps w:val="0"/>
          <w:sz w:val="22"/>
          <w:szCs w:val="22"/>
          <w:lang w:val="es-ES"/>
        </w:rPr>
        <w:t>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y </w:t>
      </w:r>
      <w:r w:rsidR="001C777F">
        <w:rPr>
          <w:b w:val="0"/>
          <w:bCs/>
          <w:smallCaps w:val="0"/>
          <w:sz w:val="22"/>
          <w:szCs w:val="22"/>
          <w:lang w:val="es-ES"/>
        </w:rPr>
        <w:t>‘</w:t>
      </w:r>
      <w:r w:rsidRPr="001832CC">
        <w:rPr>
          <w:b w:val="0"/>
          <w:bCs/>
          <w:smallCaps w:val="0"/>
          <w:sz w:val="22"/>
          <w:szCs w:val="22"/>
          <w:lang w:val="es-ES"/>
        </w:rPr>
        <w:t>9996</w:t>
      </w:r>
      <w:r w:rsidR="001C777F">
        <w:rPr>
          <w:b w:val="0"/>
          <w:bCs/>
          <w:smallCaps w:val="0"/>
          <w:sz w:val="22"/>
          <w:szCs w:val="22"/>
          <w:lang w:val="es-ES"/>
        </w:rPr>
        <w:t>’</w:t>
      </w:r>
      <w:r w:rsidR="001C777F" w:rsidRPr="001832CC">
        <w:rPr>
          <w:b w:val="0"/>
          <w:bCs/>
          <w:smallCaps w:val="0"/>
          <w:sz w:val="22"/>
          <w:szCs w:val="22"/>
          <w:lang w:val="es-ES"/>
        </w:rPr>
        <w:t xml:space="preserve"> </w:t>
      </w:r>
      <w:r w:rsidRPr="001832CC">
        <w:rPr>
          <w:b w:val="0"/>
          <w:bCs/>
          <w:smallCaps w:val="0"/>
          <w:sz w:val="22"/>
          <w:szCs w:val="22"/>
          <w:lang w:val="es-ES"/>
        </w:rPr>
        <w:t xml:space="preserve">para indicar respuestas de </w:t>
      </w:r>
      <w:r w:rsidR="001C777F">
        <w:rPr>
          <w:b w:val="0"/>
          <w:bCs/>
          <w:smallCaps w:val="0"/>
          <w:sz w:val="22"/>
          <w:szCs w:val="22"/>
          <w:lang w:val="es-ES"/>
        </w:rPr>
        <w:t>‘</w:t>
      </w:r>
      <w:r w:rsidRPr="001832CC">
        <w:rPr>
          <w:b w:val="0"/>
          <w:bCs/>
          <w:smallCaps w:val="0"/>
          <w:sz w:val="22"/>
          <w:szCs w:val="22"/>
          <w:lang w:val="es-ES"/>
        </w:rPr>
        <w:t>Otro</w:t>
      </w:r>
      <w:r w:rsidR="001C777F">
        <w:rPr>
          <w:b w:val="0"/>
          <w:bCs/>
          <w:smallCaps w:val="0"/>
          <w:sz w:val="22"/>
          <w:szCs w:val="22"/>
          <w:lang w:val="es-ES"/>
        </w:rPr>
        <w:t>’</w:t>
      </w:r>
      <w:r w:rsidR="001C777F" w:rsidRPr="001832CC">
        <w:rPr>
          <w:b w:val="0"/>
          <w:bCs/>
          <w:smallCaps w:val="0"/>
          <w:sz w:val="22"/>
          <w:szCs w:val="22"/>
          <w:lang w:val="es-ES"/>
        </w:rPr>
        <w:t>.</w:t>
      </w:r>
    </w:p>
    <w:p w14:paraId="75DB0B09" w14:textId="4D9D3CDD"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En </w:t>
      </w:r>
      <w:r w:rsidR="003063D7" w:rsidRPr="001832CC">
        <w:rPr>
          <w:b w:val="0"/>
          <w:bCs/>
          <w:smallCaps w:val="0"/>
          <w:sz w:val="22"/>
          <w:szCs w:val="22"/>
          <w:lang w:val="es-ES"/>
        </w:rPr>
        <w:t xml:space="preserve">las </w:t>
      </w:r>
      <w:r w:rsidRPr="001832CC">
        <w:rPr>
          <w:b w:val="0"/>
          <w:bCs/>
          <w:smallCaps w:val="0"/>
          <w:sz w:val="22"/>
          <w:szCs w:val="22"/>
          <w:lang w:val="es-ES"/>
        </w:rPr>
        <w:t>preguntas donde se usan letras para categorías de respuesta, se u</w:t>
      </w:r>
      <w:r w:rsidR="003063D7" w:rsidRPr="001832CC">
        <w:rPr>
          <w:b w:val="0"/>
          <w:bCs/>
          <w:smallCaps w:val="0"/>
          <w:sz w:val="22"/>
          <w:szCs w:val="22"/>
          <w:lang w:val="es-ES"/>
        </w:rPr>
        <w:t>tiliza</w:t>
      </w:r>
      <w:r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X</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Otro</w:t>
      </w:r>
      <w:r w:rsidR="00380537">
        <w:rPr>
          <w:b w:val="0"/>
          <w:bCs/>
          <w:smallCaps w:val="0"/>
          <w:sz w:val="22"/>
          <w:szCs w:val="22"/>
          <w:lang w:val="es-ES"/>
        </w:rPr>
        <w:t>’</w:t>
      </w:r>
      <w:r w:rsidR="00380537" w:rsidRPr="001832CC">
        <w:rPr>
          <w:b w:val="0"/>
          <w:bCs/>
          <w:smallCaps w:val="0"/>
          <w:sz w:val="22"/>
          <w:szCs w:val="22"/>
          <w:lang w:val="es-ES"/>
        </w:rPr>
        <w:t xml:space="preserve">, </w:t>
      </w:r>
      <w:r w:rsidR="00380537">
        <w:rPr>
          <w:b w:val="0"/>
          <w:bCs/>
          <w:smallCaps w:val="0"/>
          <w:sz w:val="22"/>
          <w:szCs w:val="22"/>
          <w:lang w:val="es-ES"/>
        </w:rPr>
        <w:t>‘</w:t>
      </w:r>
      <w:r w:rsidRPr="001832CC">
        <w:rPr>
          <w:b w:val="0"/>
          <w:bCs/>
          <w:smallCaps w:val="0"/>
          <w:sz w:val="22"/>
          <w:szCs w:val="22"/>
          <w:lang w:val="es-ES"/>
        </w:rPr>
        <w:t>Y</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Ninguno</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y </w:t>
      </w:r>
      <w:r w:rsidR="00380537">
        <w:rPr>
          <w:b w:val="0"/>
          <w:bCs/>
          <w:smallCaps w:val="0"/>
          <w:sz w:val="22"/>
          <w:szCs w:val="22"/>
          <w:lang w:val="es-ES"/>
        </w:rPr>
        <w:t>‘</w:t>
      </w:r>
      <w:r w:rsidRPr="001832CC">
        <w:rPr>
          <w:b w:val="0"/>
          <w:bCs/>
          <w:smallCaps w:val="0"/>
          <w:sz w:val="22"/>
          <w:szCs w:val="22"/>
          <w:lang w:val="es-ES"/>
        </w:rPr>
        <w:t>Z</w:t>
      </w:r>
      <w:r w:rsidR="00380537">
        <w:rPr>
          <w:b w:val="0"/>
          <w:bCs/>
          <w:smallCaps w:val="0"/>
          <w:sz w:val="22"/>
          <w:szCs w:val="22"/>
          <w:lang w:val="es-ES"/>
        </w:rPr>
        <w:t>’</w:t>
      </w:r>
      <w:r w:rsidR="00380537" w:rsidRPr="001832CC">
        <w:rPr>
          <w:b w:val="0"/>
          <w:bCs/>
          <w:smallCaps w:val="0"/>
          <w:sz w:val="22"/>
          <w:szCs w:val="22"/>
          <w:lang w:val="es-ES"/>
        </w:rPr>
        <w:t xml:space="preserve"> </w:t>
      </w:r>
      <w:r w:rsidRPr="001832CC">
        <w:rPr>
          <w:b w:val="0"/>
          <w:bCs/>
          <w:smallCaps w:val="0"/>
          <w:sz w:val="22"/>
          <w:szCs w:val="22"/>
          <w:lang w:val="es-ES"/>
        </w:rPr>
        <w:t xml:space="preserve">para </w:t>
      </w:r>
      <w:r w:rsidR="00380537">
        <w:rPr>
          <w:b w:val="0"/>
          <w:bCs/>
          <w:smallCaps w:val="0"/>
          <w:sz w:val="22"/>
          <w:szCs w:val="22"/>
          <w:lang w:val="es-ES"/>
        </w:rPr>
        <w:t>‘</w:t>
      </w:r>
      <w:r w:rsidRPr="001832CC">
        <w:rPr>
          <w:b w:val="0"/>
          <w:bCs/>
          <w:smallCaps w:val="0"/>
          <w:sz w:val="22"/>
          <w:szCs w:val="22"/>
          <w:lang w:val="es-ES"/>
        </w:rPr>
        <w:t>NS</w:t>
      </w:r>
      <w:r w:rsidR="00380537">
        <w:rPr>
          <w:b w:val="0"/>
          <w:bCs/>
          <w:smallCaps w:val="0"/>
          <w:sz w:val="22"/>
          <w:szCs w:val="22"/>
          <w:lang w:val="es-ES"/>
        </w:rPr>
        <w:t>’</w:t>
      </w:r>
      <w:r w:rsidR="00380537" w:rsidRPr="001832CC">
        <w:rPr>
          <w:b w:val="0"/>
          <w:bCs/>
          <w:smallCaps w:val="0"/>
          <w:sz w:val="22"/>
          <w:szCs w:val="22"/>
          <w:lang w:val="es-ES"/>
        </w:rPr>
        <w:t>.</w:t>
      </w:r>
    </w:p>
    <w:p w14:paraId="04EB1430" w14:textId="56FCD1DB" w:rsidR="00150508" w:rsidRDefault="003A3750"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Algunos módulos incluyen “rosters”, que</w:t>
      </w:r>
      <w:r w:rsidR="00150508" w:rsidRPr="001832CC">
        <w:rPr>
          <w:b w:val="0"/>
          <w:bCs/>
          <w:smallCaps w:val="0"/>
          <w:sz w:val="22"/>
          <w:szCs w:val="22"/>
          <w:lang w:val="es-ES"/>
        </w:rPr>
        <w:t xml:space="preserve"> son las listas que implican la recopilación de información sobre el mismo tema para varias personas</w:t>
      </w:r>
      <w:r w:rsidRPr="001832CC">
        <w:rPr>
          <w:b w:val="0"/>
          <w:bCs/>
          <w:smallCaps w:val="0"/>
          <w:sz w:val="22"/>
          <w:szCs w:val="22"/>
          <w:lang w:val="es-ES"/>
        </w:rPr>
        <w:t xml:space="preserve"> o ítems</w:t>
      </w:r>
      <w:r w:rsidR="00150508" w:rsidRPr="001832CC">
        <w:rPr>
          <w:b w:val="0"/>
          <w:bCs/>
          <w:smallCaps w:val="0"/>
          <w:sz w:val="22"/>
          <w:szCs w:val="22"/>
          <w:lang w:val="es-ES"/>
        </w:rPr>
        <w:t xml:space="preserve">. Por ejemplo, el </w:t>
      </w:r>
      <w:r w:rsidR="00606151">
        <w:rPr>
          <w:b w:val="0"/>
          <w:bCs/>
          <w:smallCaps w:val="0"/>
          <w:sz w:val="22"/>
          <w:szCs w:val="22"/>
          <w:lang w:val="es-ES"/>
        </w:rPr>
        <w:t>M</w:t>
      </w:r>
      <w:r w:rsidR="00606151" w:rsidRPr="001832CC">
        <w:rPr>
          <w:b w:val="0"/>
          <w:bCs/>
          <w:smallCaps w:val="0"/>
          <w:sz w:val="22"/>
          <w:szCs w:val="22"/>
          <w:lang w:val="es-ES"/>
        </w:rPr>
        <w:t xml:space="preserve">ódulo </w:t>
      </w:r>
      <w:r w:rsidR="00150508" w:rsidRPr="001832CC">
        <w:rPr>
          <w:b w:val="0"/>
          <w:bCs/>
          <w:smallCaps w:val="0"/>
          <w:sz w:val="22"/>
          <w:szCs w:val="22"/>
          <w:lang w:val="es-ES"/>
        </w:rPr>
        <w:t xml:space="preserve">de </w:t>
      </w:r>
      <w:r w:rsidRPr="001832CC">
        <w:rPr>
          <w:b w:val="0"/>
          <w:bCs/>
          <w:smallCaps w:val="0"/>
          <w:sz w:val="22"/>
          <w:szCs w:val="22"/>
          <w:lang w:val="es-ES"/>
        </w:rPr>
        <w:t>E</w:t>
      </w:r>
      <w:r w:rsidR="00150508" w:rsidRPr="001832CC">
        <w:rPr>
          <w:b w:val="0"/>
          <w:bCs/>
          <w:smallCaps w:val="0"/>
          <w:sz w:val="22"/>
          <w:szCs w:val="22"/>
          <w:lang w:val="es-ES"/>
        </w:rPr>
        <w:t xml:space="preserve">ducación </w:t>
      </w:r>
      <w:r w:rsidRPr="001832CC">
        <w:rPr>
          <w:b w:val="0"/>
          <w:bCs/>
          <w:smallCaps w:val="0"/>
          <w:sz w:val="22"/>
          <w:szCs w:val="22"/>
          <w:lang w:val="es-ES"/>
        </w:rPr>
        <w:t xml:space="preserve">del Cuestionario de Hogar </w:t>
      </w:r>
      <w:r w:rsidR="00150508" w:rsidRPr="001832CC">
        <w:rPr>
          <w:b w:val="0"/>
          <w:bCs/>
          <w:smallCaps w:val="0"/>
          <w:sz w:val="22"/>
          <w:szCs w:val="22"/>
          <w:lang w:val="es-ES"/>
        </w:rPr>
        <w:t xml:space="preserve">está en forma de lista, donde se recoge el nivel educativo y </w:t>
      </w:r>
      <w:r w:rsidR="00EB4923" w:rsidRPr="001832CC">
        <w:rPr>
          <w:b w:val="0"/>
          <w:bCs/>
          <w:smallCaps w:val="0"/>
          <w:sz w:val="22"/>
          <w:szCs w:val="22"/>
          <w:lang w:val="es-ES"/>
        </w:rPr>
        <w:t xml:space="preserve">de logro </w:t>
      </w:r>
      <w:r w:rsidR="00150508" w:rsidRPr="001832CC">
        <w:rPr>
          <w:b w:val="0"/>
          <w:bCs/>
          <w:smallCaps w:val="0"/>
          <w:sz w:val="22"/>
          <w:szCs w:val="22"/>
          <w:lang w:val="es-ES"/>
        </w:rPr>
        <w:t xml:space="preserve">de todos los miembros del hogar </w:t>
      </w:r>
      <w:r w:rsidR="00CD2B28" w:rsidRPr="001832CC">
        <w:rPr>
          <w:b w:val="0"/>
          <w:bCs/>
          <w:smallCaps w:val="0"/>
          <w:sz w:val="22"/>
          <w:szCs w:val="22"/>
          <w:lang w:val="es-ES"/>
        </w:rPr>
        <w:t xml:space="preserve">de 5 </w:t>
      </w:r>
      <w:r w:rsidR="00150508" w:rsidRPr="001832CC">
        <w:rPr>
          <w:b w:val="0"/>
          <w:bCs/>
          <w:smallCaps w:val="0"/>
          <w:sz w:val="22"/>
          <w:szCs w:val="22"/>
          <w:lang w:val="es-ES"/>
        </w:rPr>
        <w:t>años</w:t>
      </w:r>
      <w:r w:rsidRPr="001832CC">
        <w:rPr>
          <w:b w:val="0"/>
          <w:bCs/>
          <w:smallCaps w:val="0"/>
          <w:sz w:val="22"/>
          <w:szCs w:val="22"/>
          <w:lang w:val="es-ES"/>
        </w:rPr>
        <w:t xml:space="preserve"> </w:t>
      </w:r>
      <w:r w:rsidR="00606151">
        <w:rPr>
          <w:b w:val="0"/>
          <w:bCs/>
          <w:smallCaps w:val="0"/>
          <w:sz w:val="22"/>
          <w:szCs w:val="22"/>
          <w:lang w:val="es-ES"/>
        </w:rPr>
        <w:t>o más</w:t>
      </w:r>
      <w:r w:rsidR="00150508" w:rsidRPr="001832CC">
        <w:rPr>
          <w:b w:val="0"/>
          <w:bCs/>
          <w:smallCaps w:val="0"/>
          <w:sz w:val="22"/>
          <w:szCs w:val="22"/>
          <w:lang w:val="es-ES"/>
        </w:rPr>
        <w:t>.</w:t>
      </w:r>
    </w:p>
    <w:p w14:paraId="3D86D470" w14:textId="1AB60A5F" w:rsidR="00150508" w:rsidRDefault="00150508"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Las instrucciones de pase se presentan a la derecha de las categorías de respuesta</w:t>
      </w:r>
      <w:r w:rsidR="003A3750" w:rsidRPr="001832CC">
        <w:rPr>
          <w:b w:val="0"/>
          <w:bCs/>
          <w:smallCaps w:val="0"/>
          <w:sz w:val="22"/>
          <w:szCs w:val="22"/>
          <w:lang w:val="es-ES"/>
        </w:rPr>
        <w:t xml:space="preserve"> (a excepción de los rosters)</w:t>
      </w:r>
      <w:r w:rsidRPr="001832CC">
        <w:rPr>
          <w:b w:val="0"/>
          <w:bCs/>
          <w:smallCaps w:val="0"/>
          <w:sz w:val="22"/>
          <w:szCs w:val="22"/>
          <w:lang w:val="es-ES"/>
        </w:rPr>
        <w:t>, normalmente en una columna de pases, e indican el número de pregunta a la cual debe pasar la entrevistadora</w:t>
      </w:r>
      <w:r w:rsidR="003A3750" w:rsidRPr="001832CC">
        <w:rPr>
          <w:b w:val="0"/>
          <w:bCs/>
          <w:smallCaps w:val="0"/>
          <w:sz w:val="22"/>
          <w:szCs w:val="22"/>
          <w:lang w:val="es-ES"/>
        </w:rPr>
        <w:t xml:space="preserve">. Por ejemplo, en la pregunta WS1 del módulo de Agua y Saneamiento del Cuestionario de Hogar, </w:t>
      </w:r>
      <w:r w:rsidRPr="008323E0">
        <w:rPr>
          <w:b w:val="0"/>
          <w:bCs/>
          <w:smallCaps w:val="0"/>
          <w:sz w:val="22"/>
          <w:szCs w:val="22"/>
          <w:u w:val="single"/>
          <w:lang w:val="es-ES"/>
        </w:rPr>
        <w:t>11</w:t>
      </w:r>
      <w:r w:rsidRPr="008323E0">
        <w:rPr>
          <w:b w:val="0"/>
          <w:bCs/>
          <w:smallCaps w:val="0"/>
          <w:sz w:val="22"/>
          <w:szCs w:val="22"/>
          <w:u w:val="single"/>
        </w:rPr>
        <w:sym w:font="Wingdings" w:char="F0F0"/>
      </w:r>
      <w:r w:rsidR="00606151" w:rsidRPr="008323E0">
        <w:rPr>
          <w:b w:val="0"/>
          <w:bCs/>
          <w:i/>
          <w:smallCaps w:val="0"/>
          <w:sz w:val="22"/>
          <w:szCs w:val="22"/>
          <w:u w:val="single"/>
          <w:lang w:val="es-ES"/>
        </w:rPr>
        <w:t>WS7</w:t>
      </w:r>
      <w:r w:rsidR="00606151" w:rsidRPr="001832CC">
        <w:rPr>
          <w:b w:val="0"/>
          <w:bCs/>
          <w:smallCaps w:val="0"/>
          <w:sz w:val="22"/>
          <w:szCs w:val="22"/>
          <w:lang w:val="es-ES"/>
        </w:rPr>
        <w:t xml:space="preserve"> </w:t>
      </w:r>
      <w:r w:rsidR="003A3750" w:rsidRPr="001832CC">
        <w:rPr>
          <w:b w:val="0"/>
          <w:bCs/>
          <w:smallCaps w:val="0"/>
          <w:sz w:val="22"/>
          <w:szCs w:val="22"/>
          <w:lang w:val="es-ES"/>
        </w:rPr>
        <w:t xml:space="preserve">aparece en la columna de pase, indicando </w:t>
      </w:r>
      <w:proofErr w:type="gramStart"/>
      <w:r w:rsidR="003A3750" w:rsidRPr="001832CC">
        <w:rPr>
          <w:b w:val="0"/>
          <w:bCs/>
          <w:smallCaps w:val="0"/>
          <w:sz w:val="22"/>
          <w:szCs w:val="22"/>
          <w:lang w:val="es-ES"/>
        </w:rPr>
        <w:t>que</w:t>
      </w:r>
      <w:proofErr w:type="gramEnd"/>
      <w:r w:rsidR="003A3750" w:rsidRPr="001832CC">
        <w:rPr>
          <w:b w:val="0"/>
          <w:bCs/>
          <w:smallCaps w:val="0"/>
          <w:sz w:val="22"/>
          <w:szCs w:val="22"/>
          <w:lang w:val="es-ES"/>
        </w:rPr>
        <w:t xml:space="preserve"> si la respuesta fuera “</w:t>
      </w:r>
      <w:r w:rsidR="009E1C23" w:rsidRPr="001832CC">
        <w:rPr>
          <w:b w:val="0"/>
          <w:bCs/>
          <w:smallCaps w:val="0"/>
          <w:sz w:val="22"/>
          <w:szCs w:val="22"/>
          <w:lang w:val="es-ES"/>
        </w:rPr>
        <w:t>Agua por tubería hasta</w:t>
      </w:r>
      <w:r w:rsidR="003A3750" w:rsidRPr="001832CC">
        <w:rPr>
          <w:b w:val="0"/>
          <w:bCs/>
          <w:smallCaps w:val="0"/>
          <w:sz w:val="22"/>
          <w:szCs w:val="22"/>
          <w:lang w:val="es-ES"/>
        </w:rPr>
        <w:t xml:space="preserve"> la vivienda” y usted </w:t>
      </w:r>
      <w:r w:rsidR="00606151">
        <w:rPr>
          <w:b w:val="0"/>
          <w:bCs/>
          <w:smallCaps w:val="0"/>
          <w:sz w:val="22"/>
          <w:szCs w:val="22"/>
          <w:lang w:val="es-ES"/>
        </w:rPr>
        <w:t>registró</w:t>
      </w:r>
      <w:r w:rsidR="00606151" w:rsidRPr="001832CC">
        <w:rPr>
          <w:b w:val="0"/>
          <w:bCs/>
          <w:smallCaps w:val="0"/>
          <w:sz w:val="22"/>
          <w:szCs w:val="22"/>
          <w:lang w:val="es-ES"/>
        </w:rPr>
        <w:t xml:space="preserve"> </w:t>
      </w:r>
      <w:r w:rsidR="00380537">
        <w:rPr>
          <w:b w:val="0"/>
          <w:bCs/>
          <w:smallCaps w:val="0"/>
          <w:sz w:val="22"/>
          <w:szCs w:val="22"/>
          <w:lang w:val="es-ES"/>
        </w:rPr>
        <w:t>‘</w:t>
      </w:r>
      <w:r w:rsidR="003A3750" w:rsidRPr="001832CC">
        <w:rPr>
          <w:b w:val="0"/>
          <w:bCs/>
          <w:smallCaps w:val="0"/>
          <w:sz w:val="22"/>
          <w:szCs w:val="22"/>
          <w:lang w:val="es-ES"/>
        </w:rPr>
        <w:t>11</w:t>
      </w:r>
      <w:r w:rsidR="00380537">
        <w:rPr>
          <w:b w:val="0"/>
          <w:bCs/>
          <w:smallCaps w:val="0"/>
          <w:sz w:val="22"/>
          <w:szCs w:val="22"/>
          <w:lang w:val="es-ES"/>
        </w:rPr>
        <w:t>’</w:t>
      </w:r>
      <w:r w:rsidR="00380537" w:rsidRPr="001832CC">
        <w:rPr>
          <w:b w:val="0"/>
          <w:bCs/>
          <w:smallCaps w:val="0"/>
          <w:sz w:val="22"/>
          <w:szCs w:val="22"/>
          <w:lang w:val="es-ES"/>
        </w:rPr>
        <w:t xml:space="preserve">, </w:t>
      </w:r>
      <w:r w:rsidR="003A3750" w:rsidRPr="001832CC">
        <w:rPr>
          <w:b w:val="0"/>
          <w:bCs/>
          <w:smallCaps w:val="0"/>
          <w:sz w:val="22"/>
          <w:szCs w:val="22"/>
          <w:lang w:val="es-ES"/>
        </w:rPr>
        <w:t xml:space="preserve">debe plantear a continuación la pregunta </w:t>
      </w:r>
      <w:r w:rsidR="00606151" w:rsidRPr="001832CC">
        <w:rPr>
          <w:b w:val="0"/>
          <w:bCs/>
          <w:smallCaps w:val="0"/>
          <w:sz w:val="22"/>
          <w:szCs w:val="22"/>
          <w:lang w:val="es-ES"/>
        </w:rPr>
        <w:t>WS</w:t>
      </w:r>
      <w:r w:rsidR="00606151">
        <w:rPr>
          <w:b w:val="0"/>
          <w:bCs/>
          <w:smallCaps w:val="0"/>
          <w:sz w:val="22"/>
          <w:szCs w:val="22"/>
          <w:lang w:val="es-ES"/>
        </w:rPr>
        <w:t>7</w:t>
      </w:r>
      <w:r w:rsidR="009E1C23" w:rsidRPr="001832CC">
        <w:rPr>
          <w:b w:val="0"/>
          <w:bCs/>
          <w:smallCaps w:val="0"/>
          <w:sz w:val="22"/>
          <w:szCs w:val="22"/>
          <w:lang w:val="es-ES"/>
        </w:rPr>
        <w:t>.</w:t>
      </w:r>
    </w:p>
    <w:p w14:paraId="5D82BB0B" w14:textId="7BA7075E" w:rsidR="00D11BBE" w:rsidRPr="001832CC" w:rsidRDefault="00D11BBE" w:rsidP="00B02631">
      <w:pPr>
        <w:pStyle w:val="1H"/>
        <w:numPr>
          <w:ilvl w:val="0"/>
          <w:numId w:val="35"/>
        </w:numPr>
        <w:spacing w:after="120"/>
        <w:jc w:val="both"/>
        <w:rPr>
          <w:b w:val="0"/>
          <w:bCs/>
          <w:smallCaps w:val="0"/>
          <w:sz w:val="22"/>
          <w:szCs w:val="22"/>
          <w:lang w:val="es-ES"/>
        </w:rPr>
      </w:pPr>
      <w:r w:rsidRPr="001832CC">
        <w:rPr>
          <w:bCs/>
          <w:smallCaps w:val="0"/>
          <w:sz w:val="22"/>
          <w:szCs w:val="22"/>
          <w:lang w:val="es-ES"/>
        </w:rPr>
        <w:t>Las indagaciones</w:t>
      </w:r>
      <w:r w:rsidRPr="001832CC">
        <w:rPr>
          <w:b w:val="0"/>
          <w:bCs/>
          <w:smallCaps w:val="0"/>
          <w:sz w:val="22"/>
          <w:szCs w:val="22"/>
          <w:lang w:val="es-ES"/>
        </w:rPr>
        <w:t xml:space="preserve"> se usan para formularle más preguntas</w:t>
      </w:r>
      <w:r w:rsidR="00EB7FC7" w:rsidRPr="001832CC">
        <w:rPr>
          <w:b w:val="0"/>
          <w:bCs/>
          <w:smallCaps w:val="0"/>
          <w:sz w:val="22"/>
          <w:szCs w:val="22"/>
          <w:lang w:val="es-ES"/>
        </w:rPr>
        <w:t xml:space="preserve"> al informante. S</w:t>
      </w:r>
      <w:r w:rsidRPr="001832CC">
        <w:rPr>
          <w:b w:val="0"/>
          <w:bCs/>
          <w:smallCaps w:val="0"/>
          <w:sz w:val="22"/>
          <w:szCs w:val="22"/>
          <w:lang w:val="es-ES"/>
        </w:rPr>
        <w:t xml:space="preserve">e indican ya sea con un “Indague” o con una pregunta como </w:t>
      </w:r>
      <w:r w:rsidR="00EA3FB1" w:rsidRPr="001832CC">
        <w:rPr>
          <w:b w:val="0"/>
          <w:bCs/>
          <w:sz w:val="22"/>
          <w:szCs w:val="22"/>
          <w:lang w:val="es-ES"/>
        </w:rPr>
        <w:t>“¿</w:t>
      </w:r>
      <w:r w:rsidR="00B55139">
        <w:rPr>
          <w:b w:val="0"/>
          <w:bCs/>
          <w:smallCaps w:val="0"/>
          <w:sz w:val="22"/>
          <w:szCs w:val="22"/>
          <w:lang w:val="es-ES"/>
        </w:rPr>
        <w:t>A</w:t>
      </w:r>
      <w:r w:rsidR="00B55139" w:rsidRPr="001832CC">
        <w:rPr>
          <w:b w:val="0"/>
          <w:bCs/>
          <w:smallCaps w:val="0"/>
          <w:sz w:val="22"/>
          <w:szCs w:val="22"/>
          <w:lang w:val="es-ES"/>
        </w:rPr>
        <w:t xml:space="preserve">lgo </w:t>
      </w:r>
      <w:r w:rsidR="00EA3FB1" w:rsidRPr="001832CC">
        <w:rPr>
          <w:b w:val="0"/>
          <w:bCs/>
          <w:smallCaps w:val="0"/>
          <w:sz w:val="22"/>
          <w:szCs w:val="22"/>
          <w:lang w:val="es-ES"/>
        </w:rPr>
        <w:t>más/alguna cosa más</w:t>
      </w:r>
      <w:r w:rsidR="00EA3FB1" w:rsidRPr="001832CC">
        <w:rPr>
          <w:b w:val="0"/>
          <w:bCs/>
          <w:sz w:val="22"/>
          <w:szCs w:val="22"/>
          <w:lang w:val="es-ES"/>
        </w:rPr>
        <w:t>?”</w:t>
      </w:r>
      <w:r w:rsidR="00B55139" w:rsidRPr="001832CC">
        <w:rPr>
          <w:b w:val="0"/>
          <w:bCs/>
          <w:smallCaps w:val="0"/>
          <w:sz w:val="22"/>
          <w:szCs w:val="22"/>
          <w:lang w:val="es-ES"/>
        </w:rPr>
        <w:t xml:space="preserve">. Por </w:t>
      </w:r>
      <w:r w:rsidR="00B55139">
        <w:rPr>
          <w:b w:val="0"/>
          <w:bCs/>
          <w:smallCaps w:val="0"/>
          <w:sz w:val="22"/>
          <w:szCs w:val="22"/>
          <w:lang w:val="es-ES"/>
        </w:rPr>
        <w:t>ejemplo, CA13 en el Módulo de Cuidado de Enfermedades, Cuestionario de Menores de Cinco.</w:t>
      </w:r>
    </w:p>
    <w:p w14:paraId="0FD8A18C" w14:textId="3039B178" w:rsidR="00D11BBE" w:rsidRDefault="00D11BBE"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Las </w:t>
      </w:r>
      <w:r w:rsidR="00B55139" w:rsidRPr="001832CC">
        <w:rPr>
          <w:bCs/>
          <w:smallCaps w:val="0"/>
          <w:sz w:val="22"/>
          <w:szCs w:val="22"/>
          <w:lang w:val="es-ES"/>
        </w:rPr>
        <w:t>sugerencias</w:t>
      </w:r>
      <w:r w:rsidR="00B55139" w:rsidRPr="001832CC">
        <w:rPr>
          <w:b w:val="0"/>
          <w:bCs/>
          <w:smallCaps w:val="0"/>
          <w:sz w:val="22"/>
          <w:szCs w:val="22"/>
          <w:lang w:val="es-ES"/>
        </w:rPr>
        <w:t xml:space="preserve"> </w:t>
      </w:r>
      <w:r w:rsidRPr="001832CC">
        <w:rPr>
          <w:b w:val="0"/>
          <w:bCs/>
          <w:smallCaps w:val="0"/>
          <w:sz w:val="22"/>
          <w:szCs w:val="22"/>
          <w:lang w:val="es-ES"/>
        </w:rPr>
        <w:t xml:space="preserve">se utilizan para </w:t>
      </w:r>
      <w:r w:rsidR="00D2592E" w:rsidRPr="001832CC">
        <w:rPr>
          <w:b w:val="0"/>
          <w:bCs/>
          <w:smallCaps w:val="0"/>
          <w:sz w:val="22"/>
          <w:szCs w:val="22"/>
          <w:lang w:val="es-ES"/>
        </w:rPr>
        <w:t xml:space="preserve">preguntar sobre un </w:t>
      </w:r>
      <w:proofErr w:type="gramStart"/>
      <w:r w:rsidR="00D2592E" w:rsidRPr="001832CC">
        <w:rPr>
          <w:b w:val="0"/>
          <w:bCs/>
          <w:smallCaps w:val="0"/>
          <w:sz w:val="22"/>
          <w:szCs w:val="22"/>
          <w:lang w:val="es-ES"/>
        </w:rPr>
        <w:t>ítem específico o asunto específico</w:t>
      </w:r>
      <w:proofErr w:type="gramEnd"/>
      <w:r w:rsidR="00D2592E" w:rsidRPr="001832CC">
        <w:rPr>
          <w:b w:val="0"/>
          <w:bCs/>
          <w:smallCaps w:val="0"/>
          <w:sz w:val="22"/>
          <w:szCs w:val="22"/>
          <w:lang w:val="es-ES"/>
        </w:rPr>
        <w:t xml:space="preserve">. </w:t>
      </w:r>
      <w:r w:rsidRPr="001832CC">
        <w:rPr>
          <w:b w:val="0"/>
          <w:bCs/>
          <w:smallCaps w:val="0"/>
          <w:sz w:val="22"/>
          <w:szCs w:val="22"/>
          <w:lang w:val="es-ES"/>
        </w:rPr>
        <w:t xml:space="preserve">Por ejemplo, en el caso de los bienes del hogar, al informante no se le pide que se limite a enumerar todos los bienes del hogar; lo que se hace más bien es verbalizar como pregunta cada uno de los activos que el cuestionario trata de </w:t>
      </w:r>
      <w:r w:rsidR="00380537" w:rsidRPr="001832CC">
        <w:rPr>
          <w:b w:val="0"/>
          <w:bCs/>
          <w:smallCaps w:val="0"/>
          <w:sz w:val="22"/>
          <w:szCs w:val="22"/>
          <w:lang w:val="es-ES"/>
        </w:rPr>
        <w:t>recopilar</w:t>
      </w:r>
      <w:r w:rsidR="00B55139">
        <w:rPr>
          <w:b w:val="0"/>
          <w:bCs/>
          <w:smallCaps w:val="0"/>
          <w:sz w:val="22"/>
          <w:szCs w:val="22"/>
          <w:lang w:val="es-ES"/>
        </w:rPr>
        <w:t xml:space="preserve">. Ejemplo HC7 en el Módulo de </w:t>
      </w:r>
      <w:r w:rsidR="00380537">
        <w:rPr>
          <w:b w:val="0"/>
          <w:bCs/>
          <w:smallCaps w:val="0"/>
          <w:sz w:val="22"/>
          <w:szCs w:val="22"/>
          <w:lang w:val="es-ES"/>
        </w:rPr>
        <w:t>Características</w:t>
      </w:r>
      <w:r w:rsidR="00B55139">
        <w:rPr>
          <w:b w:val="0"/>
          <w:bCs/>
          <w:smallCaps w:val="0"/>
          <w:sz w:val="22"/>
          <w:szCs w:val="22"/>
          <w:lang w:val="es-ES"/>
        </w:rPr>
        <w:t xml:space="preserve"> del Hogar en el Cuestionario de Hogar.</w:t>
      </w:r>
    </w:p>
    <w:p w14:paraId="787BAD1D" w14:textId="093B1B13" w:rsidR="005B0D7D" w:rsidRDefault="00EA3FB1"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H</w:t>
      </w:r>
      <w:r w:rsidR="005B0D7D" w:rsidRPr="001832CC">
        <w:rPr>
          <w:b w:val="0"/>
          <w:bCs/>
          <w:smallCaps w:val="0"/>
          <w:sz w:val="22"/>
          <w:szCs w:val="22"/>
          <w:lang w:val="es-ES"/>
        </w:rPr>
        <w:t xml:space="preserve">ay ocasiones en las que una palabra estará escrita en caracteres </w:t>
      </w:r>
      <w:r w:rsidR="00760191" w:rsidRPr="001832CC">
        <w:rPr>
          <w:b w:val="0"/>
          <w:bCs/>
          <w:smallCaps w:val="0"/>
          <w:sz w:val="22"/>
          <w:szCs w:val="22"/>
          <w:lang w:val="es-ES"/>
        </w:rPr>
        <w:t xml:space="preserve">en negrita </w:t>
      </w:r>
      <w:r w:rsidR="005B0D7D" w:rsidRPr="001832CC">
        <w:rPr>
          <w:b w:val="0"/>
          <w:bCs/>
          <w:smallCaps w:val="0"/>
          <w:sz w:val="22"/>
          <w:szCs w:val="22"/>
          <w:lang w:val="es-ES"/>
        </w:rPr>
        <w:t>o subrayados. El objetivo es hacer hincapié en un punto concreto o asegurarse de que no se le olvide lo que la pregunta trata de captar. Por ejemplo, en la pregunta WS1</w:t>
      </w:r>
      <w:r w:rsidR="00234E06" w:rsidRPr="001832CC">
        <w:rPr>
          <w:b w:val="0"/>
          <w:bCs/>
          <w:smallCaps w:val="0"/>
          <w:sz w:val="22"/>
          <w:szCs w:val="22"/>
          <w:lang w:val="es-ES"/>
        </w:rPr>
        <w:t xml:space="preserve"> (módulo de Agua y Saneamiento, Cuestionario de Hogar)</w:t>
      </w:r>
      <w:r w:rsidR="005B0D7D" w:rsidRPr="001832CC">
        <w:rPr>
          <w:b w:val="0"/>
          <w:bCs/>
          <w:smallCaps w:val="0"/>
          <w:sz w:val="22"/>
          <w:szCs w:val="22"/>
          <w:lang w:val="es-ES"/>
        </w:rPr>
        <w:t>, la palabra</w:t>
      </w:r>
      <w:r w:rsidR="00234E06" w:rsidRPr="001832CC">
        <w:rPr>
          <w:b w:val="0"/>
          <w:bCs/>
          <w:smallCaps w:val="0"/>
          <w:sz w:val="22"/>
          <w:szCs w:val="22"/>
          <w:lang w:val="es-ES"/>
        </w:rPr>
        <w:t xml:space="preserve"> “principal”</w:t>
      </w:r>
      <w:r w:rsidR="005B0D7D" w:rsidRPr="001832CC">
        <w:rPr>
          <w:b w:val="0"/>
          <w:bCs/>
          <w:smallCaps w:val="0"/>
          <w:sz w:val="22"/>
          <w:szCs w:val="22"/>
          <w:lang w:val="es-ES"/>
        </w:rPr>
        <w:t xml:space="preserve"> está </w:t>
      </w:r>
      <w:r w:rsidR="00234E06" w:rsidRPr="001832CC">
        <w:rPr>
          <w:b w:val="0"/>
          <w:bCs/>
          <w:smallCaps w:val="0"/>
          <w:sz w:val="22"/>
          <w:szCs w:val="22"/>
          <w:lang w:val="es-ES"/>
        </w:rPr>
        <w:t>subrayada</w:t>
      </w:r>
      <w:r w:rsidR="005B0D7D" w:rsidRPr="001832CC">
        <w:rPr>
          <w:b w:val="0"/>
          <w:bCs/>
          <w:smallCaps w:val="0"/>
          <w:sz w:val="22"/>
          <w:szCs w:val="22"/>
          <w:lang w:val="es-ES"/>
        </w:rPr>
        <w:t xml:space="preserve"> </w:t>
      </w:r>
      <w:r w:rsidR="00380537" w:rsidRPr="001832CC">
        <w:rPr>
          <w:b w:val="0"/>
          <w:bCs/>
          <w:smallCaps w:val="0"/>
          <w:sz w:val="22"/>
          <w:szCs w:val="22"/>
          <w:lang w:val="es-ES"/>
        </w:rPr>
        <w:t>(</w:t>
      </w:r>
      <w:r w:rsidR="00380537">
        <w:rPr>
          <w:b w:val="0"/>
          <w:bCs/>
          <w:smallCaps w:val="0"/>
          <w:sz w:val="22"/>
          <w:szCs w:val="22"/>
          <w:lang w:val="es-ES"/>
        </w:rPr>
        <w:t>‘</w:t>
      </w:r>
      <w:r w:rsidR="00234E06" w:rsidRPr="001832CC">
        <w:rPr>
          <w:b w:val="0"/>
          <w:bCs/>
          <w:smallCaps w:val="0"/>
          <w:sz w:val="22"/>
          <w:szCs w:val="22"/>
          <w:u w:val="single"/>
          <w:lang w:val="es-ES"/>
        </w:rPr>
        <w:t>principal</w:t>
      </w:r>
      <w:r w:rsidR="00380537">
        <w:rPr>
          <w:b w:val="0"/>
          <w:bCs/>
          <w:smallCaps w:val="0"/>
          <w:sz w:val="22"/>
          <w:szCs w:val="22"/>
          <w:lang w:val="es-ES"/>
        </w:rPr>
        <w:t>’</w:t>
      </w:r>
      <w:r w:rsidR="00380537" w:rsidRPr="001832CC">
        <w:rPr>
          <w:b w:val="0"/>
          <w:bCs/>
          <w:smallCaps w:val="0"/>
          <w:sz w:val="22"/>
          <w:szCs w:val="22"/>
          <w:lang w:val="es-ES"/>
        </w:rPr>
        <w:t xml:space="preserve">) </w:t>
      </w:r>
      <w:r w:rsidR="005B0D7D" w:rsidRPr="001832CC">
        <w:rPr>
          <w:b w:val="0"/>
          <w:bCs/>
          <w:smallCaps w:val="0"/>
          <w:sz w:val="22"/>
          <w:szCs w:val="22"/>
          <w:lang w:val="es-ES"/>
        </w:rPr>
        <w:t xml:space="preserve">para enfatizar que sólo debe </w:t>
      </w:r>
      <w:r w:rsidR="00B55139">
        <w:rPr>
          <w:b w:val="0"/>
          <w:bCs/>
          <w:smallCaps w:val="0"/>
          <w:sz w:val="22"/>
          <w:szCs w:val="22"/>
          <w:lang w:val="es-ES"/>
        </w:rPr>
        <w:t>registrarse</w:t>
      </w:r>
      <w:r w:rsidR="005B0D7D" w:rsidRPr="001832CC">
        <w:rPr>
          <w:b w:val="0"/>
          <w:bCs/>
          <w:smallCaps w:val="0"/>
          <w:sz w:val="22"/>
          <w:szCs w:val="22"/>
          <w:lang w:val="es-ES"/>
        </w:rPr>
        <w:t xml:space="preserve"> </w:t>
      </w:r>
      <w:r w:rsidR="00D2592E" w:rsidRPr="001832CC">
        <w:rPr>
          <w:b w:val="0"/>
          <w:bCs/>
          <w:smallCaps w:val="0"/>
          <w:sz w:val="22"/>
          <w:szCs w:val="22"/>
          <w:lang w:val="es-ES"/>
        </w:rPr>
        <w:t xml:space="preserve">la </w:t>
      </w:r>
      <w:r w:rsidR="005B0D7D" w:rsidRPr="001832CC">
        <w:rPr>
          <w:b w:val="0"/>
          <w:bCs/>
          <w:smallCaps w:val="0"/>
          <w:sz w:val="22"/>
          <w:szCs w:val="22"/>
          <w:lang w:val="es-ES"/>
        </w:rPr>
        <w:t xml:space="preserve">fuente </w:t>
      </w:r>
      <w:r w:rsidR="00D2592E" w:rsidRPr="001832CC">
        <w:rPr>
          <w:b w:val="0"/>
          <w:bCs/>
          <w:smallCaps w:val="0"/>
          <w:sz w:val="22"/>
          <w:szCs w:val="22"/>
          <w:lang w:val="es-ES"/>
        </w:rPr>
        <w:t xml:space="preserve">principal </w:t>
      </w:r>
      <w:r w:rsidR="005B0D7D" w:rsidRPr="001832CC">
        <w:rPr>
          <w:b w:val="0"/>
          <w:bCs/>
          <w:smallCaps w:val="0"/>
          <w:sz w:val="22"/>
          <w:szCs w:val="22"/>
          <w:lang w:val="es-ES"/>
        </w:rPr>
        <w:t xml:space="preserve">de agua </w:t>
      </w:r>
      <w:r w:rsidR="00D7696E">
        <w:rPr>
          <w:b w:val="0"/>
          <w:bCs/>
          <w:smallCaps w:val="0"/>
          <w:sz w:val="22"/>
          <w:szCs w:val="22"/>
          <w:lang w:val="es-ES"/>
        </w:rPr>
        <w:t>para beber</w:t>
      </w:r>
      <w:r w:rsidR="005B0D7D" w:rsidRPr="001832CC">
        <w:rPr>
          <w:b w:val="0"/>
          <w:bCs/>
          <w:smallCaps w:val="0"/>
          <w:sz w:val="22"/>
          <w:szCs w:val="22"/>
          <w:lang w:val="es-ES"/>
        </w:rPr>
        <w:t>.</w:t>
      </w:r>
    </w:p>
    <w:p w14:paraId="7CFB412E" w14:textId="77E9B366" w:rsidR="00150508" w:rsidRPr="001832CC" w:rsidRDefault="00EB7FC7" w:rsidP="00B02631">
      <w:pPr>
        <w:pStyle w:val="1H"/>
        <w:numPr>
          <w:ilvl w:val="0"/>
          <w:numId w:val="35"/>
        </w:numPr>
        <w:spacing w:after="120"/>
        <w:jc w:val="both"/>
        <w:rPr>
          <w:b w:val="0"/>
          <w:bCs/>
          <w:smallCaps w:val="0"/>
          <w:sz w:val="22"/>
          <w:szCs w:val="22"/>
          <w:lang w:val="es-ES"/>
        </w:rPr>
      </w:pPr>
      <w:r w:rsidRPr="001832CC">
        <w:rPr>
          <w:b w:val="0"/>
          <w:bCs/>
          <w:smallCaps w:val="0"/>
          <w:sz w:val="22"/>
          <w:szCs w:val="22"/>
          <w:lang w:val="es-ES"/>
        </w:rPr>
        <w:t xml:space="preserve">Los </w:t>
      </w:r>
      <w:r w:rsidR="00150508" w:rsidRPr="001832CC">
        <w:rPr>
          <w:b w:val="0"/>
          <w:bCs/>
          <w:smallCaps w:val="0"/>
          <w:sz w:val="22"/>
          <w:szCs w:val="22"/>
          <w:lang w:val="es-ES"/>
        </w:rPr>
        <w:t>códigos de respuesta</w:t>
      </w:r>
      <w:r w:rsidR="00EA11C7" w:rsidRPr="001832CC">
        <w:rPr>
          <w:b w:val="0"/>
          <w:bCs/>
          <w:smallCaps w:val="0"/>
          <w:sz w:val="22"/>
          <w:szCs w:val="22"/>
          <w:lang w:val="es-ES"/>
        </w:rPr>
        <w:t xml:space="preserve"> de “O</w:t>
      </w:r>
      <w:r w:rsidRPr="001832CC">
        <w:rPr>
          <w:b w:val="0"/>
          <w:bCs/>
          <w:smallCaps w:val="0"/>
          <w:sz w:val="22"/>
          <w:szCs w:val="22"/>
          <w:lang w:val="es-ES"/>
        </w:rPr>
        <w:t>tro”</w:t>
      </w:r>
      <w:r w:rsidR="00150508" w:rsidRPr="001832CC">
        <w:rPr>
          <w:b w:val="0"/>
          <w:bCs/>
          <w:smallCaps w:val="0"/>
          <w:sz w:val="22"/>
          <w:szCs w:val="22"/>
          <w:lang w:val="es-ES"/>
        </w:rPr>
        <w:t xml:space="preserve"> </w:t>
      </w:r>
      <w:r w:rsidRPr="001832CC">
        <w:rPr>
          <w:b w:val="0"/>
          <w:bCs/>
          <w:smallCaps w:val="0"/>
          <w:sz w:val="22"/>
          <w:szCs w:val="22"/>
          <w:lang w:val="es-ES"/>
        </w:rPr>
        <w:t>están</w:t>
      </w:r>
      <w:r w:rsidR="00150508" w:rsidRPr="001832CC">
        <w:rPr>
          <w:b w:val="0"/>
          <w:bCs/>
          <w:smallCaps w:val="0"/>
          <w:sz w:val="22"/>
          <w:szCs w:val="22"/>
          <w:lang w:val="es-ES"/>
        </w:rPr>
        <w:t xml:space="preserve"> casi siempre seguido</w:t>
      </w:r>
      <w:r w:rsidRPr="001832CC">
        <w:rPr>
          <w:b w:val="0"/>
          <w:bCs/>
          <w:smallCaps w:val="0"/>
          <w:sz w:val="22"/>
          <w:szCs w:val="22"/>
          <w:lang w:val="es-ES"/>
        </w:rPr>
        <w:t>s</w:t>
      </w:r>
      <w:r w:rsidR="00150508" w:rsidRPr="001832CC">
        <w:rPr>
          <w:b w:val="0"/>
          <w:bCs/>
          <w:smallCaps w:val="0"/>
          <w:sz w:val="22"/>
          <w:szCs w:val="22"/>
          <w:lang w:val="es-ES"/>
        </w:rPr>
        <w:t xml:space="preserve"> de</w:t>
      </w:r>
      <w:r w:rsidRPr="001832CC">
        <w:rPr>
          <w:b w:val="0"/>
          <w:bCs/>
          <w:smallCaps w:val="0"/>
          <w:sz w:val="22"/>
          <w:szCs w:val="22"/>
          <w:lang w:val="es-ES"/>
        </w:rPr>
        <w:t xml:space="preserve"> un</w:t>
      </w:r>
      <w:r w:rsidR="00150508" w:rsidRPr="001832CC">
        <w:rPr>
          <w:b w:val="0"/>
          <w:bCs/>
          <w:smallCaps w:val="0"/>
          <w:sz w:val="22"/>
          <w:szCs w:val="22"/>
          <w:lang w:val="es-ES"/>
        </w:rPr>
        <w:t xml:space="preserve"> (</w:t>
      </w:r>
      <w:r w:rsidR="00150508" w:rsidRPr="001832CC">
        <w:rPr>
          <w:b w:val="0"/>
          <w:bCs/>
          <w:i/>
          <w:smallCaps w:val="0"/>
          <w:sz w:val="22"/>
          <w:szCs w:val="22"/>
          <w:lang w:val="es-ES"/>
        </w:rPr>
        <w:t>especifi</w:t>
      </w:r>
      <w:r w:rsidRPr="001832CC">
        <w:rPr>
          <w:b w:val="0"/>
          <w:bCs/>
          <w:i/>
          <w:smallCaps w:val="0"/>
          <w:sz w:val="22"/>
          <w:szCs w:val="22"/>
          <w:lang w:val="es-ES"/>
        </w:rPr>
        <w:t>que</w:t>
      </w:r>
      <w:r w:rsidR="00150508" w:rsidRPr="001832CC">
        <w:rPr>
          <w:b w:val="0"/>
          <w:bCs/>
          <w:smallCaps w:val="0"/>
          <w:sz w:val="22"/>
          <w:szCs w:val="22"/>
          <w:lang w:val="es-ES"/>
        </w:rPr>
        <w:t xml:space="preserve">), que </w:t>
      </w:r>
      <w:r w:rsidR="00234E06" w:rsidRPr="001832CC">
        <w:rPr>
          <w:b w:val="0"/>
          <w:bCs/>
          <w:smallCaps w:val="0"/>
          <w:sz w:val="22"/>
          <w:szCs w:val="22"/>
          <w:lang w:val="es-ES"/>
        </w:rPr>
        <w:t>enfatizan</w:t>
      </w:r>
      <w:r w:rsidR="00150508" w:rsidRPr="001832CC">
        <w:rPr>
          <w:b w:val="0"/>
          <w:bCs/>
          <w:smallCaps w:val="0"/>
          <w:sz w:val="22"/>
          <w:szCs w:val="22"/>
          <w:lang w:val="es-ES"/>
        </w:rPr>
        <w:t xml:space="preserve"> que</w:t>
      </w:r>
      <w:r w:rsidRPr="001832CC">
        <w:rPr>
          <w:b w:val="0"/>
          <w:bCs/>
          <w:smallCaps w:val="0"/>
          <w:sz w:val="22"/>
          <w:szCs w:val="22"/>
          <w:lang w:val="es-ES"/>
        </w:rPr>
        <w:t>,</w:t>
      </w:r>
      <w:r w:rsidR="00150508" w:rsidRPr="001832CC">
        <w:rPr>
          <w:b w:val="0"/>
          <w:bCs/>
          <w:smallCaps w:val="0"/>
          <w:sz w:val="22"/>
          <w:szCs w:val="22"/>
          <w:lang w:val="es-ES"/>
        </w:rPr>
        <w:t xml:space="preserve"> una vez que </w:t>
      </w:r>
      <w:r w:rsidRPr="001832CC">
        <w:rPr>
          <w:b w:val="0"/>
          <w:bCs/>
          <w:smallCaps w:val="0"/>
          <w:sz w:val="22"/>
          <w:szCs w:val="22"/>
          <w:lang w:val="es-ES"/>
        </w:rPr>
        <w:t xml:space="preserve">se </w:t>
      </w:r>
      <w:r w:rsidR="00B55139">
        <w:rPr>
          <w:b w:val="0"/>
          <w:bCs/>
          <w:smallCaps w:val="0"/>
          <w:sz w:val="22"/>
          <w:szCs w:val="22"/>
          <w:lang w:val="es-ES"/>
        </w:rPr>
        <w:t>registra</w:t>
      </w:r>
      <w:r w:rsidRPr="001832CC">
        <w:rPr>
          <w:b w:val="0"/>
          <w:bCs/>
          <w:smallCaps w:val="0"/>
          <w:sz w:val="22"/>
          <w:szCs w:val="22"/>
          <w:lang w:val="es-ES"/>
        </w:rPr>
        <w:t xml:space="preserve"> la opción “otro”</w:t>
      </w:r>
      <w:r w:rsidR="00150508" w:rsidRPr="001832CC">
        <w:rPr>
          <w:b w:val="0"/>
          <w:bCs/>
          <w:smallCaps w:val="0"/>
          <w:sz w:val="22"/>
          <w:szCs w:val="22"/>
          <w:lang w:val="es-ES"/>
        </w:rPr>
        <w:t xml:space="preserve">, </w:t>
      </w:r>
      <w:r w:rsidR="00234E06" w:rsidRPr="001832CC">
        <w:rPr>
          <w:b w:val="0"/>
          <w:bCs/>
          <w:smallCaps w:val="0"/>
          <w:sz w:val="22"/>
          <w:szCs w:val="22"/>
          <w:lang w:val="es-ES"/>
        </w:rPr>
        <w:t>se espera que usted escriba</w:t>
      </w:r>
      <w:r w:rsidR="00150508" w:rsidRPr="001832CC">
        <w:rPr>
          <w:b w:val="0"/>
          <w:bCs/>
          <w:smallCaps w:val="0"/>
          <w:sz w:val="22"/>
          <w:szCs w:val="22"/>
          <w:lang w:val="es-ES"/>
        </w:rPr>
        <w:t xml:space="preserve"> la respuesta exacta.</w:t>
      </w:r>
    </w:p>
    <w:p w14:paraId="4E008C7A" w14:textId="77777777" w:rsidR="000C1E3E" w:rsidRPr="001832CC" w:rsidRDefault="000C1E3E" w:rsidP="00B02631">
      <w:pPr>
        <w:pStyle w:val="1H"/>
        <w:spacing w:after="120"/>
        <w:jc w:val="both"/>
        <w:rPr>
          <w:b w:val="0"/>
          <w:bCs/>
          <w:smallCaps w:val="0"/>
          <w:sz w:val="22"/>
          <w:szCs w:val="22"/>
          <w:lang w:val="es-ES"/>
        </w:rPr>
      </w:pPr>
    </w:p>
    <w:p w14:paraId="3082A22F" w14:textId="77777777" w:rsidR="007061DF" w:rsidRDefault="007061DF" w:rsidP="00B02631">
      <w:pPr>
        <w:spacing w:after="120"/>
        <w:rPr>
          <w:rFonts w:asciiTheme="minorHAnsi" w:hAnsiTheme="minorHAnsi"/>
          <w:b/>
          <w:smallCaps/>
          <w:snapToGrid w:val="0"/>
          <w:szCs w:val="22"/>
          <w:lang w:val="es-ES"/>
        </w:rPr>
      </w:pPr>
      <w:r>
        <w:rPr>
          <w:rFonts w:asciiTheme="minorHAnsi" w:hAnsiTheme="minorHAnsi"/>
          <w:szCs w:val="22"/>
          <w:lang w:val="es-ES"/>
        </w:rPr>
        <w:br w:type="page"/>
      </w:r>
    </w:p>
    <w:p w14:paraId="4BDA23C4" w14:textId="77777777" w:rsidR="001B2598" w:rsidRPr="001832CC" w:rsidRDefault="00EA3FB1" w:rsidP="00B02631">
      <w:pPr>
        <w:pStyle w:val="Ttulo1"/>
        <w:spacing w:after="120"/>
        <w:rPr>
          <w:b/>
          <w:i w:val="0"/>
          <w:smallCaps/>
          <w:sz w:val="36"/>
          <w:szCs w:val="36"/>
          <w:u w:val="none"/>
          <w:lang w:val="es-US"/>
        </w:rPr>
      </w:pPr>
      <w:bookmarkStart w:id="4" w:name="_Toc250628309"/>
      <w:bookmarkStart w:id="5" w:name="_Toc419973382"/>
      <w:bookmarkStart w:id="6" w:name="_Toc419989247"/>
      <w:r w:rsidRPr="001832CC">
        <w:rPr>
          <w:b/>
          <w:i w:val="0"/>
          <w:smallCaps/>
          <w:sz w:val="36"/>
          <w:szCs w:val="36"/>
          <w:u w:val="none"/>
          <w:lang w:val="es-US"/>
        </w:rPr>
        <w:lastRenderedPageBreak/>
        <w:t>Cómo Manejar una Entrevista</w:t>
      </w:r>
      <w:bookmarkEnd w:id="4"/>
      <w:bookmarkEnd w:id="5"/>
      <w:bookmarkEnd w:id="6"/>
    </w:p>
    <w:p w14:paraId="746DADDF" w14:textId="12671256" w:rsidR="00791A5B" w:rsidRPr="001832CC" w:rsidRDefault="00840C62" w:rsidP="00B02631">
      <w:pPr>
        <w:keepNext/>
        <w:spacing w:after="120"/>
        <w:jc w:val="both"/>
        <w:rPr>
          <w:rStyle w:val="TL2"/>
          <w:szCs w:val="22"/>
          <w:lang w:val="es-ES"/>
        </w:rPr>
      </w:pPr>
      <w:r w:rsidRPr="001832CC">
        <w:rPr>
          <w:rStyle w:val="TL2"/>
          <w:szCs w:val="22"/>
          <w:lang w:val="es-ES"/>
        </w:rPr>
        <w:t>La entrevistadora</w:t>
      </w:r>
      <w:r w:rsidR="00791A5B" w:rsidRPr="001832CC">
        <w:rPr>
          <w:rStyle w:val="TL2"/>
          <w:szCs w:val="22"/>
          <w:lang w:val="es-ES"/>
        </w:rPr>
        <w:t xml:space="preserve"> y </w:t>
      </w:r>
      <w:r w:rsidRPr="001832CC">
        <w:rPr>
          <w:rStyle w:val="TL2"/>
          <w:szCs w:val="22"/>
          <w:lang w:val="es-ES"/>
        </w:rPr>
        <w:t>el</w:t>
      </w:r>
      <w:r w:rsidR="00791A5B" w:rsidRPr="001832CC">
        <w:rPr>
          <w:rStyle w:val="TL2"/>
          <w:szCs w:val="22"/>
          <w:lang w:val="es-ES"/>
        </w:rPr>
        <w:t xml:space="preserve"> </w:t>
      </w:r>
      <w:r w:rsidRPr="001832CC">
        <w:rPr>
          <w:rStyle w:val="TL2"/>
          <w:szCs w:val="22"/>
          <w:lang w:val="es-ES"/>
        </w:rPr>
        <w:t xml:space="preserve">informante </w:t>
      </w:r>
      <w:r w:rsidR="00791A5B" w:rsidRPr="001832CC">
        <w:rPr>
          <w:rStyle w:val="TL2"/>
          <w:szCs w:val="22"/>
          <w:lang w:val="es-ES"/>
        </w:rPr>
        <w:t xml:space="preserve">son </w:t>
      </w:r>
      <w:r w:rsidR="00D15E0E" w:rsidRPr="001832CC">
        <w:rPr>
          <w:rStyle w:val="TL2"/>
          <w:szCs w:val="22"/>
          <w:lang w:val="es-ES"/>
        </w:rPr>
        <w:t>desconocidos el uno para el</w:t>
      </w:r>
      <w:r w:rsidR="00791A5B" w:rsidRPr="001832CC">
        <w:rPr>
          <w:rStyle w:val="TL2"/>
          <w:szCs w:val="22"/>
          <w:lang w:val="es-ES"/>
        </w:rPr>
        <w:t xml:space="preserve"> otro y</w:t>
      </w:r>
      <w:r w:rsidR="00D15E0E" w:rsidRPr="001832CC">
        <w:rPr>
          <w:rStyle w:val="TL2"/>
          <w:szCs w:val="22"/>
          <w:lang w:val="es-ES"/>
        </w:rPr>
        <w:t xml:space="preserve">, </w:t>
      </w:r>
      <w:r w:rsidR="00791A5B" w:rsidRPr="001832CC">
        <w:rPr>
          <w:rStyle w:val="TL2"/>
          <w:szCs w:val="22"/>
          <w:lang w:val="es-ES"/>
        </w:rPr>
        <w:t>por lo tanto</w:t>
      </w:r>
      <w:r w:rsidR="00D15E0E" w:rsidRPr="001832CC">
        <w:rPr>
          <w:rStyle w:val="TL2"/>
          <w:szCs w:val="22"/>
          <w:lang w:val="es-ES"/>
        </w:rPr>
        <w:t>,</w:t>
      </w:r>
      <w:r w:rsidR="00791A5B" w:rsidRPr="001832CC">
        <w:rPr>
          <w:rStyle w:val="TL2"/>
          <w:szCs w:val="22"/>
          <w:lang w:val="es-ES"/>
        </w:rPr>
        <w:t xml:space="preserve"> u</w:t>
      </w:r>
      <w:r w:rsidRPr="001832CC">
        <w:rPr>
          <w:rStyle w:val="TL2"/>
          <w:szCs w:val="22"/>
          <w:lang w:val="es-ES"/>
        </w:rPr>
        <w:t>na de las principales tareas de la</w:t>
      </w:r>
      <w:r w:rsidR="00791A5B" w:rsidRPr="001832CC">
        <w:rPr>
          <w:rStyle w:val="TL2"/>
          <w:szCs w:val="22"/>
          <w:lang w:val="es-ES"/>
        </w:rPr>
        <w:t xml:space="preserve"> entrevistador</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consistirá en</w:t>
      </w:r>
      <w:r w:rsidR="00791A5B" w:rsidRPr="001832CC">
        <w:rPr>
          <w:rStyle w:val="TL2"/>
          <w:szCs w:val="22"/>
          <w:lang w:val="es-ES"/>
        </w:rPr>
        <w:t xml:space="preserve"> establecer una buena relación con el </w:t>
      </w:r>
      <w:r w:rsidR="00D15E0E" w:rsidRPr="001832CC">
        <w:rPr>
          <w:rStyle w:val="TL2"/>
          <w:szCs w:val="22"/>
          <w:lang w:val="es-ES"/>
        </w:rPr>
        <w:t>informante</w:t>
      </w:r>
      <w:r w:rsidR="00791A5B" w:rsidRPr="001832CC">
        <w:rPr>
          <w:rStyle w:val="TL2"/>
          <w:szCs w:val="22"/>
          <w:lang w:val="es-ES"/>
        </w:rPr>
        <w:t xml:space="preserve">. La primera impresión </w:t>
      </w:r>
      <w:r w:rsidR="00D15E0E" w:rsidRPr="001832CC">
        <w:rPr>
          <w:rStyle w:val="TL2"/>
          <w:szCs w:val="22"/>
          <w:lang w:val="es-ES"/>
        </w:rPr>
        <w:t>que se lleve el informante sobre usted</w:t>
      </w:r>
      <w:r w:rsidR="00791A5B" w:rsidRPr="001832CC">
        <w:rPr>
          <w:rStyle w:val="TL2"/>
          <w:szCs w:val="22"/>
          <w:lang w:val="es-ES"/>
        </w:rPr>
        <w:t xml:space="preserve"> </w:t>
      </w:r>
      <w:r w:rsidR="00D15E0E" w:rsidRPr="001832CC">
        <w:rPr>
          <w:rStyle w:val="TL2"/>
          <w:szCs w:val="22"/>
          <w:lang w:val="es-ES"/>
        </w:rPr>
        <w:t>influirá en su</w:t>
      </w:r>
      <w:r w:rsidR="00791A5B" w:rsidRPr="001832CC">
        <w:rPr>
          <w:rStyle w:val="TL2"/>
          <w:szCs w:val="22"/>
          <w:lang w:val="es-ES"/>
        </w:rPr>
        <w:t xml:space="preserve"> voluntad de participar en la encuesta</w:t>
      </w:r>
      <w:r w:rsidR="00E513C5">
        <w:rPr>
          <w:rStyle w:val="TL2"/>
          <w:szCs w:val="22"/>
          <w:lang w:val="es-ES"/>
        </w:rPr>
        <w:t>, por lo tanto, a</w:t>
      </w:r>
      <w:r w:rsidR="00E513C5" w:rsidRPr="001832CC">
        <w:rPr>
          <w:rStyle w:val="TL2"/>
          <w:szCs w:val="22"/>
          <w:lang w:val="es-ES"/>
        </w:rPr>
        <w:t xml:space="preserve">segúrese </w:t>
      </w:r>
      <w:r w:rsidR="00791A5B" w:rsidRPr="001832CC">
        <w:rPr>
          <w:rStyle w:val="TL2"/>
          <w:szCs w:val="22"/>
          <w:lang w:val="es-ES"/>
        </w:rPr>
        <w:t xml:space="preserve">de que su aspecto </w:t>
      </w:r>
      <w:r w:rsidR="00CD2B28" w:rsidRPr="001832CC">
        <w:rPr>
          <w:rStyle w:val="TL2"/>
          <w:szCs w:val="22"/>
          <w:lang w:val="es-ES"/>
        </w:rPr>
        <w:t>sea</w:t>
      </w:r>
      <w:r w:rsidR="00791A5B" w:rsidRPr="001832CC">
        <w:rPr>
          <w:rStyle w:val="TL2"/>
          <w:szCs w:val="22"/>
          <w:lang w:val="es-ES"/>
        </w:rPr>
        <w:t xml:space="preserve"> </w:t>
      </w:r>
      <w:r w:rsidR="00D15E0E" w:rsidRPr="001832CC">
        <w:rPr>
          <w:rStyle w:val="TL2"/>
          <w:szCs w:val="22"/>
          <w:lang w:val="es-ES"/>
        </w:rPr>
        <w:t>pulcro</w:t>
      </w:r>
      <w:r w:rsidR="00791A5B" w:rsidRPr="001832CC">
        <w:rPr>
          <w:rStyle w:val="TL2"/>
          <w:szCs w:val="22"/>
          <w:lang w:val="es-ES"/>
        </w:rPr>
        <w:t xml:space="preserve"> y</w:t>
      </w:r>
      <w:r w:rsidR="00D15E0E" w:rsidRPr="001832CC">
        <w:rPr>
          <w:rStyle w:val="TL2"/>
          <w:szCs w:val="22"/>
          <w:lang w:val="es-ES"/>
        </w:rPr>
        <w:t xml:space="preserve"> de</w:t>
      </w:r>
      <w:r w:rsidR="00791A5B" w:rsidRPr="001832CC">
        <w:rPr>
          <w:rStyle w:val="TL2"/>
          <w:szCs w:val="22"/>
          <w:lang w:val="es-ES"/>
        </w:rPr>
        <w:t xml:space="preserve"> </w:t>
      </w:r>
      <w:r w:rsidR="00CD2B28" w:rsidRPr="001832CC">
        <w:rPr>
          <w:rStyle w:val="TL2"/>
          <w:szCs w:val="22"/>
          <w:lang w:val="es-ES"/>
        </w:rPr>
        <w:t>resultar</w:t>
      </w:r>
      <w:r w:rsidR="00791A5B" w:rsidRPr="001832CC">
        <w:rPr>
          <w:rStyle w:val="TL2"/>
          <w:szCs w:val="22"/>
          <w:lang w:val="es-ES"/>
        </w:rPr>
        <w:t xml:space="preserve"> amistos</w:t>
      </w:r>
      <w:r w:rsidRPr="001832CC">
        <w:rPr>
          <w:rStyle w:val="TL2"/>
          <w:szCs w:val="22"/>
          <w:lang w:val="es-ES"/>
        </w:rPr>
        <w:t>a</w:t>
      </w:r>
      <w:r w:rsidR="00791A5B" w:rsidRPr="001832CC">
        <w:rPr>
          <w:rStyle w:val="TL2"/>
          <w:szCs w:val="22"/>
          <w:lang w:val="es-ES"/>
        </w:rPr>
        <w:t xml:space="preserve"> </w:t>
      </w:r>
      <w:r w:rsidR="00CD2B28" w:rsidRPr="001832CC">
        <w:rPr>
          <w:rStyle w:val="TL2"/>
          <w:szCs w:val="22"/>
          <w:lang w:val="es-ES"/>
        </w:rPr>
        <w:t>al presentarse a sí mism</w:t>
      </w:r>
      <w:r w:rsidRPr="001832CC">
        <w:rPr>
          <w:rStyle w:val="TL2"/>
          <w:szCs w:val="22"/>
          <w:lang w:val="es-ES"/>
        </w:rPr>
        <w:t>a</w:t>
      </w:r>
      <w:r w:rsidR="00791A5B" w:rsidRPr="001832CC">
        <w:rPr>
          <w:rStyle w:val="TL2"/>
          <w:szCs w:val="22"/>
          <w:lang w:val="es-ES"/>
        </w:rPr>
        <w:t>.</w:t>
      </w:r>
    </w:p>
    <w:p w14:paraId="557E7A28" w14:textId="77777777" w:rsidR="00E513C5" w:rsidRDefault="00D15E0E" w:rsidP="00B02631">
      <w:pPr>
        <w:pStyle w:val="Prrafodelista"/>
        <w:keepNext/>
        <w:numPr>
          <w:ilvl w:val="0"/>
          <w:numId w:val="59"/>
        </w:numPr>
        <w:spacing w:after="120"/>
        <w:jc w:val="both"/>
        <w:rPr>
          <w:rStyle w:val="TL2"/>
          <w:szCs w:val="22"/>
          <w:lang w:val="es-ES"/>
        </w:rPr>
      </w:pPr>
      <w:r w:rsidRPr="001832CC">
        <w:rPr>
          <w:rStyle w:val="TL2"/>
          <w:szCs w:val="22"/>
          <w:lang w:val="es-ES"/>
        </w:rPr>
        <w:t>Cuando se reúna con el informante</w:t>
      </w:r>
      <w:r w:rsidR="00791A5B" w:rsidRPr="001832CC">
        <w:rPr>
          <w:rStyle w:val="TL2"/>
          <w:szCs w:val="22"/>
          <w:lang w:val="es-ES"/>
        </w:rPr>
        <w:t xml:space="preserve">, lo primero que </w:t>
      </w:r>
      <w:r w:rsidRPr="001832CC">
        <w:rPr>
          <w:rStyle w:val="TL2"/>
          <w:szCs w:val="22"/>
          <w:lang w:val="es-ES"/>
        </w:rPr>
        <w:t xml:space="preserve">debe hacer es </w:t>
      </w:r>
      <w:r w:rsidR="00791A5B" w:rsidRPr="001832CC">
        <w:rPr>
          <w:rStyle w:val="TL2"/>
          <w:szCs w:val="22"/>
          <w:lang w:val="es-ES"/>
        </w:rPr>
        <w:t>presentarse, indica</w:t>
      </w:r>
      <w:r w:rsidRPr="001832CC">
        <w:rPr>
          <w:rStyle w:val="TL2"/>
          <w:szCs w:val="22"/>
          <w:lang w:val="es-ES"/>
        </w:rPr>
        <w:t>r</w:t>
      </w:r>
      <w:r w:rsidR="00791A5B" w:rsidRPr="001832CC">
        <w:rPr>
          <w:rStyle w:val="TL2"/>
          <w:szCs w:val="22"/>
          <w:lang w:val="es-ES"/>
        </w:rPr>
        <w:t xml:space="preserve"> su nombre, organización </w:t>
      </w:r>
      <w:r w:rsidRPr="001832CC">
        <w:rPr>
          <w:rStyle w:val="TL2"/>
          <w:szCs w:val="22"/>
          <w:lang w:val="es-ES"/>
        </w:rPr>
        <w:t>para la que trabaja</w:t>
      </w:r>
      <w:r w:rsidR="00CD2B28" w:rsidRPr="001832CC">
        <w:rPr>
          <w:rStyle w:val="TL2"/>
          <w:szCs w:val="22"/>
          <w:lang w:val="es-ES"/>
        </w:rPr>
        <w:t>, los objetivos de la encuesta</w:t>
      </w:r>
      <w:r w:rsidR="00791A5B" w:rsidRPr="001832CC">
        <w:rPr>
          <w:rStyle w:val="TL2"/>
          <w:szCs w:val="22"/>
          <w:lang w:val="es-ES"/>
        </w:rPr>
        <w:t xml:space="preserve"> y lo que usted desea que</w:t>
      </w:r>
      <w:r w:rsidRPr="001832CC">
        <w:rPr>
          <w:rStyle w:val="TL2"/>
          <w:szCs w:val="22"/>
          <w:lang w:val="es-ES"/>
        </w:rPr>
        <w:t xml:space="preserve"> haga</w:t>
      </w:r>
      <w:r w:rsidR="00791A5B" w:rsidRPr="001832CC">
        <w:rPr>
          <w:rStyle w:val="TL2"/>
          <w:szCs w:val="22"/>
          <w:lang w:val="es-ES"/>
        </w:rPr>
        <w:t xml:space="preserve"> el </w:t>
      </w:r>
      <w:r w:rsidRPr="001832CC">
        <w:rPr>
          <w:rStyle w:val="TL2"/>
          <w:szCs w:val="22"/>
          <w:lang w:val="es-ES"/>
        </w:rPr>
        <w:t>informante.</w:t>
      </w:r>
    </w:p>
    <w:p w14:paraId="702132D6" w14:textId="77777777" w:rsidR="00E513C5" w:rsidRDefault="00E513C5" w:rsidP="00B02631">
      <w:pPr>
        <w:pStyle w:val="Prrafodelista"/>
        <w:keepNext/>
        <w:spacing w:after="120"/>
        <w:jc w:val="both"/>
        <w:rPr>
          <w:rStyle w:val="TL2"/>
          <w:szCs w:val="22"/>
          <w:lang w:val="es-ES"/>
        </w:rPr>
      </w:pPr>
    </w:p>
    <w:p w14:paraId="011CB230" w14:textId="3CB7B8EF" w:rsidR="00E513C5" w:rsidRDefault="00D15E0E" w:rsidP="00B02631">
      <w:pPr>
        <w:pStyle w:val="Prrafodelista"/>
        <w:keepNext/>
        <w:numPr>
          <w:ilvl w:val="0"/>
          <w:numId w:val="59"/>
        </w:numPr>
        <w:spacing w:after="120"/>
        <w:jc w:val="both"/>
        <w:rPr>
          <w:rStyle w:val="TL2"/>
          <w:szCs w:val="22"/>
          <w:lang w:val="es-ES"/>
        </w:rPr>
      </w:pPr>
      <w:r w:rsidRPr="001832CC">
        <w:rPr>
          <w:rStyle w:val="TL2"/>
          <w:szCs w:val="22"/>
          <w:lang w:val="es-ES"/>
        </w:rPr>
        <w:t xml:space="preserve">Se </w:t>
      </w:r>
      <w:r w:rsidR="00CD2B28" w:rsidRPr="001832CC">
        <w:rPr>
          <w:rStyle w:val="TL2"/>
          <w:szCs w:val="22"/>
          <w:lang w:val="es-ES"/>
        </w:rPr>
        <w:t xml:space="preserve">le </w:t>
      </w:r>
      <w:r w:rsidRPr="001832CC">
        <w:rPr>
          <w:rStyle w:val="TL2"/>
          <w:szCs w:val="22"/>
          <w:lang w:val="es-ES"/>
        </w:rPr>
        <w:t>aconseja a</w:t>
      </w:r>
      <w:r w:rsidR="00952A24" w:rsidRPr="001832CC">
        <w:rPr>
          <w:rStyle w:val="TL2"/>
          <w:szCs w:val="22"/>
          <w:lang w:val="es-ES"/>
        </w:rPr>
        <w:t xml:space="preserve"> la</w:t>
      </w:r>
      <w:r w:rsidR="00791A5B" w:rsidRPr="001832CC">
        <w:rPr>
          <w:rStyle w:val="TL2"/>
          <w:szCs w:val="22"/>
          <w:lang w:val="es-ES"/>
        </w:rPr>
        <w:t xml:space="preserve"> entrevistador</w:t>
      </w:r>
      <w:r w:rsidR="00952A24" w:rsidRPr="001832CC">
        <w:rPr>
          <w:rStyle w:val="TL2"/>
          <w:szCs w:val="22"/>
          <w:lang w:val="es-ES"/>
        </w:rPr>
        <w:t>a</w:t>
      </w:r>
      <w:r w:rsidR="00791A5B" w:rsidRPr="001832CC">
        <w:rPr>
          <w:rStyle w:val="TL2"/>
          <w:szCs w:val="22"/>
          <w:lang w:val="es-ES"/>
        </w:rPr>
        <w:t xml:space="preserve"> </w:t>
      </w:r>
      <w:r w:rsidRPr="001832CC">
        <w:rPr>
          <w:rStyle w:val="TL2"/>
          <w:szCs w:val="22"/>
          <w:lang w:val="es-ES"/>
        </w:rPr>
        <w:t>que evite</w:t>
      </w:r>
      <w:r w:rsidR="00CD2B28" w:rsidRPr="001832CC">
        <w:rPr>
          <w:rStyle w:val="TL2"/>
          <w:szCs w:val="22"/>
          <w:lang w:val="es-ES"/>
        </w:rPr>
        <w:t xml:space="preserve"> las </w:t>
      </w:r>
      <w:r w:rsidRPr="001832CC">
        <w:rPr>
          <w:rStyle w:val="TL2"/>
          <w:szCs w:val="22"/>
          <w:lang w:val="es-ES"/>
        </w:rPr>
        <w:t>discusiones prolongadas</w:t>
      </w:r>
      <w:r w:rsidR="00791A5B" w:rsidRPr="001832CC">
        <w:rPr>
          <w:rStyle w:val="TL2"/>
          <w:szCs w:val="22"/>
          <w:lang w:val="es-ES"/>
        </w:rPr>
        <w:t xml:space="preserve"> sobre cuestiones que no est</w:t>
      </w:r>
      <w:r w:rsidRPr="001832CC">
        <w:rPr>
          <w:rStyle w:val="TL2"/>
          <w:szCs w:val="22"/>
          <w:lang w:val="es-ES"/>
        </w:rPr>
        <w:t>é</w:t>
      </w:r>
      <w:r w:rsidR="00791A5B" w:rsidRPr="001832CC">
        <w:rPr>
          <w:rStyle w:val="TL2"/>
          <w:szCs w:val="22"/>
          <w:lang w:val="es-ES"/>
        </w:rPr>
        <w:t>n relacionadas con la encuesta y que pued</w:t>
      </w:r>
      <w:r w:rsidRPr="001832CC">
        <w:rPr>
          <w:rStyle w:val="TL2"/>
          <w:szCs w:val="22"/>
          <w:lang w:val="es-ES"/>
        </w:rPr>
        <w:t>an</w:t>
      </w:r>
      <w:r w:rsidR="00791A5B" w:rsidRPr="001832CC">
        <w:rPr>
          <w:rStyle w:val="TL2"/>
          <w:szCs w:val="22"/>
          <w:lang w:val="es-ES"/>
        </w:rPr>
        <w:t xml:space="preserve"> consumir una gran cantidad de su tiempo.</w:t>
      </w:r>
    </w:p>
    <w:p w14:paraId="44EC8E3D" w14:textId="77777777" w:rsidR="00E513C5" w:rsidRPr="001832CC" w:rsidRDefault="00E513C5" w:rsidP="00B02631">
      <w:pPr>
        <w:pStyle w:val="Prrafodelista"/>
        <w:keepNext/>
        <w:spacing w:after="120"/>
        <w:jc w:val="both"/>
        <w:rPr>
          <w:rStyle w:val="TL2"/>
          <w:szCs w:val="22"/>
          <w:lang w:val="es-ES"/>
        </w:rPr>
      </w:pPr>
    </w:p>
    <w:p w14:paraId="6B2FD70C" w14:textId="6F3E7A7E" w:rsidR="00143A37" w:rsidRDefault="00791A5B" w:rsidP="00B02631">
      <w:pPr>
        <w:pStyle w:val="Prrafodelista"/>
        <w:keepNext/>
        <w:numPr>
          <w:ilvl w:val="0"/>
          <w:numId w:val="59"/>
        </w:numPr>
        <w:spacing w:after="120"/>
        <w:jc w:val="both"/>
        <w:rPr>
          <w:rStyle w:val="TL2"/>
          <w:szCs w:val="22"/>
          <w:lang w:val="es-ES"/>
        </w:rPr>
      </w:pPr>
      <w:r w:rsidRPr="001832CC">
        <w:rPr>
          <w:rStyle w:val="TL2"/>
          <w:szCs w:val="22"/>
          <w:lang w:val="es-ES"/>
        </w:rPr>
        <w:t xml:space="preserve">Después de establecer una relación con el </w:t>
      </w:r>
      <w:r w:rsidR="00D15E0E" w:rsidRPr="001832CC">
        <w:rPr>
          <w:rStyle w:val="TL2"/>
          <w:szCs w:val="22"/>
          <w:lang w:val="es-ES"/>
        </w:rPr>
        <w:t>informante</w:t>
      </w:r>
      <w:r w:rsidR="00143A37">
        <w:rPr>
          <w:rStyle w:val="TL2"/>
          <w:szCs w:val="22"/>
          <w:lang w:val="es-ES"/>
        </w:rPr>
        <w:t>:</w:t>
      </w:r>
      <w:r w:rsidR="00D15E0E" w:rsidRPr="001832CC">
        <w:rPr>
          <w:rStyle w:val="TL2"/>
          <w:szCs w:val="22"/>
          <w:lang w:val="es-ES"/>
        </w:rPr>
        <w:t xml:space="preserve"> </w:t>
      </w:r>
    </w:p>
    <w:p w14:paraId="2559D090" w14:textId="2F3B9058" w:rsidR="00143A37" w:rsidRDefault="00143A37" w:rsidP="00B02631">
      <w:pPr>
        <w:pStyle w:val="Prrafodelista"/>
        <w:keepNext/>
        <w:numPr>
          <w:ilvl w:val="1"/>
          <w:numId w:val="59"/>
        </w:numPr>
        <w:spacing w:after="120"/>
        <w:jc w:val="both"/>
        <w:rPr>
          <w:rStyle w:val="TL2"/>
          <w:szCs w:val="22"/>
          <w:lang w:val="es-ES"/>
        </w:rPr>
      </w:pPr>
      <w:r>
        <w:rPr>
          <w:rStyle w:val="TL2"/>
          <w:szCs w:val="22"/>
          <w:lang w:val="es-ES"/>
        </w:rPr>
        <w:t>P</w:t>
      </w:r>
      <w:r w:rsidRPr="001832CC">
        <w:rPr>
          <w:rStyle w:val="TL2"/>
          <w:szCs w:val="22"/>
          <w:lang w:val="es-ES"/>
        </w:rPr>
        <w:t xml:space="preserve">lantee </w:t>
      </w:r>
      <w:r w:rsidR="00791A5B" w:rsidRPr="001832CC">
        <w:rPr>
          <w:rStyle w:val="TL2"/>
          <w:szCs w:val="22"/>
          <w:lang w:val="es-ES"/>
        </w:rPr>
        <w:t>preguntas despacio y con claridad</w:t>
      </w:r>
      <w:r w:rsidR="00CD2B28" w:rsidRPr="001832CC">
        <w:rPr>
          <w:rStyle w:val="TL2"/>
          <w:szCs w:val="22"/>
          <w:lang w:val="es-ES"/>
        </w:rPr>
        <w:t>,</w:t>
      </w:r>
      <w:r w:rsidR="00791A5B" w:rsidRPr="001832CC">
        <w:rPr>
          <w:rStyle w:val="TL2"/>
          <w:szCs w:val="22"/>
          <w:lang w:val="es-ES"/>
        </w:rPr>
        <w:t xml:space="preserve"> para asegurar</w:t>
      </w:r>
      <w:r w:rsidR="0045377B" w:rsidRPr="001832CC">
        <w:rPr>
          <w:rStyle w:val="TL2"/>
          <w:szCs w:val="22"/>
          <w:lang w:val="es-ES"/>
        </w:rPr>
        <w:t>se de</w:t>
      </w:r>
      <w:r w:rsidR="00791A5B" w:rsidRPr="001832CC">
        <w:rPr>
          <w:rStyle w:val="TL2"/>
          <w:szCs w:val="22"/>
          <w:lang w:val="es-ES"/>
        </w:rPr>
        <w:t xml:space="preserve"> </w:t>
      </w:r>
      <w:r w:rsidR="00CD2B28" w:rsidRPr="001832CC">
        <w:rPr>
          <w:rStyle w:val="TL2"/>
          <w:szCs w:val="22"/>
          <w:lang w:val="es-ES"/>
        </w:rPr>
        <w:t xml:space="preserve">que </w:t>
      </w:r>
      <w:r w:rsidR="00791A5B" w:rsidRPr="001832CC">
        <w:rPr>
          <w:rStyle w:val="TL2"/>
          <w:szCs w:val="22"/>
          <w:lang w:val="es-ES"/>
        </w:rPr>
        <w:t xml:space="preserve">el </w:t>
      </w:r>
      <w:r w:rsidR="00D15E0E" w:rsidRPr="001832CC">
        <w:rPr>
          <w:rStyle w:val="TL2"/>
          <w:szCs w:val="22"/>
          <w:lang w:val="es-ES"/>
        </w:rPr>
        <w:t>informante</w:t>
      </w:r>
      <w:r w:rsidR="00791A5B" w:rsidRPr="001832CC">
        <w:rPr>
          <w:rStyle w:val="TL2"/>
          <w:szCs w:val="22"/>
          <w:lang w:val="es-ES"/>
        </w:rPr>
        <w:t xml:space="preserve"> entiend</w:t>
      </w:r>
      <w:r w:rsidR="00D15E0E" w:rsidRPr="001832CC">
        <w:rPr>
          <w:rStyle w:val="TL2"/>
          <w:szCs w:val="22"/>
          <w:lang w:val="es-ES"/>
        </w:rPr>
        <w:t>a</w:t>
      </w:r>
      <w:r w:rsidR="00791A5B" w:rsidRPr="001832CC">
        <w:rPr>
          <w:rStyle w:val="TL2"/>
          <w:szCs w:val="22"/>
          <w:lang w:val="es-ES"/>
        </w:rPr>
        <w:t xml:space="preserve"> lo que se le está </w:t>
      </w:r>
      <w:r w:rsidR="00D15E0E" w:rsidRPr="001832CC">
        <w:rPr>
          <w:rStyle w:val="TL2"/>
          <w:szCs w:val="22"/>
          <w:lang w:val="es-ES"/>
        </w:rPr>
        <w:t>preguntando</w:t>
      </w:r>
      <w:r w:rsidR="00791A5B" w:rsidRPr="001832CC">
        <w:rPr>
          <w:rStyle w:val="TL2"/>
          <w:szCs w:val="22"/>
          <w:lang w:val="es-ES"/>
        </w:rPr>
        <w:t>.</w:t>
      </w:r>
    </w:p>
    <w:p w14:paraId="01A2D8B1" w14:textId="1B1D52B1" w:rsidR="00791A5B" w:rsidRPr="001832CC" w:rsidRDefault="00791A5B" w:rsidP="00B02631">
      <w:pPr>
        <w:pStyle w:val="Prrafodelista"/>
        <w:keepNext/>
        <w:numPr>
          <w:ilvl w:val="1"/>
          <w:numId w:val="59"/>
        </w:numPr>
        <w:spacing w:after="120"/>
        <w:jc w:val="both"/>
        <w:rPr>
          <w:rStyle w:val="TL2"/>
          <w:szCs w:val="22"/>
          <w:lang w:val="es-ES"/>
        </w:rPr>
      </w:pPr>
      <w:r w:rsidRPr="001832CC">
        <w:rPr>
          <w:rStyle w:val="TL2"/>
          <w:szCs w:val="22"/>
          <w:lang w:val="es-ES"/>
        </w:rPr>
        <w:t xml:space="preserve">Después de </w:t>
      </w:r>
      <w:r w:rsidR="00CD2B28" w:rsidRPr="001832CC">
        <w:rPr>
          <w:rStyle w:val="TL2"/>
          <w:szCs w:val="22"/>
          <w:lang w:val="es-ES"/>
        </w:rPr>
        <w:t>plantear</w:t>
      </w:r>
      <w:r w:rsidRPr="001832CC">
        <w:rPr>
          <w:rStyle w:val="TL2"/>
          <w:szCs w:val="22"/>
          <w:lang w:val="es-ES"/>
        </w:rPr>
        <w:t xml:space="preserve"> una pregunta, ha</w:t>
      </w:r>
      <w:r w:rsidR="00D15E0E" w:rsidRPr="001832CC">
        <w:rPr>
          <w:rStyle w:val="TL2"/>
          <w:szCs w:val="22"/>
          <w:lang w:val="es-ES"/>
        </w:rPr>
        <w:t>ga</w:t>
      </w:r>
      <w:r w:rsidRPr="001832CC">
        <w:rPr>
          <w:rStyle w:val="TL2"/>
          <w:szCs w:val="22"/>
          <w:lang w:val="es-ES"/>
        </w:rPr>
        <w:t xml:space="preserve"> una pausa y </w:t>
      </w:r>
      <w:r w:rsidR="00CD2B28" w:rsidRPr="001832CC">
        <w:rPr>
          <w:rStyle w:val="TL2"/>
          <w:szCs w:val="22"/>
          <w:lang w:val="es-ES"/>
        </w:rPr>
        <w:t>dele</w:t>
      </w:r>
      <w:r w:rsidRPr="001832CC">
        <w:rPr>
          <w:rStyle w:val="TL2"/>
          <w:szCs w:val="22"/>
          <w:lang w:val="es-ES"/>
        </w:rPr>
        <w:t xml:space="preserve"> tiempo al encuestado para pensar. Si el </w:t>
      </w:r>
      <w:r w:rsidR="00D15E0E" w:rsidRPr="001832CC">
        <w:rPr>
          <w:rStyle w:val="TL2"/>
          <w:szCs w:val="22"/>
          <w:lang w:val="es-ES"/>
        </w:rPr>
        <w:t>informante</w:t>
      </w:r>
      <w:r w:rsidRPr="001832CC">
        <w:rPr>
          <w:rStyle w:val="TL2"/>
          <w:szCs w:val="22"/>
          <w:lang w:val="es-ES"/>
        </w:rPr>
        <w:t xml:space="preserve"> se siente apre</w:t>
      </w:r>
      <w:r w:rsidR="00D15E0E" w:rsidRPr="001832CC">
        <w:rPr>
          <w:rStyle w:val="TL2"/>
          <w:szCs w:val="22"/>
          <w:lang w:val="es-ES"/>
        </w:rPr>
        <w:t>miado</w:t>
      </w:r>
      <w:r w:rsidRPr="001832CC">
        <w:rPr>
          <w:rStyle w:val="TL2"/>
          <w:szCs w:val="22"/>
          <w:lang w:val="es-ES"/>
        </w:rPr>
        <w:t xml:space="preserve"> o no se </w:t>
      </w:r>
      <w:r w:rsidR="00D15E0E" w:rsidRPr="001832CC">
        <w:rPr>
          <w:rStyle w:val="TL2"/>
          <w:szCs w:val="22"/>
          <w:lang w:val="es-ES"/>
        </w:rPr>
        <w:t xml:space="preserve">le </w:t>
      </w:r>
      <w:r w:rsidRPr="001832CC">
        <w:rPr>
          <w:rStyle w:val="TL2"/>
          <w:szCs w:val="22"/>
          <w:lang w:val="es-ES"/>
        </w:rPr>
        <w:t xml:space="preserve">permite </w:t>
      </w:r>
      <w:r w:rsidR="00D15E0E" w:rsidRPr="001832CC">
        <w:rPr>
          <w:rStyle w:val="TL2"/>
          <w:szCs w:val="22"/>
          <w:lang w:val="es-ES"/>
        </w:rPr>
        <w:t>formarse una</w:t>
      </w:r>
      <w:r w:rsidRPr="001832CC">
        <w:rPr>
          <w:rStyle w:val="TL2"/>
          <w:szCs w:val="22"/>
          <w:lang w:val="es-ES"/>
        </w:rPr>
        <w:t xml:space="preserve"> opinión, p</w:t>
      </w:r>
      <w:r w:rsidR="0045377B" w:rsidRPr="001832CC">
        <w:rPr>
          <w:rStyle w:val="TL2"/>
          <w:szCs w:val="22"/>
          <w:lang w:val="es-ES"/>
        </w:rPr>
        <w:t xml:space="preserve">odría </w:t>
      </w:r>
      <w:r w:rsidRPr="001832CC">
        <w:rPr>
          <w:rStyle w:val="TL2"/>
          <w:szCs w:val="22"/>
          <w:lang w:val="es-ES"/>
        </w:rPr>
        <w:t xml:space="preserve">responder con </w:t>
      </w:r>
      <w:r w:rsidR="00D15E0E" w:rsidRPr="001832CC">
        <w:rPr>
          <w:rStyle w:val="TL2"/>
          <w:szCs w:val="22"/>
          <w:lang w:val="es-ES"/>
        </w:rPr>
        <w:t xml:space="preserve">un </w:t>
      </w:r>
      <w:r w:rsidR="0045377B" w:rsidRPr="001832CC">
        <w:rPr>
          <w:rStyle w:val="TL2"/>
          <w:szCs w:val="22"/>
          <w:lang w:val="es-ES"/>
        </w:rPr>
        <w:t>“N</w:t>
      </w:r>
      <w:r w:rsidR="00CD2B28" w:rsidRPr="001832CC">
        <w:rPr>
          <w:rStyle w:val="TL2"/>
          <w:szCs w:val="22"/>
          <w:lang w:val="es-ES"/>
        </w:rPr>
        <w:t>o sé”</w:t>
      </w:r>
      <w:r w:rsidRPr="001832CC">
        <w:rPr>
          <w:rStyle w:val="TL2"/>
          <w:szCs w:val="22"/>
          <w:lang w:val="es-ES"/>
        </w:rPr>
        <w:t xml:space="preserve"> o dar una respuesta inexacta.</w:t>
      </w:r>
    </w:p>
    <w:p w14:paraId="75031329" w14:textId="77777777" w:rsidR="00791A5B" w:rsidRPr="001832CC" w:rsidRDefault="00D15E0E" w:rsidP="00B02631">
      <w:pPr>
        <w:keepNext/>
        <w:spacing w:after="120"/>
        <w:jc w:val="both"/>
        <w:rPr>
          <w:rStyle w:val="TL2"/>
          <w:szCs w:val="22"/>
          <w:lang w:val="es-ES"/>
        </w:rPr>
      </w:pPr>
      <w:r w:rsidRPr="001832CC">
        <w:rPr>
          <w:rStyle w:val="TL2"/>
          <w:szCs w:val="22"/>
          <w:lang w:val="es-ES"/>
        </w:rPr>
        <w:t>Las</w:t>
      </w:r>
      <w:r w:rsidR="00791A5B" w:rsidRPr="001832CC">
        <w:rPr>
          <w:rStyle w:val="TL2"/>
          <w:szCs w:val="22"/>
          <w:lang w:val="es-ES"/>
        </w:rPr>
        <w:t xml:space="preserve"> siguientes </w:t>
      </w:r>
      <w:r w:rsidRPr="001832CC">
        <w:rPr>
          <w:rStyle w:val="TL2"/>
          <w:szCs w:val="22"/>
          <w:lang w:val="es-ES"/>
        </w:rPr>
        <w:t xml:space="preserve">directrices </w:t>
      </w:r>
      <w:r w:rsidR="00791A5B" w:rsidRPr="001832CC">
        <w:rPr>
          <w:rStyle w:val="TL2"/>
          <w:szCs w:val="22"/>
          <w:lang w:val="es-ES"/>
        </w:rPr>
        <w:t xml:space="preserve">le </w:t>
      </w:r>
      <w:r w:rsidR="00500297" w:rsidRPr="001832CC">
        <w:rPr>
          <w:rStyle w:val="TL2"/>
          <w:szCs w:val="22"/>
          <w:lang w:val="es-ES"/>
        </w:rPr>
        <w:t xml:space="preserve">ayudarán a </w:t>
      </w:r>
      <w:r w:rsidR="00791A5B" w:rsidRPr="001832CC">
        <w:rPr>
          <w:rStyle w:val="TL2"/>
          <w:szCs w:val="22"/>
          <w:lang w:val="es-ES"/>
        </w:rPr>
        <w:t>manejar las entrevistas:</w:t>
      </w:r>
    </w:p>
    <w:p w14:paraId="1A9AA555"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Asegúrese de entender el propósito exacto de la encuesta y de cada pregunta. Esto lo ayudará a darse cuenta </w:t>
      </w:r>
      <w:r w:rsidR="00AB5BEC" w:rsidRPr="001832CC">
        <w:rPr>
          <w:rStyle w:val="TL2"/>
          <w:szCs w:val="22"/>
          <w:lang w:val="es-ES"/>
        </w:rPr>
        <w:t xml:space="preserve">de </w:t>
      </w:r>
      <w:r w:rsidRPr="001832CC">
        <w:rPr>
          <w:rStyle w:val="TL2"/>
          <w:szCs w:val="22"/>
          <w:lang w:val="es-ES"/>
        </w:rPr>
        <w:t>si las respuestas que está recibiendo son</w:t>
      </w:r>
      <w:r w:rsidR="00AB5BEC" w:rsidRPr="001832CC">
        <w:rPr>
          <w:rStyle w:val="TL2"/>
          <w:szCs w:val="22"/>
          <w:lang w:val="es-ES"/>
        </w:rPr>
        <w:t xml:space="preserve"> </w:t>
      </w:r>
      <w:r w:rsidRPr="001832CC">
        <w:rPr>
          <w:rStyle w:val="TL2"/>
          <w:szCs w:val="22"/>
          <w:lang w:val="es-ES"/>
        </w:rPr>
        <w:t>adecuadas</w:t>
      </w:r>
      <w:r w:rsidR="00756C63" w:rsidRPr="001832CC">
        <w:rPr>
          <w:rStyle w:val="TL2"/>
          <w:szCs w:val="22"/>
          <w:lang w:val="es-ES"/>
        </w:rPr>
        <w:t xml:space="preserve"> o relevantes</w:t>
      </w:r>
      <w:r w:rsidRPr="001832CC">
        <w:rPr>
          <w:rStyle w:val="TL2"/>
          <w:szCs w:val="22"/>
          <w:lang w:val="es-ES"/>
        </w:rPr>
        <w:t>.</w:t>
      </w:r>
    </w:p>
    <w:p w14:paraId="63DB95BD"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Tenga presente el horario programado para la encuesta y que usted forma parte de un equipo. No se quede a conversar durante mucho tiempo, pero tampoco apre</w:t>
      </w:r>
      <w:r w:rsidR="00756C63" w:rsidRPr="001832CC">
        <w:rPr>
          <w:rStyle w:val="TL2"/>
          <w:szCs w:val="22"/>
          <w:lang w:val="es-ES"/>
        </w:rPr>
        <w:t>mie</w:t>
      </w:r>
      <w:r w:rsidRPr="001832CC">
        <w:rPr>
          <w:rStyle w:val="TL2"/>
          <w:szCs w:val="22"/>
          <w:lang w:val="es-ES"/>
        </w:rPr>
        <w:t xml:space="preserve"> al informante.</w:t>
      </w:r>
    </w:p>
    <w:p w14:paraId="46DA8417" w14:textId="6B7D97C9"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Formule las preguntas de </w:t>
      </w:r>
      <w:r w:rsidR="00143A37" w:rsidRPr="001832CC">
        <w:rPr>
          <w:rStyle w:val="TL2"/>
          <w:szCs w:val="22"/>
          <w:u w:val="single"/>
          <w:lang w:val="es-ES"/>
        </w:rPr>
        <w:t>exactamente</w:t>
      </w:r>
      <w:r w:rsidR="00756C63" w:rsidRPr="001832CC">
        <w:rPr>
          <w:rStyle w:val="TL2"/>
          <w:szCs w:val="22"/>
          <w:lang w:val="es-ES"/>
        </w:rPr>
        <w:t xml:space="preserve"> </w:t>
      </w:r>
      <w:r w:rsidR="00AB5BEC" w:rsidRPr="001832CC">
        <w:rPr>
          <w:rStyle w:val="TL2"/>
          <w:szCs w:val="22"/>
          <w:lang w:val="es-ES"/>
        </w:rPr>
        <w:t xml:space="preserve">a </w:t>
      </w:r>
      <w:r w:rsidRPr="001832CC">
        <w:rPr>
          <w:rStyle w:val="TL2"/>
          <w:szCs w:val="22"/>
          <w:lang w:val="es-ES"/>
        </w:rPr>
        <w:t>como están escritas. Hasta los cambios más pequeños en la formulación pueden alterar el significado de una pregunta.</w:t>
      </w:r>
    </w:p>
    <w:p w14:paraId="4F10B005" w14:textId="77777777" w:rsidR="001D09E0" w:rsidRPr="00317CA2" w:rsidRDefault="001D09E0" w:rsidP="00B02631">
      <w:pPr>
        <w:pStyle w:val="bullet1"/>
        <w:numPr>
          <w:ilvl w:val="0"/>
          <w:numId w:val="2"/>
        </w:numPr>
        <w:spacing w:after="120"/>
        <w:rPr>
          <w:rStyle w:val="TL2"/>
          <w:szCs w:val="22"/>
          <w:lang w:val="es-MX"/>
        </w:rPr>
      </w:pPr>
      <w:r w:rsidRPr="001832CC">
        <w:rPr>
          <w:rStyle w:val="TL2"/>
          <w:szCs w:val="22"/>
          <w:lang w:val="es-ES"/>
        </w:rPr>
        <w:t xml:space="preserve">Haga las preguntas </w:t>
      </w:r>
      <w:r w:rsidRPr="001832CC">
        <w:rPr>
          <w:rStyle w:val="TL2"/>
          <w:szCs w:val="22"/>
          <w:u w:val="single"/>
          <w:lang w:val="es-ES"/>
        </w:rPr>
        <w:t>en el mismo orden</w:t>
      </w:r>
      <w:r w:rsidRPr="001832CC">
        <w:rPr>
          <w:rStyle w:val="TL2"/>
          <w:szCs w:val="22"/>
          <w:lang w:val="es-ES"/>
        </w:rPr>
        <w:t xml:space="preserve"> en el que aparecen en el cuestionario. </w:t>
      </w:r>
      <w:r w:rsidRPr="00317CA2">
        <w:rPr>
          <w:rStyle w:val="TL2"/>
          <w:szCs w:val="22"/>
          <w:lang w:val="es-MX"/>
        </w:rPr>
        <w:t>No varíe la secuencia de las preguntas.</w:t>
      </w:r>
    </w:p>
    <w:p w14:paraId="2D129E75" w14:textId="77777777" w:rsidR="001D09E0" w:rsidRDefault="001D09E0" w:rsidP="00B02631">
      <w:pPr>
        <w:pStyle w:val="bullet1"/>
        <w:numPr>
          <w:ilvl w:val="0"/>
          <w:numId w:val="2"/>
        </w:numPr>
        <w:spacing w:after="120"/>
        <w:rPr>
          <w:rStyle w:val="TL2"/>
          <w:szCs w:val="22"/>
          <w:lang w:val="es-ES"/>
        </w:rPr>
      </w:pPr>
      <w:r w:rsidRPr="001832CC">
        <w:rPr>
          <w:rStyle w:val="TL2"/>
          <w:szCs w:val="22"/>
          <w:lang w:val="es-ES"/>
        </w:rPr>
        <w:t xml:space="preserve">Haga </w:t>
      </w:r>
      <w:r w:rsidRPr="001832CC">
        <w:rPr>
          <w:rStyle w:val="TL2"/>
          <w:szCs w:val="22"/>
          <w:u w:val="single"/>
          <w:lang w:val="es-ES"/>
        </w:rPr>
        <w:t>todas</w:t>
      </w:r>
      <w:r w:rsidRPr="001832CC">
        <w:rPr>
          <w:rStyle w:val="TL2"/>
          <w:szCs w:val="22"/>
          <w:lang w:val="es-ES"/>
        </w:rPr>
        <w:t xml:space="preserve"> las preguntas, aunque el informante conteste </w:t>
      </w:r>
      <w:r w:rsidR="00AB5BEC" w:rsidRPr="001832CC">
        <w:rPr>
          <w:rStyle w:val="TL2"/>
          <w:szCs w:val="22"/>
          <w:lang w:val="es-ES"/>
        </w:rPr>
        <w:t xml:space="preserve">a </w:t>
      </w:r>
      <w:r w:rsidRPr="001832CC">
        <w:rPr>
          <w:rStyle w:val="TL2"/>
          <w:szCs w:val="22"/>
          <w:lang w:val="es-ES"/>
        </w:rPr>
        <w:t>dos preguntas a la vez. Usted puede explicarle que tiene que formula</w:t>
      </w:r>
      <w:r w:rsidR="00AB5BEC" w:rsidRPr="001832CC">
        <w:rPr>
          <w:rStyle w:val="TL2"/>
          <w:szCs w:val="22"/>
          <w:lang w:val="es-ES"/>
        </w:rPr>
        <w:t>r cada pregunta individualmente</w:t>
      </w:r>
      <w:r w:rsidR="00756C63" w:rsidRPr="001832CC">
        <w:rPr>
          <w:rStyle w:val="TL2"/>
          <w:szCs w:val="22"/>
          <w:lang w:val="es-ES"/>
        </w:rPr>
        <w:t>,</w:t>
      </w:r>
      <w:r w:rsidRPr="001832CC">
        <w:rPr>
          <w:rStyle w:val="TL2"/>
          <w:szCs w:val="22"/>
          <w:lang w:val="es-ES"/>
        </w:rPr>
        <w:t xml:space="preserve"> o bien decir: “Sólo para estar segura…” </w:t>
      </w:r>
      <w:proofErr w:type="gramStart"/>
      <w:r w:rsidRPr="001832CC">
        <w:rPr>
          <w:rStyle w:val="TL2"/>
          <w:szCs w:val="22"/>
          <w:lang w:val="es-ES"/>
        </w:rPr>
        <w:t>o</w:t>
      </w:r>
      <w:r w:rsidR="00AB5BEC" w:rsidRPr="001832CC">
        <w:rPr>
          <w:rStyle w:val="TL2"/>
          <w:szCs w:val="22"/>
          <w:lang w:val="es-ES"/>
        </w:rPr>
        <w:t xml:space="preserve"> </w:t>
      </w:r>
      <w:r w:rsidRPr="001832CC">
        <w:rPr>
          <w:rStyle w:val="TL2"/>
          <w:szCs w:val="22"/>
          <w:lang w:val="es-ES"/>
        </w:rPr>
        <w:t xml:space="preserve"> “</w:t>
      </w:r>
      <w:proofErr w:type="gramEnd"/>
      <w:r w:rsidRPr="001832CC">
        <w:rPr>
          <w:rStyle w:val="TL2"/>
          <w:szCs w:val="22"/>
          <w:lang w:val="es-ES"/>
        </w:rPr>
        <w:t xml:space="preserve">Sólo para refrescar mi memoria…”, y luego </w:t>
      </w:r>
      <w:r w:rsidR="00AB5BEC" w:rsidRPr="001832CC">
        <w:rPr>
          <w:rStyle w:val="TL2"/>
          <w:szCs w:val="22"/>
          <w:lang w:val="es-ES"/>
        </w:rPr>
        <w:t>plantear</w:t>
      </w:r>
      <w:r w:rsidRPr="001832CC">
        <w:rPr>
          <w:rStyle w:val="TL2"/>
          <w:szCs w:val="22"/>
          <w:lang w:val="es-ES"/>
        </w:rPr>
        <w:t xml:space="preserve"> la pregunta.</w:t>
      </w:r>
    </w:p>
    <w:p w14:paraId="7C3E6646" w14:textId="173F6E27" w:rsidR="00756C63" w:rsidRDefault="001D09E0" w:rsidP="00B02631">
      <w:pPr>
        <w:pStyle w:val="bullet1"/>
        <w:numPr>
          <w:ilvl w:val="0"/>
          <w:numId w:val="2"/>
        </w:numPr>
        <w:spacing w:after="120"/>
        <w:rPr>
          <w:rStyle w:val="TL2"/>
          <w:szCs w:val="22"/>
          <w:lang w:val="es-ES"/>
        </w:rPr>
      </w:pPr>
      <w:r w:rsidRPr="001832CC">
        <w:rPr>
          <w:rStyle w:val="TL2"/>
          <w:szCs w:val="22"/>
          <w:lang w:val="es-ES"/>
        </w:rPr>
        <w:t xml:space="preserve">Ayude a los entrevistados a sentirse cómodos, pero asegúrese de no sugerir respuestas a las preguntas.  Por ejemplo, no </w:t>
      </w:r>
      <w:r w:rsidR="00B97782">
        <w:rPr>
          <w:rStyle w:val="TL2"/>
          <w:szCs w:val="22"/>
          <w:lang w:val="es-ES"/>
        </w:rPr>
        <w:t>‘</w:t>
      </w:r>
      <w:r w:rsidRPr="001832CC">
        <w:rPr>
          <w:rStyle w:val="TL2"/>
          <w:szCs w:val="22"/>
          <w:lang w:val="es-ES"/>
        </w:rPr>
        <w:t>ayude</w:t>
      </w:r>
      <w:r w:rsidR="00B97782">
        <w:rPr>
          <w:rStyle w:val="TL2"/>
          <w:szCs w:val="22"/>
          <w:lang w:val="es-ES"/>
        </w:rPr>
        <w:t>’</w:t>
      </w:r>
      <w:r w:rsidR="00B97782" w:rsidRPr="001832CC">
        <w:rPr>
          <w:rStyle w:val="TL2"/>
          <w:szCs w:val="22"/>
          <w:lang w:val="es-ES"/>
        </w:rPr>
        <w:t xml:space="preserve"> </w:t>
      </w:r>
      <w:r w:rsidRPr="001832CC">
        <w:rPr>
          <w:rStyle w:val="TL2"/>
          <w:szCs w:val="22"/>
          <w:lang w:val="es-ES"/>
        </w:rPr>
        <w:t xml:space="preserve">a una mujer a recordar </w:t>
      </w:r>
      <w:r w:rsidR="00756C63" w:rsidRPr="001832CC">
        <w:rPr>
          <w:rStyle w:val="TL2"/>
          <w:szCs w:val="22"/>
          <w:lang w:val="es-ES"/>
        </w:rPr>
        <w:t>varios</w:t>
      </w:r>
      <w:r w:rsidRPr="001832CC">
        <w:rPr>
          <w:rStyle w:val="TL2"/>
          <w:szCs w:val="22"/>
          <w:lang w:val="es-ES"/>
        </w:rPr>
        <w:t xml:space="preserve"> métodos anticonceptivos.</w:t>
      </w:r>
      <w:r w:rsidR="00756C63" w:rsidRPr="001832CC">
        <w:rPr>
          <w:rStyle w:val="TL2"/>
          <w:szCs w:val="22"/>
          <w:lang w:val="es-ES"/>
        </w:rPr>
        <w:t xml:space="preserve"> Aquellos casos en los que se espera que usted </w:t>
      </w:r>
      <w:r w:rsidR="000E0A86">
        <w:rPr>
          <w:rStyle w:val="TL2"/>
          <w:szCs w:val="22"/>
          <w:lang w:val="es-ES"/>
        </w:rPr>
        <w:t>‘</w:t>
      </w:r>
      <w:r w:rsidR="00756C63" w:rsidRPr="001832CC">
        <w:rPr>
          <w:rStyle w:val="TL2"/>
          <w:szCs w:val="22"/>
          <w:lang w:val="es-ES"/>
        </w:rPr>
        <w:t>ayude</w:t>
      </w:r>
      <w:r w:rsidR="000E0A86">
        <w:rPr>
          <w:rStyle w:val="TL2"/>
          <w:szCs w:val="22"/>
          <w:lang w:val="es-ES"/>
        </w:rPr>
        <w:t>’</w:t>
      </w:r>
      <w:r w:rsidR="000E0A86" w:rsidRPr="001832CC">
        <w:rPr>
          <w:rStyle w:val="TL2"/>
          <w:szCs w:val="22"/>
          <w:lang w:val="es-ES"/>
        </w:rPr>
        <w:t xml:space="preserve"> </w:t>
      </w:r>
      <w:r w:rsidR="00756C63" w:rsidRPr="001832CC">
        <w:rPr>
          <w:rStyle w:val="TL2"/>
          <w:szCs w:val="22"/>
          <w:lang w:val="es-ES"/>
        </w:rPr>
        <w:t xml:space="preserve">al informante, como </w:t>
      </w:r>
      <w:r w:rsidR="00EA11C7" w:rsidRPr="001832CC">
        <w:rPr>
          <w:rStyle w:val="TL2"/>
          <w:szCs w:val="22"/>
          <w:lang w:val="es-ES"/>
        </w:rPr>
        <w:t>la indagación</w:t>
      </w:r>
      <w:r w:rsidR="00756C63" w:rsidRPr="001832CC">
        <w:rPr>
          <w:rStyle w:val="TL2"/>
          <w:szCs w:val="22"/>
          <w:lang w:val="es-ES"/>
        </w:rPr>
        <w:t xml:space="preserve"> de las respuestas o el uso de información para recordarle al informante fechas, edades y duraciones, se indican claramente en los cuestionarios, y son temas que se trata</w:t>
      </w:r>
      <w:r w:rsidR="005E36DD">
        <w:rPr>
          <w:rStyle w:val="TL2"/>
          <w:szCs w:val="22"/>
          <w:lang w:val="es-ES"/>
        </w:rPr>
        <w:t>rá</w:t>
      </w:r>
      <w:r w:rsidR="00756C63" w:rsidRPr="001832CC">
        <w:rPr>
          <w:rStyle w:val="TL2"/>
          <w:szCs w:val="22"/>
          <w:lang w:val="es-ES"/>
        </w:rPr>
        <w:t xml:space="preserve">n durante </w:t>
      </w:r>
      <w:r w:rsidR="005E36DD">
        <w:rPr>
          <w:rStyle w:val="TL2"/>
          <w:szCs w:val="22"/>
          <w:lang w:val="es-ES"/>
        </w:rPr>
        <w:t>esta</w:t>
      </w:r>
      <w:r w:rsidR="005E36DD" w:rsidRPr="001832CC">
        <w:rPr>
          <w:rStyle w:val="TL2"/>
          <w:szCs w:val="22"/>
          <w:lang w:val="es-ES"/>
        </w:rPr>
        <w:t xml:space="preserve"> </w:t>
      </w:r>
      <w:r w:rsidR="00756C63" w:rsidRPr="001832CC">
        <w:rPr>
          <w:rStyle w:val="TL2"/>
          <w:szCs w:val="22"/>
          <w:lang w:val="es-ES"/>
        </w:rPr>
        <w:t>capacitación.</w:t>
      </w:r>
    </w:p>
    <w:p w14:paraId="28A70AAB" w14:textId="08C718AE" w:rsidR="005E36DD" w:rsidRDefault="001D09E0" w:rsidP="00B02631">
      <w:pPr>
        <w:pStyle w:val="bullet1"/>
        <w:numPr>
          <w:ilvl w:val="0"/>
          <w:numId w:val="2"/>
        </w:numPr>
        <w:spacing w:after="120"/>
        <w:rPr>
          <w:rStyle w:val="TL2"/>
          <w:szCs w:val="22"/>
          <w:lang w:val="es-ES"/>
        </w:rPr>
      </w:pPr>
      <w:r w:rsidRPr="001832CC">
        <w:rPr>
          <w:rStyle w:val="TL2"/>
          <w:szCs w:val="22"/>
          <w:lang w:val="es-ES"/>
        </w:rPr>
        <w:t>No deje ninguna pregunta sin contestar, salvo que reciba la instrucción de salt</w:t>
      </w:r>
      <w:r w:rsidR="00AB5BEC" w:rsidRPr="001832CC">
        <w:rPr>
          <w:rStyle w:val="TL2"/>
          <w:szCs w:val="22"/>
          <w:lang w:val="es-ES"/>
        </w:rPr>
        <w:t>ársela</w:t>
      </w:r>
      <w:r w:rsidR="005E36DD">
        <w:rPr>
          <w:rStyle w:val="TL2"/>
          <w:szCs w:val="22"/>
          <w:lang w:val="es-ES"/>
        </w:rPr>
        <w:t>, ya que l</w:t>
      </w:r>
      <w:r w:rsidRPr="001832CC">
        <w:rPr>
          <w:rStyle w:val="TL2"/>
          <w:szCs w:val="22"/>
          <w:lang w:val="es-ES"/>
        </w:rPr>
        <w:t xml:space="preserve">as preguntas que se dejan en blanco son difíciles de manejar después. </w:t>
      </w:r>
      <w:r w:rsidR="00632AA1" w:rsidRPr="001832CC">
        <w:rPr>
          <w:rStyle w:val="TL2"/>
          <w:szCs w:val="22"/>
          <w:lang w:val="es-ES"/>
        </w:rPr>
        <w:t>Cuando los cuestionarios llegan a</w:t>
      </w:r>
      <w:r w:rsidRPr="001832CC">
        <w:rPr>
          <w:rStyle w:val="TL2"/>
          <w:szCs w:val="22"/>
          <w:lang w:val="es-ES"/>
        </w:rPr>
        <w:t xml:space="preserve"> la oficina</w:t>
      </w:r>
      <w:r w:rsidR="00632AA1" w:rsidRPr="001832CC">
        <w:rPr>
          <w:rStyle w:val="TL2"/>
          <w:szCs w:val="22"/>
          <w:lang w:val="es-ES"/>
        </w:rPr>
        <w:t xml:space="preserve"> central</w:t>
      </w:r>
      <w:r w:rsidR="00885A53" w:rsidRPr="001832CC">
        <w:rPr>
          <w:rStyle w:val="TL2"/>
          <w:szCs w:val="22"/>
          <w:lang w:val="es-ES"/>
        </w:rPr>
        <w:t>,</w:t>
      </w:r>
      <w:r w:rsidRPr="001832CC">
        <w:rPr>
          <w:rStyle w:val="TL2"/>
          <w:szCs w:val="22"/>
          <w:lang w:val="es-ES"/>
        </w:rPr>
        <w:t xml:space="preserve"> puede parecer como si usted hubiera olvidado hacer la pregunta.</w:t>
      </w:r>
    </w:p>
    <w:p w14:paraId="2B510602" w14:textId="05657830" w:rsidR="005E36DD" w:rsidRDefault="00AB5BEC" w:rsidP="00B02631">
      <w:pPr>
        <w:pStyle w:val="bullet1"/>
        <w:numPr>
          <w:ilvl w:val="1"/>
          <w:numId w:val="2"/>
        </w:numPr>
        <w:spacing w:after="120"/>
        <w:rPr>
          <w:rStyle w:val="TL2"/>
          <w:szCs w:val="22"/>
          <w:lang w:val="es-ES"/>
        </w:rPr>
      </w:pPr>
      <w:r w:rsidRPr="001832CC">
        <w:rPr>
          <w:rStyle w:val="TL2"/>
          <w:szCs w:val="22"/>
          <w:lang w:val="es-ES"/>
        </w:rPr>
        <w:lastRenderedPageBreak/>
        <w:t>E</w:t>
      </w:r>
      <w:r w:rsidR="001D09E0" w:rsidRPr="001832CC">
        <w:rPr>
          <w:rStyle w:val="TL2"/>
          <w:szCs w:val="22"/>
          <w:lang w:val="es-ES"/>
        </w:rPr>
        <w:t xml:space="preserve">scriba </w:t>
      </w:r>
      <w:r w:rsidRPr="001832CC">
        <w:rPr>
          <w:rStyle w:val="TL2"/>
          <w:szCs w:val="22"/>
          <w:lang w:val="es-ES"/>
        </w:rPr>
        <w:t xml:space="preserve">siempre </w:t>
      </w:r>
      <w:r w:rsidR="001D09E0" w:rsidRPr="001832CC">
        <w:rPr>
          <w:rStyle w:val="TL2"/>
          <w:szCs w:val="22"/>
          <w:lang w:val="es-ES"/>
        </w:rPr>
        <w:t xml:space="preserve">un cero (0) cuando reciba una respuesta correspondiente a </w:t>
      </w:r>
      <w:proofErr w:type="gramStart"/>
      <w:r w:rsidR="001D09E0" w:rsidRPr="001832CC">
        <w:rPr>
          <w:rStyle w:val="TL2"/>
          <w:szCs w:val="22"/>
          <w:lang w:val="es-ES"/>
        </w:rPr>
        <w:t>cero</w:t>
      </w:r>
      <w:r w:rsidR="005E36DD">
        <w:rPr>
          <w:rStyle w:val="TL2"/>
          <w:szCs w:val="22"/>
          <w:lang w:val="es-ES"/>
        </w:rPr>
        <w:t>,,</w:t>
      </w:r>
      <w:proofErr w:type="gramEnd"/>
      <w:r w:rsidR="005E36DD">
        <w:rPr>
          <w:rStyle w:val="TL2"/>
          <w:szCs w:val="22"/>
          <w:lang w:val="es-ES"/>
        </w:rPr>
        <w:t xml:space="preserve"> ejemplo, ,CM3 en el Módulo de Fecundidad</w:t>
      </w:r>
      <w:r w:rsidR="005E36DD" w:rsidRPr="005E36DD">
        <w:rPr>
          <w:rStyle w:val="TL2"/>
          <w:szCs w:val="22"/>
          <w:lang w:val="es-ES"/>
        </w:rPr>
        <w:t xml:space="preserve">/Historial </w:t>
      </w:r>
      <w:r w:rsidR="005E36DD">
        <w:rPr>
          <w:rStyle w:val="TL2"/>
          <w:szCs w:val="22"/>
          <w:lang w:val="es-ES"/>
        </w:rPr>
        <w:t>de</w:t>
      </w:r>
      <w:r w:rsidR="005E36DD" w:rsidRPr="005E36DD">
        <w:rPr>
          <w:rStyle w:val="TL2"/>
          <w:szCs w:val="22"/>
          <w:lang w:val="es-ES"/>
        </w:rPr>
        <w:t xml:space="preserve"> Nacimientos</w:t>
      </w:r>
      <w:r w:rsidR="005E36DD">
        <w:rPr>
          <w:rStyle w:val="TL2"/>
          <w:szCs w:val="22"/>
          <w:lang w:val="es-ES"/>
        </w:rPr>
        <w:t xml:space="preserve"> en el Cuestionario de Mujeres</w:t>
      </w:r>
    </w:p>
    <w:p w14:paraId="5E604F6E" w14:textId="5B6FE71E" w:rsidR="007F0BCA" w:rsidRDefault="001D09E0" w:rsidP="00B02631">
      <w:pPr>
        <w:pStyle w:val="bullet1"/>
        <w:numPr>
          <w:ilvl w:val="1"/>
          <w:numId w:val="2"/>
        </w:numPr>
        <w:spacing w:after="120"/>
        <w:rPr>
          <w:rStyle w:val="TL2"/>
          <w:szCs w:val="22"/>
          <w:lang w:val="es-ES"/>
        </w:rPr>
      </w:pPr>
      <w:r w:rsidRPr="001832CC">
        <w:rPr>
          <w:rStyle w:val="TL2"/>
          <w:szCs w:val="22"/>
          <w:lang w:val="es-ES"/>
        </w:rPr>
        <w:t xml:space="preserve">En algunas preguntas, el código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est</w:t>
      </w:r>
      <w:r w:rsidR="00885A53" w:rsidRPr="001832CC">
        <w:rPr>
          <w:rStyle w:val="TL2"/>
          <w:szCs w:val="22"/>
          <w:lang w:val="es-ES"/>
        </w:rPr>
        <w:t>ará</w:t>
      </w:r>
      <w:r w:rsidRPr="001832CC">
        <w:rPr>
          <w:rStyle w:val="TL2"/>
          <w:szCs w:val="22"/>
          <w:lang w:val="es-ES"/>
        </w:rPr>
        <w:t xml:space="preserve"> disponible para la pregunta y, una vez que usted esté segura de que el entrevistado no </w:t>
      </w:r>
      <w:r w:rsidR="00AB5BEC" w:rsidRPr="001832CC">
        <w:rPr>
          <w:rStyle w:val="TL2"/>
          <w:szCs w:val="22"/>
          <w:lang w:val="es-ES"/>
        </w:rPr>
        <w:t>se encuentra capacitado para</w:t>
      </w:r>
      <w:r w:rsidRPr="001832CC">
        <w:rPr>
          <w:rStyle w:val="TL2"/>
          <w:szCs w:val="22"/>
          <w:lang w:val="es-ES"/>
        </w:rPr>
        <w:t xml:space="preserve"> ofrecerle una respuesta, </w:t>
      </w:r>
      <w:r w:rsidR="005E36DD">
        <w:rPr>
          <w:rStyle w:val="TL2"/>
          <w:szCs w:val="22"/>
          <w:lang w:val="es-ES"/>
        </w:rPr>
        <w:t>podrá registrar</w:t>
      </w:r>
      <w:r w:rsidRPr="001832CC">
        <w:rPr>
          <w:rStyle w:val="TL2"/>
          <w:szCs w:val="22"/>
          <w:lang w:val="es-ES"/>
        </w:rPr>
        <w:t xml:space="preserve"> dicha respuesta.</w:t>
      </w:r>
    </w:p>
    <w:p w14:paraId="2FD42935" w14:textId="45E4B036" w:rsidR="001D09E0" w:rsidRDefault="001D09E0" w:rsidP="00B02631">
      <w:pPr>
        <w:pStyle w:val="bullet1"/>
        <w:numPr>
          <w:ilvl w:val="1"/>
          <w:numId w:val="2"/>
        </w:numPr>
        <w:spacing w:after="120"/>
        <w:rPr>
          <w:rStyle w:val="TL2"/>
          <w:szCs w:val="22"/>
          <w:lang w:val="es-ES"/>
        </w:rPr>
      </w:pPr>
      <w:r w:rsidRPr="001832CC">
        <w:rPr>
          <w:rStyle w:val="TL2"/>
          <w:szCs w:val="22"/>
          <w:lang w:val="es-ES"/>
        </w:rPr>
        <w:t xml:space="preserve">En </w:t>
      </w:r>
      <w:r w:rsidR="00AB5BEC" w:rsidRPr="001832CC">
        <w:rPr>
          <w:rStyle w:val="TL2"/>
          <w:szCs w:val="22"/>
          <w:lang w:val="es-ES"/>
        </w:rPr>
        <w:t>aquel</w:t>
      </w:r>
      <w:r w:rsidRPr="001832CC">
        <w:rPr>
          <w:rStyle w:val="TL2"/>
          <w:szCs w:val="22"/>
          <w:lang w:val="es-ES"/>
        </w:rPr>
        <w:t xml:space="preserve">las preguntas para las cuales la respuesta </w:t>
      </w:r>
      <w:r w:rsidR="000E0A86">
        <w:rPr>
          <w:rStyle w:val="TL2"/>
          <w:szCs w:val="22"/>
          <w:lang w:val="es-ES"/>
        </w:rPr>
        <w:t>‘</w:t>
      </w:r>
      <w:r w:rsidR="00632AA1" w:rsidRPr="001832CC">
        <w:rPr>
          <w:rStyle w:val="TL2"/>
          <w:szCs w:val="22"/>
          <w:lang w:val="es-ES"/>
        </w:rPr>
        <w:t>NS</w:t>
      </w:r>
      <w:r w:rsidR="000E0A86">
        <w:rPr>
          <w:rStyle w:val="TL2"/>
          <w:szCs w:val="22"/>
          <w:lang w:val="es-ES"/>
        </w:rPr>
        <w:t>’</w:t>
      </w:r>
      <w:r w:rsidR="000E0A86" w:rsidRPr="001832CC">
        <w:rPr>
          <w:rStyle w:val="TL2"/>
          <w:szCs w:val="22"/>
          <w:lang w:val="es-ES"/>
        </w:rPr>
        <w:t xml:space="preserve"> </w:t>
      </w:r>
      <w:r w:rsidRPr="001832CC">
        <w:rPr>
          <w:rStyle w:val="TL2"/>
          <w:szCs w:val="22"/>
          <w:lang w:val="es-ES"/>
        </w:rPr>
        <w:t>no est</w:t>
      </w:r>
      <w:r w:rsidR="00AB5BEC" w:rsidRPr="001832CC">
        <w:rPr>
          <w:rStyle w:val="TL2"/>
          <w:szCs w:val="22"/>
          <w:lang w:val="es-ES"/>
        </w:rPr>
        <w:t>é</w:t>
      </w:r>
      <w:r w:rsidRPr="001832CC">
        <w:rPr>
          <w:rStyle w:val="TL2"/>
          <w:szCs w:val="22"/>
          <w:lang w:val="es-ES"/>
        </w:rPr>
        <w:t xml:space="preserve"> impresa en el cuestionario, usted deberá cerciorarse de que el </w:t>
      </w:r>
      <w:r w:rsidR="00885A53" w:rsidRPr="001832CC">
        <w:rPr>
          <w:rStyle w:val="TL2"/>
          <w:szCs w:val="22"/>
          <w:lang w:val="es-ES"/>
        </w:rPr>
        <w:t>informante</w:t>
      </w:r>
      <w:r w:rsidRPr="001832CC">
        <w:rPr>
          <w:rStyle w:val="TL2"/>
          <w:szCs w:val="22"/>
          <w:lang w:val="es-ES"/>
        </w:rPr>
        <w:t xml:space="preserve"> brinde una respuesta. En casos excepcionales en los </w:t>
      </w:r>
      <w:r w:rsidR="00632AA1" w:rsidRPr="001832CC">
        <w:rPr>
          <w:rStyle w:val="TL2"/>
          <w:szCs w:val="22"/>
          <w:lang w:val="es-ES"/>
        </w:rPr>
        <w:t xml:space="preserve">que </w:t>
      </w:r>
      <w:r w:rsidRPr="001832CC">
        <w:rPr>
          <w:rStyle w:val="TL2"/>
          <w:szCs w:val="22"/>
          <w:lang w:val="es-ES"/>
        </w:rPr>
        <w:t xml:space="preserve">esto no </w:t>
      </w:r>
      <w:r w:rsidR="00632AA1" w:rsidRPr="001832CC">
        <w:rPr>
          <w:rStyle w:val="TL2"/>
          <w:szCs w:val="22"/>
          <w:lang w:val="es-ES"/>
        </w:rPr>
        <w:t>sea</w:t>
      </w:r>
      <w:r w:rsidRPr="001832CC">
        <w:rPr>
          <w:rStyle w:val="TL2"/>
          <w:szCs w:val="22"/>
          <w:lang w:val="es-ES"/>
        </w:rPr>
        <w:t xml:space="preserve"> posible, indíquelo en el cuestionario con una nota.</w:t>
      </w:r>
    </w:p>
    <w:p w14:paraId="4DB6449B" w14:textId="038AFB0E" w:rsidR="001D09E0" w:rsidRDefault="001D09E0" w:rsidP="00B02631">
      <w:pPr>
        <w:pStyle w:val="bullet1"/>
        <w:numPr>
          <w:ilvl w:val="0"/>
          <w:numId w:val="2"/>
        </w:numPr>
        <w:spacing w:after="120"/>
        <w:rPr>
          <w:rStyle w:val="TL2"/>
          <w:szCs w:val="22"/>
          <w:lang w:val="es-ES"/>
        </w:rPr>
      </w:pPr>
      <w:r w:rsidRPr="001832CC">
        <w:rPr>
          <w:rStyle w:val="TL2"/>
          <w:szCs w:val="22"/>
          <w:lang w:val="es-ES"/>
        </w:rPr>
        <w:t>Registre las respuestas inmediatamente</w:t>
      </w:r>
      <w:r w:rsidR="00885A53" w:rsidRPr="001832CC">
        <w:rPr>
          <w:rStyle w:val="TL2"/>
          <w:szCs w:val="22"/>
          <w:lang w:val="es-ES"/>
        </w:rPr>
        <w:t xml:space="preserve"> </w:t>
      </w:r>
      <w:r w:rsidR="00A110DE" w:rsidRPr="001832CC">
        <w:rPr>
          <w:rStyle w:val="TL2"/>
          <w:szCs w:val="22"/>
          <w:lang w:val="es-ES"/>
        </w:rPr>
        <w:t>en cuanto</w:t>
      </w:r>
      <w:r w:rsidR="00885A53" w:rsidRPr="001832CC">
        <w:rPr>
          <w:rStyle w:val="TL2"/>
          <w:szCs w:val="22"/>
          <w:lang w:val="es-ES"/>
        </w:rPr>
        <w:t xml:space="preserve"> el informante </w:t>
      </w:r>
      <w:r w:rsidR="00A110DE" w:rsidRPr="001832CC">
        <w:rPr>
          <w:rStyle w:val="TL2"/>
          <w:szCs w:val="22"/>
          <w:lang w:val="es-ES"/>
        </w:rPr>
        <w:t xml:space="preserve">se </w:t>
      </w:r>
      <w:r w:rsidR="00885A53" w:rsidRPr="001832CC">
        <w:rPr>
          <w:rStyle w:val="TL2"/>
          <w:szCs w:val="22"/>
          <w:lang w:val="es-ES"/>
        </w:rPr>
        <w:t>l</w:t>
      </w:r>
      <w:r w:rsidR="00A110DE" w:rsidRPr="001832CC">
        <w:rPr>
          <w:rStyle w:val="TL2"/>
          <w:szCs w:val="22"/>
          <w:lang w:val="es-ES"/>
        </w:rPr>
        <w:t>as</w:t>
      </w:r>
      <w:r w:rsidR="00885A53" w:rsidRPr="001832CC">
        <w:rPr>
          <w:rStyle w:val="TL2"/>
          <w:szCs w:val="22"/>
          <w:lang w:val="es-ES"/>
        </w:rPr>
        <w:t xml:space="preserve"> facilite</w:t>
      </w:r>
      <w:r w:rsidRPr="001832CC">
        <w:rPr>
          <w:rStyle w:val="TL2"/>
          <w:szCs w:val="22"/>
          <w:lang w:val="es-ES"/>
        </w:rPr>
        <w:t xml:space="preserve">. </w:t>
      </w:r>
      <w:r w:rsidR="00885A53" w:rsidRPr="001832CC">
        <w:rPr>
          <w:rStyle w:val="TL2"/>
          <w:szCs w:val="22"/>
          <w:u w:val="single"/>
          <w:lang w:val="es-ES"/>
        </w:rPr>
        <w:t xml:space="preserve">No dependa nunca </w:t>
      </w:r>
      <w:r w:rsidR="00A110DE" w:rsidRPr="001832CC">
        <w:rPr>
          <w:rStyle w:val="TL2"/>
          <w:szCs w:val="22"/>
          <w:u w:val="single"/>
          <w:lang w:val="es-ES"/>
        </w:rPr>
        <w:t>de</w:t>
      </w:r>
      <w:r w:rsidR="00885A53" w:rsidRPr="001832CC">
        <w:rPr>
          <w:rStyle w:val="TL2"/>
          <w:szCs w:val="22"/>
          <w:u w:val="single"/>
          <w:lang w:val="es-ES"/>
        </w:rPr>
        <w:t xml:space="preserve"> escribir las respuestas en una </w:t>
      </w:r>
      <w:r w:rsidR="007F0BCA" w:rsidRPr="001832CC">
        <w:rPr>
          <w:rStyle w:val="TL2"/>
          <w:szCs w:val="22"/>
          <w:u w:val="single"/>
          <w:lang w:val="es-ES"/>
        </w:rPr>
        <w:t xml:space="preserve">libreta </w:t>
      </w:r>
      <w:r w:rsidR="00885A53" w:rsidRPr="001832CC">
        <w:rPr>
          <w:rStyle w:val="TL2"/>
          <w:szCs w:val="22"/>
          <w:u w:val="single"/>
          <w:lang w:val="es-ES"/>
        </w:rPr>
        <w:t>para transferirlas posteriormente al cuestionario</w:t>
      </w:r>
      <w:r w:rsidR="00885A53" w:rsidRPr="001832CC">
        <w:rPr>
          <w:rStyle w:val="TL2"/>
          <w:szCs w:val="22"/>
          <w:lang w:val="es-ES"/>
        </w:rPr>
        <w:t>.</w:t>
      </w:r>
    </w:p>
    <w:p w14:paraId="25328BEC" w14:textId="05CE0036" w:rsidR="00632AA1" w:rsidRDefault="007F0BCA" w:rsidP="00B02631">
      <w:pPr>
        <w:pStyle w:val="bullet1"/>
        <w:numPr>
          <w:ilvl w:val="0"/>
          <w:numId w:val="2"/>
        </w:numPr>
        <w:spacing w:after="120"/>
        <w:rPr>
          <w:rStyle w:val="TL2"/>
          <w:szCs w:val="22"/>
          <w:lang w:val="es-ES"/>
        </w:rPr>
      </w:pPr>
      <w:r>
        <w:rPr>
          <w:rStyle w:val="TL2"/>
          <w:szCs w:val="22"/>
          <w:lang w:val="es-ES"/>
        </w:rPr>
        <w:t>Revise</w:t>
      </w:r>
      <w:r w:rsidRPr="001832CC">
        <w:rPr>
          <w:rStyle w:val="TL2"/>
          <w:szCs w:val="22"/>
          <w:lang w:val="es-ES"/>
        </w:rPr>
        <w:t xml:space="preserve"> </w:t>
      </w:r>
      <w:r w:rsidR="00632AA1" w:rsidRPr="001832CC">
        <w:rPr>
          <w:rStyle w:val="TL2"/>
          <w:szCs w:val="22"/>
          <w:lang w:val="es-ES"/>
        </w:rPr>
        <w:t>todo el cuestionario antes de salir del hogar para asegurarse de que se haya completado correctamente.</w:t>
      </w:r>
    </w:p>
    <w:p w14:paraId="5CD745D1" w14:textId="2CC60629" w:rsidR="0027126F" w:rsidRDefault="00885A53" w:rsidP="00B02631">
      <w:pPr>
        <w:pStyle w:val="bullet1"/>
        <w:numPr>
          <w:ilvl w:val="0"/>
          <w:numId w:val="2"/>
        </w:numPr>
        <w:spacing w:after="120"/>
        <w:rPr>
          <w:rStyle w:val="TL2"/>
          <w:szCs w:val="22"/>
          <w:lang w:val="es-ES"/>
        </w:rPr>
      </w:pPr>
      <w:r w:rsidRPr="001832CC">
        <w:rPr>
          <w:rStyle w:val="TL2"/>
          <w:szCs w:val="22"/>
          <w:lang w:val="es-ES"/>
        </w:rPr>
        <w:t>Agrad</w:t>
      </w:r>
      <w:r w:rsidR="00A110DE" w:rsidRPr="001832CC">
        <w:rPr>
          <w:rStyle w:val="TL2"/>
          <w:szCs w:val="22"/>
          <w:lang w:val="es-ES"/>
        </w:rPr>
        <w:t>é</w:t>
      </w:r>
      <w:r w:rsidRPr="001832CC">
        <w:rPr>
          <w:rStyle w:val="TL2"/>
          <w:szCs w:val="22"/>
          <w:lang w:val="es-ES"/>
        </w:rPr>
        <w:t>zca</w:t>
      </w:r>
      <w:r w:rsidR="00A110DE" w:rsidRPr="001832CC">
        <w:rPr>
          <w:rStyle w:val="TL2"/>
          <w:szCs w:val="22"/>
          <w:lang w:val="es-ES"/>
        </w:rPr>
        <w:t>le</w:t>
      </w:r>
      <w:r w:rsidRPr="001832CC">
        <w:rPr>
          <w:rStyle w:val="TL2"/>
          <w:szCs w:val="22"/>
          <w:lang w:val="es-ES"/>
        </w:rPr>
        <w:t xml:space="preserve"> </w:t>
      </w:r>
      <w:r w:rsidR="00A110DE" w:rsidRPr="001832CC">
        <w:rPr>
          <w:rStyle w:val="TL2"/>
          <w:szCs w:val="22"/>
          <w:lang w:val="es-ES"/>
        </w:rPr>
        <w:t xml:space="preserve">al informante </w:t>
      </w:r>
      <w:r w:rsidR="001D09E0" w:rsidRPr="001832CC">
        <w:rPr>
          <w:rStyle w:val="TL2"/>
          <w:szCs w:val="22"/>
          <w:lang w:val="es-ES"/>
        </w:rPr>
        <w:t>su colaboración</w:t>
      </w:r>
      <w:r w:rsidRPr="001832CC">
        <w:rPr>
          <w:rStyle w:val="TL2"/>
          <w:szCs w:val="22"/>
          <w:lang w:val="es-ES"/>
        </w:rPr>
        <w:t xml:space="preserve"> y </w:t>
      </w:r>
      <w:r w:rsidR="00A110DE" w:rsidRPr="001832CC">
        <w:rPr>
          <w:rStyle w:val="TL2"/>
          <w:szCs w:val="22"/>
          <w:lang w:val="es-ES"/>
        </w:rPr>
        <w:t>la cesión de</w:t>
      </w:r>
      <w:r w:rsidRPr="001832CC">
        <w:rPr>
          <w:rStyle w:val="TL2"/>
          <w:szCs w:val="22"/>
          <w:lang w:val="es-ES"/>
        </w:rPr>
        <w:t xml:space="preserve"> su tiempo para </w:t>
      </w:r>
      <w:r w:rsidR="00A110DE" w:rsidRPr="001832CC">
        <w:rPr>
          <w:rStyle w:val="TL2"/>
          <w:szCs w:val="22"/>
          <w:lang w:val="es-ES"/>
        </w:rPr>
        <w:t>la entrevista</w:t>
      </w:r>
      <w:r w:rsidRPr="001832CC">
        <w:rPr>
          <w:rStyle w:val="TL2"/>
          <w:szCs w:val="22"/>
          <w:lang w:val="es-ES"/>
        </w:rPr>
        <w:t xml:space="preserve">. </w:t>
      </w:r>
      <w:r w:rsidR="0027126F">
        <w:rPr>
          <w:rStyle w:val="TL2"/>
          <w:szCs w:val="22"/>
          <w:lang w:val="es-ES"/>
        </w:rPr>
        <w:t>Esto deja</w:t>
      </w:r>
      <w:r w:rsidR="0027126F" w:rsidRPr="001832CC">
        <w:rPr>
          <w:rStyle w:val="TL2"/>
          <w:szCs w:val="22"/>
          <w:lang w:val="es-ES"/>
        </w:rPr>
        <w:t xml:space="preserve"> </w:t>
      </w:r>
      <w:r w:rsidRPr="001832CC">
        <w:rPr>
          <w:rStyle w:val="TL2"/>
          <w:szCs w:val="22"/>
          <w:lang w:val="es-ES"/>
        </w:rPr>
        <w:t>una puerta abierta para entrevistas futuras</w:t>
      </w:r>
      <w:r w:rsidR="0027126F">
        <w:rPr>
          <w:rStyle w:val="TL2"/>
          <w:szCs w:val="22"/>
          <w:lang w:val="es-ES"/>
        </w:rPr>
        <w:t xml:space="preserve"> (para </w:t>
      </w:r>
      <w:proofErr w:type="spellStart"/>
      <w:r w:rsidR="0027126F">
        <w:rPr>
          <w:rStyle w:val="TL2"/>
          <w:szCs w:val="22"/>
          <w:lang w:val="es-ES"/>
        </w:rPr>
        <w:t>re-visitas</w:t>
      </w:r>
      <w:proofErr w:type="spellEnd"/>
      <w:r w:rsidR="0027126F">
        <w:rPr>
          <w:rStyle w:val="TL2"/>
          <w:szCs w:val="22"/>
          <w:lang w:val="es-ES"/>
        </w:rPr>
        <w:t>) si se necesitan</w:t>
      </w:r>
      <w:r w:rsidRPr="001832CC">
        <w:rPr>
          <w:rStyle w:val="TL2"/>
          <w:szCs w:val="22"/>
          <w:lang w:val="es-ES"/>
        </w:rPr>
        <w:t>.</w:t>
      </w:r>
    </w:p>
    <w:p w14:paraId="57E6ED5B" w14:textId="7148D7DD" w:rsidR="001D09E0" w:rsidRPr="001832CC" w:rsidRDefault="00885A53" w:rsidP="00B02631">
      <w:pPr>
        <w:pStyle w:val="bullet1"/>
        <w:numPr>
          <w:ilvl w:val="0"/>
          <w:numId w:val="2"/>
        </w:numPr>
        <w:spacing w:after="120"/>
        <w:rPr>
          <w:rStyle w:val="TL2"/>
          <w:szCs w:val="22"/>
          <w:lang w:val="es-ES"/>
        </w:rPr>
      </w:pPr>
      <w:r w:rsidRPr="001832CC">
        <w:rPr>
          <w:rStyle w:val="TL2"/>
          <w:szCs w:val="22"/>
          <w:lang w:val="es-ES"/>
        </w:rPr>
        <w:t xml:space="preserve">Evite quedarse por más tiempo en el hogar del informante, </w:t>
      </w:r>
      <w:r w:rsidR="000E0A86" w:rsidRPr="001832CC">
        <w:rPr>
          <w:rStyle w:val="TL2"/>
          <w:szCs w:val="22"/>
          <w:lang w:val="es-ES"/>
        </w:rPr>
        <w:t>aun</w:t>
      </w:r>
      <w:r w:rsidRPr="001832CC">
        <w:rPr>
          <w:rStyle w:val="TL2"/>
          <w:szCs w:val="22"/>
          <w:lang w:val="es-ES"/>
        </w:rPr>
        <w:t xml:space="preserve"> cuando éste se muestre muy amistoso</w:t>
      </w:r>
      <w:r w:rsidR="001F0463" w:rsidRPr="001832CC">
        <w:rPr>
          <w:rStyle w:val="TL2"/>
          <w:szCs w:val="22"/>
          <w:lang w:val="es-ES"/>
        </w:rPr>
        <w:t xml:space="preserve"> y hospitalario</w:t>
      </w:r>
      <w:r w:rsidR="001D09E0" w:rsidRPr="001832CC">
        <w:rPr>
          <w:rStyle w:val="TL2"/>
          <w:szCs w:val="22"/>
          <w:lang w:val="es-ES"/>
        </w:rPr>
        <w:t>.</w:t>
      </w:r>
    </w:p>
    <w:p w14:paraId="512C99A5" w14:textId="77777777" w:rsidR="00752F65" w:rsidRPr="006567D9" w:rsidRDefault="007061DF"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370F23C3" w14:textId="128E27BC" w:rsidR="002457B8" w:rsidRPr="001832CC" w:rsidRDefault="00AC7713" w:rsidP="00B02631">
      <w:pPr>
        <w:pStyle w:val="Ttulo1"/>
        <w:spacing w:after="120"/>
        <w:jc w:val="left"/>
        <w:rPr>
          <w:b/>
          <w:i w:val="0"/>
          <w:sz w:val="22"/>
          <w:szCs w:val="22"/>
          <w:lang w:val="es-ES"/>
        </w:rPr>
      </w:pPr>
      <w:r>
        <w:rPr>
          <w:b/>
          <w:i w:val="0"/>
          <w:smallCaps/>
          <w:sz w:val="36"/>
          <w:szCs w:val="36"/>
          <w:u w:val="none"/>
          <w:lang w:val="es-US"/>
        </w:rPr>
        <w:lastRenderedPageBreak/>
        <w:tab/>
        <w:t>Directrices Generales para una entrevista exitosa</w:t>
      </w:r>
    </w:p>
    <w:p w14:paraId="3AA1833B"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Cause una buena primera impresión</w:t>
      </w:r>
    </w:p>
    <w:p w14:paraId="613449EB" w14:textId="0B7B2F78"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Su aspecto personal le dará al </w:t>
      </w:r>
      <w:r w:rsidR="001F0463" w:rsidRPr="001832CC">
        <w:rPr>
          <w:szCs w:val="22"/>
          <w:lang w:val="es-ES" w:eastAsia="sv-SE"/>
        </w:rPr>
        <w:t>informante</w:t>
      </w:r>
      <w:r w:rsidRPr="001832CC">
        <w:rPr>
          <w:szCs w:val="22"/>
          <w:lang w:val="es-ES" w:eastAsia="sv-SE"/>
        </w:rPr>
        <w:t xml:space="preserve"> una primera impresión acerca de su persona. La forma</w:t>
      </w:r>
      <w:r w:rsidR="00800B11" w:rsidRPr="001832CC">
        <w:rPr>
          <w:szCs w:val="22"/>
          <w:lang w:val="es-ES" w:eastAsia="sv-SE"/>
        </w:rPr>
        <w:t xml:space="preserve"> de </w:t>
      </w:r>
      <w:proofErr w:type="gramStart"/>
      <w:r w:rsidR="00800B11" w:rsidRPr="001832CC">
        <w:rPr>
          <w:szCs w:val="22"/>
          <w:lang w:val="es-ES" w:eastAsia="sv-SE"/>
        </w:rPr>
        <w:t xml:space="preserve">vestir </w:t>
      </w:r>
      <w:r w:rsidRPr="001832CC">
        <w:rPr>
          <w:szCs w:val="22"/>
          <w:lang w:val="es-ES" w:eastAsia="sv-SE"/>
        </w:rPr>
        <w:t xml:space="preserve"> puede</w:t>
      </w:r>
      <w:proofErr w:type="gramEnd"/>
      <w:r w:rsidRPr="001832CC">
        <w:rPr>
          <w:szCs w:val="22"/>
          <w:lang w:val="es-ES" w:eastAsia="sv-SE"/>
        </w:rPr>
        <w:t xml:space="preserve"> afectar </w:t>
      </w:r>
      <w:r w:rsidR="001F0463" w:rsidRPr="001832CC">
        <w:rPr>
          <w:szCs w:val="22"/>
          <w:lang w:val="es-ES" w:eastAsia="sv-SE"/>
        </w:rPr>
        <w:t>a</w:t>
      </w:r>
      <w:r w:rsidRPr="001832CC">
        <w:rPr>
          <w:szCs w:val="22"/>
          <w:lang w:val="es-ES" w:eastAsia="sv-SE"/>
        </w:rPr>
        <w:t xml:space="preserve">l éxito o </w:t>
      </w:r>
      <w:r w:rsidR="001F0463" w:rsidRPr="001832CC">
        <w:rPr>
          <w:szCs w:val="22"/>
          <w:lang w:val="es-ES" w:eastAsia="sv-SE"/>
        </w:rPr>
        <w:t>a</w:t>
      </w:r>
      <w:r w:rsidRPr="001832CC">
        <w:rPr>
          <w:szCs w:val="22"/>
          <w:lang w:val="es-ES" w:eastAsia="sv-SE"/>
        </w:rPr>
        <w:t>l fracaso de su entrevista</w:t>
      </w:r>
      <w:r w:rsidR="00AC7713">
        <w:rPr>
          <w:szCs w:val="22"/>
          <w:lang w:val="es-ES" w:eastAsia="sv-SE"/>
        </w:rPr>
        <w:t>, por lo tanto, debe vestir</w:t>
      </w:r>
      <w:r w:rsidRPr="001832CC">
        <w:rPr>
          <w:szCs w:val="22"/>
          <w:lang w:val="es-ES" w:eastAsia="sv-SE"/>
        </w:rPr>
        <w:t xml:space="preserve"> con </w:t>
      </w:r>
      <w:r w:rsidR="001F0463" w:rsidRPr="001832CC">
        <w:rPr>
          <w:szCs w:val="22"/>
          <w:lang w:val="es-ES" w:eastAsia="sv-SE"/>
        </w:rPr>
        <w:t>pulcritud</w:t>
      </w:r>
      <w:r w:rsidRPr="001832CC">
        <w:rPr>
          <w:szCs w:val="22"/>
          <w:lang w:val="es-ES" w:eastAsia="sv-SE"/>
        </w:rPr>
        <w:t xml:space="preserve"> y sencillez</w:t>
      </w:r>
      <w:r w:rsidR="00AC7713">
        <w:rPr>
          <w:szCs w:val="22"/>
          <w:lang w:val="es-ES" w:eastAsia="sv-SE"/>
        </w:rPr>
        <w:t xml:space="preserve"> todo el tiempo</w:t>
      </w:r>
      <w:r w:rsidRPr="001832CC">
        <w:rPr>
          <w:szCs w:val="22"/>
          <w:lang w:val="es-ES" w:eastAsia="sv-SE"/>
        </w:rPr>
        <w:t>.</w:t>
      </w:r>
    </w:p>
    <w:p w14:paraId="0584136F" w14:textId="0FD8B748" w:rsidR="001F0463"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Cuando se acerque por primera vez al informante, haga lo mejor que pueda para que se sienta cómodo. </w:t>
      </w:r>
      <w:r w:rsidR="001F0463" w:rsidRPr="001832CC">
        <w:rPr>
          <w:szCs w:val="22"/>
          <w:lang w:val="es-ES" w:eastAsia="sv-SE"/>
        </w:rPr>
        <w:t>Con unas pocas palab</w:t>
      </w:r>
      <w:r w:rsidR="00800B11" w:rsidRPr="001832CC">
        <w:rPr>
          <w:szCs w:val="22"/>
          <w:lang w:val="es-ES" w:eastAsia="sv-SE"/>
        </w:rPr>
        <w:t>ras bien escogidas, puede ponerlo</w:t>
      </w:r>
      <w:r w:rsidR="001F0463" w:rsidRPr="001832CC">
        <w:rPr>
          <w:szCs w:val="22"/>
          <w:lang w:val="es-ES" w:eastAsia="sv-SE"/>
        </w:rPr>
        <w:t xml:space="preserve"> en el estado de ánimo adecuado para la entrevista. </w:t>
      </w:r>
      <w:r w:rsidR="00AC7713">
        <w:rPr>
          <w:szCs w:val="22"/>
          <w:lang w:val="es-ES" w:eastAsia="sv-SE"/>
        </w:rPr>
        <w:t>Siempre i</w:t>
      </w:r>
      <w:r w:rsidR="00AC7713" w:rsidRPr="001832CC">
        <w:rPr>
          <w:szCs w:val="22"/>
          <w:lang w:val="es-ES" w:eastAsia="sv-SE"/>
        </w:rPr>
        <w:t xml:space="preserve">nicie </w:t>
      </w:r>
      <w:r w:rsidR="001F0463" w:rsidRPr="001832CC">
        <w:rPr>
          <w:szCs w:val="22"/>
          <w:lang w:val="es-ES" w:eastAsia="sv-SE"/>
        </w:rPr>
        <w:t xml:space="preserve">la entrevista con una sonrisa y un saludo y luego proceda con </w:t>
      </w:r>
      <w:r w:rsidR="00800B11" w:rsidRPr="001832CC">
        <w:rPr>
          <w:szCs w:val="22"/>
          <w:lang w:val="es-ES" w:eastAsia="sv-SE"/>
        </w:rPr>
        <w:t>la</w:t>
      </w:r>
      <w:r w:rsidR="001F0463" w:rsidRPr="001832CC">
        <w:rPr>
          <w:szCs w:val="22"/>
          <w:lang w:val="es-ES" w:eastAsia="sv-SE"/>
        </w:rPr>
        <w:t xml:space="preserve"> introducción</w:t>
      </w:r>
      <w:r w:rsidR="00800B11" w:rsidRPr="001832CC">
        <w:rPr>
          <w:szCs w:val="22"/>
          <w:lang w:val="es-ES" w:eastAsia="sv-SE"/>
        </w:rPr>
        <w:t>,</w:t>
      </w:r>
      <w:r w:rsidR="001F0463" w:rsidRPr="001832CC">
        <w:rPr>
          <w:szCs w:val="22"/>
          <w:lang w:val="es-ES" w:eastAsia="sv-SE"/>
        </w:rPr>
        <w:t xml:space="preserve"> tal como se especifica en su cuestionario.</w:t>
      </w:r>
    </w:p>
    <w:p w14:paraId="52A9FBF7" w14:textId="77777777" w:rsidR="002457B8" w:rsidRPr="001832CC" w:rsidRDefault="001F0463" w:rsidP="00B02631">
      <w:pPr>
        <w:autoSpaceDE w:val="0"/>
        <w:autoSpaceDN w:val="0"/>
        <w:adjustRightInd w:val="0"/>
        <w:spacing w:after="120"/>
        <w:ind w:left="567"/>
        <w:jc w:val="both"/>
        <w:rPr>
          <w:szCs w:val="22"/>
          <w:lang w:val="es-ES" w:eastAsia="sv-SE"/>
        </w:rPr>
      </w:pPr>
      <w:r w:rsidRPr="001832CC">
        <w:rPr>
          <w:szCs w:val="22"/>
          <w:lang w:val="es-ES" w:eastAsia="sv-SE"/>
        </w:rPr>
        <w:t xml:space="preserve">En caso de que sea necesario, explíquele al informante que la encuesta ayudará al </w:t>
      </w:r>
      <w:r w:rsidR="00AC7713">
        <w:rPr>
          <w:szCs w:val="22"/>
          <w:lang w:val="es-ES" w:eastAsia="sv-SE"/>
        </w:rPr>
        <w:t xml:space="preserve">gobierno en el </w:t>
      </w:r>
      <w:r w:rsidR="00ED5CAA" w:rsidRPr="001832CC">
        <w:rPr>
          <w:szCs w:val="22"/>
          <w:lang w:val="es-ES" w:eastAsia="sv-SE"/>
        </w:rPr>
        <w:t>desarrollo de</w:t>
      </w:r>
      <w:r w:rsidRPr="001832CC">
        <w:rPr>
          <w:szCs w:val="22"/>
          <w:lang w:val="es-ES" w:eastAsia="sv-SE"/>
        </w:rPr>
        <w:t xml:space="preserve"> planes para los niños/as y las mujeres y que su cooperación será muy apreciada.</w:t>
      </w:r>
    </w:p>
    <w:p w14:paraId="5E3405C0" w14:textId="77777777" w:rsidR="00CB1F04" w:rsidRPr="001832CC" w:rsidRDefault="00CB1F04" w:rsidP="00B02631">
      <w:pPr>
        <w:spacing w:after="120"/>
        <w:jc w:val="both"/>
        <w:rPr>
          <w:rStyle w:val="TL2"/>
          <w:b/>
          <w:szCs w:val="22"/>
          <w:lang w:val="es-ES"/>
        </w:rPr>
      </w:pPr>
    </w:p>
    <w:p w14:paraId="0CCD7A7C"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Genere una buena relación con el entrevistado</w:t>
      </w:r>
    </w:p>
    <w:p w14:paraId="41E09175" w14:textId="77777777"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Trate de no llegar al hogar </w:t>
      </w:r>
      <w:r w:rsidR="00752F65" w:rsidRPr="001832CC">
        <w:rPr>
          <w:szCs w:val="22"/>
          <w:lang w:val="es-ES" w:eastAsia="sv-SE"/>
        </w:rPr>
        <w:t xml:space="preserve">seleccionado </w:t>
      </w:r>
      <w:r w:rsidR="00800B11" w:rsidRPr="001832CC">
        <w:rPr>
          <w:szCs w:val="22"/>
          <w:lang w:val="es-ES" w:eastAsia="sv-SE"/>
        </w:rPr>
        <w:t>a una hora inconveniente;</w:t>
      </w:r>
      <w:r w:rsidRPr="001832CC">
        <w:rPr>
          <w:szCs w:val="22"/>
          <w:lang w:val="es-ES" w:eastAsia="sv-SE"/>
        </w:rPr>
        <w:t xml:space="preserve"> por ejemplo, a la hora de comer</w:t>
      </w:r>
      <w:r w:rsidR="00ED5CAA" w:rsidRPr="001832CC">
        <w:rPr>
          <w:szCs w:val="22"/>
          <w:lang w:val="es-ES" w:eastAsia="sv-SE"/>
        </w:rPr>
        <w:t>, o demasiado temprano o tarde</w:t>
      </w:r>
      <w:r w:rsidRPr="001832CC">
        <w:rPr>
          <w:szCs w:val="22"/>
          <w:lang w:val="es-ES" w:eastAsia="sv-SE"/>
        </w:rPr>
        <w:t>.</w:t>
      </w:r>
      <w:r w:rsidR="00800B11" w:rsidRPr="001832CC">
        <w:rPr>
          <w:szCs w:val="22"/>
          <w:lang w:val="es-ES" w:eastAsia="sv-SE"/>
        </w:rPr>
        <w:t xml:space="preserve"> </w:t>
      </w:r>
      <w:r w:rsidRPr="001832CC">
        <w:rPr>
          <w:szCs w:val="22"/>
          <w:lang w:val="es-ES" w:eastAsia="sv-SE"/>
        </w:rPr>
        <w:t xml:space="preserve">Intente llegar cuando el informante no esté </w:t>
      </w:r>
      <w:r w:rsidR="001F0463" w:rsidRPr="001832CC">
        <w:rPr>
          <w:szCs w:val="22"/>
          <w:lang w:val="es-ES" w:eastAsia="sv-SE"/>
        </w:rPr>
        <w:t>demasiado</w:t>
      </w:r>
      <w:r w:rsidRPr="001832CC">
        <w:rPr>
          <w:szCs w:val="22"/>
          <w:lang w:val="es-ES" w:eastAsia="sv-SE"/>
        </w:rPr>
        <w:t xml:space="preserve"> ocupado para responder</w:t>
      </w:r>
      <w:r w:rsidR="00800B11" w:rsidRPr="001832CC">
        <w:rPr>
          <w:szCs w:val="22"/>
          <w:lang w:val="es-ES" w:eastAsia="sv-SE"/>
        </w:rPr>
        <w:t xml:space="preserve"> a las</w:t>
      </w:r>
      <w:r w:rsidRPr="001832CC">
        <w:rPr>
          <w:szCs w:val="22"/>
          <w:lang w:val="es-ES" w:eastAsia="sv-SE"/>
        </w:rPr>
        <w:t xml:space="preserve"> preguntas.</w:t>
      </w:r>
    </w:p>
    <w:p w14:paraId="29F4C151" w14:textId="6C1EA6C0"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Preséntese por su nombre y muestre su identificación. Expl</w:t>
      </w:r>
      <w:r w:rsidR="00800B11" w:rsidRPr="001832CC">
        <w:rPr>
          <w:szCs w:val="22"/>
          <w:lang w:val="es-ES" w:eastAsia="sv-SE"/>
        </w:rPr>
        <w:t>í</w:t>
      </w:r>
      <w:r w:rsidRPr="001832CC">
        <w:rPr>
          <w:szCs w:val="22"/>
          <w:lang w:val="es-ES" w:eastAsia="sv-SE"/>
        </w:rPr>
        <w:t>que</w:t>
      </w:r>
      <w:r w:rsidR="00800B11" w:rsidRPr="001832CC">
        <w:rPr>
          <w:szCs w:val="22"/>
          <w:lang w:val="es-ES" w:eastAsia="sv-SE"/>
        </w:rPr>
        <w:t>le</w:t>
      </w:r>
      <w:r w:rsidRPr="001832CC">
        <w:rPr>
          <w:szCs w:val="22"/>
          <w:lang w:val="es-ES" w:eastAsia="sv-SE"/>
        </w:rPr>
        <w:t xml:space="preserve"> la encuesta y por qué desea </w:t>
      </w:r>
      <w:r w:rsidR="00210363">
        <w:rPr>
          <w:szCs w:val="22"/>
          <w:lang w:val="es-ES" w:eastAsia="sv-SE"/>
        </w:rPr>
        <w:t>entrevistar a los miembros</w:t>
      </w:r>
      <w:r w:rsidRPr="001832CC">
        <w:rPr>
          <w:szCs w:val="22"/>
          <w:lang w:val="es-ES" w:eastAsia="sv-SE"/>
        </w:rPr>
        <w:t xml:space="preserve"> </w:t>
      </w:r>
      <w:r w:rsidR="00210363">
        <w:rPr>
          <w:szCs w:val="22"/>
          <w:lang w:val="es-ES" w:eastAsia="sv-SE"/>
        </w:rPr>
        <w:t>d</w:t>
      </w:r>
      <w:r w:rsidR="00ED5CAA" w:rsidRPr="001832CC">
        <w:rPr>
          <w:szCs w:val="22"/>
          <w:lang w:val="es-ES" w:eastAsia="sv-SE"/>
        </w:rPr>
        <w:t>el hogar</w:t>
      </w:r>
      <w:r w:rsidRPr="001832CC">
        <w:rPr>
          <w:szCs w:val="22"/>
          <w:lang w:val="es-ES" w:eastAsia="sv-SE"/>
        </w:rPr>
        <w:t>, exactamente de la forma indicada en la introducción.</w:t>
      </w:r>
    </w:p>
    <w:p w14:paraId="48989473" w14:textId="77777777" w:rsidR="002457B8"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Esté preparada para explicar qué se qu</w:t>
      </w:r>
      <w:r w:rsidR="00800B11" w:rsidRPr="001832CC">
        <w:rPr>
          <w:szCs w:val="22"/>
          <w:lang w:val="es-ES" w:eastAsia="sv-SE"/>
        </w:rPr>
        <w:t xml:space="preserve">iere decir con confidencialidad, así como </w:t>
      </w:r>
      <w:r w:rsidRPr="001832CC">
        <w:rPr>
          <w:szCs w:val="22"/>
          <w:lang w:val="es-ES" w:eastAsia="sv-SE"/>
        </w:rPr>
        <w:t>para convencer a</w:t>
      </w:r>
      <w:r w:rsidR="001F0463" w:rsidRPr="001832CC">
        <w:rPr>
          <w:szCs w:val="22"/>
          <w:lang w:val="es-ES" w:eastAsia="sv-SE"/>
        </w:rPr>
        <w:t xml:space="preserve"> los</w:t>
      </w:r>
      <w:r w:rsidRPr="001832CC">
        <w:rPr>
          <w:szCs w:val="22"/>
          <w:lang w:val="es-ES" w:eastAsia="sv-SE"/>
        </w:rPr>
        <w:t xml:space="preserve"> informantes </w:t>
      </w:r>
      <w:r w:rsidR="00800B11" w:rsidRPr="001832CC">
        <w:rPr>
          <w:szCs w:val="22"/>
          <w:lang w:val="es-ES" w:eastAsia="sv-SE"/>
        </w:rPr>
        <w:t>de</w:t>
      </w:r>
      <w:r w:rsidR="00CC03A6" w:rsidRPr="001832CC">
        <w:rPr>
          <w:szCs w:val="22"/>
          <w:lang w:val="es-ES" w:eastAsia="sv-SE"/>
        </w:rPr>
        <w:t xml:space="preserve"> </w:t>
      </w:r>
      <w:r w:rsidRPr="001832CC">
        <w:rPr>
          <w:szCs w:val="22"/>
          <w:lang w:val="es-ES" w:eastAsia="sv-SE"/>
        </w:rPr>
        <w:t>que participen</w:t>
      </w:r>
      <w:r w:rsidR="00800B11" w:rsidRPr="001832CC">
        <w:rPr>
          <w:szCs w:val="22"/>
          <w:lang w:val="es-ES" w:eastAsia="sv-SE"/>
        </w:rPr>
        <w:t>, en caso de que</w:t>
      </w:r>
      <w:r w:rsidRPr="001832CC">
        <w:rPr>
          <w:szCs w:val="22"/>
          <w:lang w:val="es-ES" w:eastAsia="sv-SE"/>
        </w:rPr>
        <w:t xml:space="preserve"> se mostraran reticentes.</w:t>
      </w:r>
    </w:p>
    <w:p w14:paraId="7B1E2CA4" w14:textId="77777777" w:rsidR="00ED5CAA" w:rsidRPr="001832CC" w:rsidRDefault="00ED5CAA" w:rsidP="00B02631">
      <w:pPr>
        <w:keepNext/>
        <w:spacing w:after="120"/>
        <w:ind w:left="567"/>
        <w:jc w:val="both"/>
        <w:rPr>
          <w:szCs w:val="22"/>
          <w:lang w:val="es-ES" w:eastAsia="sv-SE"/>
        </w:rPr>
      </w:pPr>
      <w:r w:rsidRPr="001832CC">
        <w:rPr>
          <w:szCs w:val="22"/>
          <w:lang w:val="es-ES" w:eastAsia="sv-SE"/>
        </w:rPr>
        <w:t>Asegúrese de que los informantes no la confundan con otras personas que puedan haber visitado los hogares por motivos diversos; por ejemplo, para vender artículos</w:t>
      </w:r>
      <w:r w:rsidR="00210363">
        <w:rPr>
          <w:szCs w:val="22"/>
          <w:lang w:val="es-ES" w:eastAsia="sv-SE"/>
        </w:rPr>
        <w:t xml:space="preserve"> o la realización de alguna encuesta que no sea la MICS</w:t>
      </w:r>
      <w:r w:rsidRPr="001832CC">
        <w:rPr>
          <w:szCs w:val="22"/>
          <w:lang w:val="es-ES" w:eastAsia="sv-SE"/>
        </w:rPr>
        <w:t>.</w:t>
      </w:r>
    </w:p>
    <w:p w14:paraId="4D5A653C" w14:textId="77777777" w:rsidR="002457B8" w:rsidRPr="001832CC" w:rsidRDefault="002457B8" w:rsidP="00B02631">
      <w:pPr>
        <w:keepNext/>
        <w:spacing w:after="120"/>
        <w:ind w:left="567"/>
        <w:jc w:val="both"/>
        <w:rPr>
          <w:szCs w:val="22"/>
          <w:lang w:val="es-ES" w:eastAsia="sv-SE"/>
        </w:rPr>
      </w:pPr>
      <w:r w:rsidRPr="001832CC">
        <w:rPr>
          <w:szCs w:val="22"/>
          <w:lang w:val="es-ES" w:eastAsia="sv-SE"/>
        </w:rPr>
        <w:t xml:space="preserve">Si el informante se negara a </w:t>
      </w:r>
      <w:r w:rsidR="001F0463" w:rsidRPr="001832CC">
        <w:rPr>
          <w:szCs w:val="22"/>
          <w:lang w:val="es-ES" w:eastAsia="sv-SE"/>
        </w:rPr>
        <w:t>ser entrevistado</w:t>
      </w:r>
      <w:r w:rsidRPr="001832CC">
        <w:rPr>
          <w:szCs w:val="22"/>
          <w:lang w:val="es-ES" w:eastAsia="sv-SE"/>
        </w:rPr>
        <w:t xml:space="preserve">, anote las razones en el cuestionario, </w:t>
      </w:r>
      <w:r w:rsidR="001F0463" w:rsidRPr="001832CC">
        <w:rPr>
          <w:szCs w:val="22"/>
          <w:lang w:val="es-ES" w:eastAsia="sv-SE"/>
        </w:rPr>
        <w:t xml:space="preserve">si es </w:t>
      </w:r>
      <w:r w:rsidRPr="001832CC">
        <w:rPr>
          <w:szCs w:val="22"/>
          <w:lang w:val="es-ES" w:eastAsia="sv-SE"/>
        </w:rPr>
        <w:t>posible.</w:t>
      </w:r>
    </w:p>
    <w:p w14:paraId="050135F3" w14:textId="77777777" w:rsidR="002457B8" w:rsidRPr="001832CC" w:rsidRDefault="002457B8" w:rsidP="00B02631">
      <w:pPr>
        <w:keepNext/>
        <w:spacing w:after="120"/>
        <w:ind w:left="567"/>
        <w:jc w:val="both"/>
        <w:rPr>
          <w:b/>
          <w:szCs w:val="22"/>
          <w:lang w:val="es-ES"/>
        </w:rPr>
      </w:pPr>
      <w:r w:rsidRPr="001832CC">
        <w:rPr>
          <w:szCs w:val="22"/>
          <w:u w:val="single"/>
          <w:lang w:val="es-ES" w:eastAsia="sv-SE"/>
        </w:rPr>
        <w:t>Mantenga la calma y sea cortés en todo momento</w:t>
      </w:r>
      <w:r w:rsidRPr="001832CC">
        <w:rPr>
          <w:szCs w:val="22"/>
          <w:lang w:val="es-ES" w:eastAsia="sv-SE"/>
        </w:rPr>
        <w:t>.</w:t>
      </w:r>
    </w:p>
    <w:p w14:paraId="1A7F5B89" w14:textId="77777777" w:rsidR="00122D2F" w:rsidRPr="001832CC" w:rsidRDefault="00122D2F" w:rsidP="00B02631">
      <w:pPr>
        <w:spacing w:after="120"/>
        <w:jc w:val="both"/>
        <w:rPr>
          <w:b/>
          <w:szCs w:val="22"/>
          <w:lang w:val="es-ES"/>
        </w:rPr>
      </w:pPr>
    </w:p>
    <w:p w14:paraId="22E74959" w14:textId="77777777" w:rsidR="001F0463"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Tenga siempre u</w:t>
      </w:r>
      <w:r w:rsidR="001F0463" w:rsidRPr="001832CC">
        <w:rPr>
          <w:b/>
          <w:bCs/>
          <w:szCs w:val="22"/>
          <w:lang w:val="es-ES" w:eastAsia="sv-SE"/>
        </w:rPr>
        <w:t>n enfoque positivo</w:t>
      </w:r>
      <w:r w:rsidRPr="001832CC">
        <w:rPr>
          <w:b/>
          <w:bCs/>
          <w:szCs w:val="22"/>
          <w:lang w:val="es-ES" w:eastAsia="sv-SE"/>
        </w:rPr>
        <w:t xml:space="preserve"> </w:t>
      </w:r>
    </w:p>
    <w:p w14:paraId="1DF5A61D" w14:textId="0726D843" w:rsidR="00CB1F04" w:rsidRPr="001832CC"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N</w:t>
      </w:r>
      <w:r w:rsidR="001F0463" w:rsidRPr="001832CC">
        <w:rPr>
          <w:szCs w:val="22"/>
          <w:lang w:val="es-ES" w:eastAsia="sv-SE"/>
        </w:rPr>
        <w:t xml:space="preserve">o </w:t>
      </w:r>
      <w:r w:rsidRPr="001832CC">
        <w:rPr>
          <w:szCs w:val="22"/>
          <w:lang w:val="es-ES" w:eastAsia="sv-SE"/>
        </w:rPr>
        <w:t>asuma</w:t>
      </w:r>
      <w:r w:rsidR="001F0463" w:rsidRPr="001832CC">
        <w:rPr>
          <w:szCs w:val="22"/>
          <w:lang w:val="es-ES" w:eastAsia="sv-SE"/>
        </w:rPr>
        <w:t xml:space="preserve"> nunca</w:t>
      </w:r>
      <w:r w:rsidRPr="001832CC">
        <w:rPr>
          <w:szCs w:val="22"/>
          <w:lang w:val="es-ES" w:eastAsia="sv-SE"/>
        </w:rPr>
        <w:t xml:space="preserve"> un modo de disculpa</w:t>
      </w:r>
      <w:r w:rsidR="00800B11" w:rsidRPr="001832CC">
        <w:rPr>
          <w:szCs w:val="22"/>
          <w:lang w:val="es-ES" w:eastAsia="sv-SE"/>
        </w:rPr>
        <w:t xml:space="preserve"> ni</w:t>
      </w:r>
      <w:r w:rsidRPr="001832CC">
        <w:rPr>
          <w:szCs w:val="22"/>
          <w:lang w:val="es-ES" w:eastAsia="sv-SE"/>
        </w:rPr>
        <w:t xml:space="preserve"> use</w:t>
      </w:r>
      <w:r w:rsidR="00641221" w:rsidRPr="001832CC">
        <w:rPr>
          <w:szCs w:val="22"/>
          <w:lang w:val="es-ES" w:eastAsia="sv-SE"/>
        </w:rPr>
        <w:t xml:space="preserve"> </w:t>
      </w:r>
      <w:r w:rsidR="00800B11" w:rsidRPr="001832CC">
        <w:rPr>
          <w:szCs w:val="22"/>
          <w:lang w:val="es-ES" w:eastAsia="sv-SE"/>
        </w:rPr>
        <w:t>expresiones</w:t>
      </w:r>
      <w:r w:rsidRPr="001832CC">
        <w:rPr>
          <w:szCs w:val="22"/>
          <w:lang w:val="es-ES" w:eastAsia="sv-SE"/>
        </w:rPr>
        <w:t xml:space="preserve"> como</w:t>
      </w:r>
      <w:r w:rsidR="001F0463" w:rsidRPr="001832CC">
        <w:rPr>
          <w:szCs w:val="22"/>
          <w:lang w:val="es-ES" w:eastAsia="sv-SE"/>
        </w:rPr>
        <w:t>:</w:t>
      </w:r>
      <w:r w:rsidRPr="001832CC">
        <w:rPr>
          <w:szCs w:val="22"/>
          <w:lang w:val="es-ES" w:eastAsia="sv-SE"/>
        </w:rPr>
        <w:t xml:space="preserve"> “¿Está demasiado ocupado?”</w:t>
      </w:r>
      <w:r w:rsidR="00210363">
        <w:rPr>
          <w:szCs w:val="22"/>
          <w:lang w:val="es-ES" w:eastAsia="sv-SE"/>
        </w:rPr>
        <w:t xml:space="preserve"> o “Si no está muy ocupado” o “Si no le importa…”</w:t>
      </w:r>
      <w:r w:rsidRPr="001832CC">
        <w:rPr>
          <w:szCs w:val="22"/>
          <w:lang w:val="es-ES" w:eastAsia="sv-SE"/>
        </w:rPr>
        <w:t xml:space="preserve"> Dichas preguntas provocan el rechazo</w:t>
      </w:r>
      <w:r w:rsidR="00641221" w:rsidRPr="001832CC">
        <w:rPr>
          <w:szCs w:val="22"/>
          <w:lang w:val="es-ES" w:eastAsia="sv-SE"/>
        </w:rPr>
        <w:t xml:space="preserve"> </w:t>
      </w:r>
      <w:r w:rsidR="00210363">
        <w:rPr>
          <w:szCs w:val="22"/>
          <w:lang w:val="es-ES" w:eastAsia="sv-SE"/>
        </w:rPr>
        <w:t xml:space="preserve">aun </w:t>
      </w:r>
      <w:r w:rsidR="001F0463" w:rsidRPr="001832CC">
        <w:rPr>
          <w:szCs w:val="22"/>
          <w:lang w:val="es-ES" w:eastAsia="sv-SE"/>
        </w:rPr>
        <w:t>antes de que usted comience</w:t>
      </w:r>
      <w:r w:rsidR="00800B11" w:rsidRPr="001832CC">
        <w:rPr>
          <w:szCs w:val="22"/>
          <w:lang w:val="es-ES" w:eastAsia="sv-SE"/>
        </w:rPr>
        <w:t xml:space="preserve"> la entrevista</w:t>
      </w:r>
      <w:r w:rsidRPr="001832CC">
        <w:rPr>
          <w:szCs w:val="22"/>
          <w:lang w:val="es-ES" w:eastAsia="sv-SE"/>
        </w:rPr>
        <w:t xml:space="preserve">. En </w:t>
      </w:r>
      <w:r w:rsidR="001F0463" w:rsidRPr="001832CC">
        <w:rPr>
          <w:szCs w:val="22"/>
          <w:lang w:val="es-ES" w:eastAsia="sv-SE"/>
        </w:rPr>
        <w:t>lugar de eso</w:t>
      </w:r>
      <w:r w:rsidRPr="001832CC">
        <w:rPr>
          <w:szCs w:val="22"/>
          <w:lang w:val="es-ES" w:eastAsia="sv-SE"/>
        </w:rPr>
        <w:t>, dígale al encuestado: “Me gustaría hacerle</w:t>
      </w:r>
      <w:r w:rsidR="00641221" w:rsidRPr="001832CC">
        <w:rPr>
          <w:szCs w:val="22"/>
          <w:lang w:val="es-ES" w:eastAsia="sv-SE"/>
        </w:rPr>
        <w:t xml:space="preserve"> </w:t>
      </w:r>
      <w:r w:rsidRPr="001832CC">
        <w:rPr>
          <w:szCs w:val="22"/>
          <w:lang w:val="es-ES" w:eastAsia="sv-SE"/>
        </w:rPr>
        <w:t>algunas preguntas</w:t>
      </w:r>
      <w:r w:rsidR="00210363">
        <w:rPr>
          <w:szCs w:val="22"/>
          <w:lang w:val="es-ES" w:eastAsia="sv-SE"/>
        </w:rPr>
        <w:t>, por favor.”</w:t>
      </w:r>
    </w:p>
    <w:p w14:paraId="73F264A6" w14:textId="77777777" w:rsidR="009F7D88" w:rsidRPr="001832CC" w:rsidRDefault="009F7D88" w:rsidP="00B02631">
      <w:pPr>
        <w:pStyle w:val="Sangradetextonormal"/>
        <w:spacing w:after="120"/>
        <w:ind w:left="0"/>
        <w:rPr>
          <w:i w:val="0"/>
          <w:sz w:val="22"/>
          <w:lang w:val="es-ES"/>
        </w:rPr>
      </w:pPr>
    </w:p>
    <w:p w14:paraId="350C2466" w14:textId="2B10CBFF" w:rsidR="001F0463" w:rsidRPr="001832CC" w:rsidRDefault="00A055C8" w:rsidP="00B02631">
      <w:pPr>
        <w:autoSpaceDE w:val="0"/>
        <w:autoSpaceDN w:val="0"/>
        <w:adjustRightInd w:val="0"/>
        <w:spacing w:after="120"/>
        <w:jc w:val="both"/>
        <w:rPr>
          <w:b/>
          <w:bCs/>
          <w:szCs w:val="22"/>
          <w:lang w:val="es-ES" w:eastAsia="sv-SE"/>
        </w:rPr>
      </w:pPr>
      <w:r>
        <w:rPr>
          <w:b/>
          <w:bCs/>
          <w:szCs w:val="22"/>
          <w:lang w:val="es-ES" w:eastAsia="sv-SE"/>
        </w:rPr>
        <w:t>Enfatice</w:t>
      </w:r>
      <w:r w:rsidR="002457B8" w:rsidRPr="001832CC">
        <w:rPr>
          <w:b/>
          <w:bCs/>
          <w:szCs w:val="22"/>
          <w:lang w:val="es-ES" w:eastAsia="sv-SE"/>
        </w:rPr>
        <w:t xml:space="preserve"> la con</w:t>
      </w:r>
      <w:r w:rsidR="001F0463" w:rsidRPr="001832CC">
        <w:rPr>
          <w:b/>
          <w:bCs/>
          <w:szCs w:val="22"/>
          <w:lang w:val="es-ES" w:eastAsia="sv-SE"/>
        </w:rPr>
        <w:t xml:space="preserve">fidencialidad </w:t>
      </w:r>
      <w:r>
        <w:rPr>
          <w:b/>
          <w:bCs/>
          <w:szCs w:val="22"/>
          <w:lang w:val="es-ES" w:eastAsia="sv-SE"/>
        </w:rPr>
        <w:t>de cualquier información</w:t>
      </w:r>
      <w:r w:rsidR="002457B8" w:rsidRPr="001832CC">
        <w:rPr>
          <w:b/>
          <w:bCs/>
          <w:szCs w:val="22"/>
          <w:lang w:val="es-ES" w:eastAsia="sv-SE"/>
        </w:rPr>
        <w:t xml:space="preserve"> </w:t>
      </w:r>
      <w:r w:rsidR="009A5DD2" w:rsidRPr="001832CC">
        <w:rPr>
          <w:b/>
          <w:bCs/>
          <w:szCs w:val="22"/>
          <w:lang w:val="es-ES" w:eastAsia="sv-SE"/>
        </w:rPr>
        <w:t>recopilada</w:t>
      </w:r>
    </w:p>
    <w:p w14:paraId="2DDD2CB4" w14:textId="3C006E28" w:rsidR="00A055C8" w:rsidRDefault="00A537DA" w:rsidP="00B02631">
      <w:pPr>
        <w:autoSpaceDE w:val="0"/>
        <w:autoSpaceDN w:val="0"/>
        <w:adjustRightInd w:val="0"/>
        <w:spacing w:after="120"/>
        <w:ind w:left="567"/>
        <w:jc w:val="both"/>
        <w:rPr>
          <w:szCs w:val="22"/>
          <w:lang w:val="es-ES" w:eastAsia="sv-SE"/>
        </w:rPr>
      </w:pPr>
      <w:r w:rsidRPr="001832CC">
        <w:rPr>
          <w:szCs w:val="22"/>
          <w:lang w:val="es-ES" w:eastAsia="sv-SE"/>
        </w:rPr>
        <w:t xml:space="preserve">Haga siempre hincapié en la confidencialidad de la información que obtenga del informante. </w:t>
      </w:r>
      <w:r w:rsidR="002457B8" w:rsidRPr="001832CC">
        <w:rPr>
          <w:szCs w:val="22"/>
          <w:lang w:val="es-ES" w:eastAsia="sv-SE"/>
        </w:rPr>
        <w:t>Expl</w:t>
      </w:r>
      <w:r w:rsidR="00800B11" w:rsidRPr="001832CC">
        <w:rPr>
          <w:szCs w:val="22"/>
          <w:lang w:val="es-ES" w:eastAsia="sv-SE"/>
        </w:rPr>
        <w:t>í</w:t>
      </w:r>
      <w:r w:rsidR="002457B8" w:rsidRPr="001832CC">
        <w:rPr>
          <w:szCs w:val="22"/>
          <w:lang w:val="es-ES" w:eastAsia="sv-SE"/>
        </w:rPr>
        <w:t>que</w:t>
      </w:r>
      <w:r w:rsidR="00800B11" w:rsidRPr="001832CC">
        <w:rPr>
          <w:szCs w:val="22"/>
          <w:lang w:val="es-ES" w:eastAsia="sv-SE"/>
        </w:rPr>
        <w:t>le</w:t>
      </w:r>
      <w:r w:rsidR="002457B8" w:rsidRPr="001832CC">
        <w:rPr>
          <w:szCs w:val="22"/>
          <w:lang w:val="es-ES" w:eastAsia="sv-SE"/>
        </w:rPr>
        <w:t xml:space="preserve"> que la</w:t>
      </w:r>
      <w:r w:rsidR="00641221" w:rsidRPr="001832CC">
        <w:rPr>
          <w:szCs w:val="22"/>
          <w:lang w:val="es-ES" w:eastAsia="sv-SE"/>
        </w:rPr>
        <w:t xml:space="preserve"> </w:t>
      </w:r>
      <w:r w:rsidR="002457B8" w:rsidRPr="001832CC">
        <w:rPr>
          <w:szCs w:val="22"/>
          <w:lang w:val="es-ES" w:eastAsia="sv-SE"/>
        </w:rPr>
        <w:t xml:space="preserve">información que </w:t>
      </w:r>
      <w:r w:rsidR="00800B11" w:rsidRPr="001832CC">
        <w:rPr>
          <w:szCs w:val="22"/>
          <w:lang w:val="es-ES" w:eastAsia="sv-SE"/>
        </w:rPr>
        <w:t>obtenga</w:t>
      </w:r>
      <w:r w:rsidR="002457B8" w:rsidRPr="001832CC">
        <w:rPr>
          <w:szCs w:val="22"/>
          <w:lang w:val="es-ES" w:eastAsia="sv-SE"/>
        </w:rPr>
        <w:t xml:space="preserve"> permanecerá </w:t>
      </w:r>
      <w:r w:rsidR="00FE0AF0" w:rsidRPr="001832CC">
        <w:rPr>
          <w:szCs w:val="22"/>
          <w:lang w:val="es-ES" w:eastAsia="sv-SE"/>
        </w:rPr>
        <w:t xml:space="preserve">estrictamente </w:t>
      </w:r>
      <w:r w:rsidR="002457B8" w:rsidRPr="001832CC">
        <w:rPr>
          <w:szCs w:val="22"/>
          <w:lang w:val="es-ES" w:eastAsia="sv-SE"/>
        </w:rPr>
        <w:t>confidencial, que no se usarán nombres</w:t>
      </w:r>
      <w:r w:rsidR="00641221" w:rsidRPr="001832CC">
        <w:rPr>
          <w:szCs w:val="22"/>
          <w:lang w:val="es-ES" w:eastAsia="sv-SE"/>
        </w:rPr>
        <w:t xml:space="preserve"> </w:t>
      </w:r>
      <w:r w:rsidR="002457B8" w:rsidRPr="001832CC">
        <w:rPr>
          <w:szCs w:val="22"/>
          <w:lang w:val="es-ES" w:eastAsia="sv-SE"/>
        </w:rPr>
        <w:t xml:space="preserve">individuales </w:t>
      </w:r>
      <w:r w:rsidR="00A055C8">
        <w:rPr>
          <w:szCs w:val="22"/>
          <w:lang w:val="es-ES" w:eastAsia="sv-SE"/>
        </w:rPr>
        <w:t>sin consentimiento</w:t>
      </w:r>
      <w:r w:rsidR="002457B8" w:rsidRPr="001832CC">
        <w:rPr>
          <w:szCs w:val="22"/>
          <w:lang w:val="es-ES" w:eastAsia="sv-SE"/>
        </w:rPr>
        <w:t xml:space="preserve"> y que toda la información recopilada se agrupará</w:t>
      </w:r>
      <w:r w:rsidR="00641221" w:rsidRPr="001832CC">
        <w:rPr>
          <w:szCs w:val="22"/>
          <w:lang w:val="es-ES" w:eastAsia="sv-SE"/>
        </w:rPr>
        <w:t xml:space="preserve"> </w:t>
      </w:r>
      <w:r w:rsidRPr="001832CC">
        <w:rPr>
          <w:szCs w:val="22"/>
          <w:lang w:val="es-ES" w:eastAsia="sv-SE"/>
        </w:rPr>
        <w:t xml:space="preserve">y se </w:t>
      </w:r>
      <w:r w:rsidR="00A055C8">
        <w:rPr>
          <w:szCs w:val="22"/>
          <w:lang w:val="es-ES" w:eastAsia="sv-SE"/>
        </w:rPr>
        <w:t>hará anónima</w:t>
      </w:r>
      <w:r w:rsidR="00A055C8" w:rsidRPr="001832CC">
        <w:rPr>
          <w:szCs w:val="22"/>
          <w:lang w:val="es-ES" w:eastAsia="sv-SE"/>
        </w:rPr>
        <w:t xml:space="preserve"> </w:t>
      </w:r>
      <w:r w:rsidRPr="001832CC">
        <w:rPr>
          <w:szCs w:val="22"/>
          <w:lang w:val="es-ES" w:eastAsia="sv-SE"/>
        </w:rPr>
        <w:t>al escribir el</w:t>
      </w:r>
      <w:r w:rsidR="002457B8" w:rsidRPr="001832CC">
        <w:rPr>
          <w:szCs w:val="22"/>
          <w:lang w:val="es-ES" w:eastAsia="sv-SE"/>
        </w:rPr>
        <w:t xml:space="preserve"> informe.</w:t>
      </w:r>
      <w:r w:rsidR="00927BEE" w:rsidRPr="001832CC">
        <w:rPr>
          <w:szCs w:val="22"/>
          <w:lang w:val="es-ES" w:eastAsia="sv-SE"/>
        </w:rPr>
        <w:t xml:space="preserve"> </w:t>
      </w:r>
    </w:p>
    <w:p w14:paraId="027E768C" w14:textId="778ECCA5" w:rsidR="00CB1F04" w:rsidRPr="001832CC" w:rsidRDefault="00FE0AF0" w:rsidP="00B02631">
      <w:pPr>
        <w:autoSpaceDE w:val="0"/>
        <w:autoSpaceDN w:val="0"/>
        <w:adjustRightInd w:val="0"/>
        <w:spacing w:after="120"/>
        <w:ind w:left="567"/>
        <w:jc w:val="both"/>
        <w:rPr>
          <w:szCs w:val="22"/>
          <w:lang w:val="es-ES" w:eastAsia="sv-SE"/>
        </w:rPr>
      </w:pPr>
      <w:r w:rsidRPr="001832CC">
        <w:rPr>
          <w:szCs w:val="22"/>
          <w:lang w:val="es-ES" w:eastAsia="sv-SE"/>
        </w:rPr>
        <w:lastRenderedPageBreak/>
        <w:t xml:space="preserve">Utilice un lenguaje comprensible que le permita al informante entender este mensaje. </w:t>
      </w:r>
      <w:r w:rsidR="00927BEE" w:rsidRPr="001832CC">
        <w:rPr>
          <w:szCs w:val="22"/>
          <w:lang w:val="es-ES" w:eastAsia="sv-SE"/>
        </w:rPr>
        <w:t>No men</w:t>
      </w:r>
      <w:r w:rsidR="00800B11" w:rsidRPr="001832CC">
        <w:rPr>
          <w:szCs w:val="22"/>
          <w:lang w:val="es-ES" w:eastAsia="sv-SE"/>
        </w:rPr>
        <w:t xml:space="preserve">cione nunca otras entrevistas o </w:t>
      </w:r>
      <w:r w:rsidR="00927BEE" w:rsidRPr="001832CC">
        <w:rPr>
          <w:szCs w:val="22"/>
          <w:lang w:val="es-ES" w:eastAsia="sv-SE"/>
        </w:rPr>
        <w:t xml:space="preserve">lea el cuestionario con otras entrevistadoras o </w:t>
      </w:r>
      <w:r w:rsidR="00800B11" w:rsidRPr="001832CC">
        <w:rPr>
          <w:szCs w:val="22"/>
          <w:lang w:val="es-ES" w:eastAsia="sv-SE"/>
        </w:rPr>
        <w:t xml:space="preserve">con </w:t>
      </w:r>
      <w:r w:rsidR="00927BEE" w:rsidRPr="001832CC">
        <w:rPr>
          <w:szCs w:val="22"/>
          <w:lang w:val="es-ES" w:eastAsia="sv-SE"/>
        </w:rPr>
        <w:t xml:space="preserve">el supervisor delante de un informante o de otra persona. Esto erosionará automáticamente la confianza que el informante </w:t>
      </w:r>
      <w:r w:rsidRPr="001832CC">
        <w:rPr>
          <w:szCs w:val="22"/>
          <w:lang w:val="es-ES" w:eastAsia="sv-SE"/>
        </w:rPr>
        <w:t>tiene</w:t>
      </w:r>
      <w:r w:rsidR="00927BEE" w:rsidRPr="001832CC">
        <w:rPr>
          <w:szCs w:val="22"/>
          <w:lang w:val="es-ES" w:eastAsia="sv-SE"/>
        </w:rPr>
        <w:t xml:space="preserve"> en usted.</w:t>
      </w:r>
    </w:p>
    <w:p w14:paraId="54B1D879" w14:textId="77777777" w:rsidR="00752F65" w:rsidRPr="001832CC" w:rsidRDefault="00752F65" w:rsidP="00B02631">
      <w:pPr>
        <w:autoSpaceDE w:val="0"/>
        <w:autoSpaceDN w:val="0"/>
        <w:adjustRightInd w:val="0"/>
        <w:spacing w:after="120"/>
        <w:jc w:val="both"/>
        <w:rPr>
          <w:b/>
          <w:bCs/>
          <w:szCs w:val="22"/>
          <w:lang w:val="es-ES" w:eastAsia="sv-SE"/>
        </w:rPr>
      </w:pPr>
    </w:p>
    <w:p w14:paraId="45CA7EBC" w14:textId="77777777" w:rsidR="002457B8" w:rsidRPr="001832CC" w:rsidRDefault="002457B8" w:rsidP="00B02631">
      <w:pPr>
        <w:autoSpaceDE w:val="0"/>
        <w:autoSpaceDN w:val="0"/>
        <w:adjustRightInd w:val="0"/>
        <w:spacing w:after="120"/>
        <w:jc w:val="both"/>
        <w:rPr>
          <w:b/>
          <w:bCs/>
          <w:szCs w:val="22"/>
          <w:lang w:val="es-ES" w:eastAsia="sv-SE"/>
        </w:rPr>
      </w:pPr>
      <w:r w:rsidRPr="001832CC">
        <w:rPr>
          <w:b/>
          <w:bCs/>
          <w:szCs w:val="22"/>
          <w:lang w:val="es-ES" w:eastAsia="sv-SE"/>
        </w:rPr>
        <w:t>Indague para obtener las respuestas adecuadas</w:t>
      </w:r>
    </w:p>
    <w:p w14:paraId="046CD7E7" w14:textId="77777777" w:rsidR="00A055C8" w:rsidRDefault="00927BEE" w:rsidP="00B02631">
      <w:pPr>
        <w:autoSpaceDE w:val="0"/>
        <w:autoSpaceDN w:val="0"/>
        <w:adjustRightInd w:val="0"/>
        <w:spacing w:after="120"/>
        <w:ind w:left="567"/>
        <w:jc w:val="both"/>
        <w:rPr>
          <w:szCs w:val="22"/>
          <w:lang w:val="es-ES" w:eastAsia="sv-SE"/>
        </w:rPr>
      </w:pPr>
      <w:r w:rsidRPr="001832CC">
        <w:rPr>
          <w:szCs w:val="22"/>
          <w:lang w:val="es-ES" w:eastAsia="sv-SE"/>
        </w:rPr>
        <w:t>La entrevistadora debe formular la pregunta tal como esté en el cuestionario.</w:t>
      </w:r>
    </w:p>
    <w:p w14:paraId="5EA37815" w14:textId="0EDE350F" w:rsidR="00A055C8" w:rsidRDefault="00927BEE" w:rsidP="00B02631">
      <w:pPr>
        <w:pStyle w:val="Prrafodelista"/>
        <w:numPr>
          <w:ilvl w:val="0"/>
          <w:numId w:val="60"/>
        </w:numPr>
        <w:autoSpaceDE w:val="0"/>
        <w:autoSpaceDN w:val="0"/>
        <w:adjustRightInd w:val="0"/>
        <w:spacing w:after="120"/>
        <w:jc w:val="both"/>
        <w:rPr>
          <w:szCs w:val="22"/>
          <w:lang w:val="es-ES" w:eastAsia="sv-SE"/>
        </w:rPr>
      </w:pPr>
      <w:r w:rsidRPr="001832CC">
        <w:rPr>
          <w:szCs w:val="22"/>
          <w:lang w:val="es-ES" w:eastAsia="sv-SE"/>
        </w:rPr>
        <w:t xml:space="preserve">Si se diera cuenta de que la respuesta no es coherente con otras respuestas, </w:t>
      </w:r>
      <w:r w:rsidR="00800B11" w:rsidRPr="001832CC">
        <w:rPr>
          <w:szCs w:val="22"/>
          <w:lang w:val="es-ES" w:eastAsia="sv-SE"/>
        </w:rPr>
        <w:t>deberá</w:t>
      </w:r>
      <w:r w:rsidRPr="001832CC">
        <w:rPr>
          <w:szCs w:val="22"/>
          <w:lang w:val="es-ES" w:eastAsia="sv-SE"/>
        </w:rPr>
        <w:t xml:space="preserve"> solicitar</w:t>
      </w:r>
      <w:r w:rsidR="00800B11" w:rsidRPr="001832CC">
        <w:rPr>
          <w:szCs w:val="22"/>
          <w:lang w:val="es-ES" w:eastAsia="sv-SE"/>
        </w:rPr>
        <w:t xml:space="preserve"> entonces</w:t>
      </w:r>
      <w:r w:rsidRPr="001832CC">
        <w:rPr>
          <w:szCs w:val="22"/>
          <w:lang w:val="es-ES" w:eastAsia="sv-SE"/>
        </w:rPr>
        <w:t xml:space="preserve"> una aclaración a través de preguntas indirectas o de algunas preguntas </w:t>
      </w:r>
      <w:proofErr w:type="gramStart"/>
      <w:r w:rsidRPr="001832CC">
        <w:rPr>
          <w:szCs w:val="22"/>
          <w:lang w:val="es-ES" w:eastAsia="sv-SE"/>
        </w:rPr>
        <w:t xml:space="preserve">adicionales </w:t>
      </w:r>
      <w:r w:rsidR="00800B11" w:rsidRPr="001832CC">
        <w:rPr>
          <w:szCs w:val="22"/>
          <w:lang w:val="es-ES" w:eastAsia="sv-SE"/>
        </w:rPr>
        <w:t xml:space="preserve"> con</w:t>
      </w:r>
      <w:proofErr w:type="gramEnd"/>
      <w:r w:rsidR="00800B11" w:rsidRPr="001832CC">
        <w:rPr>
          <w:szCs w:val="22"/>
          <w:lang w:val="es-ES" w:eastAsia="sv-SE"/>
        </w:rPr>
        <w:t xml:space="preserve"> el </w:t>
      </w:r>
      <w:r w:rsidRPr="001832CC">
        <w:rPr>
          <w:szCs w:val="22"/>
          <w:lang w:val="es-ES" w:eastAsia="sv-SE"/>
        </w:rPr>
        <w:t xml:space="preserve">fin de obtener una respuesta completa a la pregunta original. A este proceso se le llama </w:t>
      </w:r>
      <w:r w:rsidRPr="001832CC">
        <w:rPr>
          <w:szCs w:val="22"/>
          <w:u w:val="single"/>
          <w:lang w:val="es-ES" w:eastAsia="sv-SE"/>
        </w:rPr>
        <w:t>sondeo</w:t>
      </w:r>
      <w:r w:rsidR="00800B11" w:rsidRPr="001832CC">
        <w:rPr>
          <w:szCs w:val="22"/>
          <w:u w:val="single"/>
          <w:lang w:val="es-ES" w:eastAsia="sv-SE"/>
        </w:rPr>
        <w:t xml:space="preserve"> o indagación</w:t>
      </w:r>
      <w:r w:rsidRPr="001832CC">
        <w:rPr>
          <w:szCs w:val="22"/>
          <w:lang w:val="es-ES" w:eastAsia="sv-SE"/>
        </w:rPr>
        <w:t>.</w:t>
      </w:r>
    </w:p>
    <w:p w14:paraId="40429C30" w14:textId="7DA626A9" w:rsidR="00A055C8" w:rsidRDefault="00927BEE" w:rsidP="00B02631">
      <w:pPr>
        <w:pStyle w:val="Prrafodelista"/>
        <w:numPr>
          <w:ilvl w:val="0"/>
          <w:numId w:val="60"/>
        </w:numPr>
        <w:autoSpaceDE w:val="0"/>
        <w:autoSpaceDN w:val="0"/>
        <w:adjustRightInd w:val="0"/>
        <w:spacing w:after="120"/>
        <w:jc w:val="both"/>
        <w:rPr>
          <w:szCs w:val="22"/>
          <w:lang w:val="es-ES" w:eastAsia="sv-SE"/>
        </w:rPr>
      </w:pPr>
      <w:r w:rsidRPr="001832CC">
        <w:rPr>
          <w:szCs w:val="22"/>
          <w:lang w:val="es-ES" w:eastAsia="sv-SE"/>
        </w:rPr>
        <w:t>Las preguntas, cuando se sondea</w:t>
      </w:r>
      <w:r w:rsidR="00800B11" w:rsidRPr="001832CC">
        <w:rPr>
          <w:szCs w:val="22"/>
          <w:lang w:val="es-ES" w:eastAsia="sv-SE"/>
        </w:rPr>
        <w:t xml:space="preserve"> o indaga</w:t>
      </w:r>
      <w:r w:rsidRPr="001832CC">
        <w:rPr>
          <w:szCs w:val="22"/>
          <w:lang w:val="es-ES" w:eastAsia="sv-SE"/>
        </w:rPr>
        <w:t>, debe</w:t>
      </w:r>
      <w:r w:rsidR="00800B11" w:rsidRPr="001832CC">
        <w:rPr>
          <w:szCs w:val="22"/>
          <w:lang w:val="es-ES" w:eastAsia="sv-SE"/>
        </w:rPr>
        <w:t>rá</w:t>
      </w:r>
      <w:r w:rsidRPr="001832CC">
        <w:rPr>
          <w:szCs w:val="22"/>
          <w:lang w:val="es-ES" w:eastAsia="sv-SE"/>
        </w:rPr>
        <w:t>n estar redactadas de modo que sean neutrales y no condu</w:t>
      </w:r>
      <w:r w:rsidR="00B56B40" w:rsidRPr="001832CC">
        <w:rPr>
          <w:szCs w:val="22"/>
          <w:lang w:val="es-ES" w:eastAsia="sv-SE"/>
        </w:rPr>
        <w:t>zcan</w:t>
      </w:r>
      <w:r w:rsidRPr="001832CC">
        <w:rPr>
          <w:szCs w:val="22"/>
          <w:lang w:val="es-ES" w:eastAsia="sv-SE"/>
        </w:rPr>
        <w:t xml:space="preserve"> </w:t>
      </w:r>
      <w:r w:rsidR="00B56B40" w:rsidRPr="001832CC">
        <w:rPr>
          <w:szCs w:val="22"/>
          <w:lang w:val="es-ES" w:eastAsia="sv-SE"/>
        </w:rPr>
        <w:t>al informante hacia</w:t>
      </w:r>
      <w:r w:rsidRPr="001832CC">
        <w:rPr>
          <w:szCs w:val="22"/>
          <w:lang w:val="es-ES" w:eastAsia="sv-SE"/>
        </w:rPr>
        <w:t xml:space="preserve"> una </w:t>
      </w:r>
      <w:r w:rsidR="00B56B40" w:rsidRPr="001832CC">
        <w:rPr>
          <w:szCs w:val="22"/>
          <w:lang w:val="es-ES" w:eastAsia="sv-SE"/>
        </w:rPr>
        <w:t xml:space="preserve">dirección </w:t>
      </w:r>
      <w:r w:rsidRPr="001832CC">
        <w:rPr>
          <w:szCs w:val="22"/>
          <w:lang w:val="es-ES" w:eastAsia="sv-SE"/>
        </w:rPr>
        <w:t>determinada.</w:t>
      </w:r>
    </w:p>
    <w:p w14:paraId="566EC01E" w14:textId="77777777" w:rsidR="00927BEE" w:rsidRPr="001832CC" w:rsidRDefault="00927BEE" w:rsidP="00B02631">
      <w:pPr>
        <w:pStyle w:val="Prrafodelista"/>
        <w:numPr>
          <w:ilvl w:val="0"/>
          <w:numId w:val="60"/>
        </w:numPr>
        <w:autoSpaceDE w:val="0"/>
        <w:autoSpaceDN w:val="0"/>
        <w:adjustRightInd w:val="0"/>
        <w:spacing w:after="120"/>
        <w:jc w:val="both"/>
        <w:rPr>
          <w:szCs w:val="22"/>
          <w:lang w:val="es-ES" w:eastAsia="sv-SE"/>
        </w:rPr>
      </w:pPr>
      <w:r w:rsidRPr="001832CC">
        <w:rPr>
          <w:szCs w:val="22"/>
          <w:lang w:val="es-ES" w:eastAsia="sv-SE"/>
        </w:rPr>
        <w:t xml:space="preserve">Asegúrese de que </w:t>
      </w:r>
      <w:r w:rsidR="00B56B40" w:rsidRPr="001832CC">
        <w:rPr>
          <w:szCs w:val="22"/>
          <w:lang w:val="es-ES" w:eastAsia="sv-SE"/>
        </w:rPr>
        <w:t xml:space="preserve">no se cambie </w:t>
      </w:r>
      <w:r w:rsidRPr="001832CC">
        <w:rPr>
          <w:szCs w:val="22"/>
          <w:lang w:val="es-ES" w:eastAsia="sv-SE"/>
        </w:rPr>
        <w:t>el significado de la pregu</w:t>
      </w:r>
      <w:r w:rsidR="00B56B40" w:rsidRPr="001832CC">
        <w:rPr>
          <w:szCs w:val="22"/>
          <w:lang w:val="es-ES" w:eastAsia="sv-SE"/>
        </w:rPr>
        <w:t>nta original</w:t>
      </w:r>
      <w:r w:rsidRPr="001832CC">
        <w:rPr>
          <w:szCs w:val="22"/>
          <w:lang w:val="es-ES" w:eastAsia="sv-SE"/>
        </w:rPr>
        <w:t>.</w:t>
      </w:r>
    </w:p>
    <w:p w14:paraId="657FADB7" w14:textId="77777777" w:rsidR="002457B8" w:rsidRPr="001832CC" w:rsidRDefault="002457B8" w:rsidP="00D7696E">
      <w:pPr>
        <w:autoSpaceDE w:val="0"/>
        <w:autoSpaceDN w:val="0"/>
        <w:adjustRightInd w:val="0"/>
        <w:spacing w:after="120"/>
        <w:ind w:left="567"/>
        <w:jc w:val="both"/>
        <w:rPr>
          <w:szCs w:val="22"/>
          <w:lang w:val="es-ES" w:eastAsia="sv-SE"/>
        </w:rPr>
      </w:pPr>
      <w:r w:rsidRPr="001832CC">
        <w:rPr>
          <w:szCs w:val="22"/>
          <w:lang w:val="es-ES" w:eastAsia="sv-SE"/>
        </w:rPr>
        <w:t>Si el entrevistado está tratando de recordar algún tema difícil, haga una pausa y espere.</w:t>
      </w:r>
    </w:p>
    <w:p w14:paraId="7EFBA612" w14:textId="77777777" w:rsidR="002457B8" w:rsidRPr="001832CC" w:rsidRDefault="00927BEE" w:rsidP="00D7696E">
      <w:pPr>
        <w:autoSpaceDE w:val="0"/>
        <w:autoSpaceDN w:val="0"/>
        <w:adjustRightInd w:val="0"/>
        <w:spacing w:after="120"/>
        <w:ind w:left="567"/>
        <w:jc w:val="both"/>
        <w:rPr>
          <w:szCs w:val="22"/>
          <w:lang w:val="es-ES" w:eastAsia="sv-SE"/>
        </w:rPr>
      </w:pPr>
      <w:r w:rsidRPr="001832CC">
        <w:rPr>
          <w:szCs w:val="22"/>
          <w:lang w:val="es-ES" w:eastAsia="sv-SE"/>
        </w:rPr>
        <w:t>Pídale</w:t>
      </w:r>
      <w:r w:rsidR="002457B8" w:rsidRPr="001832CC">
        <w:rPr>
          <w:szCs w:val="22"/>
          <w:lang w:val="es-ES" w:eastAsia="sv-SE"/>
        </w:rPr>
        <w:t xml:space="preserve"> al informante que aclare su respuesta</w:t>
      </w:r>
      <w:r w:rsidRPr="001832CC">
        <w:rPr>
          <w:szCs w:val="22"/>
          <w:lang w:val="es-ES" w:eastAsia="sv-SE"/>
        </w:rPr>
        <w:t xml:space="preserve"> en caso</w:t>
      </w:r>
      <w:r w:rsidR="002457B8" w:rsidRPr="001832CC">
        <w:rPr>
          <w:szCs w:val="22"/>
          <w:lang w:val="es-ES" w:eastAsia="sv-SE"/>
        </w:rPr>
        <w:t xml:space="preserve"> de ser necesario. Es posible que usted haya malinterpretado la</w:t>
      </w:r>
      <w:r w:rsidR="00CC03A6" w:rsidRPr="001832CC">
        <w:rPr>
          <w:szCs w:val="22"/>
          <w:lang w:val="es-ES" w:eastAsia="sv-SE"/>
        </w:rPr>
        <w:t xml:space="preserve"> </w:t>
      </w:r>
      <w:r w:rsidR="002457B8" w:rsidRPr="001832CC">
        <w:rPr>
          <w:szCs w:val="22"/>
          <w:lang w:val="es-ES" w:eastAsia="sv-SE"/>
        </w:rPr>
        <w:t>respuesta.</w:t>
      </w:r>
    </w:p>
    <w:p w14:paraId="171F06BD" w14:textId="77777777" w:rsidR="00927BEE" w:rsidRPr="001832CC" w:rsidRDefault="00927BEE" w:rsidP="00B02631">
      <w:pPr>
        <w:autoSpaceDE w:val="0"/>
        <w:autoSpaceDN w:val="0"/>
        <w:adjustRightInd w:val="0"/>
        <w:spacing w:after="120"/>
        <w:ind w:left="567"/>
        <w:jc w:val="both"/>
        <w:rPr>
          <w:szCs w:val="22"/>
          <w:lang w:val="es-ES" w:eastAsia="sv-SE"/>
        </w:rPr>
      </w:pPr>
    </w:p>
    <w:p w14:paraId="1C52406D" w14:textId="6A2613A8" w:rsidR="0098734A"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Verifique la consistencia de las respuestas proporcionadas por el entrevistado.</w:t>
      </w:r>
    </w:p>
    <w:p w14:paraId="1A7E5F2E" w14:textId="51CD1462" w:rsidR="0098734A" w:rsidRDefault="002457B8" w:rsidP="00B02631">
      <w:pPr>
        <w:pStyle w:val="Prrafodelista"/>
        <w:numPr>
          <w:ilvl w:val="0"/>
          <w:numId w:val="61"/>
        </w:numPr>
        <w:autoSpaceDE w:val="0"/>
        <w:autoSpaceDN w:val="0"/>
        <w:adjustRightInd w:val="0"/>
        <w:spacing w:after="120"/>
        <w:jc w:val="both"/>
        <w:rPr>
          <w:szCs w:val="22"/>
          <w:lang w:val="es-ES" w:eastAsia="sv-SE"/>
        </w:rPr>
      </w:pPr>
      <w:r w:rsidRPr="001832CC">
        <w:rPr>
          <w:szCs w:val="22"/>
          <w:lang w:val="es-ES" w:eastAsia="sv-SE"/>
        </w:rPr>
        <w:t>Trate los cuestionarios</w:t>
      </w:r>
      <w:r w:rsidR="00641221" w:rsidRPr="001832CC">
        <w:rPr>
          <w:szCs w:val="22"/>
          <w:lang w:val="es-ES" w:eastAsia="sv-SE"/>
        </w:rPr>
        <w:t xml:space="preserve"> </w:t>
      </w:r>
      <w:r w:rsidRPr="001832CC">
        <w:rPr>
          <w:szCs w:val="22"/>
          <w:lang w:val="es-ES" w:eastAsia="sv-SE"/>
        </w:rPr>
        <w:t xml:space="preserve">como herramientas que </w:t>
      </w:r>
      <w:r w:rsidR="00800B11" w:rsidRPr="001832CC">
        <w:rPr>
          <w:szCs w:val="22"/>
          <w:lang w:val="es-ES" w:eastAsia="sv-SE"/>
        </w:rPr>
        <w:t xml:space="preserve">usted </w:t>
      </w:r>
      <w:r w:rsidRPr="001832CC">
        <w:rPr>
          <w:szCs w:val="22"/>
          <w:lang w:val="es-ES" w:eastAsia="sv-SE"/>
        </w:rPr>
        <w:t>está u</w:t>
      </w:r>
      <w:r w:rsidR="00800B11" w:rsidRPr="001832CC">
        <w:rPr>
          <w:szCs w:val="22"/>
          <w:lang w:val="es-ES" w:eastAsia="sv-SE"/>
        </w:rPr>
        <w:t>tilizando</w:t>
      </w:r>
      <w:r w:rsidRPr="001832CC">
        <w:rPr>
          <w:szCs w:val="22"/>
          <w:lang w:val="es-ES" w:eastAsia="sv-SE"/>
        </w:rPr>
        <w:t xml:space="preserve"> para conversar con el entrevistado.</w:t>
      </w:r>
    </w:p>
    <w:p w14:paraId="7D16296B" w14:textId="4393D336" w:rsidR="0098734A" w:rsidRDefault="002457B8" w:rsidP="00B02631">
      <w:pPr>
        <w:pStyle w:val="Prrafodelista"/>
        <w:numPr>
          <w:ilvl w:val="0"/>
          <w:numId w:val="61"/>
        </w:numPr>
        <w:autoSpaceDE w:val="0"/>
        <w:autoSpaceDN w:val="0"/>
        <w:adjustRightInd w:val="0"/>
        <w:spacing w:after="120"/>
        <w:jc w:val="both"/>
        <w:rPr>
          <w:szCs w:val="22"/>
          <w:lang w:val="es-ES" w:eastAsia="sv-SE"/>
        </w:rPr>
      </w:pPr>
      <w:r w:rsidRPr="001832CC">
        <w:rPr>
          <w:szCs w:val="22"/>
          <w:lang w:val="es-ES" w:eastAsia="sv-SE"/>
        </w:rPr>
        <w:t>Trate de comprender y</w:t>
      </w:r>
      <w:r w:rsidR="00800B11" w:rsidRPr="001832CC">
        <w:rPr>
          <w:szCs w:val="22"/>
          <w:lang w:val="es-ES" w:eastAsia="sv-SE"/>
        </w:rPr>
        <w:t xml:space="preserve"> de</w:t>
      </w:r>
      <w:r w:rsidR="00641221" w:rsidRPr="001832CC">
        <w:rPr>
          <w:szCs w:val="22"/>
          <w:lang w:val="es-ES" w:eastAsia="sv-SE"/>
        </w:rPr>
        <w:t xml:space="preserve"> </w:t>
      </w:r>
      <w:r w:rsidRPr="001832CC">
        <w:rPr>
          <w:szCs w:val="22"/>
          <w:lang w:val="es-ES" w:eastAsia="sv-SE"/>
        </w:rPr>
        <w:t>recordar las respuestas y, si hubiera alguna inconsistencia entre las respuestas,</w:t>
      </w:r>
      <w:r w:rsidR="00927BEE" w:rsidRPr="001832CC">
        <w:rPr>
          <w:szCs w:val="22"/>
          <w:lang w:val="es-ES" w:eastAsia="sv-SE"/>
        </w:rPr>
        <w:t xml:space="preserve"> formule las preguntas de nuevo.</w:t>
      </w:r>
    </w:p>
    <w:p w14:paraId="563FF989" w14:textId="0DB8D8E5" w:rsidR="002457B8" w:rsidRPr="001832CC" w:rsidRDefault="0026289D" w:rsidP="00B02631">
      <w:pPr>
        <w:pStyle w:val="Prrafodelista"/>
        <w:numPr>
          <w:ilvl w:val="0"/>
          <w:numId w:val="61"/>
        </w:numPr>
        <w:autoSpaceDE w:val="0"/>
        <w:autoSpaceDN w:val="0"/>
        <w:adjustRightInd w:val="0"/>
        <w:spacing w:after="120"/>
        <w:jc w:val="both"/>
        <w:rPr>
          <w:szCs w:val="22"/>
          <w:lang w:val="es-ES" w:eastAsia="sv-SE"/>
        </w:rPr>
      </w:pPr>
      <w:r w:rsidRPr="001832CC">
        <w:rPr>
          <w:szCs w:val="22"/>
          <w:lang w:val="es-ES" w:eastAsia="sv-SE"/>
        </w:rPr>
        <w:t xml:space="preserve">Sin embargo, no les señale nunca </w:t>
      </w:r>
      <w:r w:rsidR="008940DE">
        <w:rPr>
          <w:szCs w:val="22"/>
          <w:lang w:val="es-ES" w:eastAsia="sv-SE"/>
        </w:rPr>
        <w:t xml:space="preserve">las </w:t>
      </w:r>
      <w:r w:rsidR="008940DE" w:rsidRPr="001832CC">
        <w:rPr>
          <w:szCs w:val="22"/>
          <w:lang w:val="es-ES" w:eastAsia="sv-SE"/>
        </w:rPr>
        <w:t xml:space="preserve">incoherencias </w:t>
      </w:r>
      <w:r w:rsidR="008940DE">
        <w:rPr>
          <w:szCs w:val="22"/>
          <w:lang w:val="es-ES" w:eastAsia="sv-SE"/>
        </w:rPr>
        <w:t>de</w:t>
      </w:r>
      <w:r w:rsidR="008940DE" w:rsidRPr="001832CC">
        <w:rPr>
          <w:szCs w:val="22"/>
          <w:lang w:val="es-ES" w:eastAsia="sv-SE"/>
        </w:rPr>
        <w:t xml:space="preserve"> </w:t>
      </w:r>
      <w:r w:rsidRPr="001832CC">
        <w:rPr>
          <w:szCs w:val="22"/>
          <w:lang w:val="es-ES" w:eastAsia="sv-SE"/>
        </w:rPr>
        <w:t>los informantes que usted pueda haber identificado de una forma que dé a entender como si usted estuviera comprobando la honestidad o la integridad del entrevistado.</w:t>
      </w:r>
    </w:p>
    <w:p w14:paraId="6F54ECC9" w14:textId="77777777" w:rsidR="00CB1F04" w:rsidRPr="001832CC" w:rsidRDefault="00CB1F04" w:rsidP="00B02631">
      <w:pPr>
        <w:pStyle w:val="Sangradetextonormal"/>
        <w:spacing w:after="120"/>
        <w:ind w:left="0"/>
        <w:rPr>
          <w:b/>
          <w:bCs/>
          <w:i w:val="0"/>
          <w:sz w:val="22"/>
          <w:u w:val="single"/>
          <w:lang w:val="es-ES"/>
        </w:rPr>
      </w:pPr>
    </w:p>
    <w:p w14:paraId="280CCA11" w14:textId="77777777" w:rsidR="00F64104" w:rsidRPr="001832CC" w:rsidRDefault="00F64104" w:rsidP="00B02631">
      <w:pPr>
        <w:pStyle w:val="Sangradetextonormal"/>
        <w:spacing w:after="120"/>
        <w:ind w:left="0"/>
        <w:rPr>
          <w:b/>
          <w:bCs/>
          <w:i w:val="0"/>
          <w:sz w:val="22"/>
          <w:lang w:val="es-ES"/>
        </w:rPr>
      </w:pPr>
      <w:r w:rsidRPr="001832CC">
        <w:rPr>
          <w:b/>
          <w:bCs/>
          <w:i w:val="0"/>
          <w:sz w:val="22"/>
          <w:lang w:val="es-ES"/>
        </w:rPr>
        <w:t xml:space="preserve">Responder a las preguntas </w:t>
      </w:r>
      <w:r w:rsidR="0026289D" w:rsidRPr="001832CC">
        <w:rPr>
          <w:b/>
          <w:bCs/>
          <w:i w:val="0"/>
          <w:sz w:val="22"/>
          <w:lang w:val="es-ES"/>
        </w:rPr>
        <w:t>del informante</w:t>
      </w:r>
    </w:p>
    <w:p w14:paraId="0DB0A926" w14:textId="77777777" w:rsidR="00F64104" w:rsidRPr="001832CC" w:rsidRDefault="00B56B40" w:rsidP="00B02631">
      <w:pPr>
        <w:pStyle w:val="Sangradetextonormal"/>
        <w:tabs>
          <w:tab w:val="clear" w:pos="0"/>
        </w:tabs>
        <w:spacing w:after="120"/>
        <w:ind w:left="567"/>
        <w:rPr>
          <w:bCs/>
          <w:i w:val="0"/>
          <w:sz w:val="22"/>
          <w:lang w:val="es-ES"/>
        </w:rPr>
      </w:pPr>
      <w:r w:rsidRPr="001832CC">
        <w:rPr>
          <w:bCs/>
          <w:i w:val="0"/>
          <w:sz w:val="22"/>
          <w:lang w:val="es-ES"/>
        </w:rPr>
        <w:t>El informante podría</w:t>
      </w:r>
      <w:r w:rsidR="00F64104" w:rsidRPr="001832CC">
        <w:rPr>
          <w:bCs/>
          <w:i w:val="0"/>
          <w:sz w:val="22"/>
          <w:lang w:val="es-ES"/>
        </w:rPr>
        <w:t xml:space="preserve"> hacerle algunas preguntas acerca de la encuesta o </w:t>
      </w:r>
      <w:r w:rsidRPr="001832CC">
        <w:rPr>
          <w:bCs/>
          <w:i w:val="0"/>
          <w:sz w:val="22"/>
          <w:lang w:val="es-ES"/>
        </w:rPr>
        <w:t xml:space="preserve">sobre </w:t>
      </w:r>
      <w:r w:rsidR="00F64104" w:rsidRPr="001832CC">
        <w:rPr>
          <w:bCs/>
          <w:i w:val="0"/>
          <w:sz w:val="22"/>
          <w:lang w:val="es-ES"/>
        </w:rPr>
        <w:t xml:space="preserve">cómo </w:t>
      </w:r>
      <w:r w:rsidRPr="001832CC">
        <w:rPr>
          <w:bCs/>
          <w:i w:val="0"/>
          <w:sz w:val="22"/>
          <w:lang w:val="es-ES"/>
        </w:rPr>
        <w:t>se le seleccionó</w:t>
      </w:r>
      <w:r w:rsidR="00F64104" w:rsidRPr="001832CC">
        <w:rPr>
          <w:bCs/>
          <w:i w:val="0"/>
          <w:sz w:val="22"/>
          <w:lang w:val="es-ES"/>
        </w:rPr>
        <w:t xml:space="preserve"> para </w:t>
      </w:r>
      <w:r w:rsidRPr="001832CC">
        <w:rPr>
          <w:bCs/>
          <w:i w:val="0"/>
          <w:sz w:val="22"/>
          <w:lang w:val="es-ES"/>
        </w:rPr>
        <w:t>la entrevista</w:t>
      </w:r>
      <w:r w:rsidR="00F64104" w:rsidRPr="001832CC">
        <w:rPr>
          <w:bCs/>
          <w:i w:val="0"/>
          <w:sz w:val="22"/>
          <w:lang w:val="es-ES"/>
        </w:rPr>
        <w:t xml:space="preserve"> o</w:t>
      </w:r>
      <w:r w:rsidRPr="001832CC">
        <w:rPr>
          <w:bCs/>
          <w:i w:val="0"/>
          <w:sz w:val="22"/>
          <w:lang w:val="es-ES"/>
        </w:rPr>
        <w:t xml:space="preserve"> sobre</w:t>
      </w:r>
      <w:r w:rsidR="00F64104" w:rsidRPr="001832CC">
        <w:rPr>
          <w:bCs/>
          <w:i w:val="0"/>
          <w:sz w:val="22"/>
          <w:lang w:val="es-ES"/>
        </w:rPr>
        <w:t xml:space="preserve"> </w:t>
      </w:r>
      <w:r w:rsidR="003258C6" w:rsidRPr="001832CC">
        <w:rPr>
          <w:bCs/>
          <w:i w:val="0"/>
          <w:sz w:val="22"/>
          <w:lang w:val="es-ES"/>
        </w:rPr>
        <w:t>en qué forma</w:t>
      </w:r>
      <w:r w:rsidRPr="001832CC">
        <w:rPr>
          <w:bCs/>
          <w:i w:val="0"/>
          <w:sz w:val="22"/>
          <w:lang w:val="es-ES"/>
        </w:rPr>
        <w:t xml:space="preserve"> va a ayudarle</w:t>
      </w:r>
      <w:r w:rsidR="003258C6" w:rsidRPr="001832CC">
        <w:rPr>
          <w:bCs/>
          <w:i w:val="0"/>
          <w:sz w:val="22"/>
          <w:lang w:val="es-ES"/>
        </w:rPr>
        <w:t xml:space="preserve"> la encuesta</w:t>
      </w:r>
      <w:r w:rsidR="00F64104" w:rsidRPr="001832CC">
        <w:rPr>
          <w:bCs/>
          <w:i w:val="0"/>
          <w:sz w:val="22"/>
          <w:lang w:val="es-ES"/>
        </w:rPr>
        <w:t>, antes de acceder a ser entrevistad</w:t>
      </w:r>
      <w:r w:rsidRPr="001832CC">
        <w:rPr>
          <w:bCs/>
          <w:i w:val="0"/>
          <w:sz w:val="22"/>
          <w:lang w:val="es-ES"/>
        </w:rPr>
        <w:t>o</w:t>
      </w:r>
      <w:r w:rsidR="00F64104" w:rsidRPr="001832CC">
        <w:rPr>
          <w:bCs/>
          <w:i w:val="0"/>
          <w:sz w:val="22"/>
          <w:lang w:val="es-ES"/>
        </w:rPr>
        <w:t>.</w:t>
      </w:r>
      <w:r w:rsidR="0098734A">
        <w:rPr>
          <w:bCs/>
          <w:i w:val="0"/>
          <w:sz w:val="22"/>
          <w:lang w:val="es-ES"/>
        </w:rPr>
        <w:t xml:space="preserve"> </w:t>
      </w:r>
      <w:r w:rsidR="00F64104" w:rsidRPr="001832CC">
        <w:rPr>
          <w:bCs/>
          <w:i w:val="0"/>
          <w:sz w:val="22"/>
          <w:lang w:val="es-ES"/>
        </w:rPr>
        <w:t xml:space="preserve">Sea directo y agradable al responder. </w:t>
      </w:r>
      <w:r w:rsidRPr="001832CC">
        <w:rPr>
          <w:bCs/>
          <w:i w:val="0"/>
          <w:sz w:val="22"/>
          <w:lang w:val="es-ES"/>
        </w:rPr>
        <w:t>El informante</w:t>
      </w:r>
      <w:r w:rsidR="00F64104" w:rsidRPr="001832CC">
        <w:rPr>
          <w:bCs/>
          <w:i w:val="0"/>
          <w:sz w:val="22"/>
          <w:lang w:val="es-ES"/>
        </w:rPr>
        <w:t xml:space="preserve"> puede estar </w:t>
      </w:r>
      <w:r w:rsidRPr="001832CC">
        <w:rPr>
          <w:bCs/>
          <w:i w:val="0"/>
          <w:sz w:val="22"/>
          <w:lang w:val="es-ES"/>
        </w:rPr>
        <w:t xml:space="preserve">también </w:t>
      </w:r>
      <w:r w:rsidR="00F64104" w:rsidRPr="001832CC">
        <w:rPr>
          <w:bCs/>
          <w:i w:val="0"/>
          <w:sz w:val="22"/>
          <w:lang w:val="es-ES"/>
        </w:rPr>
        <w:t>preocupado por la duración de la entrevista. Por favor, se</w:t>
      </w:r>
      <w:r w:rsidRPr="001832CC">
        <w:rPr>
          <w:bCs/>
          <w:i w:val="0"/>
          <w:sz w:val="22"/>
          <w:lang w:val="es-ES"/>
        </w:rPr>
        <w:t>a</w:t>
      </w:r>
      <w:r w:rsidR="00F64104" w:rsidRPr="001832CC">
        <w:rPr>
          <w:bCs/>
          <w:i w:val="0"/>
          <w:sz w:val="22"/>
          <w:lang w:val="es-ES"/>
        </w:rPr>
        <w:t xml:space="preserve"> franco </w:t>
      </w:r>
      <w:r w:rsidRPr="001832CC">
        <w:rPr>
          <w:bCs/>
          <w:i w:val="0"/>
          <w:sz w:val="22"/>
          <w:lang w:val="es-ES"/>
        </w:rPr>
        <w:t>y dígale</w:t>
      </w:r>
      <w:r w:rsidR="00F64104" w:rsidRPr="001832CC">
        <w:rPr>
          <w:bCs/>
          <w:i w:val="0"/>
          <w:sz w:val="22"/>
          <w:lang w:val="es-ES"/>
        </w:rPr>
        <w:t xml:space="preserve"> cuánto tiempo es probable que </w:t>
      </w:r>
      <w:r w:rsidRPr="001832CC">
        <w:rPr>
          <w:bCs/>
          <w:i w:val="0"/>
          <w:sz w:val="22"/>
          <w:lang w:val="es-ES"/>
        </w:rPr>
        <w:t>le lleve aplicar todo el</w:t>
      </w:r>
      <w:r w:rsidR="00F64104" w:rsidRPr="001832CC">
        <w:rPr>
          <w:bCs/>
          <w:i w:val="0"/>
          <w:sz w:val="22"/>
          <w:lang w:val="es-ES"/>
        </w:rPr>
        <w:t xml:space="preserve"> cuestionario.</w:t>
      </w:r>
    </w:p>
    <w:p w14:paraId="4D55C868" w14:textId="77777777" w:rsidR="00F64104" w:rsidRPr="001832CC" w:rsidRDefault="00F64104" w:rsidP="00B02631">
      <w:pPr>
        <w:pStyle w:val="Sangradetextonormal"/>
        <w:spacing w:after="120"/>
        <w:ind w:left="0"/>
        <w:rPr>
          <w:b/>
          <w:bCs/>
          <w:i w:val="0"/>
          <w:sz w:val="22"/>
          <w:u w:val="single"/>
          <w:lang w:val="es-ES"/>
        </w:rPr>
      </w:pPr>
    </w:p>
    <w:p w14:paraId="6EF6210F" w14:textId="77777777" w:rsidR="00B56B40" w:rsidRPr="001832CC" w:rsidRDefault="00B56B40" w:rsidP="00B02631">
      <w:pPr>
        <w:autoSpaceDE w:val="0"/>
        <w:autoSpaceDN w:val="0"/>
        <w:adjustRightInd w:val="0"/>
        <w:spacing w:after="120"/>
        <w:jc w:val="both"/>
        <w:rPr>
          <w:b/>
          <w:bCs/>
          <w:szCs w:val="22"/>
          <w:lang w:val="es-ES" w:eastAsia="sv-SE"/>
        </w:rPr>
      </w:pPr>
      <w:r w:rsidRPr="001832CC">
        <w:rPr>
          <w:b/>
          <w:bCs/>
          <w:szCs w:val="22"/>
          <w:lang w:val="es-ES" w:eastAsia="sv-SE"/>
        </w:rPr>
        <w:t xml:space="preserve">Entreviste al </w:t>
      </w:r>
      <w:r w:rsidR="0026289D" w:rsidRPr="001832CC">
        <w:rPr>
          <w:b/>
          <w:bCs/>
          <w:szCs w:val="22"/>
          <w:lang w:val="es-ES" w:eastAsia="sv-SE"/>
        </w:rPr>
        <w:t>informante</w:t>
      </w:r>
      <w:r w:rsidRPr="001832CC">
        <w:rPr>
          <w:b/>
          <w:bCs/>
          <w:szCs w:val="22"/>
          <w:lang w:val="es-ES" w:eastAsia="sv-SE"/>
        </w:rPr>
        <w:t xml:space="preserve"> </w:t>
      </w:r>
      <w:r w:rsidR="007113AF" w:rsidRPr="001832CC">
        <w:rPr>
          <w:b/>
          <w:bCs/>
          <w:szCs w:val="22"/>
          <w:lang w:val="es-ES" w:eastAsia="sv-SE"/>
        </w:rPr>
        <w:t>a solas</w:t>
      </w:r>
      <w:r w:rsidR="002457B8" w:rsidRPr="001832CC">
        <w:rPr>
          <w:b/>
          <w:bCs/>
          <w:szCs w:val="22"/>
          <w:lang w:val="es-ES" w:eastAsia="sv-SE"/>
        </w:rPr>
        <w:t xml:space="preserve"> </w:t>
      </w:r>
    </w:p>
    <w:p w14:paraId="735F3023" w14:textId="191A8FC4" w:rsidR="00DE20DA" w:rsidRDefault="002457B8" w:rsidP="00B02631">
      <w:pPr>
        <w:autoSpaceDE w:val="0"/>
        <w:autoSpaceDN w:val="0"/>
        <w:adjustRightInd w:val="0"/>
        <w:spacing w:after="120"/>
        <w:ind w:left="567"/>
        <w:jc w:val="both"/>
        <w:rPr>
          <w:szCs w:val="22"/>
          <w:lang w:val="es-ES" w:eastAsia="sv-SE"/>
        </w:rPr>
      </w:pPr>
      <w:r w:rsidRPr="001832CC">
        <w:rPr>
          <w:szCs w:val="22"/>
          <w:lang w:val="es-ES" w:eastAsia="sv-SE"/>
        </w:rPr>
        <w:t xml:space="preserve">La presencia de un tercero durante </w:t>
      </w:r>
      <w:r w:rsidR="009A04F9" w:rsidRPr="001832CC">
        <w:rPr>
          <w:szCs w:val="22"/>
          <w:lang w:val="es-ES" w:eastAsia="sv-SE"/>
        </w:rPr>
        <w:t>la</w:t>
      </w:r>
      <w:r w:rsidRPr="001832CC">
        <w:rPr>
          <w:szCs w:val="22"/>
          <w:lang w:val="es-ES" w:eastAsia="sv-SE"/>
        </w:rPr>
        <w:t xml:space="preserve"> entrevista</w:t>
      </w:r>
      <w:r w:rsidR="00641221" w:rsidRPr="001832CC">
        <w:rPr>
          <w:szCs w:val="22"/>
          <w:lang w:val="es-ES" w:eastAsia="sv-SE"/>
        </w:rPr>
        <w:t xml:space="preserve"> </w:t>
      </w:r>
      <w:r w:rsidRPr="001832CC">
        <w:rPr>
          <w:szCs w:val="22"/>
          <w:lang w:val="es-ES" w:eastAsia="sv-SE"/>
        </w:rPr>
        <w:t xml:space="preserve">puede impedir que obtenga respuestas francas y honestas </w:t>
      </w:r>
      <w:r w:rsidR="009A04F9" w:rsidRPr="001832CC">
        <w:rPr>
          <w:szCs w:val="22"/>
          <w:lang w:val="es-ES" w:eastAsia="sv-SE"/>
        </w:rPr>
        <w:t>del</w:t>
      </w:r>
      <w:r w:rsidRPr="001832CC">
        <w:rPr>
          <w:szCs w:val="22"/>
          <w:lang w:val="es-ES" w:eastAsia="sv-SE"/>
        </w:rPr>
        <w:t xml:space="preserve"> informante.</w:t>
      </w:r>
    </w:p>
    <w:p w14:paraId="25C699F0" w14:textId="2B0A212E" w:rsidR="00DE20DA" w:rsidRDefault="002457B8" w:rsidP="00B02631">
      <w:pPr>
        <w:pStyle w:val="Prrafodelista"/>
        <w:numPr>
          <w:ilvl w:val="0"/>
          <w:numId w:val="62"/>
        </w:numPr>
        <w:autoSpaceDE w:val="0"/>
        <w:autoSpaceDN w:val="0"/>
        <w:adjustRightInd w:val="0"/>
        <w:spacing w:after="120"/>
        <w:jc w:val="both"/>
        <w:rPr>
          <w:szCs w:val="22"/>
          <w:lang w:val="es-ES" w:eastAsia="sv-SE"/>
        </w:rPr>
      </w:pPr>
      <w:r w:rsidRPr="001832CC">
        <w:rPr>
          <w:szCs w:val="22"/>
          <w:lang w:val="es-ES" w:eastAsia="sv-SE"/>
        </w:rPr>
        <w:lastRenderedPageBreak/>
        <w:t>Por lo</w:t>
      </w:r>
      <w:r w:rsidR="00641221" w:rsidRPr="001832CC">
        <w:rPr>
          <w:szCs w:val="22"/>
          <w:lang w:val="es-ES" w:eastAsia="sv-SE"/>
        </w:rPr>
        <w:t xml:space="preserve"> </w:t>
      </w:r>
      <w:r w:rsidRPr="001832CC">
        <w:rPr>
          <w:szCs w:val="22"/>
          <w:lang w:val="es-ES" w:eastAsia="sv-SE"/>
        </w:rPr>
        <w:t xml:space="preserve">tanto, es muy importante que las entrevistas se realicen </w:t>
      </w:r>
      <w:r w:rsidRPr="001832CC">
        <w:rPr>
          <w:iCs/>
          <w:szCs w:val="22"/>
          <w:lang w:val="es-ES" w:eastAsia="sv-SE"/>
        </w:rPr>
        <w:t>en privado</w:t>
      </w:r>
      <w:r w:rsidRPr="001832CC">
        <w:rPr>
          <w:i/>
          <w:iCs/>
          <w:szCs w:val="22"/>
          <w:lang w:val="es-ES" w:eastAsia="sv-SE"/>
        </w:rPr>
        <w:t xml:space="preserve"> </w:t>
      </w:r>
      <w:r w:rsidRPr="001832CC">
        <w:rPr>
          <w:szCs w:val="22"/>
          <w:lang w:val="es-ES" w:eastAsia="sv-SE"/>
        </w:rPr>
        <w:t>y que todas las</w:t>
      </w:r>
      <w:r w:rsidR="00641221" w:rsidRPr="001832CC">
        <w:rPr>
          <w:szCs w:val="22"/>
          <w:lang w:val="es-ES" w:eastAsia="sv-SE"/>
        </w:rPr>
        <w:t xml:space="preserve"> </w:t>
      </w:r>
      <w:r w:rsidRPr="001832CC">
        <w:rPr>
          <w:szCs w:val="22"/>
          <w:lang w:val="es-ES" w:eastAsia="sv-SE"/>
        </w:rPr>
        <w:t>preguntas sean respo</w:t>
      </w:r>
      <w:r w:rsidR="007113AF" w:rsidRPr="001832CC">
        <w:rPr>
          <w:szCs w:val="22"/>
          <w:lang w:val="es-ES" w:eastAsia="sv-SE"/>
        </w:rPr>
        <w:t>ndidas por el informante mismo.</w:t>
      </w:r>
    </w:p>
    <w:p w14:paraId="4F0C6354" w14:textId="12A0426B" w:rsidR="00DE20DA" w:rsidRDefault="007113AF" w:rsidP="00B02631">
      <w:pPr>
        <w:pStyle w:val="Prrafodelista"/>
        <w:numPr>
          <w:ilvl w:val="0"/>
          <w:numId w:val="62"/>
        </w:numPr>
        <w:autoSpaceDE w:val="0"/>
        <w:autoSpaceDN w:val="0"/>
        <w:adjustRightInd w:val="0"/>
        <w:spacing w:after="120"/>
        <w:jc w:val="both"/>
        <w:rPr>
          <w:szCs w:val="22"/>
          <w:lang w:val="es-ES" w:eastAsia="sv-SE"/>
        </w:rPr>
      </w:pPr>
      <w:r w:rsidRPr="001832CC">
        <w:rPr>
          <w:szCs w:val="22"/>
          <w:lang w:val="es-ES" w:eastAsia="sv-SE"/>
        </w:rPr>
        <w:t xml:space="preserve">Esto es </w:t>
      </w:r>
      <w:r w:rsidR="002457B8" w:rsidRPr="001832CC">
        <w:rPr>
          <w:szCs w:val="22"/>
          <w:lang w:val="es-ES" w:eastAsia="sv-SE"/>
        </w:rPr>
        <w:t xml:space="preserve">especialmente </w:t>
      </w:r>
      <w:r w:rsidRPr="001832CC">
        <w:rPr>
          <w:szCs w:val="22"/>
          <w:lang w:val="es-ES" w:eastAsia="sv-SE"/>
        </w:rPr>
        <w:t xml:space="preserve">importante en </w:t>
      </w:r>
      <w:r w:rsidR="00DE20DA">
        <w:rPr>
          <w:szCs w:val="22"/>
          <w:lang w:val="es-ES" w:eastAsia="sv-SE"/>
        </w:rPr>
        <w:t>el</w:t>
      </w:r>
      <w:r w:rsidR="00DE20DA" w:rsidRPr="001832CC">
        <w:rPr>
          <w:szCs w:val="22"/>
          <w:lang w:val="es-ES" w:eastAsia="sv-SE"/>
        </w:rPr>
        <w:t xml:space="preserve"> </w:t>
      </w:r>
      <w:r w:rsidRPr="001832CC">
        <w:rPr>
          <w:szCs w:val="22"/>
          <w:lang w:val="es-ES" w:eastAsia="sv-SE"/>
        </w:rPr>
        <w:t>Cuestionario</w:t>
      </w:r>
      <w:r w:rsidR="002B4254" w:rsidRPr="001832CC">
        <w:rPr>
          <w:szCs w:val="22"/>
          <w:lang w:val="es-ES" w:eastAsia="sv-SE"/>
        </w:rPr>
        <w:t>s</w:t>
      </w:r>
      <w:r w:rsidRPr="001832CC">
        <w:rPr>
          <w:szCs w:val="22"/>
          <w:lang w:val="es-ES" w:eastAsia="sv-SE"/>
        </w:rPr>
        <w:t xml:space="preserve"> de M</w:t>
      </w:r>
      <w:r w:rsidR="002457B8" w:rsidRPr="001832CC">
        <w:rPr>
          <w:szCs w:val="22"/>
          <w:lang w:val="es-ES" w:eastAsia="sv-SE"/>
        </w:rPr>
        <w:t>ujeres</w:t>
      </w:r>
      <w:r w:rsidR="002B4254" w:rsidRPr="001832CC">
        <w:rPr>
          <w:szCs w:val="22"/>
          <w:lang w:val="es-ES" w:eastAsia="sv-SE"/>
        </w:rPr>
        <w:t xml:space="preserve"> y en el de Hombres</w:t>
      </w:r>
      <w:r w:rsidRPr="001832CC">
        <w:rPr>
          <w:szCs w:val="22"/>
          <w:lang w:val="es-ES" w:eastAsia="sv-SE"/>
        </w:rPr>
        <w:t>,</w:t>
      </w:r>
      <w:r w:rsidR="002457B8" w:rsidRPr="001832CC">
        <w:rPr>
          <w:szCs w:val="22"/>
          <w:lang w:val="es-ES" w:eastAsia="sv-SE"/>
        </w:rPr>
        <w:t xml:space="preserve"> que incluye</w:t>
      </w:r>
      <w:r w:rsidR="00DE20DA">
        <w:rPr>
          <w:szCs w:val="22"/>
          <w:lang w:val="es-ES" w:eastAsia="sv-SE"/>
        </w:rPr>
        <w:t>n</w:t>
      </w:r>
      <w:r w:rsidR="002457B8" w:rsidRPr="001832CC">
        <w:rPr>
          <w:szCs w:val="22"/>
          <w:lang w:val="es-ES" w:eastAsia="sv-SE"/>
        </w:rPr>
        <w:t xml:space="preserve"> </w:t>
      </w:r>
      <w:r w:rsidRPr="001832CC">
        <w:rPr>
          <w:szCs w:val="22"/>
          <w:lang w:val="es-ES" w:eastAsia="sv-SE"/>
        </w:rPr>
        <w:t>varios temas que los informantes considerarán como “personal</w:t>
      </w:r>
      <w:r w:rsidR="00577C09" w:rsidRPr="001832CC">
        <w:rPr>
          <w:szCs w:val="22"/>
          <w:lang w:val="es-ES" w:eastAsia="sv-SE"/>
        </w:rPr>
        <w:t>es</w:t>
      </w:r>
      <w:r w:rsidRPr="001832CC">
        <w:rPr>
          <w:szCs w:val="22"/>
          <w:lang w:val="es-ES" w:eastAsia="sv-SE"/>
        </w:rPr>
        <w:t>” o “privado</w:t>
      </w:r>
      <w:r w:rsidR="00577C09" w:rsidRPr="001832CC">
        <w:rPr>
          <w:szCs w:val="22"/>
          <w:lang w:val="es-ES" w:eastAsia="sv-SE"/>
        </w:rPr>
        <w:t>s</w:t>
      </w:r>
      <w:r w:rsidRPr="001832CC">
        <w:rPr>
          <w:szCs w:val="22"/>
          <w:lang w:val="es-ES" w:eastAsia="sv-SE"/>
        </w:rPr>
        <w:t>”</w:t>
      </w:r>
      <w:r w:rsidR="002457B8" w:rsidRPr="001832CC">
        <w:rPr>
          <w:szCs w:val="22"/>
          <w:lang w:val="es-ES" w:eastAsia="sv-SE"/>
        </w:rPr>
        <w:t>.</w:t>
      </w:r>
    </w:p>
    <w:p w14:paraId="294B70DF" w14:textId="77777777" w:rsidR="002457B8" w:rsidRPr="001832CC" w:rsidRDefault="002457B8" w:rsidP="00B02631">
      <w:pPr>
        <w:pStyle w:val="Prrafodelista"/>
        <w:numPr>
          <w:ilvl w:val="0"/>
          <w:numId w:val="62"/>
        </w:numPr>
        <w:autoSpaceDE w:val="0"/>
        <w:autoSpaceDN w:val="0"/>
        <w:adjustRightInd w:val="0"/>
        <w:spacing w:after="120"/>
        <w:jc w:val="both"/>
        <w:rPr>
          <w:szCs w:val="22"/>
          <w:lang w:val="es-ES" w:eastAsia="sv-SE"/>
        </w:rPr>
      </w:pPr>
      <w:r w:rsidRPr="001832CC">
        <w:rPr>
          <w:szCs w:val="22"/>
          <w:lang w:val="es-ES" w:eastAsia="sv-SE"/>
        </w:rPr>
        <w:t xml:space="preserve">Si </w:t>
      </w:r>
      <w:r w:rsidR="007113AF" w:rsidRPr="001832CC">
        <w:rPr>
          <w:szCs w:val="22"/>
          <w:lang w:val="es-ES" w:eastAsia="sv-SE"/>
        </w:rPr>
        <w:t xml:space="preserve">hay </w:t>
      </w:r>
      <w:r w:rsidRPr="001832CC">
        <w:rPr>
          <w:szCs w:val="22"/>
          <w:lang w:val="es-ES" w:eastAsia="sv-SE"/>
        </w:rPr>
        <w:t>otras personas presentes, expl</w:t>
      </w:r>
      <w:r w:rsidR="007113AF" w:rsidRPr="001832CC">
        <w:rPr>
          <w:szCs w:val="22"/>
          <w:lang w:val="es-ES" w:eastAsia="sv-SE"/>
        </w:rPr>
        <w:t>íquele</w:t>
      </w:r>
      <w:r w:rsidRPr="001832CC">
        <w:rPr>
          <w:szCs w:val="22"/>
          <w:lang w:val="es-ES" w:eastAsia="sv-SE"/>
        </w:rPr>
        <w:t xml:space="preserve"> al encuestado que algunas de las preguntas son privadas y</w:t>
      </w:r>
      <w:r w:rsidR="00641221" w:rsidRPr="001832CC">
        <w:rPr>
          <w:szCs w:val="22"/>
          <w:lang w:val="es-ES" w:eastAsia="sv-SE"/>
        </w:rPr>
        <w:t xml:space="preserve"> </w:t>
      </w:r>
      <w:r w:rsidR="002B4254" w:rsidRPr="001832CC">
        <w:rPr>
          <w:szCs w:val="22"/>
          <w:lang w:val="es-ES" w:eastAsia="sv-SE"/>
        </w:rPr>
        <w:t>solicítele</w:t>
      </w:r>
      <w:r w:rsidRPr="001832CC">
        <w:rPr>
          <w:szCs w:val="22"/>
          <w:lang w:val="es-ES" w:eastAsia="sv-SE"/>
        </w:rPr>
        <w:t xml:space="preserve"> hablarle a solas. </w:t>
      </w:r>
    </w:p>
    <w:p w14:paraId="4E35EF4E" w14:textId="77777777" w:rsidR="00CB1F04" w:rsidRPr="001832CC" w:rsidRDefault="00CB1F04" w:rsidP="00B02631">
      <w:pPr>
        <w:pStyle w:val="Sangradetextonormal"/>
        <w:spacing w:after="120"/>
        <w:ind w:left="0"/>
        <w:rPr>
          <w:i w:val="0"/>
          <w:sz w:val="22"/>
          <w:lang w:val="es-ES"/>
        </w:rPr>
      </w:pPr>
    </w:p>
    <w:p w14:paraId="062A6A71" w14:textId="77777777" w:rsidR="005F1881" w:rsidRPr="001832CC" w:rsidRDefault="005F1881" w:rsidP="00B02631">
      <w:pPr>
        <w:pStyle w:val="Sangradetextonormal"/>
        <w:spacing w:after="120"/>
        <w:ind w:left="0"/>
        <w:rPr>
          <w:b/>
          <w:i w:val="0"/>
          <w:sz w:val="22"/>
          <w:lang w:val="es-ES"/>
        </w:rPr>
      </w:pPr>
      <w:r w:rsidRPr="001832CC">
        <w:rPr>
          <w:b/>
          <w:i w:val="0"/>
          <w:sz w:val="22"/>
          <w:lang w:val="es-ES"/>
        </w:rPr>
        <w:t>Manej</w:t>
      </w:r>
      <w:r w:rsidR="009D3F88" w:rsidRPr="001832CC">
        <w:rPr>
          <w:b/>
          <w:i w:val="0"/>
          <w:sz w:val="22"/>
          <w:lang w:val="es-ES"/>
        </w:rPr>
        <w:t>ar a informant</w:t>
      </w:r>
      <w:r w:rsidR="001761A0" w:rsidRPr="001832CC">
        <w:rPr>
          <w:b/>
          <w:i w:val="0"/>
          <w:sz w:val="22"/>
          <w:lang w:val="es-ES"/>
        </w:rPr>
        <w:t>e</w:t>
      </w:r>
      <w:r w:rsidR="009D3F88" w:rsidRPr="001832CC">
        <w:rPr>
          <w:b/>
          <w:i w:val="0"/>
          <w:sz w:val="22"/>
          <w:lang w:val="es-ES"/>
        </w:rPr>
        <w:t>s indecisos</w:t>
      </w:r>
    </w:p>
    <w:p w14:paraId="24422221" w14:textId="77777777" w:rsidR="00A53C22" w:rsidRPr="001832CC" w:rsidRDefault="005F1881" w:rsidP="00B02631">
      <w:pPr>
        <w:pStyle w:val="Sangradetextonormal"/>
        <w:tabs>
          <w:tab w:val="clear" w:pos="0"/>
          <w:tab w:val="left" w:pos="567"/>
        </w:tabs>
        <w:spacing w:after="120"/>
        <w:ind w:left="567"/>
        <w:rPr>
          <w:i w:val="0"/>
          <w:sz w:val="22"/>
          <w:lang w:val="es-ES"/>
        </w:rPr>
      </w:pPr>
      <w:r w:rsidRPr="001832CC">
        <w:rPr>
          <w:i w:val="0"/>
          <w:sz w:val="22"/>
          <w:lang w:val="es-ES"/>
        </w:rPr>
        <w:t xml:space="preserve">Puede haber situaciones en las que el </w:t>
      </w:r>
      <w:r w:rsidR="009D3F88" w:rsidRPr="001832CC">
        <w:rPr>
          <w:i w:val="0"/>
          <w:sz w:val="22"/>
          <w:lang w:val="es-ES"/>
        </w:rPr>
        <w:t>informante</w:t>
      </w:r>
      <w:r w:rsidRPr="001832CC">
        <w:rPr>
          <w:i w:val="0"/>
          <w:sz w:val="22"/>
          <w:lang w:val="es-ES"/>
        </w:rPr>
        <w:t xml:space="preserve"> di</w:t>
      </w:r>
      <w:r w:rsidR="009D3F88" w:rsidRPr="001832CC">
        <w:rPr>
          <w:i w:val="0"/>
          <w:sz w:val="22"/>
          <w:lang w:val="es-ES"/>
        </w:rPr>
        <w:t>ga</w:t>
      </w:r>
      <w:r w:rsidR="00D95B31" w:rsidRPr="001832CC">
        <w:rPr>
          <w:i w:val="0"/>
          <w:sz w:val="22"/>
          <w:lang w:val="es-ES"/>
        </w:rPr>
        <w:t xml:space="preserve"> simplemente: “</w:t>
      </w:r>
      <w:r w:rsidR="009D3F88" w:rsidRPr="001832CC">
        <w:rPr>
          <w:i w:val="0"/>
          <w:sz w:val="22"/>
          <w:lang w:val="es-ES"/>
        </w:rPr>
        <w:t>No</w:t>
      </w:r>
      <w:r w:rsidR="00D95B31" w:rsidRPr="001832CC">
        <w:rPr>
          <w:i w:val="0"/>
          <w:sz w:val="22"/>
          <w:lang w:val="es-ES"/>
        </w:rPr>
        <w:t xml:space="preserve"> lo sé”</w:t>
      </w:r>
      <w:r w:rsidRPr="001832CC">
        <w:rPr>
          <w:i w:val="0"/>
          <w:sz w:val="22"/>
          <w:lang w:val="es-ES"/>
        </w:rPr>
        <w:t>, d</w:t>
      </w:r>
      <w:r w:rsidR="009D3F88" w:rsidRPr="001832CC">
        <w:rPr>
          <w:i w:val="0"/>
          <w:sz w:val="22"/>
          <w:lang w:val="es-ES"/>
        </w:rPr>
        <w:t>é una respuesta irrelevante o bien</w:t>
      </w:r>
      <w:r w:rsidRPr="001832CC">
        <w:rPr>
          <w:i w:val="0"/>
          <w:sz w:val="22"/>
          <w:lang w:val="es-ES"/>
        </w:rPr>
        <w:t xml:space="preserve"> </w:t>
      </w:r>
      <w:r w:rsidR="009D3F88" w:rsidRPr="001832CC">
        <w:rPr>
          <w:i w:val="0"/>
          <w:sz w:val="22"/>
          <w:lang w:val="es-ES"/>
        </w:rPr>
        <w:t>actúe</w:t>
      </w:r>
      <w:r w:rsidRPr="001832CC">
        <w:rPr>
          <w:i w:val="0"/>
          <w:sz w:val="22"/>
          <w:lang w:val="es-ES"/>
        </w:rPr>
        <w:t xml:space="preserve"> de una manera que sugier</w:t>
      </w:r>
      <w:r w:rsidR="009D3F88" w:rsidRPr="001832CC">
        <w:rPr>
          <w:i w:val="0"/>
          <w:sz w:val="22"/>
          <w:lang w:val="es-ES"/>
        </w:rPr>
        <w:t>a</w:t>
      </w:r>
      <w:r w:rsidRPr="001832CC">
        <w:rPr>
          <w:i w:val="0"/>
          <w:sz w:val="22"/>
          <w:lang w:val="es-ES"/>
        </w:rPr>
        <w:t xml:space="preserve"> que está aburrid</w:t>
      </w:r>
      <w:r w:rsidR="009D3F88" w:rsidRPr="001832CC">
        <w:rPr>
          <w:i w:val="0"/>
          <w:sz w:val="22"/>
          <w:lang w:val="es-ES"/>
        </w:rPr>
        <w:t>o</w:t>
      </w:r>
      <w:r w:rsidRPr="001832CC">
        <w:rPr>
          <w:i w:val="0"/>
          <w:sz w:val="22"/>
          <w:lang w:val="es-ES"/>
        </w:rPr>
        <w:t xml:space="preserve"> o </w:t>
      </w:r>
      <w:r w:rsidR="002B4254" w:rsidRPr="001832CC">
        <w:rPr>
          <w:i w:val="0"/>
          <w:sz w:val="22"/>
          <w:lang w:val="es-ES"/>
        </w:rPr>
        <w:t xml:space="preserve">se </w:t>
      </w:r>
      <w:r w:rsidRPr="001832CC">
        <w:rPr>
          <w:i w:val="0"/>
          <w:sz w:val="22"/>
          <w:lang w:val="es-ES"/>
        </w:rPr>
        <w:t xml:space="preserve">contradiga </w:t>
      </w:r>
      <w:r w:rsidR="002B4254" w:rsidRPr="001832CC">
        <w:rPr>
          <w:i w:val="0"/>
          <w:sz w:val="22"/>
          <w:lang w:val="es-ES"/>
        </w:rPr>
        <w:t xml:space="preserve">con </w:t>
      </w:r>
      <w:r w:rsidRPr="001832CC">
        <w:rPr>
          <w:i w:val="0"/>
          <w:sz w:val="22"/>
          <w:lang w:val="es-ES"/>
        </w:rPr>
        <w:t xml:space="preserve">respuestas anteriores. En todos estos casos, </w:t>
      </w:r>
      <w:r w:rsidR="009D3F88" w:rsidRPr="001832CC">
        <w:rPr>
          <w:i w:val="0"/>
          <w:sz w:val="22"/>
          <w:lang w:val="es-ES"/>
        </w:rPr>
        <w:t>haga lo mejor que pueda para que el informante se interese</w:t>
      </w:r>
      <w:r w:rsidRPr="001832CC">
        <w:rPr>
          <w:i w:val="0"/>
          <w:sz w:val="22"/>
          <w:lang w:val="es-ES"/>
        </w:rPr>
        <w:t xml:space="preserve"> </w:t>
      </w:r>
      <w:r w:rsidR="009D3F88" w:rsidRPr="001832CC">
        <w:rPr>
          <w:i w:val="0"/>
          <w:sz w:val="22"/>
          <w:lang w:val="es-ES"/>
        </w:rPr>
        <w:t>por la pregunta</w:t>
      </w:r>
      <w:r w:rsidRPr="001832CC">
        <w:rPr>
          <w:i w:val="0"/>
          <w:sz w:val="22"/>
          <w:lang w:val="es-ES"/>
        </w:rPr>
        <w:t xml:space="preserve">. </w:t>
      </w:r>
      <w:r w:rsidR="002B4254" w:rsidRPr="001832CC">
        <w:rPr>
          <w:i w:val="0"/>
          <w:sz w:val="22"/>
          <w:lang w:val="es-ES"/>
        </w:rPr>
        <w:t>Puede resultar útil dedicar</w:t>
      </w:r>
      <w:r w:rsidRPr="001832CC">
        <w:rPr>
          <w:i w:val="0"/>
          <w:sz w:val="22"/>
          <w:lang w:val="es-ES"/>
        </w:rPr>
        <w:t xml:space="preserve"> unos </w:t>
      </w:r>
      <w:r w:rsidR="001761A0" w:rsidRPr="001832CC">
        <w:rPr>
          <w:i w:val="0"/>
          <w:sz w:val="22"/>
          <w:lang w:val="es-ES"/>
        </w:rPr>
        <w:t>instantes</w:t>
      </w:r>
      <w:r w:rsidRPr="001832CC">
        <w:rPr>
          <w:i w:val="0"/>
          <w:sz w:val="22"/>
          <w:lang w:val="es-ES"/>
        </w:rPr>
        <w:t xml:space="preserve"> a hablar de cosas no relacionadas con la entrevista (por ejemplo, su ciudad o pueblo, el tiempo, sus actividades diarias, etc</w:t>
      </w:r>
      <w:r w:rsidR="001761A0" w:rsidRPr="001832CC">
        <w:rPr>
          <w:i w:val="0"/>
          <w:sz w:val="22"/>
          <w:lang w:val="es-ES"/>
        </w:rPr>
        <w:t>.</w:t>
      </w:r>
      <w:r w:rsidRPr="001832CC">
        <w:rPr>
          <w:i w:val="0"/>
          <w:sz w:val="22"/>
          <w:lang w:val="es-ES"/>
        </w:rPr>
        <w:t>)</w:t>
      </w:r>
      <w:r w:rsidR="00D95B31" w:rsidRPr="001832CC">
        <w:rPr>
          <w:i w:val="0"/>
          <w:sz w:val="22"/>
          <w:lang w:val="es-ES"/>
        </w:rPr>
        <w:t>.</w:t>
      </w:r>
    </w:p>
    <w:p w14:paraId="182424DB" w14:textId="77777777" w:rsidR="00D95B31" w:rsidRPr="001832CC" w:rsidRDefault="00D95B31" w:rsidP="00B02631">
      <w:pPr>
        <w:pStyle w:val="Sangradetextonormal"/>
        <w:spacing w:after="120"/>
        <w:ind w:left="0"/>
        <w:rPr>
          <w:b/>
          <w:i w:val="0"/>
          <w:smallCaps/>
          <w:sz w:val="22"/>
          <w:lang w:val="es-ES"/>
        </w:rPr>
      </w:pPr>
    </w:p>
    <w:p w14:paraId="2B91DD4F" w14:textId="729700E1" w:rsidR="000E0A86" w:rsidRPr="008323E0" w:rsidRDefault="00577C09" w:rsidP="00B02631">
      <w:pPr>
        <w:pStyle w:val="Sangradetextonormal"/>
        <w:spacing w:after="120"/>
        <w:ind w:left="0"/>
        <w:rPr>
          <w:b/>
          <w:i w:val="0"/>
          <w:sz w:val="22"/>
          <w:lang w:val="es-ES"/>
        </w:rPr>
      </w:pPr>
      <w:r w:rsidRPr="001832CC">
        <w:rPr>
          <w:b/>
          <w:i w:val="0"/>
          <w:sz w:val="22"/>
          <w:lang w:val="es-ES"/>
        </w:rPr>
        <w:t>Adoptar una actitud sin prejuicios</w:t>
      </w:r>
    </w:p>
    <w:p w14:paraId="3DA6A95F" w14:textId="5CCB96EA" w:rsidR="00DE20DA" w:rsidRPr="00153610" w:rsidRDefault="002B4254" w:rsidP="00B02631">
      <w:pPr>
        <w:pStyle w:val="Sangradetextonormal"/>
        <w:tabs>
          <w:tab w:val="clear" w:pos="0"/>
        </w:tabs>
        <w:spacing w:after="120"/>
        <w:ind w:left="567"/>
        <w:rPr>
          <w:bCs/>
          <w:i w:val="0"/>
          <w:sz w:val="22"/>
          <w:lang w:val="es-ES"/>
        </w:rPr>
      </w:pPr>
      <w:r w:rsidRPr="00857C46">
        <w:rPr>
          <w:bCs/>
          <w:i w:val="0"/>
          <w:sz w:val="22"/>
          <w:lang w:val="es-ES"/>
        </w:rPr>
        <w:t xml:space="preserve">El </w:t>
      </w:r>
      <w:r w:rsidR="000E0A86">
        <w:rPr>
          <w:bCs/>
          <w:i w:val="0"/>
          <w:sz w:val="22"/>
          <w:lang w:val="es-ES"/>
        </w:rPr>
        <w:t>“</w:t>
      </w:r>
      <w:r w:rsidRPr="00857C46">
        <w:rPr>
          <w:bCs/>
          <w:i w:val="0"/>
          <w:sz w:val="22"/>
          <w:lang w:val="es-ES"/>
        </w:rPr>
        <w:t>sesgo en la respuesta por aceptabilidad social</w:t>
      </w:r>
      <w:r w:rsidR="000E0A86">
        <w:rPr>
          <w:bCs/>
          <w:i w:val="0"/>
          <w:sz w:val="22"/>
          <w:lang w:val="es-ES"/>
        </w:rPr>
        <w:t>”</w:t>
      </w:r>
      <w:r w:rsidR="000E0A86" w:rsidRPr="00857C46">
        <w:rPr>
          <w:bCs/>
          <w:i w:val="0"/>
          <w:sz w:val="22"/>
          <w:lang w:val="es-ES"/>
        </w:rPr>
        <w:t xml:space="preserve"> </w:t>
      </w:r>
      <w:r w:rsidRPr="00BC43BD">
        <w:rPr>
          <w:bCs/>
          <w:i w:val="0"/>
          <w:sz w:val="22"/>
          <w:lang w:val="es-ES"/>
        </w:rPr>
        <w:t xml:space="preserve">es un problema potencial en las encuestas y se refiere a la tendencia de los encuestados a presentar una imagen favorable de sí mismos a los entrevistadores. Las </w:t>
      </w:r>
      <w:r w:rsidR="00DE20DA" w:rsidRPr="001F5DA7">
        <w:rPr>
          <w:bCs/>
          <w:i w:val="0"/>
          <w:sz w:val="22"/>
          <w:lang w:val="es-ES"/>
        </w:rPr>
        <w:t xml:space="preserve">preguntas </w:t>
      </w:r>
      <w:r w:rsidRPr="005E46C1">
        <w:rPr>
          <w:bCs/>
          <w:i w:val="0"/>
          <w:sz w:val="22"/>
          <w:lang w:val="es-ES"/>
        </w:rPr>
        <w:t>sensibles pueden llevar a los informantes a ajustar sus respuestas para parecer políticamente correctos y soc</w:t>
      </w:r>
      <w:r w:rsidRPr="00FA32DF">
        <w:rPr>
          <w:bCs/>
          <w:i w:val="0"/>
          <w:sz w:val="22"/>
          <w:lang w:val="es-ES"/>
        </w:rPr>
        <w:t>ialmente aceptables. Los ítems del cuestionario con normas sociales fuertes (tales como el cumplimiento de las expectativas religiosas o culturales) o la adopción de actitudes/ actividades/ objetos que están ampliamente considerado</w:t>
      </w:r>
      <w:r w:rsidRPr="00D345E2">
        <w:rPr>
          <w:bCs/>
          <w:i w:val="0"/>
          <w:sz w:val="22"/>
          <w:lang w:val="es-ES"/>
        </w:rPr>
        <w:t>s deseables o indeseables</w:t>
      </w:r>
      <w:r w:rsidRPr="009D195E">
        <w:rPr>
          <w:bCs/>
          <w:i w:val="0"/>
          <w:sz w:val="22"/>
          <w:lang w:val="es-ES"/>
        </w:rPr>
        <w:t xml:space="preserve"> tienden a obtener "respuestas socialmente aceptables" en lugar de respuestas correctas y honestas.</w:t>
      </w:r>
    </w:p>
    <w:p w14:paraId="3DBC63C0" w14:textId="77777777" w:rsidR="002B4254" w:rsidRPr="008323E0" w:rsidRDefault="002B4254" w:rsidP="00B02631">
      <w:pPr>
        <w:pStyle w:val="Sangradetextonormal"/>
        <w:tabs>
          <w:tab w:val="clear" w:pos="0"/>
        </w:tabs>
        <w:spacing w:after="120"/>
        <w:ind w:left="567"/>
        <w:rPr>
          <w:bCs/>
          <w:i w:val="0"/>
          <w:sz w:val="22"/>
          <w:lang w:val="es-ES"/>
        </w:rPr>
      </w:pPr>
      <w:r w:rsidRPr="00153610">
        <w:rPr>
          <w:bCs/>
          <w:i w:val="0"/>
          <w:sz w:val="22"/>
          <w:lang w:val="es-ES"/>
        </w:rPr>
        <w:t>Para minimizar el sesgo en las respuestas por aceptabilidad social, es muy importante adoptar una actitud sin prejuicios y no mostrar ninguna actitud propia</w:t>
      </w:r>
      <w:r w:rsidRPr="00891A64">
        <w:rPr>
          <w:bCs/>
          <w:i w:val="0"/>
          <w:sz w:val="22"/>
          <w:lang w:val="es-ES"/>
        </w:rPr>
        <w:t>, como valores culturales o religiosos, preferencias políticas, y similares.</w:t>
      </w:r>
    </w:p>
    <w:p w14:paraId="7F4B861A" w14:textId="77777777" w:rsidR="002B4254" w:rsidRPr="001832CC" w:rsidRDefault="002B4254" w:rsidP="00B02631">
      <w:pPr>
        <w:pStyle w:val="Sangradetextonormal"/>
        <w:spacing w:after="120"/>
        <w:ind w:left="0"/>
        <w:rPr>
          <w:b/>
          <w:i w:val="0"/>
          <w:smallCaps/>
          <w:sz w:val="22"/>
          <w:lang w:val="es-ES"/>
        </w:rPr>
      </w:pPr>
    </w:p>
    <w:p w14:paraId="0F648CFB" w14:textId="77BF9403" w:rsidR="00F16553" w:rsidRDefault="00F16553" w:rsidP="00B02631">
      <w:pPr>
        <w:spacing w:after="120"/>
        <w:rPr>
          <w:b/>
          <w:smallCaps/>
          <w:u w:val="single"/>
          <w:lang w:val="es-ES"/>
        </w:rPr>
      </w:pPr>
      <w:r>
        <w:rPr>
          <w:b/>
          <w:i/>
          <w:smallCaps/>
          <w:lang w:val="es-ES"/>
        </w:rPr>
        <w:br w:type="page"/>
      </w:r>
    </w:p>
    <w:p w14:paraId="05E65F4C" w14:textId="77777777" w:rsidR="00F64104" w:rsidRPr="001832CC" w:rsidRDefault="00EA3FB1" w:rsidP="00B02631">
      <w:pPr>
        <w:pStyle w:val="Ttulo1"/>
        <w:spacing w:after="120"/>
        <w:rPr>
          <w:b/>
          <w:i w:val="0"/>
          <w:smallCaps/>
          <w:sz w:val="36"/>
          <w:szCs w:val="36"/>
          <w:u w:val="none"/>
          <w:lang w:val="es-US"/>
        </w:rPr>
      </w:pPr>
      <w:bookmarkStart w:id="7" w:name="_Toc250628311"/>
      <w:bookmarkStart w:id="8" w:name="_Toc419973384"/>
      <w:bookmarkStart w:id="9" w:name="_Toc419989249"/>
      <w:r w:rsidRPr="001832CC">
        <w:rPr>
          <w:b/>
          <w:i w:val="0"/>
          <w:smallCaps/>
          <w:sz w:val="36"/>
          <w:szCs w:val="36"/>
          <w:u w:val="none"/>
          <w:lang w:val="es-US"/>
        </w:rPr>
        <w:lastRenderedPageBreak/>
        <w:t>El Papel de las Entrevistadoras</w:t>
      </w:r>
      <w:bookmarkEnd w:id="7"/>
      <w:bookmarkEnd w:id="8"/>
      <w:bookmarkEnd w:id="9"/>
      <w:r w:rsidRPr="001832CC">
        <w:rPr>
          <w:b/>
          <w:i w:val="0"/>
          <w:smallCaps/>
          <w:sz w:val="36"/>
          <w:szCs w:val="36"/>
          <w:u w:val="none"/>
          <w:lang w:val="es-US"/>
        </w:rPr>
        <w:tab/>
      </w:r>
    </w:p>
    <w:p w14:paraId="1BD3DFF6" w14:textId="0C555C8D" w:rsidR="00F64104" w:rsidRPr="001832CC" w:rsidRDefault="00F64104" w:rsidP="00B02631">
      <w:pPr>
        <w:pStyle w:val="Sangradetextonormal"/>
        <w:spacing w:after="120"/>
        <w:ind w:left="0"/>
        <w:rPr>
          <w:i w:val="0"/>
          <w:sz w:val="22"/>
          <w:lang w:val="es-ES"/>
        </w:rPr>
      </w:pPr>
      <w:r w:rsidRPr="001832CC">
        <w:rPr>
          <w:i w:val="0"/>
          <w:sz w:val="22"/>
          <w:lang w:val="es-ES"/>
        </w:rPr>
        <w:t>L</w:t>
      </w:r>
      <w:r w:rsidR="00367D0C" w:rsidRPr="001832CC">
        <w:rPr>
          <w:i w:val="0"/>
          <w:sz w:val="22"/>
          <w:lang w:val="es-ES"/>
        </w:rPr>
        <w:t>a</w:t>
      </w:r>
      <w:r w:rsidRPr="001832CC">
        <w:rPr>
          <w:i w:val="0"/>
          <w:sz w:val="22"/>
          <w:lang w:val="es-ES"/>
        </w:rPr>
        <w:t>s entrevistador</w:t>
      </w:r>
      <w:r w:rsidR="00367D0C" w:rsidRPr="001832CC">
        <w:rPr>
          <w:i w:val="0"/>
          <w:sz w:val="22"/>
          <w:lang w:val="es-ES"/>
        </w:rPr>
        <w:t>a</w:t>
      </w:r>
      <w:r w:rsidRPr="001832CC">
        <w:rPr>
          <w:i w:val="0"/>
          <w:sz w:val="22"/>
          <w:lang w:val="es-ES"/>
        </w:rPr>
        <w:t>s desempeña</w:t>
      </w:r>
      <w:r w:rsidR="00751F2C" w:rsidRPr="001832CC">
        <w:rPr>
          <w:i w:val="0"/>
          <w:sz w:val="22"/>
          <w:lang w:val="es-ES"/>
        </w:rPr>
        <w:t xml:space="preserve">n </w:t>
      </w:r>
      <w:r w:rsidRPr="001832CC">
        <w:rPr>
          <w:i w:val="0"/>
          <w:sz w:val="22"/>
          <w:lang w:val="es-ES"/>
        </w:rPr>
        <w:t>un papel central en la reco</w:t>
      </w:r>
      <w:r w:rsidR="00751F2C" w:rsidRPr="001832CC">
        <w:rPr>
          <w:i w:val="0"/>
          <w:sz w:val="22"/>
          <w:lang w:val="es-ES"/>
        </w:rPr>
        <w:t>pilación</w:t>
      </w:r>
      <w:r w:rsidRPr="001832CC">
        <w:rPr>
          <w:i w:val="0"/>
          <w:sz w:val="22"/>
          <w:lang w:val="es-ES"/>
        </w:rPr>
        <w:t xml:space="preserve"> de datos y el resultado final del ejercicio depende</w:t>
      </w:r>
      <w:r w:rsidR="00D95B31" w:rsidRPr="001832CC">
        <w:rPr>
          <w:i w:val="0"/>
          <w:sz w:val="22"/>
          <w:lang w:val="es-ES"/>
        </w:rPr>
        <w:t>rá</w:t>
      </w:r>
      <w:r w:rsidRPr="001832CC">
        <w:rPr>
          <w:i w:val="0"/>
          <w:sz w:val="22"/>
          <w:lang w:val="es-ES"/>
        </w:rPr>
        <w:t xml:space="preserve"> de </w:t>
      </w:r>
      <w:r w:rsidR="000C4FD2">
        <w:rPr>
          <w:i w:val="0"/>
          <w:sz w:val="22"/>
          <w:lang w:val="es-ES"/>
        </w:rPr>
        <w:t>que tan bien</w:t>
      </w:r>
      <w:r w:rsidR="000C4FD2" w:rsidRPr="001832CC">
        <w:rPr>
          <w:i w:val="0"/>
          <w:sz w:val="22"/>
          <w:lang w:val="es-ES"/>
        </w:rPr>
        <w:t xml:space="preserve"> </w:t>
      </w:r>
      <w:r w:rsidR="000C4FD2">
        <w:rPr>
          <w:i w:val="0"/>
          <w:sz w:val="22"/>
          <w:lang w:val="es-ES"/>
        </w:rPr>
        <w:t xml:space="preserve">usted </w:t>
      </w:r>
      <w:r w:rsidR="00751F2C" w:rsidRPr="001832CC">
        <w:rPr>
          <w:i w:val="0"/>
          <w:sz w:val="22"/>
          <w:lang w:val="es-ES"/>
        </w:rPr>
        <w:t>lleve a cabo</w:t>
      </w:r>
      <w:r w:rsidRPr="001832CC">
        <w:rPr>
          <w:i w:val="0"/>
          <w:sz w:val="22"/>
          <w:lang w:val="es-ES"/>
        </w:rPr>
        <w:t xml:space="preserve"> las entrevistas. </w:t>
      </w:r>
      <w:r w:rsidRPr="001832CC">
        <w:rPr>
          <w:i w:val="0"/>
          <w:sz w:val="22"/>
          <w:u w:val="single"/>
          <w:lang w:val="es-ES"/>
        </w:rPr>
        <w:t>El éxito, por lo tanto, depende de la calidad del trabajo de l</w:t>
      </w:r>
      <w:r w:rsidR="00904856" w:rsidRPr="001832CC">
        <w:rPr>
          <w:i w:val="0"/>
          <w:sz w:val="22"/>
          <w:u w:val="single"/>
          <w:lang w:val="es-ES"/>
        </w:rPr>
        <w:t>a</w:t>
      </w:r>
      <w:r w:rsidRPr="001832CC">
        <w:rPr>
          <w:i w:val="0"/>
          <w:sz w:val="22"/>
          <w:u w:val="single"/>
          <w:lang w:val="es-ES"/>
        </w:rPr>
        <w:t>s entrevistador</w:t>
      </w:r>
      <w:r w:rsidR="00904856" w:rsidRPr="001832CC">
        <w:rPr>
          <w:i w:val="0"/>
          <w:sz w:val="22"/>
          <w:u w:val="single"/>
          <w:lang w:val="es-ES"/>
        </w:rPr>
        <w:t>as</w:t>
      </w:r>
      <w:r w:rsidR="00904856" w:rsidRPr="001832CC">
        <w:rPr>
          <w:i w:val="0"/>
          <w:sz w:val="22"/>
          <w:lang w:val="es-ES"/>
        </w:rPr>
        <w:t>. En consecuencia, es</w:t>
      </w:r>
      <w:r w:rsidRPr="001832CC">
        <w:rPr>
          <w:i w:val="0"/>
          <w:sz w:val="22"/>
          <w:lang w:val="es-ES"/>
        </w:rPr>
        <w:t xml:space="preserve"> importante que </w:t>
      </w:r>
      <w:r w:rsidR="002B4254" w:rsidRPr="001832CC">
        <w:rPr>
          <w:i w:val="0"/>
          <w:sz w:val="22"/>
          <w:lang w:val="es-ES"/>
        </w:rPr>
        <w:t>usted</w:t>
      </w:r>
      <w:r w:rsidRPr="001832CC">
        <w:rPr>
          <w:i w:val="0"/>
          <w:sz w:val="22"/>
          <w:lang w:val="es-ES"/>
        </w:rPr>
        <w:t xml:space="preserve"> sea coherente </w:t>
      </w:r>
      <w:r w:rsidR="00904856" w:rsidRPr="001832CC">
        <w:rPr>
          <w:i w:val="0"/>
          <w:sz w:val="22"/>
          <w:lang w:val="es-ES"/>
        </w:rPr>
        <w:t>con</w:t>
      </w:r>
      <w:r w:rsidRPr="001832CC">
        <w:rPr>
          <w:i w:val="0"/>
          <w:sz w:val="22"/>
          <w:lang w:val="es-ES"/>
        </w:rPr>
        <w:t xml:space="preserve"> la forma en que </w:t>
      </w:r>
      <w:r w:rsidR="00D95B31" w:rsidRPr="001832CC">
        <w:rPr>
          <w:i w:val="0"/>
          <w:sz w:val="22"/>
          <w:lang w:val="es-ES"/>
        </w:rPr>
        <w:t xml:space="preserve">le </w:t>
      </w:r>
      <w:r w:rsidR="00904856" w:rsidRPr="001832CC">
        <w:rPr>
          <w:i w:val="0"/>
          <w:sz w:val="22"/>
          <w:lang w:val="es-ES"/>
        </w:rPr>
        <w:t>plantea las preguntas al informante</w:t>
      </w:r>
      <w:r w:rsidRPr="001832CC">
        <w:rPr>
          <w:i w:val="0"/>
          <w:sz w:val="22"/>
          <w:lang w:val="es-ES"/>
        </w:rPr>
        <w:t>.</w:t>
      </w:r>
    </w:p>
    <w:p w14:paraId="63EBD529" w14:textId="6DBE34E9" w:rsidR="00F64104" w:rsidRPr="001832CC" w:rsidRDefault="00F64104" w:rsidP="00B02631">
      <w:pPr>
        <w:pStyle w:val="Sangradetextonormal"/>
        <w:spacing w:after="120"/>
        <w:ind w:left="0"/>
        <w:rPr>
          <w:i w:val="0"/>
          <w:sz w:val="22"/>
          <w:lang w:val="es-ES"/>
        </w:rPr>
      </w:pPr>
      <w:r w:rsidRPr="001832CC">
        <w:rPr>
          <w:i w:val="0"/>
          <w:sz w:val="22"/>
          <w:lang w:val="es-ES"/>
        </w:rPr>
        <w:t>En general, las responsabilidades de</w:t>
      </w:r>
      <w:r w:rsidR="004D702F" w:rsidRPr="001832CC">
        <w:rPr>
          <w:i w:val="0"/>
          <w:sz w:val="22"/>
          <w:lang w:val="es-ES"/>
        </w:rPr>
        <w:t xml:space="preserve"> </w:t>
      </w:r>
      <w:r w:rsidRPr="001832CC">
        <w:rPr>
          <w:i w:val="0"/>
          <w:sz w:val="22"/>
          <w:lang w:val="es-ES"/>
        </w:rPr>
        <w:t>l</w:t>
      </w:r>
      <w:r w:rsidR="004D702F" w:rsidRPr="001832CC">
        <w:rPr>
          <w:i w:val="0"/>
          <w:sz w:val="22"/>
          <w:lang w:val="es-ES"/>
        </w:rPr>
        <w:t>a</w:t>
      </w:r>
      <w:r w:rsidR="002B4254" w:rsidRPr="001832CC">
        <w:rPr>
          <w:i w:val="0"/>
          <w:sz w:val="22"/>
          <w:lang w:val="es-ES"/>
        </w:rPr>
        <w:t>s</w:t>
      </w:r>
      <w:r w:rsidRPr="001832CC">
        <w:rPr>
          <w:i w:val="0"/>
          <w:sz w:val="22"/>
          <w:lang w:val="es-ES"/>
        </w:rPr>
        <w:t xml:space="preserve"> entrevistador</w:t>
      </w:r>
      <w:r w:rsidR="004D702F" w:rsidRPr="001832CC">
        <w:rPr>
          <w:i w:val="0"/>
          <w:sz w:val="22"/>
          <w:lang w:val="es-ES"/>
        </w:rPr>
        <w:t>a</w:t>
      </w:r>
      <w:r w:rsidR="002B4254" w:rsidRPr="001832CC">
        <w:rPr>
          <w:i w:val="0"/>
          <w:sz w:val="22"/>
          <w:lang w:val="es-ES"/>
        </w:rPr>
        <w:t>s</w:t>
      </w:r>
      <w:r w:rsidRPr="001832CC">
        <w:rPr>
          <w:i w:val="0"/>
          <w:sz w:val="22"/>
          <w:lang w:val="es-ES"/>
        </w:rPr>
        <w:t xml:space="preserve"> </w:t>
      </w:r>
      <w:r w:rsidR="003D29EA">
        <w:rPr>
          <w:i w:val="0"/>
          <w:sz w:val="22"/>
          <w:lang w:val="es-ES"/>
        </w:rPr>
        <w:t>incluirán</w:t>
      </w:r>
      <w:r w:rsidRPr="001832CC">
        <w:rPr>
          <w:i w:val="0"/>
          <w:sz w:val="22"/>
          <w:lang w:val="es-ES"/>
        </w:rPr>
        <w:t>:</w:t>
      </w:r>
    </w:p>
    <w:p w14:paraId="695D6C65" w14:textId="392CE04D" w:rsidR="00F64104" w:rsidRPr="001832CC" w:rsidRDefault="003D29EA"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 w:val="left" w:pos="720"/>
        </w:tabs>
        <w:spacing w:after="120"/>
        <w:rPr>
          <w:i w:val="0"/>
          <w:sz w:val="22"/>
          <w:lang w:val="es-ES"/>
        </w:rPr>
      </w:pPr>
      <w:r>
        <w:rPr>
          <w:i w:val="0"/>
          <w:sz w:val="22"/>
          <w:lang w:val="es-ES"/>
        </w:rPr>
        <w:t>Con la ayuda del supervisor de campo, localizar</w:t>
      </w:r>
      <w:r w:rsidR="008B6ED3" w:rsidRPr="001832CC">
        <w:rPr>
          <w:i w:val="0"/>
          <w:sz w:val="22"/>
          <w:lang w:val="es-ES"/>
        </w:rPr>
        <w:t xml:space="preserve"> </w:t>
      </w:r>
      <w:r w:rsidR="00F64104" w:rsidRPr="001832CC">
        <w:rPr>
          <w:i w:val="0"/>
          <w:sz w:val="22"/>
          <w:lang w:val="es-ES"/>
        </w:rPr>
        <w:t xml:space="preserve">los </w:t>
      </w:r>
      <w:r w:rsidR="00D95B31" w:rsidRPr="001832CC">
        <w:rPr>
          <w:i w:val="0"/>
          <w:sz w:val="22"/>
          <w:lang w:val="es-ES"/>
        </w:rPr>
        <w:t>hogares de la muestra que se le</w:t>
      </w:r>
      <w:r w:rsidR="002B4254" w:rsidRPr="001832CC">
        <w:rPr>
          <w:i w:val="0"/>
          <w:sz w:val="22"/>
          <w:lang w:val="es-ES"/>
        </w:rPr>
        <w:t>s</w:t>
      </w:r>
      <w:r w:rsidR="00F64104" w:rsidRPr="001832CC">
        <w:rPr>
          <w:i w:val="0"/>
          <w:sz w:val="22"/>
          <w:lang w:val="es-ES"/>
        </w:rPr>
        <w:t xml:space="preserve"> asign</w:t>
      </w:r>
      <w:r w:rsidR="00D95B31" w:rsidRPr="001832CC">
        <w:rPr>
          <w:i w:val="0"/>
          <w:sz w:val="22"/>
          <w:lang w:val="es-ES"/>
        </w:rPr>
        <w:t>e</w:t>
      </w:r>
      <w:r w:rsidR="002B4254" w:rsidRPr="001832CC">
        <w:rPr>
          <w:i w:val="0"/>
          <w:sz w:val="22"/>
          <w:lang w:val="es-ES"/>
        </w:rPr>
        <w:t>n</w:t>
      </w:r>
      <w:r w:rsidR="008B6ED3" w:rsidRPr="001832CC">
        <w:rPr>
          <w:i w:val="0"/>
          <w:sz w:val="22"/>
          <w:lang w:val="es-ES"/>
        </w:rPr>
        <w:t xml:space="preserve">, así como </w:t>
      </w:r>
      <w:r w:rsidR="0097188F" w:rsidRPr="001832CC">
        <w:rPr>
          <w:i w:val="0"/>
          <w:sz w:val="22"/>
          <w:lang w:val="es-ES"/>
        </w:rPr>
        <w:t>aplicar</w:t>
      </w:r>
      <w:r w:rsidR="00F64104" w:rsidRPr="001832CC">
        <w:rPr>
          <w:i w:val="0"/>
          <w:sz w:val="22"/>
          <w:lang w:val="es-ES"/>
        </w:rPr>
        <w:t xml:space="preserve"> los cuestionarios.</w:t>
      </w:r>
    </w:p>
    <w:p w14:paraId="65926B01" w14:textId="77777777" w:rsidR="00F64104" w:rsidRDefault="008B6ED3"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Entrevista</w:t>
      </w:r>
      <w:r w:rsidR="0097188F" w:rsidRPr="001832CC">
        <w:rPr>
          <w:i w:val="0"/>
          <w:sz w:val="22"/>
          <w:lang w:val="es-ES"/>
        </w:rPr>
        <w:t>r</w:t>
      </w:r>
      <w:r w:rsidR="00F64104" w:rsidRPr="001832CC">
        <w:rPr>
          <w:i w:val="0"/>
          <w:sz w:val="22"/>
          <w:lang w:val="es-ES"/>
        </w:rPr>
        <w:t xml:space="preserve"> a todos los </w:t>
      </w:r>
      <w:r w:rsidRPr="001832CC">
        <w:rPr>
          <w:i w:val="0"/>
          <w:sz w:val="22"/>
          <w:lang w:val="es-ES"/>
        </w:rPr>
        <w:t>informantes</w:t>
      </w:r>
      <w:r w:rsidR="00F64104" w:rsidRPr="001832CC">
        <w:rPr>
          <w:i w:val="0"/>
          <w:sz w:val="22"/>
          <w:lang w:val="es-ES"/>
        </w:rPr>
        <w:t xml:space="preserve"> elegibles en los hogares </w:t>
      </w:r>
      <w:r w:rsidR="00D95B31" w:rsidRPr="001832CC">
        <w:rPr>
          <w:i w:val="0"/>
          <w:sz w:val="22"/>
          <w:lang w:val="es-ES"/>
        </w:rPr>
        <w:t>que se le</w:t>
      </w:r>
      <w:r w:rsidR="002B4254" w:rsidRPr="001832CC">
        <w:rPr>
          <w:i w:val="0"/>
          <w:sz w:val="22"/>
          <w:lang w:val="es-ES"/>
        </w:rPr>
        <w:t>s</w:t>
      </w:r>
      <w:r w:rsidR="00F64104" w:rsidRPr="001832CC">
        <w:rPr>
          <w:i w:val="0"/>
          <w:sz w:val="22"/>
          <w:lang w:val="es-ES"/>
        </w:rPr>
        <w:t xml:space="preserve"> asign</w:t>
      </w:r>
      <w:r w:rsidRPr="001832CC">
        <w:rPr>
          <w:i w:val="0"/>
          <w:sz w:val="22"/>
          <w:lang w:val="es-ES"/>
        </w:rPr>
        <w:t>en</w:t>
      </w:r>
      <w:r w:rsidR="002B4254" w:rsidRPr="001832CC">
        <w:rPr>
          <w:i w:val="0"/>
          <w:sz w:val="22"/>
          <w:lang w:val="es-ES"/>
        </w:rPr>
        <w:t>.</w:t>
      </w:r>
    </w:p>
    <w:p w14:paraId="0CC2488C" w14:textId="77777777" w:rsidR="00F64104" w:rsidRDefault="00F64104"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Verifica</w:t>
      </w:r>
      <w:r w:rsidR="0097188F" w:rsidRPr="001832CC">
        <w:rPr>
          <w:i w:val="0"/>
          <w:sz w:val="22"/>
          <w:lang w:val="es-ES"/>
        </w:rPr>
        <w:t xml:space="preserve">r </w:t>
      </w:r>
      <w:r w:rsidR="008B6ED3" w:rsidRPr="001832CC">
        <w:rPr>
          <w:i w:val="0"/>
          <w:sz w:val="22"/>
          <w:lang w:val="es-ES"/>
        </w:rPr>
        <w:t>las entrevistas completadas</w:t>
      </w:r>
      <w:r w:rsidRPr="001832CC">
        <w:rPr>
          <w:i w:val="0"/>
          <w:sz w:val="22"/>
          <w:lang w:val="es-ES"/>
        </w:rPr>
        <w:t xml:space="preserve"> para asegurarse de que </w:t>
      </w:r>
      <w:r w:rsidR="008B6ED3" w:rsidRPr="001832CC">
        <w:rPr>
          <w:i w:val="0"/>
          <w:sz w:val="22"/>
          <w:lang w:val="es-ES"/>
        </w:rPr>
        <w:t xml:space="preserve">se </w:t>
      </w:r>
      <w:r w:rsidR="002B4254" w:rsidRPr="001832CC">
        <w:rPr>
          <w:i w:val="0"/>
          <w:sz w:val="22"/>
          <w:lang w:val="es-ES"/>
        </w:rPr>
        <w:t xml:space="preserve">formularon </w:t>
      </w:r>
      <w:r w:rsidRPr="001832CC">
        <w:rPr>
          <w:i w:val="0"/>
          <w:sz w:val="22"/>
          <w:lang w:val="es-ES"/>
        </w:rPr>
        <w:t>todas las preguntas</w:t>
      </w:r>
      <w:r w:rsidR="002B4254" w:rsidRPr="001832CC">
        <w:rPr>
          <w:i w:val="0"/>
          <w:sz w:val="22"/>
          <w:lang w:val="es-ES"/>
        </w:rPr>
        <w:t>.</w:t>
      </w:r>
      <w:r w:rsidRPr="001832CC">
        <w:rPr>
          <w:i w:val="0"/>
          <w:sz w:val="22"/>
          <w:lang w:val="es-ES"/>
        </w:rPr>
        <w:t xml:space="preserve"> </w:t>
      </w:r>
    </w:p>
    <w:p w14:paraId="2118FBB6" w14:textId="77777777" w:rsidR="00F64104" w:rsidRDefault="00752F65"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 xml:space="preserve">Hacer </w:t>
      </w:r>
      <w:proofErr w:type="spellStart"/>
      <w:r w:rsidRPr="001832CC">
        <w:rPr>
          <w:i w:val="0"/>
          <w:sz w:val="22"/>
          <w:lang w:val="es-ES"/>
        </w:rPr>
        <w:t>re-visitas</w:t>
      </w:r>
      <w:proofErr w:type="spellEnd"/>
      <w:r w:rsidRPr="001832CC">
        <w:rPr>
          <w:i w:val="0"/>
          <w:sz w:val="22"/>
          <w:lang w:val="es-ES"/>
        </w:rPr>
        <w:t xml:space="preserve"> para </w:t>
      </w:r>
      <w:r w:rsidR="002B4254" w:rsidRPr="001832CC">
        <w:rPr>
          <w:i w:val="0"/>
          <w:sz w:val="22"/>
          <w:lang w:val="es-ES"/>
        </w:rPr>
        <w:t>entrevistar</w:t>
      </w:r>
      <w:r w:rsidR="008B6ED3" w:rsidRPr="001832CC">
        <w:rPr>
          <w:i w:val="0"/>
          <w:sz w:val="22"/>
          <w:lang w:val="es-ES"/>
        </w:rPr>
        <w:t xml:space="preserve"> a aquellos informantes</w:t>
      </w:r>
      <w:r w:rsidR="00F64104" w:rsidRPr="001832CC">
        <w:rPr>
          <w:i w:val="0"/>
          <w:sz w:val="22"/>
          <w:lang w:val="es-ES"/>
        </w:rPr>
        <w:t xml:space="preserve"> </w:t>
      </w:r>
      <w:r w:rsidR="008B6ED3" w:rsidRPr="001832CC">
        <w:rPr>
          <w:i w:val="0"/>
          <w:sz w:val="22"/>
          <w:lang w:val="es-ES"/>
        </w:rPr>
        <w:t xml:space="preserve">a los </w:t>
      </w:r>
      <w:r w:rsidR="00F64104" w:rsidRPr="001832CC">
        <w:rPr>
          <w:i w:val="0"/>
          <w:sz w:val="22"/>
          <w:lang w:val="es-ES"/>
        </w:rPr>
        <w:t>que</w:t>
      </w:r>
      <w:r w:rsidR="008B6ED3" w:rsidRPr="001832CC">
        <w:rPr>
          <w:i w:val="0"/>
          <w:sz w:val="22"/>
          <w:lang w:val="es-ES"/>
        </w:rPr>
        <w:t>, por diversas razones,</w:t>
      </w:r>
      <w:r w:rsidR="00F64104" w:rsidRPr="001832CC">
        <w:rPr>
          <w:i w:val="0"/>
          <w:sz w:val="22"/>
          <w:lang w:val="es-ES"/>
        </w:rPr>
        <w:t xml:space="preserve"> no </w:t>
      </w:r>
      <w:r w:rsidR="008B6ED3" w:rsidRPr="001832CC">
        <w:rPr>
          <w:i w:val="0"/>
          <w:sz w:val="22"/>
          <w:lang w:val="es-ES"/>
        </w:rPr>
        <w:t>se les pudo entrevistar durante la</w:t>
      </w:r>
      <w:r w:rsidR="00F64104" w:rsidRPr="001832CC">
        <w:rPr>
          <w:i w:val="0"/>
          <w:sz w:val="22"/>
          <w:lang w:val="es-ES"/>
        </w:rPr>
        <w:t xml:space="preserve"> primera </w:t>
      </w:r>
      <w:r w:rsidR="008B6ED3" w:rsidRPr="001832CC">
        <w:rPr>
          <w:i w:val="0"/>
          <w:sz w:val="22"/>
          <w:lang w:val="es-ES"/>
        </w:rPr>
        <w:t xml:space="preserve">o la </w:t>
      </w:r>
      <w:r w:rsidR="00F64104" w:rsidRPr="001832CC">
        <w:rPr>
          <w:i w:val="0"/>
          <w:sz w:val="22"/>
          <w:lang w:val="es-ES"/>
        </w:rPr>
        <w:t xml:space="preserve">segunda </w:t>
      </w:r>
      <w:r w:rsidR="008B6ED3" w:rsidRPr="001832CC">
        <w:rPr>
          <w:i w:val="0"/>
          <w:sz w:val="22"/>
          <w:lang w:val="es-ES"/>
        </w:rPr>
        <w:t>visita</w:t>
      </w:r>
      <w:r w:rsidR="00F64104" w:rsidRPr="001832CC">
        <w:rPr>
          <w:i w:val="0"/>
          <w:sz w:val="22"/>
          <w:lang w:val="es-ES"/>
        </w:rPr>
        <w:t>.</w:t>
      </w:r>
    </w:p>
    <w:p w14:paraId="1C3A4D7F" w14:textId="77777777" w:rsidR="00F64104" w:rsidRDefault="00F64104"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Asegurar</w:t>
      </w:r>
      <w:r w:rsidR="00D95B31" w:rsidRPr="001832CC">
        <w:rPr>
          <w:i w:val="0"/>
          <w:sz w:val="22"/>
          <w:lang w:val="es-ES"/>
        </w:rPr>
        <w:t>se de</w:t>
      </w:r>
      <w:r w:rsidRPr="001832CC">
        <w:rPr>
          <w:i w:val="0"/>
          <w:sz w:val="22"/>
          <w:lang w:val="es-ES"/>
        </w:rPr>
        <w:t xml:space="preserve"> que la información proporcionada </w:t>
      </w:r>
      <w:r w:rsidR="0097188F" w:rsidRPr="001832CC">
        <w:rPr>
          <w:i w:val="0"/>
          <w:sz w:val="22"/>
          <w:lang w:val="es-ES"/>
        </w:rPr>
        <w:t xml:space="preserve">sea </w:t>
      </w:r>
      <w:r w:rsidR="00D95B31" w:rsidRPr="001832CC">
        <w:rPr>
          <w:i w:val="0"/>
          <w:sz w:val="22"/>
          <w:lang w:val="es-ES"/>
        </w:rPr>
        <w:t xml:space="preserve">la </w:t>
      </w:r>
      <w:r w:rsidR="0097188F" w:rsidRPr="001832CC">
        <w:rPr>
          <w:i w:val="0"/>
          <w:sz w:val="22"/>
          <w:lang w:val="es-ES"/>
        </w:rPr>
        <w:t>correcta</w:t>
      </w:r>
      <w:r w:rsidRPr="001832CC">
        <w:rPr>
          <w:i w:val="0"/>
          <w:sz w:val="22"/>
          <w:lang w:val="es-ES"/>
        </w:rPr>
        <w:t xml:space="preserve"> manteniendo </w:t>
      </w:r>
      <w:r w:rsidR="0097188F" w:rsidRPr="001832CC">
        <w:rPr>
          <w:i w:val="0"/>
          <w:sz w:val="22"/>
          <w:lang w:val="es-ES"/>
        </w:rPr>
        <w:t>al informante centrado en</w:t>
      </w:r>
      <w:r w:rsidRPr="001832CC">
        <w:rPr>
          <w:i w:val="0"/>
          <w:sz w:val="22"/>
          <w:lang w:val="es-ES"/>
        </w:rPr>
        <w:t xml:space="preserve"> las preguntas.</w:t>
      </w:r>
    </w:p>
    <w:p w14:paraId="5254C4FC" w14:textId="525E859C" w:rsidR="00E2641B" w:rsidRDefault="003D29EA"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Registrar</w:t>
      </w:r>
      <w:r w:rsidRPr="001832CC">
        <w:rPr>
          <w:i w:val="0"/>
          <w:sz w:val="22"/>
          <w:lang w:val="es-ES"/>
        </w:rPr>
        <w:t xml:space="preserve"> </w:t>
      </w:r>
      <w:r w:rsidR="00E2641B" w:rsidRPr="001832CC">
        <w:rPr>
          <w:i w:val="0"/>
          <w:sz w:val="22"/>
          <w:lang w:val="es-ES"/>
        </w:rPr>
        <w:t xml:space="preserve">las observaciones específicas </w:t>
      </w:r>
      <w:r>
        <w:rPr>
          <w:i w:val="0"/>
          <w:sz w:val="22"/>
          <w:lang w:val="es-ES"/>
        </w:rPr>
        <w:t>sobre los problemas vividos en los hogares</w:t>
      </w:r>
      <w:r w:rsidR="00E2641B" w:rsidRPr="001832CC">
        <w:rPr>
          <w:i w:val="0"/>
          <w:sz w:val="22"/>
          <w:lang w:val="es-ES"/>
        </w:rPr>
        <w:t xml:space="preserve"> en </w:t>
      </w:r>
      <w:r>
        <w:rPr>
          <w:i w:val="0"/>
          <w:sz w:val="22"/>
          <w:lang w:val="es-ES"/>
        </w:rPr>
        <w:t xml:space="preserve">la libreta </w:t>
      </w:r>
      <w:r w:rsidR="00361F47">
        <w:rPr>
          <w:i w:val="0"/>
          <w:sz w:val="22"/>
          <w:lang w:val="es-ES"/>
        </w:rPr>
        <w:t>proporcionada</w:t>
      </w:r>
      <w:r w:rsidR="00E2641B" w:rsidRPr="001832CC">
        <w:rPr>
          <w:i w:val="0"/>
          <w:sz w:val="22"/>
          <w:lang w:val="es-ES"/>
        </w:rPr>
        <w:t>.</w:t>
      </w:r>
    </w:p>
    <w:p w14:paraId="74455DB0" w14:textId="299295D1" w:rsidR="00F64104" w:rsidRDefault="0097188F"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Preparar</w:t>
      </w:r>
      <w:r w:rsidR="00F64104" w:rsidRPr="001832CC">
        <w:rPr>
          <w:i w:val="0"/>
          <w:sz w:val="22"/>
          <w:lang w:val="es-ES"/>
        </w:rPr>
        <w:t xml:space="preserve"> notas </w:t>
      </w:r>
      <w:r w:rsidR="001104D5" w:rsidRPr="001832CC">
        <w:rPr>
          <w:i w:val="0"/>
          <w:sz w:val="22"/>
          <w:lang w:val="es-ES"/>
        </w:rPr>
        <w:t>adicionales</w:t>
      </w:r>
      <w:r w:rsidR="003D29EA">
        <w:rPr>
          <w:i w:val="0"/>
          <w:sz w:val="22"/>
          <w:lang w:val="es-ES"/>
        </w:rPr>
        <w:t xml:space="preserve"> de información</w:t>
      </w:r>
      <w:r w:rsidR="001104D5" w:rsidRPr="001832CC">
        <w:rPr>
          <w:i w:val="0"/>
          <w:sz w:val="22"/>
          <w:lang w:val="es-ES"/>
        </w:rPr>
        <w:t xml:space="preserve"> </w:t>
      </w:r>
      <w:r w:rsidR="00F64104" w:rsidRPr="001832CC">
        <w:rPr>
          <w:i w:val="0"/>
          <w:sz w:val="22"/>
          <w:lang w:val="es-ES"/>
        </w:rPr>
        <w:t xml:space="preserve">para </w:t>
      </w:r>
      <w:r w:rsidRPr="001832CC">
        <w:rPr>
          <w:i w:val="0"/>
          <w:sz w:val="22"/>
          <w:lang w:val="es-ES"/>
        </w:rPr>
        <w:t>el</w:t>
      </w:r>
      <w:r w:rsidR="00F64104" w:rsidRPr="001832CC">
        <w:rPr>
          <w:i w:val="0"/>
          <w:sz w:val="22"/>
          <w:lang w:val="es-ES"/>
        </w:rPr>
        <w:t xml:space="preserve"> supervisor </w:t>
      </w:r>
      <w:r w:rsidR="003D29EA">
        <w:rPr>
          <w:i w:val="0"/>
          <w:sz w:val="22"/>
          <w:lang w:val="es-ES"/>
        </w:rPr>
        <w:t xml:space="preserve">de campo </w:t>
      </w:r>
      <w:r w:rsidRPr="001832CC">
        <w:rPr>
          <w:i w:val="0"/>
          <w:sz w:val="22"/>
          <w:lang w:val="es-ES"/>
        </w:rPr>
        <w:t>sobre</w:t>
      </w:r>
      <w:r w:rsidR="00F64104" w:rsidRPr="001832CC">
        <w:rPr>
          <w:i w:val="0"/>
          <w:sz w:val="22"/>
          <w:lang w:val="es-ES"/>
        </w:rPr>
        <w:t xml:space="preserve"> </w:t>
      </w:r>
      <w:r w:rsidR="001104D5" w:rsidRPr="001832CC">
        <w:rPr>
          <w:i w:val="0"/>
          <w:sz w:val="22"/>
          <w:lang w:val="es-ES"/>
        </w:rPr>
        <w:t>otros</w:t>
      </w:r>
      <w:r w:rsidR="00F64104" w:rsidRPr="001832CC">
        <w:rPr>
          <w:i w:val="0"/>
          <w:sz w:val="22"/>
          <w:lang w:val="es-ES"/>
        </w:rPr>
        <w:t xml:space="preserve"> problemas encontrados</w:t>
      </w:r>
      <w:r w:rsidR="001104D5" w:rsidRPr="001832CC">
        <w:rPr>
          <w:i w:val="0"/>
          <w:sz w:val="22"/>
          <w:lang w:val="es-ES"/>
        </w:rPr>
        <w:t xml:space="preserve"> u observaciones</w:t>
      </w:r>
      <w:r w:rsidR="00F64104" w:rsidRPr="001832CC">
        <w:rPr>
          <w:i w:val="0"/>
          <w:sz w:val="22"/>
          <w:lang w:val="es-ES"/>
        </w:rPr>
        <w:t>.</w:t>
      </w:r>
    </w:p>
    <w:p w14:paraId="30EABC6B" w14:textId="77777777" w:rsidR="001104D5" w:rsidRPr="001832CC" w:rsidRDefault="001104D5"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sidRPr="001832CC">
        <w:rPr>
          <w:i w:val="0"/>
          <w:sz w:val="22"/>
          <w:lang w:val="es-ES"/>
        </w:rPr>
        <w:t>Asistir a los medidores mientras llevan a cabo las mediciones</w:t>
      </w:r>
      <w:r w:rsidR="003D29EA">
        <w:rPr>
          <w:i w:val="0"/>
          <w:sz w:val="22"/>
          <w:lang w:val="es-ES"/>
        </w:rPr>
        <w:t xml:space="preserve"> antropométricas</w:t>
      </w:r>
      <w:r w:rsidRPr="001832CC">
        <w:rPr>
          <w:i w:val="0"/>
          <w:sz w:val="22"/>
          <w:lang w:val="es-ES"/>
        </w:rPr>
        <w:t>.</w:t>
      </w:r>
    </w:p>
    <w:p w14:paraId="06D98589" w14:textId="77777777" w:rsidR="00045FD2" w:rsidRPr="001832CC" w:rsidRDefault="00045FD2" w:rsidP="00B02631">
      <w:pPr>
        <w:autoSpaceDE w:val="0"/>
        <w:autoSpaceDN w:val="0"/>
        <w:adjustRightInd w:val="0"/>
        <w:spacing w:after="120"/>
        <w:jc w:val="both"/>
        <w:rPr>
          <w:b/>
          <w:smallCaps/>
          <w:szCs w:val="22"/>
          <w:lang w:val="es-ES"/>
        </w:rPr>
      </w:pPr>
    </w:p>
    <w:p w14:paraId="61E47E9B" w14:textId="77777777" w:rsidR="00045FD2" w:rsidRPr="001832CC" w:rsidRDefault="00045FD2" w:rsidP="00B02631">
      <w:pPr>
        <w:autoSpaceDE w:val="0"/>
        <w:autoSpaceDN w:val="0"/>
        <w:adjustRightInd w:val="0"/>
        <w:spacing w:after="120"/>
        <w:jc w:val="both"/>
        <w:rPr>
          <w:b/>
          <w:smallCaps/>
          <w:szCs w:val="22"/>
          <w:lang w:val="es-ES"/>
        </w:rPr>
      </w:pPr>
    </w:p>
    <w:p w14:paraId="26A311BC" w14:textId="77777777" w:rsidR="00804379" w:rsidRDefault="00804379" w:rsidP="00B02631">
      <w:pPr>
        <w:spacing w:after="120"/>
        <w:rPr>
          <w:b/>
          <w:smallCaps/>
          <w:sz w:val="36"/>
          <w:szCs w:val="36"/>
          <w:lang w:val="es-US"/>
        </w:rPr>
      </w:pPr>
      <w:bookmarkStart w:id="10" w:name="_Toc250628312"/>
      <w:bookmarkStart w:id="11" w:name="_Toc419973385"/>
      <w:bookmarkStart w:id="12" w:name="_Toc419989250"/>
      <w:r>
        <w:rPr>
          <w:b/>
          <w:i/>
          <w:smallCaps/>
          <w:sz w:val="36"/>
          <w:szCs w:val="36"/>
          <w:lang w:val="es-US"/>
        </w:rPr>
        <w:br w:type="page"/>
      </w:r>
    </w:p>
    <w:p w14:paraId="654CA7CE" w14:textId="621DA72B" w:rsidR="000F3158" w:rsidRPr="001832CC" w:rsidRDefault="002B4254" w:rsidP="00B02631">
      <w:pPr>
        <w:pStyle w:val="Ttulo1"/>
        <w:spacing w:after="120"/>
        <w:rPr>
          <w:b/>
          <w:i w:val="0"/>
          <w:smallCaps/>
          <w:sz w:val="36"/>
          <w:szCs w:val="36"/>
          <w:u w:val="none"/>
          <w:lang w:val="es-US"/>
        </w:rPr>
      </w:pPr>
      <w:r w:rsidRPr="001832CC">
        <w:rPr>
          <w:b/>
          <w:i w:val="0"/>
          <w:smallCaps/>
          <w:sz w:val="36"/>
          <w:szCs w:val="36"/>
          <w:u w:val="none"/>
          <w:lang w:val="es-US"/>
        </w:rPr>
        <w:lastRenderedPageBreak/>
        <w:t>El</w:t>
      </w:r>
      <w:r w:rsidR="00F11AE6" w:rsidRPr="001832CC">
        <w:rPr>
          <w:b/>
          <w:i w:val="0"/>
          <w:smallCaps/>
          <w:sz w:val="36"/>
          <w:szCs w:val="36"/>
          <w:u w:val="none"/>
          <w:lang w:val="es-US"/>
        </w:rPr>
        <w:t xml:space="preserve"> Cuestionario de Hogar</w:t>
      </w:r>
      <w:bookmarkEnd w:id="10"/>
      <w:bookmarkEnd w:id="11"/>
      <w:bookmarkEnd w:id="12"/>
    </w:p>
    <w:p w14:paraId="3811B30F" w14:textId="069B7A5C" w:rsidR="00DA2658" w:rsidRDefault="000F3158" w:rsidP="00B02631">
      <w:pPr>
        <w:autoSpaceDE w:val="0"/>
        <w:autoSpaceDN w:val="0"/>
        <w:adjustRightInd w:val="0"/>
        <w:spacing w:after="120"/>
        <w:jc w:val="both"/>
        <w:rPr>
          <w:szCs w:val="22"/>
          <w:lang w:val="es-ES" w:eastAsia="sv-SE"/>
        </w:rPr>
      </w:pPr>
      <w:r w:rsidRPr="001832CC">
        <w:rPr>
          <w:szCs w:val="22"/>
          <w:lang w:val="es-ES" w:eastAsia="sv-SE"/>
        </w:rPr>
        <w:t xml:space="preserve">El objetivo del Cuestionario de Hogar </w:t>
      </w:r>
      <w:r w:rsidR="002B4254" w:rsidRPr="001832CC">
        <w:rPr>
          <w:szCs w:val="22"/>
          <w:lang w:val="es-ES" w:eastAsia="sv-SE"/>
        </w:rPr>
        <w:t>consiste en</w:t>
      </w:r>
      <w:r w:rsidRPr="001832CC">
        <w:rPr>
          <w:szCs w:val="22"/>
          <w:lang w:val="es-ES" w:eastAsia="sv-SE"/>
        </w:rPr>
        <w:t xml:space="preserve"> brindar información sobre las características generales de la</w:t>
      </w:r>
      <w:r w:rsidR="00641221" w:rsidRPr="001832CC">
        <w:rPr>
          <w:szCs w:val="22"/>
          <w:lang w:val="es-ES" w:eastAsia="sv-SE"/>
        </w:rPr>
        <w:t xml:space="preserve"> </w:t>
      </w:r>
      <w:r w:rsidRPr="001832CC">
        <w:rPr>
          <w:szCs w:val="22"/>
          <w:lang w:val="es-ES" w:eastAsia="sv-SE"/>
        </w:rPr>
        <w:t>población</w:t>
      </w:r>
      <w:r w:rsidR="002B4254" w:rsidRPr="001832CC">
        <w:rPr>
          <w:szCs w:val="22"/>
          <w:lang w:val="es-ES" w:eastAsia="sv-SE"/>
        </w:rPr>
        <w:t>,</w:t>
      </w:r>
      <w:r w:rsidRPr="001832CC">
        <w:rPr>
          <w:szCs w:val="22"/>
          <w:lang w:val="es-ES" w:eastAsia="sv-SE"/>
        </w:rPr>
        <w:t xml:space="preserve"> los hogares</w:t>
      </w:r>
      <w:r w:rsidR="002B4254" w:rsidRPr="001832CC">
        <w:rPr>
          <w:szCs w:val="22"/>
          <w:lang w:val="es-ES" w:eastAsia="sv-SE"/>
        </w:rPr>
        <w:t xml:space="preserve"> y dónde </w:t>
      </w:r>
      <w:r w:rsidR="00DA2658">
        <w:rPr>
          <w:szCs w:val="22"/>
          <w:lang w:val="es-ES" w:eastAsia="sv-SE"/>
        </w:rPr>
        <w:t>se localizan los hogares</w:t>
      </w:r>
      <w:r w:rsidRPr="001832CC">
        <w:rPr>
          <w:szCs w:val="22"/>
          <w:lang w:val="es-ES" w:eastAsia="sv-SE"/>
        </w:rPr>
        <w:t xml:space="preserve">. </w:t>
      </w:r>
      <w:proofErr w:type="gramStart"/>
      <w:r w:rsidRPr="001832CC">
        <w:rPr>
          <w:szCs w:val="22"/>
          <w:lang w:val="es-ES" w:eastAsia="sv-SE"/>
        </w:rPr>
        <w:t>Usted  usará</w:t>
      </w:r>
      <w:proofErr w:type="gramEnd"/>
      <w:r w:rsidRPr="001832CC">
        <w:rPr>
          <w:szCs w:val="22"/>
          <w:lang w:val="es-ES" w:eastAsia="sv-SE"/>
        </w:rPr>
        <w:t xml:space="preserve"> </w:t>
      </w:r>
      <w:r w:rsidR="00DA2658">
        <w:rPr>
          <w:szCs w:val="22"/>
          <w:lang w:val="es-ES" w:eastAsia="sv-SE"/>
        </w:rPr>
        <w:t xml:space="preserve">el Cuestionario de Hogar </w:t>
      </w:r>
      <w:r w:rsidRPr="001832CC">
        <w:rPr>
          <w:szCs w:val="22"/>
          <w:lang w:val="es-ES" w:eastAsia="sv-SE"/>
        </w:rPr>
        <w:t xml:space="preserve">para recopilar </w:t>
      </w:r>
      <w:r w:rsidR="00D95B31" w:rsidRPr="001832CC">
        <w:rPr>
          <w:szCs w:val="22"/>
          <w:lang w:val="es-ES" w:eastAsia="sv-SE"/>
        </w:rPr>
        <w:t xml:space="preserve">la </w:t>
      </w:r>
      <w:r w:rsidRPr="001832CC">
        <w:rPr>
          <w:szCs w:val="22"/>
          <w:lang w:val="es-ES" w:eastAsia="sv-SE"/>
        </w:rPr>
        <w:t xml:space="preserve">información importante sobre </w:t>
      </w:r>
      <w:r w:rsidR="002B4254" w:rsidRPr="001832CC">
        <w:rPr>
          <w:szCs w:val="22"/>
          <w:lang w:val="es-ES" w:eastAsia="sv-SE"/>
        </w:rPr>
        <w:t>asuntos</w:t>
      </w:r>
      <w:r w:rsidR="00DA2658">
        <w:rPr>
          <w:szCs w:val="22"/>
          <w:lang w:val="es-ES" w:eastAsia="sv-SE"/>
        </w:rPr>
        <w:t xml:space="preserve"> como composición del hogar y logro educativo, así como calidad de la vivienda y saneamiento.</w:t>
      </w:r>
    </w:p>
    <w:p w14:paraId="33DAD29A" w14:textId="25889998" w:rsidR="000F3158" w:rsidRPr="001832CC" w:rsidRDefault="00DA2658" w:rsidP="00B02631">
      <w:pPr>
        <w:autoSpaceDE w:val="0"/>
        <w:autoSpaceDN w:val="0"/>
        <w:adjustRightInd w:val="0"/>
        <w:spacing w:after="120"/>
        <w:jc w:val="both"/>
        <w:rPr>
          <w:szCs w:val="22"/>
          <w:lang w:val="es-ES" w:eastAsia="sv-SE"/>
        </w:rPr>
      </w:pPr>
      <w:r>
        <w:rPr>
          <w:szCs w:val="22"/>
          <w:lang w:val="es-ES" w:eastAsia="sv-SE"/>
        </w:rPr>
        <w:t xml:space="preserve">Usted también utilizará este cuestionario </w:t>
      </w:r>
      <w:r w:rsidR="000F3158" w:rsidRPr="001832CC">
        <w:rPr>
          <w:szCs w:val="22"/>
          <w:lang w:val="es-ES" w:eastAsia="sv-SE"/>
        </w:rPr>
        <w:t xml:space="preserve">para identificar a las mujeres </w:t>
      </w:r>
      <w:r w:rsidR="002B4254" w:rsidRPr="001832CC">
        <w:rPr>
          <w:szCs w:val="22"/>
          <w:lang w:val="es-ES" w:eastAsia="sv-SE"/>
        </w:rPr>
        <w:t xml:space="preserve">y hombres </w:t>
      </w:r>
      <w:r w:rsidR="000F3158" w:rsidRPr="001832CC">
        <w:rPr>
          <w:szCs w:val="22"/>
          <w:lang w:val="es-ES" w:eastAsia="sv-SE"/>
        </w:rPr>
        <w:t>que son elegibles (que reúnen las</w:t>
      </w:r>
      <w:r w:rsidR="00641221" w:rsidRPr="001832CC">
        <w:rPr>
          <w:szCs w:val="22"/>
          <w:lang w:val="es-ES" w:eastAsia="sv-SE"/>
        </w:rPr>
        <w:t xml:space="preserve"> </w:t>
      </w:r>
      <w:r w:rsidR="000F3158" w:rsidRPr="001832CC">
        <w:rPr>
          <w:szCs w:val="22"/>
          <w:lang w:val="es-ES" w:eastAsia="sv-SE"/>
        </w:rPr>
        <w:t>características) para ser entrevistad</w:t>
      </w:r>
      <w:r w:rsidR="002B4254" w:rsidRPr="001832CC">
        <w:rPr>
          <w:szCs w:val="22"/>
          <w:lang w:val="es-ES" w:eastAsia="sv-SE"/>
        </w:rPr>
        <w:t>o</w:t>
      </w:r>
      <w:r w:rsidR="000F3158" w:rsidRPr="001832CC">
        <w:rPr>
          <w:szCs w:val="22"/>
          <w:lang w:val="es-ES" w:eastAsia="sv-SE"/>
        </w:rPr>
        <w:t xml:space="preserve">s para el Cuestionario de Mujeres Individuales </w:t>
      </w:r>
      <w:r w:rsidR="002B4254" w:rsidRPr="001832CC">
        <w:rPr>
          <w:szCs w:val="22"/>
          <w:lang w:val="es-ES" w:eastAsia="sv-SE"/>
        </w:rPr>
        <w:t>y de Hombres Individuales</w:t>
      </w:r>
      <w:r>
        <w:rPr>
          <w:szCs w:val="22"/>
          <w:lang w:val="es-ES" w:eastAsia="sv-SE"/>
        </w:rPr>
        <w:t xml:space="preserve">, así como </w:t>
      </w:r>
      <w:r w:rsidR="000F3158" w:rsidRPr="001832CC">
        <w:rPr>
          <w:szCs w:val="22"/>
          <w:lang w:val="es-ES" w:eastAsia="sv-SE"/>
        </w:rPr>
        <w:t xml:space="preserve">a las madres </w:t>
      </w:r>
      <w:r>
        <w:rPr>
          <w:szCs w:val="22"/>
          <w:lang w:val="es-ES" w:eastAsia="sv-SE"/>
        </w:rPr>
        <w:t>(o</w:t>
      </w:r>
      <w:r w:rsidR="000F3158" w:rsidRPr="001832CC">
        <w:rPr>
          <w:szCs w:val="22"/>
          <w:lang w:val="es-ES" w:eastAsia="sv-SE"/>
        </w:rPr>
        <w:t xml:space="preserve"> las</w:t>
      </w:r>
      <w:r w:rsidR="00641221" w:rsidRPr="001832CC">
        <w:rPr>
          <w:szCs w:val="22"/>
          <w:lang w:val="es-ES" w:eastAsia="sv-SE"/>
        </w:rPr>
        <w:t xml:space="preserve"> </w:t>
      </w:r>
      <w:r w:rsidR="00D95B31" w:rsidRPr="001832CC">
        <w:rPr>
          <w:szCs w:val="22"/>
          <w:lang w:val="es-ES" w:eastAsia="sv-SE"/>
        </w:rPr>
        <w:t>cuidadoras</w:t>
      </w:r>
      <w:r>
        <w:rPr>
          <w:szCs w:val="22"/>
          <w:lang w:val="es-ES" w:eastAsia="sv-SE"/>
        </w:rPr>
        <w:t>)</w:t>
      </w:r>
      <w:r w:rsidR="000F3158" w:rsidRPr="001832CC">
        <w:rPr>
          <w:szCs w:val="22"/>
          <w:lang w:val="es-ES" w:eastAsia="sv-SE"/>
        </w:rPr>
        <w:t xml:space="preserve"> </w:t>
      </w:r>
      <w:r w:rsidR="00D95B31" w:rsidRPr="001832CC">
        <w:rPr>
          <w:szCs w:val="22"/>
          <w:lang w:val="es-ES" w:eastAsia="sv-SE"/>
        </w:rPr>
        <w:t>de</w:t>
      </w:r>
      <w:r w:rsidR="000F3158" w:rsidRPr="001832CC">
        <w:rPr>
          <w:szCs w:val="22"/>
          <w:lang w:val="es-ES" w:eastAsia="sv-SE"/>
        </w:rPr>
        <w:t xml:space="preserve"> los niños/as menores de </w:t>
      </w:r>
      <w:r w:rsidR="00C64537" w:rsidRPr="001832CC">
        <w:rPr>
          <w:szCs w:val="22"/>
          <w:lang w:val="es-ES" w:eastAsia="sv-SE"/>
        </w:rPr>
        <w:t>cinco</w:t>
      </w:r>
      <w:r w:rsidR="000F3158" w:rsidRPr="001832CC">
        <w:rPr>
          <w:szCs w:val="22"/>
          <w:lang w:val="es-ES" w:eastAsia="sv-SE"/>
        </w:rPr>
        <w:t xml:space="preserve"> años </w:t>
      </w:r>
      <w:r>
        <w:rPr>
          <w:szCs w:val="22"/>
          <w:lang w:val="es-ES" w:eastAsia="sv-SE"/>
        </w:rPr>
        <w:t xml:space="preserve">y los de 5-17 años </w:t>
      </w:r>
      <w:r w:rsidR="000F3158" w:rsidRPr="001832CC">
        <w:rPr>
          <w:szCs w:val="22"/>
          <w:lang w:val="es-ES" w:eastAsia="sv-SE"/>
        </w:rPr>
        <w:t xml:space="preserve">que serán </w:t>
      </w:r>
      <w:r w:rsidR="00C64537" w:rsidRPr="001832CC">
        <w:rPr>
          <w:szCs w:val="22"/>
          <w:lang w:val="es-ES" w:eastAsia="sv-SE"/>
        </w:rPr>
        <w:t>encuestad</w:t>
      </w:r>
      <w:r w:rsidR="002B4254" w:rsidRPr="001832CC">
        <w:rPr>
          <w:szCs w:val="22"/>
          <w:lang w:val="es-ES" w:eastAsia="sv-SE"/>
        </w:rPr>
        <w:t>o</w:t>
      </w:r>
      <w:r w:rsidR="00C64537" w:rsidRPr="001832CC">
        <w:rPr>
          <w:szCs w:val="22"/>
          <w:lang w:val="es-ES" w:eastAsia="sv-SE"/>
        </w:rPr>
        <w:t>s</w:t>
      </w:r>
      <w:r w:rsidR="000F3158" w:rsidRPr="001832CC">
        <w:rPr>
          <w:szCs w:val="22"/>
          <w:lang w:val="es-ES" w:eastAsia="sv-SE"/>
        </w:rPr>
        <w:t xml:space="preserve"> p</w:t>
      </w:r>
      <w:r w:rsidR="00C64537" w:rsidRPr="001832CC">
        <w:rPr>
          <w:szCs w:val="22"/>
          <w:lang w:val="es-ES" w:eastAsia="sv-SE"/>
        </w:rPr>
        <w:t>a</w:t>
      </w:r>
      <w:r w:rsidR="000F3158" w:rsidRPr="001832CC">
        <w:rPr>
          <w:szCs w:val="22"/>
          <w:lang w:val="es-ES" w:eastAsia="sv-SE"/>
        </w:rPr>
        <w:t>r</w:t>
      </w:r>
      <w:r w:rsidR="00C64537" w:rsidRPr="001832CC">
        <w:rPr>
          <w:szCs w:val="22"/>
          <w:lang w:val="es-ES" w:eastAsia="sv-SE"/>
        </w:rPr>
        <w:t>a</w:t>
      </w:r>
      <w:r w:rsidR="000F3158" w:rsidRPr="001832CC">
        <w:rPr>
          <w:szCs w:val="22"/>
          <w:lang w:val="es-ES" w:eastAsia="sv-SE"/>
        </w:rPr>
        <w:t xml:space="preserve"> el Cuestionario</w:t>
      </w:r>
      <w:r w:rsidR="00641221" w:rsidRPr="001832CC">
        <w:rPr>
          <w:szCs w:val="22"/>
          <w:lang w:val="es-ES" w:eastAsia="sv-SE"/>
        </w:rPr>
        <w:t xml:space="preserve"> </w:t>
      </w:r>
      <w:r w:rsidR="000F3158" w:rsidRPr="001832CC">
        <w:rPr>
          <w:szCs w:val="22"/>
          <w:lang w:val="es-ES" w:eastAsia="sv-SE"/>
        </w:rPr>
        <w:t xml:space="preserve">para Niños/as Menores de </w:t>
      </w:r>
      <w:r w:rsidR="00C64537" w:rsidRPr="001832CC">
        <w:rPr>
          <w:szCs w:val="22"/>
          <w:lang w:val="es-ES" w:eastAsia="sv-SE"/>
        </w:rPr>
        <w:t>Cinco</w:t>
      </w:r>
      <w:r w:rsidR="000F3158" w:rsidRPr="001832CC">
        <w:rPr>
          <w:szCs w:val="22"/>
          <w:lang w:val="es-ES" w:eastAsia="sv-SE"/>
        </w:rPr>
        <w:t xml:space="preserve"> Años</w:t>
      </w:r>
      <w:r>
        <w:rPr>
          <w:szCs w:val="22"/>
          <w:lang w:val="es-ES" w:eastAsia="sv-SE"/>
        </w:rPr>
        <w:t xml:space="preserve"> y para el Cuestionario de Niños de 5-17 años</w:t>
      </w:r>
      <w:r w:rsidR="000F3158" w:rsidRPr="001832CC">
        <w:rPr>
          <w:szCs w:val="22"/>
          <w:lang w:val="es-ES" w:eastAsia="sv-SE"/>
        </w:rPr>
        <w:t>.</w:t>
      </w:r>
    </w:p>
    <w:p w14:paraId="3E27ECBA" w14:textId="77777777" w:rsidR="00982B45" w:rsidRPr="001832CC" w:rsidRDefault="00982B45" w:rsidP="00B02631">
      <w:pPr>
        <w:spacing w:after="120"/>
        <w:jc w:val="both"/>
        <w:rPr>
          <w:szCs w:val="22"/>
          <w:lang w:val="es-ES"/>
        </w:rPr>
      </w:pPr>
    </w:p>
    <w:p w14:paraId="1CB16FB8" w14:textId="77777777" w:rsidR="000F3158" w:rsidRPr="001832CC" w:rsidRDefault="00CF0AA6" w:rsidP="00B02631">
      <w:pPr>
        <w:pStyle w:val="Ttulo2"/>
        <w:spacing w:after="120"/>
        <w:jc w:val="both"/>
        <w:rPr>
          <w:sz w:val="28"/>
          <w:lang w:val="es-US"/>
        </w:rPr>
      </w:pPr>
      <w:bookmarkStart w:id="13" w:name="_Toc250628313"/>
      <w:bookmarkStart w:id="14" w:name="_Toc419973386"/>
      <w:bookmarkStart w:id="15" w:name="_Toc419989251"/>
      <w:r w:rsidRPr="001832CC">
        <w:rPr>
          <w:sz w:val="28"/>
          <w:lang w:val="es-US"/>
        </w:rPr>
        <w:t>PANEL DE INFORMACIÓN DEL HOGAR</w:t>
      </w:r>
      <w:bookmarkEnd w:id="13"/>
      <w:bookmarkEnd w:id="14"/>
      <w:bookmarkEnd w:id="15"/>
    </w:p>
    <w:p w14:paraId="4A47D1A0" w14:textId="6F5A316F" w:rsidR="000F3158" w:rsidRPr="001832CC" w:rsidRDefault="000F3158" w:rsidP="00B02631">
      <w:pPr>
        <w:autoSpaceDE w:val="0"/>
        <w:autoSpaceDN w:val="0"/>
        <w:adjustRightInd w:val="0"/>
        <w:spacing w:after="120"/>
        <w:jc w:val="both"/>
        <w:rPr>
          <w:szCs w:val="22"/>
          <w:lang w:val="es-ES" w:eastAsia="sv-SE"/>
        </w:rPr>
      </w:pPr>
      <w:r w:rsidRPr="001832CC">
        <w:rPr>
          <w:szCs w:val="22"/>
          <w:lang w:val="es-ES" w:eastAsia="sv-SE"/>
        </w:rPr>
        <w:t xml:space="preserve">El Panel de Información del Hogar está compuesto </w:t>
      </w:r>
      <w:r w:rsidR="000E4FFC" w:rsidRPr="001832CC">
        <w:rPr>
          <w:szCs w:val="22"/>
          <w:lang w:val="es-ES" w:eastAsia="sv-SE"/>
        </w:rPr>
        <w:t>de</w:t>
      </w:r>
      <w:r w:rsidRPr="001832CC">
        <w:rPr>
          <w:szCs w:val="22"/>
          <w:lang w:val="es-ES" w:eastAsia="sv-SE"/>
        </w:rPr>
        <w:t xml:space="preserve"> un panel superior (HH1 </w:t>
      </w:r>
      <w:r w:rsidR="002129F2">
        <w:rPr>
          <w:szCs w:val="22"/>
          <w:lang w:val="es-ES" w:eastAsia="sv-SE"/>
        </w:rPr>
        <w:t>a HH12</w:t>
      </w:r>
      <w:r w:rsidRPr="001832CC">
        <w:rPr>
          <w:szCs w:val="22"/>
          <w:lang w:val="es-ES" w:eastAsia="sv-SE"/>
        </w:rPr>
        <w:t>). Su supervisor le habrá</w:t>
      </w:r>
      <w:r w:rsidR="00641221" w:rsidRPr="001832CC">
        <w:rPr>
          <w:szCs w:val="22"/>
          <w:lang w:val="es-ES" w:eastAsia="sv-SE"/>
        </w:rPr>
        <w:t xml:space="preserve"> </w:t>
      </w:r>
      <w:r w:rsidRPr="001832CC">
        <w:rPr>
          <w:szCs w:val="22"/>
          <w:lang w:val="es-ES" w:eastAsia="sv-SE"/>
        </w:rPr>
        <w:t>proporcionado la información</w:t>
      </w:r>
      <w:r w:rsidR="00CD04D1" w:rsidRPr="001832CC">
        <w:rPr>
          <w:szCs w:val="22"/>
          <w:lang w:val="es-ES" w:eastAsia="sv-SE"/>
        </w:rPr>
        <w:t xml:space="preserve"> necesaria para completar </w:t>
      </w:r>
      <w:r w:rsidR="002129F2">
        <w:rPr>
          <w:szCs w:val="22"/>
          <w:lang w:val="es-ES" w:eastAsia="sv-SE"/>
        </w:rPr>
        <w:t>las preguntas HH1 a HH10 cuando se le asigna el hogar</w:t>
      </w:r>
      <w:r w:rsidRPr="001832CC">
        <w:rPr>
          <w:szCs w:val="22"/>
          <w:lang w:val="es-ES" w:eastAsia="sv-SE"/>
        </w:rPr>
        <w:t>.</w:t>
      </w:r>
      <w:r w:rsidR="002129F2">
        <w:rPr>
          <w:szCs w:val="22"/>
          <w:lang w:val="es-ES" w:eastAsia="sv-SE"/>
        </w:rPr>
        <w:t xml:space="preserve"> </w:t>
      </w:r>
      <w:r w:rsidR="002129F2" w:rsidRPr="002129F2">
        <w:rPr>
          <w:szCs w:val="22"/>
          <w:lang w:val="es-ES" w:eastAsia="sv-SE"/>
        </w:rPr>
        <w:t xml:space="preserve">El panel inferior (HH46 a HH56) que aparece en la portada de los cuestionarios impresos se llena al final de la entrevista automáticamente </w:t>
      </w:r>
      <w:r w:rsidR="00FF21E6">
        <w:rPr>
          <w:szCs w:val="22"/>
          <w:lang w:val="es-ES" w:eastAsia="sv-SE"/>
        </w:rPr>
        <w:t xml:space="preserve">excepto por la HH46 y la HH47 </w:t>
      </w:r>
      <w:r w:rsidR="002129F2" w:rsidRPr="002129F2">
        <w:rPr>
          <w:szCs w:val="22"/>
          <w:lang w:val="es-ES" w:eastAsia="sv-SE"/>
        </w:rPr>
        <w:t>llen</w:t>
      </w:r>
      <w:r w:rsidR="00FF21E6">
        <w:rPr>
          <w:szCs w:val="22"/>
          <w:lang w:val="es-ES" w:eastAsia="sv-SE"/>
        </w:rPr>
        <w:t>ada</w:t>
      </w:r>
      <w:r w:rsidR="002129F2" w:rsidRPr="002129F2">
        <w:rPr>
          <w:szCs w:val="22"/>
          <w:lang w:val="es-ES" w:eastAsia="sv-SE"/>
        </w:rPr>
        <w:t>s por el entrevistador, después de completar las preguntas HH13 a HH45.</w:t>
      </w:r>
    </w:p>
    <w:p w14:paraId="4041BF3E" w14:textId="77777777" w:rsidR="00A15A76" w:rsidRPr="001832CC" w:rsidRDefault="00A15A76" w:rsidP="00B02631">
      <w:pPr>
        <w:autoSpaceDE w:val="0"/>
        <w:autoSpaceDN w:val="0"/>
        <w:adjustRightInd w:val="0"/>
        <w:spacing w:after="120"/>
        <w:jc w:val="both"/>
        <w:rPr>
          <w:szCs w:val="22"/>
          <w:lang w:val="es-ES" w:eastAsia="sv-SE"/>
        </w:rPr>
      </w:pPr>
    </w:p>
    <w:p w14:paraId="35527861"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HH1. </w:t>
      </w:r>
      <w:r w:rsidRPr="001832CC">
        <w:rPr>
          <w:b/>
          <w:bCs/>
          <w:i/>
          <w:szCs w:val="22"/>
          <w:lang w:val="es-ES" w:eastAsia="sv-SE"/>
        </w:rPr>
        <w:t>Número del conglomerado</w:t>
      </w:r>
    </w:p>
    <w:p w14:paraId="37E0E653" w14:textId="347EAFE5" w:rsidR="000F3158" w:rsidRPr="001832CC" w:rsidRDefault="000F3158" w:rsidP="00B02631">
      <w:pPr>
        <w:tabs>
          <w:tab w:val="left" w:pos="-1440"/>
          <w:tab w:val="left" w:pos="-720"/>
        </w:tabs>
        <w:spacing w:after="120"/>
        <w:ind w:left="360"/>
        <w:jc w:val="both"/>
        <w:rPr>
          <w:szCs w:val="22"/>
          <w:lang w:val="es-ES"/>
        </w:rPr>
      </w:pPr>
      <w:r w:rsidRPr="001832CC">
        <w:rPr>
          <w:szCs w:val="22"/>
          <w:lang w:val="es-ES"/>
        </w:rPr>
        <w:t xml:space="preserve">El número de conglomerado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49F0C3C3" w14:textId="77777777" w:rsidR="00A15A76" w:rsidRPr="001832CC" w:rsidRDefault="00A15A76" w:rsidP="00B02631">
      <w:pPr>
        <w:autoSpaceDE w:val="0"/>
        <w:autoSpaceDN w:val="0"/>
        <w:adjustRightInd w:val="0"/>
        <w:spacing w:after="120"/>
        <w:jc w:val="both"/>
        <w:rPr>
          <w:szCs w:val="22"/>
          <w:lang w:val="es-ES" w:eastAsia="sv-SE"/>
        </w:rPr>
      </w:pPr>
    </w:p>
    <w:p w14:paraId="3492DFDD"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HH2. </w:t>
      </w:r>
      <w:r w:rsidRPr="001832CC">
        <w:rPr>
          <w:b/>
          <w:bCs/>
          <w:i/>
          <w:szCs w:val="22"/>
          <w:lang w:val="es-ES" w:eastAsia="sv-SE"/>
        </w:rPr>
        <w:t>Número del hogar</w:t>
      </w:r>
    </w:p>
    <w:p w14:paraId="01A2FAD4" w14:textId="3311877F" w:rsidR="000F3158" w:rsidRPr="001832CC" w:rsidRDefault="000F3158" w:rsidP="00B02631">
      <w:pPr>
        <w:tabs>
          <w:tab w:val="left" w:pos="-1440"/>
          <w:tab w:val="left" w:pos="-720"/>
        </w:tabs>
        <w:spacing w:after="120"/>
        <w:ind w:left="360"/>
        <w:jc w:val="both"/>
        <w:rPr>
          <w:szCs w:val="22"/>
          <w:lang w:val="es-ES"/>
        </w:rPr>
      </w:pPr>
      <w:r w:rsidRPr="001832CC">
        <w:rPr>
          <w:szCs w:val="22"/>
          <w:lang w:val="es-ES"/>
        </w:rPr>
        <w:t xml:space="preserve">El número de hogar </w:t>
      </w:r>
      <w:r w:rsidR="001F3FDB">
        <w:rPr>
          <w:szCs w:val="22"/>
          <w:lang w:val="es-ES"/>
        </w:rPr>
        <w:t>proporcionado por</w:t>
      </w:r>
      <w:r w:rsidR="000E4FFC" w:rsidRPr="001832CC">
        <w:rPr>
          <w:szCs w:val="22"/>
          <w:lang w:val="es-ES"/>
        </w:rPr>
        <w:t xml:space="preserve"> su supervisor</w:t>
      </w:r>
      <w:r w:rsidR="001F3FDB">
        <w:rPr>
          <w:szCs w:val="22"/>
          <w:lang w:val="es-ES"/>
        </w:rPr>
        <w:t xml:space="preserve"> aparecerá aquí</w:t>
      </w:r>
      <w:r w:rsidRPr="001832CC">
        <w:rPr>
          <w:szCs w:val="22"/>
          <w:lang w:val="es-ES"/>
        </w:rPr>
        <w:t>.</w:t>
      </w:r>
    </w:p>
    <w:p w14:paraId="647D4CD0" w14:textId="77777777" w:rsidR="00A15A76" w:rsidRPr="001832CC" w:rsidRDefault="00A15A76" w:rsidP="00B02631">
      <w:pPr>
        <w:tabs>
          <w:tab w:val="left" w:pos="-1440"/>
          <w:tab w:val="left" w:pos="-720"/>
        </w:tabs>
        <w:spacing w:after="120"/>
        <w:ind w:left="360"/>
        <w:jc w:val="both"/>
        <w:rPr>
          <w:szCs w:val="22"/>
          <w:lang w:val="es-ES"/>
        </w:rPr>
      </w:pPr>
    </w:p>
    <w:p w14:paraId="35F8B170" w14:textId="77777777" w:rsidR="00A15A76"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HH3. </w:t>
      </w:r>
      <w:r w:rsidRPr="001832CC">
        <w:rPr>
          <w:b/>
          <w:bCs/>
          <w:i/>
          <w:szCs w:val="22"/>
          <w:lang w:val="es-ES" w:eastAsia="sv-SE"/>
        </w:rPr>
        <w:t>Nombre y número de la entrevistadora</w:t>
      </w:r>
    </w:p>
    <w:p w14:paraId="20BBEDE1" w14:textId="260EDE6C" w:rsidR="000F3158" w:rsidRPr="001832CC" w:rsidRDefault="001F3FDB" w:rsidP="00B02631">
      <w:pPr>
        <w:tabs>
          <w:tab w:val="left" w:pos="-1440"/>
          <w:tab w:val="left" w:pos="-720"/>
        </w:tabs>
        <w:spacing w:after="120"/>
        <w:ind w:left="360"/>
        <w:jc w:val="both"/>
        <w:rPr>
          <w:szCs w:val="22"/>
          <w:lang w:val="es-ES"/>
        </w:rPr>
      </w:pPr>
      <w:r>
        <w:rPr>
          <w:szCs w:val="22"/>
          <w:lang w:val="es-ES"/>
        </w:rPr>
        <w:t>S</w:t>
      </w:r>
      <w:r w:rsidR="000F3158" w:rsidRPr="001832CC">
        <w:rPr>
          <w:szCs w:val="22"/>
          <w:lang w:val="es-ES"/>
        </w:rPr>
        <w:t>u nombre y el número de identificación que se le otorgó durante la capacitación</w:t>
      </w:r>
      <w:r>
        <w:rPr>
          <w:szCs w:val="22"/>
          <w:lang w:val="es-ES"/>
        </w:rPr>
        <w:t xml:space="preserve"> </w:t>
      </w:r>
      <w:r w:rsidR="00E11533">
        <w:rPr>
          <w:szCs w:val="22"/>
          <w:lang w:val="es-ES"/>
        </w:rPr>
        <w:t>aparecerán</w:t>
      </w:r>
      <w:r>
        <w:rPr>
          <w:szCs w:val="22"/>
          <w:lang w:val="es-ES"/>
        </w:rPr>
        <w:t xml:space="preserve"> aquí</w:t>
      </w:r>
      <w:r w:rsidR="000F3158" w:rsidRPr="001832CC">
        <w:rPr>
          <w:szCs w:val="22"/>
          <w:lang w:val="es-ES"/>
        </w:rPr>
        <w:t>.</w:t>
      </w:r>
    </w:p>
    <w:p w14:paraId="64A1A28F" w14:textId="77777777" w:rsidR="00A15A76" w:rsidRPr="001832CC" w:rsidRDefault="00A15A76" w:rsidP="00B02631">
      <w:pPr>
        <w:autoSpaceDE w:val="0"/>
        <w:autoSpaceDN w:val="0"/>
        <w:adjustRightInd w:val="0"/>
        <w:spacing w:after="120"/>
        <w:jc w:val="both"/>
        <w:rPr>
          <w:szCs w:val="22"/>
          <w:lang w:val="es-ES" w:eastAsia="sv-SE"/>
        </w:rPr>
      </w:pPr>
    </w:p>
    <w:p w14:paraId="27E62F47"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HH4. </w:t>
      </w:r>
      <w:r w:rsidRPr="001832CC">
        <w:rPr>
          <w:b/>
          <w:bCs/>
          <w:i/>
          <w:szCs w:val="22"/>
          <w:lang w:val="es-ES" w:eastAsia="sv-SE"/>
        </w:rPr>
        <w:t>N</w:t>
      </w:r>
      <w:r w:rsidR="000E4FFC" w:rsidRPr="001832CC">
        <w:rPr>
          <w:b/>
          <w:bCs/>
          <w:i/>
          <w:szCs w:val="22"/>
          <w:lang w:val="es-ES" w:eastAsia="sv-SE"/>
        </w:rPr>
        <w:t>ombre y número del supervisor</w:t>
      </w:r>
    </w:p>
    <w:p w14:paraId="44B07CC7" w14:textId="6857E143" w:rsidR="000F3158" w:rsidRPr="001832CC" w:rsidRDefault="00DA3912" w:rsidP="00B02631">
      <w:pPr>
        <w:tabs>
          <w:tab w:val="left" w:pos="-1440"/>
          <w:tab w:val="left" w:pos="-720"/>
        </w:tabs>
        <w:spacing w:after="120"/>
        <w:ind w:left="360"/>
        <w:jc w:val="both"/>
        <w:rPr>
          <w:szCs w:val="22"/>
          <w:lang w:val="es-ES"/>
        </w:rPr>
      </w:pPr>
      <w:r w:rsidRPr="001832CC">
        <w:rPr>
          <w:szCs w:val="22"/>
          <w:lang w:val="es-ES"/>
        </w:rPr>
        <w:t>El nombre y número de identificación de su supervisor</w:t>
      </w:r>
      <w:r w:rsidR="001F3FDB">
        <w:rPr>
          <w:szCs w:val="22"/>
          <w:lang w:val="es-ES"/>
        </w:rPr>
        <w:t xml:space="preserve"> aparecerá aquí</w:t>
      </w:r>
      <w:r w:rsidRPr="001832CC">
        <w:rPr>
          <w:szCs w:val="22"/>
          <w:lang w:val="es-ES"/>
        </w:rPr>
        <w:t xml:space="preserve">. </w:t>
      </w:r>
    </w:p>
    <w:p w14:paraId="41AFAACC" w14:textId="77777777" w:rsidR="00A15A76" w:rsidRPr="001832CC" w:rsidRDefault="00A15A76" w:rsidP="00B02631">
      <w:pPr>
        <w:tabs>
          <w:tab w:val="left" w:pos="-1440"/>
          <w:tab w:val="left" w:pos="-720"/>
        </w:tabs>
        <w:spacing w:after="120"/>
        <w:ind w:left="360"/>
        <w:jc w:val="both"/>
        <w:rPr>
          <w:szCs w:val="22"/>
          <w:lang w:val="es-ES"/>
        </w:rPr>
      </w:pPr>
    </w:p>
    <w:p w14:paraId="0B38190C" w14:textId="77777777" w:rsidR="000F3158" w:rsidRPr="001832CC" w:rsidRDefault="00A15A76" w:rsidP="00B02631">
      <w:pPr>
        <w:autoSpaceDE w:val="0"/>
        <w:autoSpaceDN w:val="0"/>
        <w:adjustRightInd w:val="0"/>
        <w:spacing w:after="120"/>
        <w:jc w:val="both"/>
        <w:rPr>
          <w:b/>
          <w:bCs/>
          <w:szCs w:val="22"/>
          <w:lang w:val="es-ES" w:eastAsia="sv-SE"/>
        </w:rPr>
      </w:pPr>
      <w:r w:rsidRPr="001832CC">
        <w:rPr>
          <w:b/>
          <w:bCs/>
          <w:szCs w:val="22"/>
          <w:lang w:val="es-ES" w:eastAsia="sv-SE"/>
        </w:rPr>
        <w:t xml:space="preserve">HH5. </w:t>
      </w:r>
      <w:r w:rsidRPr="001832CC">
        <w:rPr>
          <w:b/>
          <w:bCs/>
          <w:i/>
          <w:szCs w:val="22"/>
          <w:lang w:val="es-ES" w:eastAsia="sv-SE"/>
        </w:rPr>
        <w:t>Día/Mes/A</w:t>
      </w:r>
      <w:r w:rsidR="000F3158" w:rsidRPr="001832CC">
        <w:rPr>
          <w:b/>
          <w:bCs/>
          <w:i/>
          <w:szCs w:val="22"/>
          <w:lang w:val="es-ES" w:eastAsia="sv-SE"/>
        </w:rPr>
        <w:t>ño de la entrevista</w:t>
      </w:r>
    </w:p>
    <w:p w14:paraId="02259909" w14:textId="066D26F9" w:rsidR="000F3158" w:rsidRPr="001832CC" w:rsidRDefault="001F3FDB" w:rsidP="00B02631">
      <w:pPr>
        <w:tabs>
          <w:tab w:val="left" w:pos="-1440"/>
          <w:tab w:val="left" w:pos="-720"/>
        </w:tabs>
        <w:spacing w:after="120"/>
        <w:ind w:left="360"/>
        <w:jc w:val="both"/>
        <w:rPr>
          <w:szCs w:val="22"/>
          <w:lang w:val="es-ES"/>
        </w:rPr>
      </w:pPr>
      <w:r>
        <w:rPr>
          <w:szCs w:val="22"/>
          <w:lang w:val="es-ES"/>
        </w:rPr>
        <w:t>L</w:t>
      </w:r>
      <w:r w:rsidR="000F3158" w:rsidRPr="001832CC">
        <w:rPr>
          <w:szCs w:val="22"/>
          <w:lang w:val="es-ES"/>
        </w:rPr>
        <w:t xml:space="preserve">a fecha de la entrevista </w:t>
      </w:r>
      <w:r>
        <w:rPr>
          <w:szCs w:val="22"/>
          <w:lang w:val="es-ES"/>
        </w:rPr>
        <w:t>aparecerá aquí</w:t>
      </w:r>
      <w:r w:rsidRPr="001F3FDB">
        <w:rPr>
          <w:szCs w:val="22"/>
          <w:lang w:val="es-ES"/>
        </w:rPr>
        <w:t xml:space="preserve"> </w:t>
      </w:r>
      <w:r w:rsidR="000F3158" w:rsidRPr="001832CC">
        <w:rPr>
          <w:szCs w:val="22"/>
          <w:lang w:val="es-ES"/>
        </w:rPr>
        <w:t>en el siguiente orden: día, mes, año. Si la entrevista no pudiera</w:t>
      </w:r>
      <w:r w:rsidR="00641221" w:rsidRPr="001832CC">
        <w:rPr>
          <w:szCs w:val="22"/>
          <w:lang w:val="es-ES"/>
        </w:rPr>
        <w:t xml:space="preserve"> </w:t>
      </w:r>
      <w:r w:rsidR="000F3158" w:rsidRPr="001832CC">
        <w:rPr>
          <w:szCs w:val="22"/>
          <w:lang w:val="es-ES"/>
        </w:rPr>
        <w:t xml:space="preserve">concluirse durante su primera visita, la fecha que figure en este espacio </w:t>
      </w:r>
      <w:r w:rsidR="00B407B2">
        <w:rPr>
          <w:szCs w:val="22"/>
          <w:lang w:val="es-ES"/>
        </w:rPr>
        <w:t>será</w:t>
      </w:r>
      <w:r w:rsidR="000F3158" w:rsidRPr="001832CC">
        <w:rPr>
          <w:szCs w:val="22"/>
          <w:lang w:val="es-ES"/>
        </w:rPr>
        <w:t xml:space="preserve"> la fecha en </w:t>
      </w:r>
      <w:r w:rsidR="000E4FFC" w:rsidRPr="001832CC">
        <w:rPr>
          <w:szCs w:val="22"/>
          <w:lang w:val="es-ES"/>
        </w:rPr>
        <w:t xml:space="preserve">la </w:t>
      </w:r>
      <w:r w:rsidR="000F3158" w:rsidRPr="001832CC">
        <w:rPr>
          <w:szCs w:val="22"/>
          <w:lang w:val="es-ES"/>
        </w:rPr>
        <w:t>que usted</w:t>
      </w:r>
      <w:r w:rsidR="00641221" w:rsidRPr="001832CC">
        <w:rPr>
          <w:szCs w:val="22"/>
          <w:lang w:val="es-ES"/>
        </w:rPr>
        <w:t xml:space="preserve"> </w:t>
      </w:r>
      <w:r w:rsidR="000F3158" w:rsidRPr="001832CC">
        <w:rPr>
          <w:szCs w:val="22"/>
          <w:lang w:val="es-ES"/>
        </w:rPr>
        <w:t>terminó de llenar el Cuestionario de Hogar o la fecha en que no se realizó la entrevista, pero que no</w:t>
      </w:r>
      <w:r w:rsidR="00641221" w:rsidRPr="001832CC">
        <w:rPr>
          <w:szCs w:val="22"/>
          <w:lang w:val="es-ES"/>
        </w:rPr>
        <w:t xml:space="preserve"> </w:t>
      </w:r>
      <w:r w:rsidR="000F3158" w:rsidRPr="001832CC">
        <w:rPr>
          <w:szCs w:val="22"/>
          <w:lang w:val="es-ES"/>
        </w:rPr>
        <w:t>habrá más intentos de realizar una entrevista en ese hogar.</w:t>
      </w:r>
    </w:p>
    <w:p w14:paraId="776CA02B" w14:textId="77777777" w:rsidR="00697F4E" w:rsidRPr="001832CC" w:rsidRDefault="00697F4E" w:rsidP="00B02631">
      <w:pPr>
        <w:tabs>
          <w:tab w:val="left" w:pos="-1440"/>
          <w:tab w:val="left" w:pos="-720"/>
        </w:tabs>
        <w:spacing w:after="120"/>
        <w:ind w:left="360"/>
        <w:jc w:val="both"/>
        <w:rPr>
          <w:szCs w:val="22"/>
          <w:lang w:val="es-ES"/>
        </w:rPr>
      </w:pPr>
    </w:p>
    <w:p w14:paraId="1D4990C7"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lastRenderedPageBreak/>
        <w:t xml:space="preserve">HH6. </w:t>
      </w:r>
      <w:r w:rsidRPr="001832CC">
        <w:rPr>
          <w:b/>
          <w:bCs/>
          <w:i/>
          <w:szCs w:val="22"/>
          <w:lang w:val="es-ES" w:eastAsia="sv-SE"/>
        </w:rPr>
        <w:t>Área</w:t>
      </w:r>
    </w:p>
    <w:p w14:paraId="2A43F624" w14:textId="4BAF06C7" w:rsidR="000F3158" w:rsidRPr="001832CC" w:rsidRDefault="00B407B2" w:rsidP="00B02631">
      <w:pPr>
        <w:tabs>
          <w:tab w:val="left" w:pos="-1440"/>
          <w:tab w:val="left" w:pos="-720"/>
        </w:tabs>
        <w:spacing w:after="120"/>
        <w:ind w:left="360"/>
        <w:jc w:val="both"/>
        <w:rPr>
          <w:szCs w:val="22"/>
          <w:lang w:val="es-ES"/>
        </w:rPr>
      </w:pPr>
      <w:r>
        <w:rPr>
          <w:szCs w:val="22"/>
          <w:lang w:val="es-ES"/>
        </w:rPr>
        <w:t>El código predeterminado para el área aparecerá aquí.</w:t>
      </w:r>
    </w:p>
    <w:p w14:paraId="0C46805F" w14:textId="77777777" w:rsidR="00697F4E" w:rsidRPr="001832CC" w:rsidRDefault="00697F4E" w:rsidP="00B02631">
      <w:pPr>
        <w:autoSpaceDE w:val="0"/>
        <w:autoSpaceDN w:val="0"/>
        <w:adjustRightInd w:val="0"/>
        <w:spacing w:after="120"/>
        <w:jc w:val="both"/>
        <w:rPr>
          <w:b/>
          <w:bCs/>
          <w:szCs w:val="22"/>
          <w:lang w:val="es-ES" w:eastAsia="sv-SE"/>
        </w:rPr>
      </w:pPr>
    </w:p>
    <w:p w14:paraId="07B78652"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HH7. </w:t>
      </w:r>
      <w:r w:rsidRPr="001832CC">
        <w:rPr>
          <w:b/>
          <w:bCs/>
          <w:i/>
          <w:szCs w:val="22"/>
          <w:lang w:val="es-ES" w:eastAsia="sv-SE"/>
        </w:rPr>
        <w:t>Región</w:t>
      </w:r>
    </w:p>
    <w:p w14:paraId="26A8A80B" w14:textId="52801840" w:rsidR="000F3158" w:rsidRPr="001832CC" w:rsidRDefault="00B407B2" w:rsidP="00D7696E">
      <w:pPr>
        <w:tabs>
          <w:tab w:val="left" w:pos="-1440"/>
          <w:tab w:val="left" w:pos="-720"/>
        </w:tabs>
        <w:spacing w:after="120"/>
        <w:ind w:left="426"/>
        <w:jc w:val="both"/>
        <w:rPr>
          <w:szCs w:val="22"/>
          <w:lang w:val="es-ES"/>
        </w:rPr>
      </w:pPr>
      <w:r>
        <w:rPr>
          <w:szCs w:val="22"/>
          <w:lang w:val="es-ES"/>
        </w:rPr>
        <w:t xml:space="preserve">El código </w:t>
      </w:r>
      <w:r w:rsidR="00923162">
        <w:rPr>
          <w:szCs w:val="22"/>
          <w:lang w:val="es-ES"/>
        </w:rPr>
        <w:t xml:space="preserve">predeterminado para la región </w:t>
      </w:r>
      <w:r>
        <w:rPr>
          <w:szCs w:val="22"/>
          <w:lang w:val="es-ES"/>
        </w:rPr>
        <w:t>aparecerá aquí</w:t>
      </w:r>
      <w:r w:rsidR="00923162">
        <w:rPr>
          <w:szCs w:val="22"/>
          <w:lang w:val="es-ES"/>
        </w:rPr>
        <w:t>.</w:t>
      </w:r>
    </w:p>
    <w:p w14:paraId="4C9C6FF7" w14:textId="77777777" w:rsidR="00697F4E" w:rsidRPr="001832CC" w:rsidRDefault="00697F4E" w:rsidP="00B02631">
      <w:pPr>
        <w:spacing w:after="120"/>
        <w:rPr>
          <w:szCs w:val="22"/>
          <w:lang w:val="es-ES"/>
        </w:rPr>
      </w:pPr>
    </w:p>
    <w:p w14:paraId="28803B36" w14:textId="77777777" w:rsidR="00697F4E" w:rsidRPr="001832CC" w:rsidRDefault="000E4FFC" w:rsidP="00B02631">
      <w:pPr>
        <w:autoSpaceDE w:val="0"/>
        <w:autoSpaceDN w:val="0"/>
        <w:adjustRightInd w:val="0"/>
        <w:spacing w:after="120"/>
        <w:jc w:val="both"/>
        <w:rPr>
          <w:szCs w:val="22"/>
          <w:lang w:val="es-ES"/>
        </w:rPr>
      </w:pPr>
      <w:r w:rsidRPr="001832CC">
        <w:rPr>
          <w:b/>
          <w:bCs/>
          <w:szCs w:val="22"/>
          <w:lang w:val="es-ES" w:eastAsia="sv-SE"/>
        </w:rPr>
        <w:t xml:space="preserve">HH8. </w:t>
      </w:r>
      <w:r w:rsidR="00301094" w:rsidRPr="001832CC">
        <w:rPr>
          <w:b/>
          <w:bCs/>
          <w:i/>
          <w:szCs w:val="22"/>
          <w:lang w:val="es-ES" w:eastAsia="sv-SE"/>
        </w:rPr>
        <w:t>¿</w:t>
      </w:r>
      <w:r w:rsidR="00C60B4A" w:rsidRPr="001832CC">
        <w:rPr>
          <w:b/>
          <w:bCs/>
          <w:i/>
          <w:szCs w:val="22"/>
          <w:lang w:val="es-ES" w:eastAsia="sv-SE"/>
        </w:rPr>
        <w:t>Está</w:t>
      </w:r>
      <w:r w:rsidR="00301094" w:rsidRPr="001832CC">
        <w:rPr>
          <w:b/>
          <w:bCs/>
          <w:i/>
          <w:szCs w:val="22"/>
          <w:lang w:val="es-ES" w:eastAsia="sv-SE"/>
        </w:rPr>
        <w:t xml:space="preserve"> </w:t>
      </w:r>
      <w:r w:rsidR="00C60B4A" w:rsidRPr="001832CC">
        <w:rPr>
          <w:b/>
          <w:bCs/>
          <w:i/>
          <w:szCs w:val="22"/>
          <w:lang w:val="es-ES" w:eastAsia="sv-SE"/>
        </w:rPr>
        <w:t>e</w:t>
      </w:r>
      <w:r w:rsidR="00301094" w:rsidRPr="001832CC">
        <w:rPr>
          <w:b/>
          <w:bCs/>
          <w:i/>
          <w:szCs w:val="22"/>
          <w:lang w:val="es-ES" w:eastAsia="sv-SE"/>
        </w:rPr>
        <w:t xml:space="preserve">l hogar </w:t>
      </w:r>
      <w:r w:rsidR="00C60B4A" w:rsidRPr="001832CC">
        <w:rPr>
          <w:b/>
          <w:bCs/>
          <w:i/>
          <w:szCs w:val="22"/>
          <w:lang w:val="es-ES" w:eastAsia="sv-SE"/>
        </w:rPr>
        <w:t xml:space="preserve">seleccionado </w:t>
      </w:r>
      <w:r w:rsidR="00301094" w:rsidRPr="001832CC">
        <w:rPr>
          <w:b/>
          <w:bCs/>
          <w:i/>
          <w:szCs w:val="22"/>
          <w:lang w:val="es-ES" w:eastAsia="sv-SE"/>
        </w:rPr>
        <w:t>para el Cuestionario de Hombres?</w:t>
      </w:r>
    </w:p>
    <w:p w14:paraId="5A6C5058" w14:textId="44315F48" w:rsidR="00697F4E" w:rsidRPr="001832CC" w:rsidRDefault="00923162" w:rsidP="00B02631">
      <w:pPr>
        <w:tabs>
          <w:tab w:val="left" w:pos="-1440"/>
          <w:tab w:val="left" w:pos="-720"/>
        </w:tabs>
        <w:spacing w:after="120"/>
        <w:ind w:left="360"/>
        <w:jc w:val="both"/>
        <w:rPr>
          <w:szCs w:val="22"/>
          <w:lang w:val="es-ES"/>
        </w:rPr>
      </w:pPr>
      <w:r w:rsidRPr="001832CC">
        <w:rPr>
          <w:szCs w:val="22"/>
          <w:lang w:val="es-ES"/>
        </w:rPr>
        <w:t>La aplicación marcará si el</w:t>
      </w:r>
      <w:r w:rsidR="00664A75" w:rsidRPr="001832CC">
        <w:rPr>
          <w:szCs w:val="22"/>
          <w:lang w:val="es-ES"/>
        </w:rPr>
        <w:t xml:space="preserve"> hogar </w:t>
      </w:r>
      <w:r w:rsidRPr="001832CC">
        <w:rPr>
          <w:szCs w:val="22"/>
          <w:lang w:val="es-ES"/>
        </w:rPr>
        <w:t xml:space="preserve">es </w:t>
      </w:r>
      <w:r w:rsidR="00664A75" w:rsidRPr="001832CC">
        <w:rPr>
          <w:szCs w:val="22"/>
          <w:lang w:val="es-ES"/>
        </w:rPr>
        <w:t xml:space="preserve">seleccionado para el Cuestionario de Hombres </w:t>
      </w:r>
      <w:r w:rsidRPr="001832CC">
        <w:rPr>
          <w:szCs w:val="22"/>
          <w:lang w:val="es-ES"/>
        </w:rPr>
        <w:t xml:space="preserve">  o no</w:t>
      </w:r>
      <w:r w:rsidR="00664A75" w:rsidRPr="001832CC">
        <w:rPr>
          <w:szCs w:val="22"/>
          <w:lang w:val="es-ES"/>
        </w:rPr>
        <w:t>.</w:t>
      </w:r>
    </w:p>
    <w:p w14:paraId="085335FC" w14:textId="77777777" w:rsidR="00664A75" w:rsidRDefault="00664A75" w:rsidP="00B02631">
      <w:pPr>
        <w:autoSpaceDE w:val="0"/>
        <w:autoSpaceDN w:val="0"/>
        <w:adjustRightInd w:val="0"/>
        <w:spacing w:after="120"/>
        <w:jc w:val="both"/>
        <w:rPr>
          <w:szCs w:val="22"/>
          <w:lang w:val="es-ES" w:eastAsia="sv-SE"/>
        </w:rPr>
      </w:pPr>
    </w:p>
    <w:p w14:paraId="72362B20" w14:textId="6E71FABA" w:rsidR="00C171E3" w:rsidRPr="000029A5" w:rsidRDefault="00C171E3" w:rsidP="00B02631">
      <w:pPr>
        <w:autoSpaceDE w:val="0"/>
        <w:autoSpaceDN w:val="0"/>
        <w:adjustRightInd w:val="0"/>
        <w:spacing w:after="120"/>
        <w:jc w:val="both"/>
        <w:rPr>
          <w:szCs w:val="22"/>
          <w:lang w:val="es-ES"/>
        </w:rPr>
      </w:pPr>
      <w:r>
        <w:rPr>
          <w:b/>
          <w:bCs/>
          <w:szCs w:val="22"/>
          <w:lang w:val="es-ES" w:eastAsia="sv-SE"/>
        </w:rPr>
        <w:t>HH9</w:t>
      </w:r>
      <w:r w:rsidRPr="000029A5">
        <w:rPr>
          <w:b/>
          <w:bCs/>
          <w:szCs w:val="22"/>
          <w:lang w:val="es-ES" w:eastAsia="sv-SE"/>
        </w:rPr>
        <w:t>. ¿</w:t>
      </w:r>
      <w:r w:rsidRPr="001832CC">
        <w:rPr>
          <w:b/>
          <w:bCs/>
          <w:i/>
          <w:szCs w:val="22"/>
          <w:lang w:val="es-ES" w:eastAsia="sv-SE"/>
        </w:rPr>
        <w:t xml:space="preserve">Está el hogar seleccionado para el Cuestionario de Prueba de </w:t>
      </w:r>
      <w:r w:rsidRPr="00C171E3">
        <w:rPr>
          <w:b/>
          <w:bCs/>
          <w:i/>
          <w:szCs w:val="22"/>
          <w:lang w:val="es-ES" w:eastAsia="sv-SE"/>
        </w:rPr>
        <w:t>Calidad del A</w:t>
      </w:r>
      <w:r w:rsidRPr="001832CC">
        <w:rPr>
          <w:b/>
          <w:bCs/>
          <w:i/>
          <w:szCs w:val="22"/>
          <w:lang w:val="es-ES" w:eastAsia="sv-SE"/>
        </w:rPr>
        <w:t>gua</w:t>
      </w:r>
      <w:r w:rsidRPr="000029A5">
        <w:rPr>
          <w:b/>
          <w:bCs/>
          <w:szCs w:val="22"/>
          <w:lang w:val="es-ES" w:eastAsia="sv-SE"/>
        </w:rPr>
        <w:t>?</w:t>
      </w:r>
    </w:p>
    <w:p w14:paraId="232169A1" w14:textId="35BCB225" w:rsidR="00C171E3" w:rsidRPr="000029A5" w:rsidRDefault="00C171E3" w:rsidP="00B02631">
      <w:pPr>
        <w:tabs>
          <w:tab w:val="left" w:pos="-1440"/>
          <w:tab w:val="left" w:pos="-720"/>
        </w:tabs>
        <w:spacing w:after="120"/>
        <w:ind w:left="360"/>
        <w:jc w:val="both"/>
        <w:rPr>
          <w:szCs w:val="22"/>
          <w:lang w:val="es-ES"/>
        </w:rPr>
      </w:pPr>
      <w:r w:rsidRPr="000029A5">
        <w:rPr>
          <w:szCs w:val="22"/>
          <w:lang w:val="es-ES"/>
        </w:rPr>
        <w:t xml:space="preserve">La aplicación marcará si el hogar es seleccionado para el Cuestionario </w:t>
      </w:r>
      <w:r>
        <w:rPr>
          <w:szCs w:val="22"/>
          <w:lang w:val="es-ES"/>
        </w:rPr>
        <w:t>de Prueba de Calidad del A</w:t>
      </w:r>
      <w:r w:rsidRPr="00C171E3">
        <w:rPr>
          <w:szCs w:val="22"/>
          <w:lang w:val="es-ES"/>
        </w:rPr>
        <w:t>gua</w:t>
      </w:r>
      <w:r w:rsidRPr="000029A5">
        <w:rPr>
          <w:szCs w:val="22"/>
          <w:lang w:val="es-ES"/>
        </w:rPr>
        <w:t xml:space="preserve"> o no.</w:t>
      </w:r>
    </w:p>
    <w:p w14:paraId="72F7581F" w14:textId="77777777" w:rsidR="00C171E3" w:rsidRDefault="00C171E3" w:rsidP="00B02631">
      <w:pPr>
        <w:autoSpaceDE w:val="0"/>
        <w:autoSpaceDN w:val="0"/>
        <w:adjustRightInd w:val="0"/>
        <w:spacing w:after="120"/>
        <w:jc w:val="both"/>
        <w:rPr>
          <w:szCs w:val="22"/>
          <w:lang w:val="es-ES" w:eastAsia="sv-SE"/>
        </w:rPr>
      </w:pPr>
    </w:p>
    <w:p w14:paraId="5258B51A" w14:textId="25685D2F" w:rsidR="00C171E3" w:rsidRPr="000029A5" w:rsidRDefault="00C171E3" w:rsidP="00B02631">
      <w:pPr>
        <w:autoSpaceDE w:val="0"/>
        <w:autoSpaceDN w:val="0"/>
        <w:adjustRightInd w:val="0"/>
        <w:spacing w:after="120"/>
        <w:jc w:val="both"/>
        <w:rPr>
          <w:szCs w:val="22"/>
          <w:lang w:val="es-ES"/>
        </w:rPr>
      </w:pPr>
      <w:r>
        <w:rPr>
          <w:b/>
          <w:bCs/>
          <w:szCs w:val="22"/>
          <w:lang w:val="es-ES" w:eastAsia="sv-SE"/>
        </w:rPr>
        <w:t>HH10</w:t>
      </w:r>
      <w:r w:rsidRPr="000029A5">
        <w:rPr>
          <w:b/>
          <w:bCs/>
          <w:szCs w:val="22"/>
          <w:lang w:val="es-ES" w:eastAsia="sv-SE"/>
        </w:rPr>
        <w:t>. ¿</w:t>
      </w:r>
      <w:r w:rsidRPr="000029A5">
        <w:rPr>
          <w:b/>
          <w:bCs/>
          <w:i/>
          <w:szCs w:val="22"/>
          <w:lang w:val="es-ES" w:eastAsia="sv-SE"/>
        </w:rPr>
        <w:t xml:space="preserve">Está el hogar seleccionado para </w:t>
      </w:r>
      <w:r>
        <w:rPr>
          <w:b/>
          <w:bCs/>
          <w:i/>
          <w:szCs w:val="22"/>
          <w:lang w:val="es-ES" w:eastAsia="sv-SE"/>
        </w:rPr>
        <w:t>el ensayo en blanco</w:t>
      </w:r>
      <w:r w:rsidRPr="000029A5">
        <w:rPr>
          <w:b/>
          <w:bCs/>
          <w:szCs w:val="22"/>
          <w:lang w:val="es-ES" w:eastAsia="sv-SE"/>
        </w:rPr>
        <w:t>?</w:t>
      </w:r>
    </w:p>
    <w:p w14:paraId="36924FA3" w14:textId="7EC0D7AA" w:rsidR="00C171E3" w:rsidRPr="000029A5" w:rsidRDefault="00C171E3" w:rsidP="00B02631">
      <w:pPr>
        <w:tabs>
          <w:tab w:val="left" w:pos="-1440"/>
          <w:tab w:val="left" w:pos="-720"/>
        </w:tabs>
        <w:spacing w:after="120"/>
        <w:ind w:left="360"/>
        <w:jc w:val="both"/>
        <w:rPr>
          <w:szCs w:val="22"/>
          <w:lang w:val="es-ES"/>
        </w:rPr>
      </w:pPr>
      <w:r w:rsidRPr="000029A5">
        <w:rPr>
          <w:szCs w:val="22"/>
          <w:lang w:val="es-ES"/>
        </w:rPr>
        <w:t xml:space="preserve">La aplicación marcará si el hogar es seleccionado para </w:t>
      </w:r>
      <w:r w:rsidRPr="00C171E3">
        <w:rPr>
          <w:szCs w:val="22"/>
          <w:lang w:val="es-ES"/>
        </w:rPr>
        <w:t>el ensayo en blanco o no (si este hogar ya ha sido seleccionado para la Prueba de Calidad del Agua).</w:t>
      </w:r>
    </w:p>
    <w:p w14:paraId="203487BF" w14:textId="77777777" w:rsidR="00C171E3" w:rsidRPr="001832CC" w:rsidRDefault="00C171E3" w:rsidP="00B02631">
      <w:pPr>
        <w:autoSpaceDE w:val="0"/>
        <w:autoSpaceDN w:val="0"/>
        <w:adjustRightInd w:val="0"/>
        <w:spacing w:after="120"/>
        <w:jc w:val="both"/>
        <w:rPr>
          <w:szCs w:val="22"/>
          <w:lang w:val="es-ES" w:eastAsia="sv-SE"/>
        </w:rPr>
      </w:pPr>
    </w:p>
    <w:p w14:paraId="11B7C1BE" w14:textId="7458A439" w:rsidR="00C93F27" w:rsidRDefault="00C93F27" w:rsidP="00B02631">
      <w:pPr>
        <w:autoSpaceDE w:val="0"/>
        <w:autoSpaceDN w:val="0"/>
        <w:adjustRightInd w:val="0"/>
        <w:spacing w:after="120"/>
        <w:jc w:val="both"/>
        <w:rPr>
          <w:szCs w:val="22"/>
          <w:lang w:val="es-ES" w:eastAsia="sv-SE"/>
        </w:rPr>
      </w:pPr>
      <w:r w:rsidRPr="00C93F27">
        <w:rPr>
          <w:szCs w:val="22"/>
          <w:lang w:val="es-ES" w:eastAsia="sv-SE"/>
        </w:rPr>
        <w:t xml:space="preserve">Una vez que se asegure de que HH1-HH10 se hayan completado automáticamente, acérquese al hogar e identifique a </w:t>
      </w:r>
      <w:r w:rsidRPr="001832CC">
        <w:rPr>
          <w:b/>
          <w:szCs w:val="22"/>
          <w:lang w:val="es-ES" w:eastAsia="sv-SE"/>
        </w:rPr>
        <w:t>un informante elegible del hogar</w:t>
      </w:r>
      <w:r w:rsidRPr="00C93F27">
        <w:rPr>
          <w:szCs w:val="22"/>
          <w:lang w:val="es-ES" w:eastAsia="sv-SE"/>
        </w:rPr>
        <w:t xml:space="preserve">. </w:t>
      </w:r>
      <w:r w:rsidRPr="008323E0">
        <w:rPr>
          <w:i/>
          <w:szCs w:val="22"/>
          <w:lang w:val="es-ES" w:eastAsia="sv-SE"/>
        </w:rPr>
        <w:t xml:space="preserve">Compruebe que el entrevistado es un miembro conocedor del hogar y tiene por lo menos 18 </w:t>
      </w:r>
      <w:proofErr w:type="gramStart"/>
      <w:r w:rsidRPr="008323E0">
        <w:rPr>
          <w:i/>
          <w:szCs w:val="22"/>
          <w:lang w:val="es-ES" w:eastAsia="sv-SE"/>
        </w:rPr>
        <w:t>años de edad</w:t>
      </w:r>
      <w:proofErr w:type="gramEnd"/>
      <w:r w:rsidRPr="008323E0">
        <w:rPr>
          <w:i/>
          <w:szCs w:val="22"/>
          <w:lang w:val="es-ES" w:eastAsia="sv-SE"/>
        </w:rPr>
        <w:t xml:space="preserve"> antes de proceder. Sólo puede entrevistar a un niño de 15 a 17 </w:t>
      </w:r>
      <w:proofErr w:type="gramStart"/>
      <w:r w:rsidRPr="008323E0">
        <w:rPr>
          <w:i/>
          <w:szCs w:val="22"/>
          <w:lang w:val="es-ES" w:eastAsia="sv-SE"/>
        </w:rPr>
        <w:t>años de edad</w:t>
      </w:r>
      <w:proofErr w:type="gramEnd"/>
      <w:r w:rsidRPr="008323E0">
        <w:rPr>
          <w:i/>
          <w:szCs w:val="22"/>
          <w:lang w:val="es-ES" w:eastAsia="sv-SE"/>
        </w:rPr>
        <w:t xml:space="preserve"> si no hay un miembro adulto del hogar o si todos los miembros adultos están incapacitados. No puede entrevistar a un niño menor de 15 años.</w:t>
      </w:r>
    </w:p>
    <w:p w14:paraId="0062E568" w14:textId="77777777" w:rsidR="00361F47" w:rsidRDefault="00361F47" w:rsidP="00B02631">
      <w:pPr>
        <w:autoSpaceDE w:val="0"/>
        <w:autoSpaceDN w:val="0"/>
        <w:adjustRightInd w:val="0"/>
        <w:spacing w:after="120"/>
        <w:jc w:val="both"/>
        <w:rPr>
          <w:szCs w:val="22"/>
          <w:lang w:val="es-ES" w:eastAsia="sv-SE"/>
        </w:rPr>
      </w:pPr>
    </w:p>
    <w:p w14:paraId="4C39BEC2" w14:textId="77777777" w:rsidR="00C93F27" w:rsidRPr="001832CC" w:rsidRDefault="00C93F27" w:rsidP="00B02631">
      <w:pPr>
        <w:autoSpaceDE w:val="0"/>
        <w:autoSpaceDN w:val="0"/>
        <w:adjustRightInd w:val="0"/>
        <w:spacing w:after="120"/>
        <w:jc w:val="both"/>
        <w:rPr>
          <w:b/>
          <w:szCs w:val="22"/>
          <w:lang w:val="es-ES" w:eastAsia="sv-SE"/>
        </w:rPr>
      </w:pPr>
      <w:r w:rsidRPr="001832CC">
        <w:rPr>
          <w:b/>
          <w:szCs w:val="22"/>
          <w:lang w:val="es-ES" w:eastAsia="sv-SE"/>
        </w:rPr>
        <w:t xml:space="preserve">HH11. </w:t>
      </w:r>
      <w:r w:rsidRPr="001832CC">
        <w:rPr>
          <w:b/>
          <w:i/>
          <w:szCs w:val="22"/>
          <w:lang w:val="es-ES" w:eastAsia="sv-SE"/>
        </w:rPr>
        <w:t>Registre la hora</w:t>
      </w:r>
      <w:r w:rsidRPr="001832CC">
        <w:rPr>
          <w:b/>
          <w:szCs w:val="22"/>
          <w:lang w:val="es-ES" w:eastAsia="sv-SE"/>
        </w:rPr>
        <w:t>.</w:t>
      </w:r>
    </w:p>
    <w:p w14:paraId="27339105" w14:textId="5E57FFA7" w:rsidR="00C93F27" w:rsidRDefault="00C93F27" w:rsidP="00B02631">
      <w:pPr>
        <w:autoSpaceDE w:val="0"/>
        <w:autoSpaceDN w:val="0"/>
        <w:adjustRightInd w:val="0"/>
        <w:spacing w:after="120"/>
        <w:jc w:val="both"/>
        <w:rPr>
          <w:szCs w:val="22"/>
          <w:lang w:val="es-ES" w:eastAsia="sv-SE"/>
        </w:rPr>
      </w:pPr>
      <w:r w:rsidRPr="00C93F27">
        <w:rPr>
          <w:szCs w:val="22"/>
          <w:lang w:val="es-ES" w:eastAsia="sv-SE"/>
        </w:rPr>
        <w:t>La hora del día en que comienza la entrevista del hogar aparecerá aquí.</w:t>
      </w:r>
    </w:p>
    <w:p w14:paraId="5BFA41F6" w14:textId="77777777" w:rsidR="00C93F27" w:rsidRDefault="00C93F27" w:rsidP="00B02631">
      <w:pPr>
        <w:autoSpaceDE w:val="0"/>
        <w:autoSpaceDN w:val="0"/>
        <w:adjustRightInd w:val="0"/>
        <w:spacing w:after="120"/>
        <w:jc w:val="both"/>
        <w:rPr>
          <w:szCs w:val="22"/>
          <w:lang w:val="es-ES" w:eastAsia="sv-SE"/>
        </w:rPr>
      </w:pPr>
    </w:p>
    <w:p w14:paraId="72E6F8C1" w14:textId="2645C35E" w:rsidR="00C93F27" w:rsidRPr="008323E0" w:rsidRDefault="00C93F27" w:rsidP="00B02631">
      <w:pPr>
        <w:autoSpaceDE w:val="0"/>
        <w:autoSpaceDN w:val="0"/>
        <w:adjustRightInd w:val="0"/>
        <w:spacing w:after="120"/>
        <w:jc w:val="both"/>
        <w:rPr>
          <w:b/>
          <w:szCs w:val="22"/>
          <w:lang w:val="es-ES" w:eastAsia="sv-SE"/>
        </w:rPr>
      </w:pPr>
      <w:r w:rsidRPr="008323E0">
        <w:rPr>
          <w:b/>
          <w:szCs w:val="22"/>
          <w:lang w:val="es-ES" w:eastAsia="sv-SE"/>
        </w:rPr>
        <w:t>HH12.</w:t>
      </w:r>
    </w:p>
    <w:p w14:paraId="51A44707" w14:textId="6549F12D" w:rsidR="00C93F27" w:rsidRPr="001832CC" w:rsidRDefault="00C93F27" w:rsidP="00B02631">
      <w:pPr>
        <w:autoSpaceDE w:val="0"/>
        <w:autoSpaceDN w:val="0"/>
        <w:adjustRightInd w:val="0"/>
        <w:spacing w:after="120"/>
        <w:jc w:val="both"/>
        <w:rPr>
          <w:szCs w:val="22"/>
          <w:lang w:val="es-ES" w:eastAsia="sv-SE"/>
        </w:rPr>
      </w:pPr>
      <w:r w:rsidRPr="00C93F27">
        <w:rPr>
          <w:szCs w:val="22"/>
          <w:lang w:val="es-ES" w:eastAsia="sv-SE"/>
        </w:rPr>
        <w:t xml:space="preserve">Preséntese por su nombre y muestre su tarjeta de identificación y comience diciendo lo siguiente al </w:t>
      </w:r>
      <w:r>
        <w:rPr>
          <w:szCs w:val="22"/>
          <w:lang w:val="es-ES" w:eastAsia="sv-SE"/>
        </w:rPr>
        <w:t>informante</w:t>
      </w:r>
      <w:r w:rsidRPr="00C93F27">
        <w:rPr>
          <w:szCs w:val="22"/>
          <w:lang w:val="es-ES" w:eastAsia="sv-SE"/>
        </w:rPr>
        <w:t>:</w:t>
      </w:r>
    </w:p>
    <w:p w14:paraId="7CFE2A4A" w14:textId="77777777" w:rsidR="002B4254" w:rsidRPr="001832CC" w:rsidRDefault="002B4254" w:rsidP="00B02631">
      <w:pPr>
        <w:autoSpaceDE w:val="0"/>
        <w:autoSpaceDN w:val="0"/>
        <w:adjustRightInd w:val="0"/>
        <w:spacing w:after="120"/>
        <w:jc w:val="both"/>
        <w:rPr>
          <w:b/>
          <w:bCs/>
          <w:szCs w:val="22"/>
          <w:lang w:val="es-ES" w:eastAsia="sv-SE"/>
        </w:rPr>
      </w:pPr>
    </w:p>
    <w:p w14:paraId="765AF439" w14:textId="77777777" w:rsidR="00C93F27" w:rsidRPr="001832CC" w:rsidRDefault="00C93F27" w:rsidP="00B02631">
      <w:pPr>
        <w:pStyle w:val="1Intvwqst"/>
        <w:spacing w:after="120"/>
        <w:ind w:left="0" w:firstLine="0"/>
        <w:contextualSpacing/>
        <w:rPr>
          <w:rFonts w:ascii="Times New Roman" w:hAnsi="Times New Roman"/>
          <w:b/>
          <w:smallCaps w:val="0"/>
          <w:lang w:val="es-ES"/>
        </w:rPr>
      </w:pPr>
      <w:r w:rsidRPr="001832CC">
        <w:rPr>
          <w:rFonts w:ascii="Times New Roman" w:hAnsi="Times New Roman"/>
          <w:b/>
          <w:smallCaps w:val="0"/>
          <w:sz w:val="22"/>
          <w:lang w:val="es-ES"/>
        </w:rPr>
        <w:t>Hola, me llamo (</w:t>
      </w:r>
      <w:r w:rsidRPr="001832CC">
        <w:rPr>
          <w:rFonts w:ascii="Times New Roman" w:hAnsi="Times New Roman"/>
          <w:b/>
          <w:i/>
          <w:smallCaps w:val="0"/>
          <w:sz w:val="22"/>
          <w:lang w:val="es-ES"/>
        </w:rPr>
        <w:t>su nombre</w:t>
      </w:r>
      <w:r w:rsidRPr="001832CC">
        <w:rPr>
          <w:rFonts w:ascii="Times New Roman" w:hAnsi="Times New Roman"/>
          <w:b/>
          <w:smallCaps w:val="0"/>
          <w:sz w:val="22"/>
          <w:lang w:val="es-ES"/>
        </w:rPr>
        <w:t xml:space="preserve">). Somos de la </w:t>
      </w:r>
      <w:r w:rsidRPr="001832CC">
        <w:rPr>
          <w:rFonts w:ascii="Times New Roman" w:hAnsi="Times New Roman"/>
          <w:b/>
          <w:smallCaps w:val="0"/>
          <w:color w:val="FF0000"/>
          <w:sz w:val="22"/>
          <w:lang w:val="es-ES"/>
        </w:rPr>
        <w:t>Oficina Nacional de Estadísticas</w:t>
      </w:r>
      <w:r w:rsidRPr="001832CC">
        <w:rPr>
          <w:rFonts w:ascii="Times New Roman" w:hAnsi="Times New Roman"/>
          <w:b/>
          <w:smallCaps w:val="0"/>
          <w:sz w:val="22"/>
          <w:lang w:val="es-ES"/>
        </w:rPr>
        <w:t xml:space="preserve">. Estamos realizando una encuesta sobre la situación de los niños/as, familias y hogares. Me gustaría conversar con usted acerca de estos temas. La entrevista durará aproximadamente </w:t>
      </w:r>
      <w:r w:rsidRPr="001832CC">
        <w:rPr>
          <w:rFonts w:ascii="Times New Roman" w:hAnsi="Times New Roman"/>
          <w:b/>
          <w:smallCaps w:val="0"/>
          <w:color w:val="FF0000"/>
          <w:sz w:val="22"/>
          <w:lang w:val="es-ES"/>
        </w:rPr>
        <w:t>número de minutos</w:t>
      </w:r>
      <w:r w:rsidRPr="001832CC">
        <w:rPr>
          <w:rFonts w:ascii="Times New Roman" w:hAnsi="Times New Roman"/>
          <w:b/>
          <w:smallCaps w:val="0"/>
          <w:sz w:val="22"/>
          <w:lang w:val="es-ES"/>
        </w:rPr>
        <w:t>. Es posible que, posteriormente, le solicite realizar entrevistas adicionales con usted u otros miembros de su hogar. Toda la información que obtengamos se mantendrá bajo estricta confidencialidad y de forma anónima. Si no desea responder a alguna pregunta o desea interrumpir la entrevista, por favor, hágamelo saber. ¿Puedo comenzar ahora</w:t>
      </w:r>
      <w:r w:rsidRPr="001832CC">
        <w:rPr>
          <w:rFonts w:ascii="Times New Roman" w:hAnsi="Times New Roman"/>
          <w:b/>
          <w:smallCaps w:val="0"/>
          <w:lang w:val="es-ES"/>
        </w:rPr>
        <w:t>?</w:t>
      </w:r>
    </w:p>
    <w:p w14:paraId="07385741" w14:textId="77777777" w:rsidR="00C93F27" w:rsidRDefault="00C93F27" w:rsidP="00B02631">
      <w:pPr>
        <w:pStyle w:val="1IntvwqstChar1Char"/>
        <w:spacing w:after="120"/>
        <w:ind w:left="0" w:firstLine="0"/>
        <w:jc w:val="both"/>
        <w:rPr>
          <w:rFonts w:ascii="Times New Roman" w:hAnsi="Times New Roman"/>
          <w:sz w:val="22"/>
          <w:szCs w:val="22"/>
          <w:lang w:val="es-ES"/>
        </w:rPr>
      </w:pPr>
    </w:p>
    <w:p w14:paraId="776C6C39" w14:textId="5932709D" w:rsidR="00664A75" w:rsidRPr="001832CC" w:rsidRDefault="002B4254" w:rsidP="00B02631">
      <w:pPr>
        <w:autoSpaceDE w:val="0"/>
        <w:autoSpaceDN w:val="0"/>
        <w:adjustRightInd w:val="0"/>
        <w:spacing w:after="120"/>
        <w:jc w:val="both"/>
        <w:rPr>
          <w:szCs w:val="22"/>
          <w:lang w:val="es-ES" w:eastAsia="sv-SE"/>
        </w:rPr>
      </w:pPr>
      <w:r w:rsidRPr="001832CC">
        <w:rPr>
          <w:szCs w:val="22"/>
          <w:lang w:val="es-ES" w:eastAsia="sv-SE"/>
        </w:rPr>
        <w:t xml:space="preserve">Usted puede modificar </w:t>
      </w:r>
      <w:r w:rsidR="00C93F27">
        <w:rPr>
          <w:szCs w:val="22"/>
          <w:lang w:val="es-ES" w:eastAsia="sv-SE"/>
        </w:rPr>
        <w:t xml:space="preserve">el orden o </w:t>
      </w:r>
      <w:r w:rsidRPr="001832CC">
        <w:rPr>
          <w:szCs w:val="22"/>
          <w:lang w:val="es-ES" w:eastAsia="sv-SE"/>
        </w:rPr>
        <w:t>la redacción de estas oraciones introductorias</w:t>
      </w:r>
      <w:r w:rsidR="00C93F27">
        <w:rPr>
          <w:szCs w:val="22"/>
          <w:lang w:val="es-ES" w:eastAsia="sv-SE"/>
        </w:rPr>
        <w:t>,</w:t>
      </w:r>
      <w:r w:rsidRPr="001832CC">
        <w:rPr>
          <w:szCs w:val="22"/>
          <w:lang w:val="es-ES" w:eastAsia="sv-SE"/>
        </w:rPr>
        <w:t xml:space="preserve"> </w:t>
      </w:r>
      <w:r w:rsidR="00E75E24" w:rsidRPr="001832CC">
        <w:rPr>
          <w:szCs w:val="22"/>
          <w:lang w:val="es-ES" w:eastAsia="sv-SE"/>
        </w:rPr>
        <w:t xml:space="preserve">No obstante, deberá asegurarse </w:t>
      </w:r>
      <w:r w:rsidRPr="001832CC">
        <w:rPr>
          <w:szCs w:val="22"/>
          <w:lang w:val="es-ES" w:eastAsia="sv-SE"/>
        </w:rPr>
        <w:t xml:space="preserve">de incluir lo siguiente en su presentación: </w:t>
      </w:r>
    </w:p>
    <w:p w14:paraId="73E467BD" w14:textId="5AA74F6A" w:rsidR="00C93F27" w:rsidRDefault="00C93F27" w:rsidP="00B02631">
      <w:pPr>
        <w:pStyle w:val="Prrafodelista"/>
        <w:numPr>
          <w:ilvl w:val="0"/>
          <w:numId w:val="36"/>
        </w:numPr>
        <w:autoSpaceDE w:val="0"/>
        <w:autoSpaceDN w:val="0"/>
        <w:adjustRightInd w:val="0"/>
        <w:spacing w:after="120"/>
        <w:jc w:val="both"/>
        <w:rPr>
          <w:szCs w:val="22"/>
          <w:lang w:val="es-ES" w:eastAsia="sv-SE"/>
        </w:rPr>
      </w:pPr>
      <w:r>
        <w:rPr>
          <w:szCs w:val="22"/>
          <w:lang w:val="es-ES" w:eastAsia="sv-SE"/>
        </w:rPr>
        <w:t>Su nombre</w:t>
      </w:r>
    </w:p>
    <w:p w14:paraId="1580B1A2" w14:textId="77777777" w:rsidR="00664A75" w:rsidRPr="001832CC" w:rsidRDefault="00664A75" w:rsidP="00B02631">
      <w:pPr>
        <w:pStyle w:val="Prrafodelista"/>
        <w:numPr>
          <w:ilvl w:val="0"/>
          <w:numId w:val="36"/>
        </w:numPr>
        <w:autoSpaceDE w:val="0"/>
        <w:autoSpaceDN w:val="0"/>
        <w:adjustRightInd w:val="0"/>
        <w:spacing w:after="120"/>
        <w:jc w:val="both"/>
        <w:rPr>
          <w:szCs w:val="22"/>
          <w:lang w:val="es-ES" w:eastAsia="sv-SE"/>
        </w:rPr>
      </w:pPr>
      <w:r w:rsidRPr="001832CC">
        <w:rPr>
          <w:szCs w:val="22"/>
          <w:lang w:val="es-ES" w:eastAsia="sv-SE"/>
        </w:rPr>
        <w:t>E</w:t>
      </w:r>
      <w:r w:rsidR="002B4254" w:rsidRPr="001832CC">
        <w:rPr>
          <w:szCs w:val="22"/>
          <w:lang w:val="es-ES" w:eastAsia="sv-SE"/>
        </w:rPr>
        <w:t xml:space="preserve">l nombre de la </w:t>
      </w:r>
      <w:r w:rsidRPr="001832CC">
        <w:rPr>
          <w:szCs w:val="22"/>
          <w:lang w:val="es-ES" w:eastAsia="sv-SE"/>
        </w:rPr>
        <w:t>agencia ejecutora</w:t>
      </w:r>
      <w:r w:rsidR="00E75E24" w:rsidRPr="001832CC">
        <w:rPr>
          <w:szCs w:val="22"/>
          <w:lang w:val="es-ES" w:eastAsia="sv-SE"/>
        </w:rPr>
        <w:t>.</w:t>
      </w:r>
      <w:r w:rsidR="002B4254" w:rsidRPr="001832CC">
        <w:rPr>
          <w:szCs w:val="22"/>
          <w:lang w:val="es-ES" w:eastAsia="sv-SE"/>
        </w:rPr>
        <w:t xml:space="preserve"> </w:t>
      </w:r>
    </w:p>
    <w:p w14:paraId="052B4F20" w14:textId="77777777" w:rsidR="00664A75" w:rsidRPr="001832CC" w:rsidRDefault="00664A75" w:rsidP="00B02631">
      <w:pPr>
        <w:pStyle w:val="Prrafodelista"/>
        <w:numPr>
          <w:ilvl w:val="0"/>
          <w:numId w:val="36"/>
        </w:numPr>
        <w:autoSpaceDE w:val="0"/>
        <w:autoSpaceDN w:val="0"/>
        <w:adjustRightInd w:val="0"/>
        <w:spacing w:after="120"/>
        <w:jc w:val="both"/>
        <w:rPr>
          <w:szCs w:val="22"/>
          <w:lang w:val="es-ES" w:eastAsia="sv-SE"/>
        </w:rPr>
      </w:pPr>
      <w:r w:rsidRPr="001832CC">
        <w:rPr>
          <w:szCs w:val="22"/>
          <w:lang w:val="es-ES" w:eastAsia="sv-SE"/>
        </w:rPr>
        <w:t>El tema de la encuesta.</w:t>
      </w:r>
      <w:r w:rsidR="002B4254" w:rsidRPr="001832CC">
        <w:rPr>
          <w:szCs w:val="22"/>
          <w:lang w:val="es-ES" w:eastAsia="sv-SE"/>
        </w:rPr>
        <w:t xml:space="preserve"> </w:t>
      </w:r>
    </w:p>
    <w:p w14:paraId="698725BC" w14:textId="77777777" w:rsidR="00664A75" w:rsidRPr="001832CC" w:rsidRDefault="00664A75" w:rsidP="00B02631">
      <w:pPr>
        <w:pStyle w:val="Prrafodelista"/>
        <w:numPr>
          <w:ilvl w:val="0"/>
          <w:numId w:val="36"/>
        </w:numPr>
        <w:autoSpaceDE w:val="0"/>
        <w:autoSpaceDN w:val="0"/>
        <w:adjustRightInd w:val="0"/>
        <w:spacing w:after="120"/>
        <w:jc w:val="both"/>
        <w:rPr>
          <w:szCs w:val="22"/>
          <w:lang w:val="es-ES" w:eastAsia="sv-SE"/>
        </w:rPr>
      </w:pPr>
      <w:r w:rsidRPr="001832CC">
        <w:rPr>
          <w:szCs w:val="22"/>
          <w:lang w:val="es-ES" w:eastAsia="sv-SE"/>
        </w:rPr>
        <w:t>L</w:t>
      </w:r>
      <w:r w:rsidR="002B4254" w:rsidRPr="001832CC">
        <w:rPr>
          <w:szCs w:val="22"/>
          <w:lang w:val="es-ES" w:eastAsia="sv-SE"/>
        </w:rPr>
        <w:t>a durac</w:t>
      </w:r>
      <w:r w:rsidRPr="001832CC">
        <w:rPr>
          <w:szCs w:val="22"/>
          <w:lang w:val="es-ES" w:eastAsia="sv-SE"/>
        </w:rPr>
        <w:t>ión aproximada de la entrevista.</w:t>
      </w:r>
      <w:r w:rsidR="002B4254" w:rsidRPr="001832CC">
        <w:rPr>
          <w:szCs w:val="22"/>
          <w:lang w:val="es-ES" w:eastAsia="sv-SE"/>
        </w:rPr>
        <w:t xml:space="preserve"> </w:t>
      </w:r>
    </w:p>
    <w:p w14:paraId="00BF9676" w14:textId="77777777" w:rsidR="00664A75" w:rsidRPr="001832CC" w:rsidRDefault="00664A75" w:rsidP="00B02631">
      <w:pPr>
        <w:pStyle w:val="Prrafodelista"/>
        <w:numPr>
          <w:ilvl w:val="0"/>
          <w:numId w:val="36"/>
        </w:numPr>
        <w:autoSpaceDE w:val="0"/>
        <w:autoSpaceDN w:val="0"/>
        <w:adjustRightInd w:val="0"/>
        <w:spacing w:after="120"/>
        <w:jc w:val="both"/>
        <w:rPr>
          <w:szCs w:val="22"/>
          <w:lang w:val="es-ES" w:eastAsia="sv-SE"/>
        </w:rPr>
      </w:pPr>
      <w:r w:rsidRPr="001832CC">
        <w:rPr>
          <w:szCs w:val="22"/>
          <w:lang w:val="es-ES" w:eastAsia="sv-SE"/>
        </w:rPr>
        <w:t>E</w:t>
      </w:r>
      <w:r w:rsidR="002B4254" w:rsidRPr="001832CC">
        <w:rPr>
          <w:szCs w:val="22"/>
          <w:lang w:val="es-ES" w:eastAsia="sv-SE"/>
        </w:rPr>
        <w:t xml:space="preserve">l tema de la </w:t>
      </w:r>
      <w:r w:rsidRPr="001832CC">
        <w:rPr>
          <w:szCs w:val="22"/>
          <w:lang w:val="es-ES" w:eastAsia="sv-SE"/>
        </w:rPr>
        <w:t>confidencialidad.</w:t>
      </w:r>
      <w:r w:rsidR="002B4254" w:rsidRPr="001832CC">
        <w:rPr>
          <w:szCs w:val="22"/>
          <w:lang w:val="es-ES" w:eastAsia="sv-SE"/>
        </w:rPr>
        <w:t xml:space="preserve"> </w:t>
      </w:r>
    </w:p>
    <w:p w14:paraId="50FBD554" w14:textId="77777777" w:rsidR="00664A75" w:rsidRPr="001832CC" w:rsidRDefault="00664A75" w:rsidP="00B02631">
      <w:pPr>
        <w:pStyle w:val="Prrafodelista"/>
        <w:numPr>
          <w:ilvl w:val="0"/>
          <w:numId w:val="36"/>
        </w:numPr>
        <w:autoSpaceDE w:val="0"/>
        <w:autoSpaceDN w:val="0"/>
        <w:adjustRightInd w:val="0"/>
        <w:spacing w:after="120"/>
        <w:jc w:val="both"/>
        <w:rPr>
          <w:szCs w:val="22"/>
          <w:lang w:val="es-ES" w:eastAsia="sv-SE"/>
        </w:rPr>
      </w:pPr>
      <w:r w:rsidRPr="001832CC">
        <w:rPr>
          <w:szCs w:val="22"/>
          <w:lang w:val="es-ES" w:eastAsia="sv-SE"/>
        </w:rPr>
        <w:t>C</w:t>
      </w:r>
      <w:r w:rsidR="002B4254" w:rsidRPr="001832CC">
        <w:rPr>
          <w:szCs w:val="22"/>
          <w:lang w:val="es-ES" w:eastAsia="sv-SE"/>
        </w:rPr>
        <w:t xml:space="preserve">on quiénes querría </w:t>
      </w:r>
      <w:r w:rsidR="00E75E24" w:rsidRPr="001832CC">
        <w:rPr>
          <w:szCs w:val="22"/>
          <w:lang w:val="es-ES" w:eastAsia="sv-SE"/>
        </w:rPr>
        <w:t xml:space="preserve">usted </w:t>
      </w:r>
      <w:r w:rsidR="002B4254" w:rsidRPr="001832CC">
        <w:rPr>
          <w:szCs w:val="22"/>
          <w:lang w:val="es-ES" w:eastAsia="sv-SE"/>
        </w:rPr>
        <w:t xml:space="preserve">hablar. </w:t>
      </w:r>
    </w:p>
    <w:p w14:paraId="6833D4A7" w14:textId="77777777" w:rsidR="00664A75" w:rsidRPr="001832CC" w:rsidRDefault="00664A75" w:rsidP="00B02631">
      <w:pPr>
        <w:autoSpaceDE w:val="0"/>
        <w:autoSpaceDN w:val="0"/>
        <w:adjustRightInd w:val="0"/>
        <w:spacing w:after="120"/>
        <w:jc w:val="both"/>
        <w:rPr>
          <w:szCs w:val="22"/>
          <w:lang w:val="es-ES" w:eastAsia="sv-SE"/>
        </w:rPr>
      </w:pPr>
    </w:p>
    <w:p w14:paraId="60A5783E" w14:textId="33CF68F6" w:rsidR="007E4430" w:rsidRDefault="002B4254" w:rsidP="00B02631">
      <w:pPr>
        <w:autoSpaceDE w:val="0"/>
        <w:autoSpaceDN w:val="0"/>
        <w:adjustRightInd w:val="0"/>
        <w:spacing w:after="120"/>
        <w:jc w:val="both"/>
        <w:rPr>
          <w:szCs w:val="22"/>
          <w:lang w:val="es-ES" w:eastAsia="sv-SE"/>
        </w:rPr>
      </w:pPr>
      <w:r w:rsidRPr="001832CC">
        <w:rPr>
          <w:szCs w:val="22"/>
          <w:lang w:val="es-ES" w:eastAsia="sv-SE"/>
        </w:rPr>
        <w:t>Si obtiene la autorización para realizar la entrevista</w:t>
      </w:r>
      <w:r w:rsidR="007E4430">
        <w:rPr>
          <w:szCs w:val="22"/>
          <w:lang w:val="es-ES" w:eastAsia="sv-SE"/>
        </w:rPr>
        <w:t xml:space="preserve">, registre ‘1’para </w:t>
      </w:r>
      <w:r w:rsidR="00B415C3">
        <w:rPr>
          <w:szCs w:val="22"/>
          <w:lang w:val="es-ES" w:eastAsia="sv-SE"/>
        </w:rPr>
        <w:t>‘</w:t>
      </w:r>
      <w:r w:rsidR="007E4430">
        <w:rPr>
          <w:szCs w:val="22"/>
          <w:lang w:val="es-ES" w:eastAsia="sv-SE"/>
        </w:rPr>
        <w:t>Sí</w:t>
      </w:r>
      <w:r w:rsidR="00B415C3">
        <w:rPr>
          <w:szCs w:val="22"/>
          <w:lang w:val="es-ES" w:eastAsia="sv-SE"/>
        </w:rPr>
        <w:t>’</w:t>
      </w:r>
      <w:r w:rsidR="007E4430">
        <w:rPr>
          <w:szCs w:val="22"/>
          <w:lang w:val="es-ES" w:eastAsia="sv-SE"/>
        </w:rPr>
        <w:t xml:space="preserve"> y proceda al listado de Miembros del Hogar</w:t>
      </w:r>
      <w:r w:rsidRPr="001832CC">
        <w:rPr>
          <w:szCs w:val="22"/>
          <w:lang w:val="es-ES" w:eastAsia="sv-SE"/>
        </w:rPr>
        <w:t>.</w:t>
      </w:r>
    </w:p>
    <w:p w14:paraId="2C71E700" w14:textId="36FA7039" w:rsidR="00B415C3" w:rsidRDefault="002B4254" w:rsidP="00B02631">
      <w:pPr>
        <w:pStyle w:val="Prrafodelista"/>
        <w:numPr>
          <w:ilvl w:val="0"/>
          <w:numId w:val="63"/>
        </w:numPr>
        <w:autoSpaceDE w:val="0"/>
        <w:autoSpaceDN w:val="0"/>
        <w:adjustRightInd w:val="0"/>
        <w:spacing w:after="120"/>
        <w:jc w:val="both"/>
        <w:rPr>
          <w:szCs w:val="22"/>
          <w:lang w:val="es-ES" w:eastAsia="sv-SE"/>
        </w:rPr>
      </w:pPr>
      <w:r w:rsidRPr="001832CC">
        <w:rPr>
          <w:szCs w:val="22"/>
          <w:lang w:val="es-ES" w:eastAsia="sv-SE"/>
        </w:rPr>
        <w:t xml:space="preserve">Si </w:t>
      </w:r>
      <w:r w:rsidR="00E5231C">
        <w:rPr>
          <w:szCs w:val="22"/>
          <w:lang w:val="es-ES" w:eastAsia="sv-SE"/>
        </w:rPr>
        <w:t xml:space="preserve">el informante </w:t>
      </w:r>
      <w:r w:rsidR="00B415C3">
        <w:rPr>
          <w:szCs w:val="22"/>
          <w:lang w:val="es-ES" w:eastAsia="sv-SE"/>
        </w:rPr>
        <w:t xml:space="preserve">indica que usted ha llegado en un momento inconveniente, </w:t>
      </w:r>
      <w:r w:rsidR="00567E15">
        <w:rPr>
          <w:szCs w:val="22"/>
          <w:lang w:val="es-ES" w:eastAsia="sv-SE"/>
        </w:rPr>
        <w:t>converse</w:t>
      </w:r>
      <w:r w:rsidR="00B415C3">
        <w:rPr>
          <w:szCs w:val="22"/>
          <w:lang w:val="es-ES" w:eastAsia="sv-SE"/>
        </w:rPr>
        <w:t xml:space="preserve"> con él/ella </w:t>
      </w:r>
      <w:r w:rsidR="00567E15">
        <w:rPr>
          <w:szCs w:val="22"/>
          <w:lang w:val="es-ES" w:eastAsia="sv-SE"/>
        </w:rPr>
        <w:t xml:space="preserve">sobre </w:t>
      </w:r>
      <w:r w:rsidR="00B415C3">
        <w:rPr>
          <w:szCs w:val="22"/>
          <w:lang w:val="es-ES" w:eastAsia="sv-SE"/>
        </w:rPr>
        <w:t>cuando sería un buen mo</w:t>
      </w:r>
      <w:r w:rsidR="00567E15">
        <w:rPr>
          <w:szCs w:val="22"/>
          <w:lang w:val="es-ES" w:eastAsia="sv-SE"/>
        </w:rPr>
        <w:t>m</w:t>
      </w:r>
      <w:r w:rsidR="00B415C3">
        <w:rPr>
          <w:szCs w:val="22"/>
          <w:lang w:val="es-ES" w:eastAsia="sv-SE"/>
        </w:rPr>
        <w:t>e</w:t>
      </w:r>
      <w:r w:rsidR="00567E15">
        <w:rPr>
          <w:szCs w:val="22"/>
          <w:lang w:val="es-ES" w:eastAsia="sv-SE"/>
        </w:rPr>
        <w:t>n</w:t>
      </w:r>
      <w:r w:rsidR="00B415C3">
        <w:rPr>
          <w:szCs w:val="22"/>
          <w:lang w:val="es-ES" w:eastAsia="sv-SE"/>
        </w:rPr>
        <w:t>to para que usted regrese y anote la hora y el día.</w:t>
      </w:r>
    </w:p>
    <w:p w14:paraId="18235668" w14:textId="4E88D63C" w:rsidR="00E5231C" w:rsidRDefault="00B415C3" w:rsidP="00B02631">
      <w:pPr>
        <w:pStyle w:val="Prrafodelista"/>
        <w:numPr>
          <w:ilvl w:val="0"/>
          <w:numId w:val="63"/>
        </w:numPr>
        <w:autoSpaceDE w:val="0"/>
        <w:autoSpaceDN w:val="0"/>
        <w:adjustRightInd w:val="0"/>
        <w:spacing w:after="120"/>
        <w:jc w:val="both"/>
        <w:rPr>
          <w:szCs w:val="22"/>
          <w:lang w:val="es-ES" w:eastAsia="sv-SE"/>
        </w:rPr>
      </w:pPr>
      <w:r>
        <w:rPr>
          <w:szCs w:val="22"/>
          <w:lang w:val="es-ES" w:eastAsia="sv-SE"/>
        </w:rPr>
        <w:t>Siempre asegúrese de cumplir con la cita.</w:t>
      </w:r>
      <w:r w:rsidR="002B4254" w:rsidRPr="001832CC">
        <w:rPr>
          <w:szCs w:val="22"/>
          <w:lang w:val="es-ES" w:eastAsia="sv-SE"/>
        </w:rPr>
        <w:t xml:space="preserve"> </w:t>
      </w:r>
    </w:p>
    <w:p w14:paraId="29A7E045" w14:textId="3AF4D45B" w:rsidR="00B415C3" w:rsidRDefault="00E5231C" w:rsidP="00B02631">
      <w:pPr>
        <w:pStyle w:val="Prrafodelista"/>
        <w:numPr>
          <w:ilvl w:val="0"/>
          <w:numId w:val="63"/>
        </w:numPr>
        <w:autoSpaceDE w:val="0"/>
        <w:autoSpaceDN w:val="0"/>
        <w:adjustRightInd w:val="0"/>
        <w:spacing w:after="120"/>
        <w:jc w:val="both"/>
        <w:rPr>
          <w:szCs w:val="22"/>
          <w:lang w:val="es-ES" w:eastAsia="sv-SE"/>
        </w:rPr>
      </w:pPr>
      <w:r>
        <w:rPr>
          <w:szCs w:val="22"/>
          <w:lang w:val="es-ES" w:eastAsia="sv-SE"/>
        </w:rPr>
        <w:t xml:space="preserve">Si el </w:t>
      </w:r>
      <w:r w:rsidR="002B4254" w:rsidRPr="001832CC">
        <w:rPr>
          <w:szCs w:val="22"/>
          <w:lang w:val="es-ES" w:eastAsia="sv-SE"/>
        </w:rPr>
        <w:t>informante no acepta continuar</w:t>
      </w:r>
      <w:r w:rsidR="00B415C3">
        <w:rPr>
          <w:szCs w:val="22"/>
          <w:lang w:val="es-ES" w:eastAsia="sv-SE"/>
        </w:rPr>
        <w:t xml:space="preserve"> (se rehúsa a ser entrevistado)</w:t>
      </w:r>
      <w:r w:rsidR="002B4254" w:rsidRPr="001832CC">
        <w:rPr>
          <w:szCs w:val="22"/>
          <w:lang w:val="es-ES" w:eastAsia="sv-SE"/>
        </w:rPr>
        <w:t>,</w:t>
      </w:r>
      <w:r w:rsidR="00B415C3">
        <w:rPr>
          <w:szCs w:val="22"/>
          <w:lang w:val="es-ES" w:eastAsia="sv-SE"/>
        </w:rPr>
        <w:t xml:space="preserve"> aun cuando ha hecho esfuerzos adicionales por explicarle la importancia de la encuesta y por persuadirlo/a para que participe, registre ‘2’ para ‘No’</w:t>
      </w:r>
      <w:r w:rsidR="00567E15">
        <w:rPr>
          <w:szCs w:val="22"/>
          <w:lang w:val="es-ES" w:eastAsia="sv-SE"/>
        </w:rPr>
        <w:t>,</w:t>
      </w:r>
      <w:r w:rsidR="002B4254" w:rsidRPr="001832CC">
        <w:rPr>
          <w:szCs w:val="22"/>
          <w:lang w:val="es-ES" w:eastAsia="sv-SE"/>
        </w:rPr>
        <w:t xml:space="preserve"> agradézcale</w:t>
      </w:r>
      <w:r w:rsidR="00B415C3">
        <w:rPr>
          <w:szCs w:val="22"/>
          <w:lang w:val="es-ES" w:eastAsia="sv-SE"/>
        </w:rPr>
        <w:t>, vaya a HH46 y registre ‘04’</w:t>
      </w:r>
      <w:r w:rsidR="002B4254" w:rsidRPr="001832CC">
        <w:rPr>
          <w:szCs w:val="22"/>
          <w:lang w:val="es-ES" w:eastAsia="sv-SE"/>
        </w:rPr>
        <w:t xml:space="preserve"> </w:t>
      </w:r>
      <w:r w:rsidR="00B415C3">
        <w:rPr>
          <w:szCs w:val="22"/>
          <w:lang w:val="es-ES" w:eastAsia="sv-SE"/>
        </w:rPr>
        <w:t>y</w:t>
      </w:r>
      <w:r w:rsidR="002B4254" w:rsidRPr="001832CC">
        <w:rPr>
          <w:szCs w:val="22"/>
          <w:lang w:val="es-ES" w:eastAsia="sv-SE"/>
        </w:rPr>
        <w:t xml:space="preserve"> abandone el hogar y diríjase al siguiente hogar</w:t>
      </w:r>
      <w:r w:rsidR="00B415C3">
        <w:rPr>
          <w:szCs w:val="22"/>
          <w:lang w:val="es-ES" w:eastAsia="sv-SE"/>
        </w:rPr>
        <w:t xml:space="preserve"> seleccionado</w:t>
      </w:r>
      <w:r w:rsidR="002B4254" w:rsidRPr="001832CC">
        <w:rPr>
          <w:szCs w:val="22"/>
          <w:lang w:val="es-ES" w:eastAsia="sv-SE"/>
        </w:rPr>
        <w:t>.</w:t>
      </w:r>
    </w:p>
    <w:p w14:paraId="65274DAC" w14:textId="1F4A8318" w:rsidR="00B415C3" w:rsidRDefault="00B415C3" w:rsidP="00B02631">
      <w:pPr>
        <w:pStyle w:val="Prrafodelista"/>
        <w:numPr>
          <w:ilvl w:val="0"/>
          <w:numId w:val="63"/>
        </w:numPr>
        <w:autoSpaceDE w:val="0"/>
        <w:autoSpaceDN w:val="0"/>
        <w:adjustRightInd w:val="0"/>
        <w:spacing w:after="120"/>
        <w:jc w:val="both"/>
        <w:rPr>
          <w:szCs w:val="22"/>
          <w:lang w:val="es-ES" w:eastAsia="sv-SE"/>
        </w:rPr>
      </w:pPr>
    </w:p>
    <w:p w14:paraId="2771E782" w14:textId="1CFEDF23" w:rsidR="002A14A7" w:rsidRPr="001832CC" w:rsidRDefault="002B4254" w:rsidP="00B02631">
      <w:pPr>
        <w:autoSpaceDE w:val="0"/>
        <w:autoSpaceDN w:val="0"/>
        <w:adjustRightInd w:val="0"/>
        <w:spacing w:after="120"/>
        <w:jc w:val="both"/>
        <w:rPr>
          <w:szCs w:val="22"/>
          <w:lang w:val="es-ES" w:eastAsia="sv-SE"/>
        </w:rPr>
      </w:pPr>
      <w:r w:rsidRPr="001832CC">
        <w:rPr>
          <w:szCs w:val="22"/>
          <w:lang w:val="es-ES" w:eastAsia="sv-SE"/>
        </w:rPr>
        <w:t>Más adelante, converse con su supervis</w:t>
      </w:r>
      <w:r w:rsidR="0047400B" w:rsidRPr="001832CC">
        <w:rPr>
          <w:szCs w:val="22"/>
          <w:lang w:val="es-ES" w:eastAsia="sv-SE"/>
        </w:rPr>
        <w:t>or</w:t>
      </w:r>
      <w:r w:rsidRPr="001832CC">
        <w:rPr>
          <w:szCs w:val="22"/>
          <w:lang w:val="es-ES" w:eastAsia="sv-SE"/>
        </w:rPr>
        <w:t xml:space="preserve"> acerca de este rechazo; posiblemente usted o algún otro miembro de su equipo </w:t>
      </w:r>
      <w:r w:rsidR="00567E15">
        <w:rPr>
          <w:szCs w:val="22"/>
          <w:lang w:val="es-ES" w:eastAsia="sv-SE"/>
        </w:rPr>
        <w:t>hagan un segundo intento por</w:t>
      </w:r>
      <w:r w:rsidR="00567E15" w:rsidRPr="001832CC">
        <w:rPr>
          <w:szCs w:val="22"/>
          <w:lang w:val="es-ES" w:eastAsia="sv-SE"/>
        </w:rPr>
        <w:t xml:space="preserve"> </w:t>
      </w:r>
      <w:r w:rsidRPr="001832CC">
        <w:rPr>
          <w:szCs w:val="22"/>
          <w:lang w:val="es-ES" w:eastAsia="sv-SE"/>
        </w:rPr>
        <w:t>entrevistar al hogar. Esto dependerá</w:t>
      </w:r>
      <w:r w:rsidRPr="00567E15">
        <w:rPr>
          <w:rFonts w:asciiTheme="minorHAnsi" w:hAnsiTheme="minorHAnsi"/>
          <w:szCs w:val="22"/>
          <w:lang w:val="es-ES" w:eastAsia="sv-SE"/>
        </w:rPr>
        <w:t xml:space="preserve"> </w:t>
      </w:r>
      <w:r w:rsidRPr="001832CC">
        <w:rPr>
          <w:szCs w:val="22"/>
          <w:lang w:val="es-ES" w:eastAsia="sv-SE"/>
        </w:rPr>
        <w:t xml:space="preserve">de su descripción del rechazo recibido. Sin embargo, recuerde que la participación de un hogar en </w:t>
      </w:r>
      <w:r w:rsidR="00DF633F">
        <w:rPr>
          <w:szCs w:val="22"/>
          <w:lang w:val="es-ES" w:eastAsia="sv-SE"/>
        </w:rPr>
        <w:t>esta</w:t>
      </w:r>
      <w:r w:rsidR="00DF633F" w:rsidRPr="001832CC">
        <w:rPr>
          <w:szCs w:val="22"/>
          <w:lang w:val="es-ES" w:eastAsia="sv-SE"/>
        </w:rPr>
        <w:t xml:space="preserve"> </w:t>
      </w:r>
      <w:r w:rsidRPr="001832CC">
        <w:rPr>
          <w:szCs w:val="22"/>
          <w:lang w:val="es-ES" w:eastAsia="sv-SE"/>
        </w:rPr>
        <w:t xml:space="preserve">encuesta debe ser voluntaria y, </w:t>
      </w:r>
      <w:r w:rsidR="00DF633F">
        <w:rPr>
          <w:szCs w:val="22"/>
          <w:lang w:val="es-ES" w:eastAsia="sv-SE"/>
        </w:rPr>
        <w:t xml:space="preserve">mientras que se espera que usted persuada </w:t>
      </w:r>
      <w:r w:rsidRPr="001832CC">
        <w:rPr>
          <w:szCs w:val="22"/>
          <w:lang w:val="es-ES" w:eastAsia="sv-SE"/>
        </w:rPr>
        <w:t xml:space="preserve">a los informantes </w:t>
      </w:r>
      <w:r w:rsidR="00DF633F">
        <w:rPr>
          <w:szCs w:val="22"/>
          <w:lang w:val="es-ES" w:eastAsia="sv-SE"/>
        </w:rPr>
        <w:t xml:space="preserve">potenciales </w:t>
      </w:r>
      <w:r w:rsidRPr="001832CC">
        <w:rPr>
          <w:szCs w:val="22"/>
          <w:lang w:val="es-ES" w:eastAsia="sv-SE"/>
        </w:rPr>
        <w:t>a participar</w:t>
      </w:r>
      <w:r w:rsidR="00DF633F">
        <w:rPr>
          <w:szCs w:val="22"/>
          <w:lang w:val="es-ES" w:eastAsia="sv-SE"/>
        </w:rPr>
        <w:t>, ellos no tienen obligación legal para hacerlo</w:t>
      </w:r>
      <w:r w:rsidRPr="001832CC">
        <w:rPr>
          <w:szCs w:val="22"/>
          <w:lang w:val="es-ES" w:eastAsia="sv-SE"/>
        </w:rPr>
        <w:t>.</w:t>
      </w:r>
      <w:r w:rsidR="002A14A7" w:rsidRPr="001832CC">
        <w:rPr>
          <w:szCs w:val="22"/>
          <w:lang w:val="es-ES" w:eastAsia="sv-SE"/>
        </w:rPr>
        <w:t xml:space="preserve"> </w:t>
      </w:r>
    </w:p>
    <w:p w14:paraId="57CB1BB9" w14:textId="77777777" w:rsidR="002A14A7" w:rsidRPr="001832CC" w:rsidRDefault="002A14A7" w:rsidP="00B02631">
      <w:pPr>
        <w:autoSpaceDE w:val="0"/>
        <w:autoSpaceDN w:val="0"/>
        <w:adjustRightInd w:val="0"/>
        <w:spacing w:after="120"/>
        <w:jc w:val="both"/>
        <w:rPr>
          <w:szCs w:val="22"/>
          <w:lang w:val="es-ES" w:eastAsia="sv-SE"/>
        </w:rPr>
      </w:pPr>
    </w:p>
    <w:p w14:paraId="37674908" w14:textId="7A7B3D7E" w:rsidR="00DF633F" w:rsidRDefault="002A14A7" w:rsidP="00B02631">
      <w:pPr>
        <w:autoSpaceDE w:val="0"/>
        <w:autoSpaceDN w:val="0"/>
        <w:adjustRightInd w:val="0"/>
        <w:spacing w:after="120"/>
        <w:jc w:val="both"/>
        <w:rPr>
          <w:szCs w:val="22"/>
          <w:lang w:val="es-ES" w:eastAsia="sv-SE"/>
        </w:rPr>
      </w:pPr>
      <w:r w:rsidRPr="001832CC">
        <w:rPr>
          <w:szCs w:val="22"/>
          <w:lang w:val="es-ES" w:eastAsia="sv-SE"/>
        </w:rPr>
        <w:t xml:space="preserve">Usted completará la pregunta </w:t>
      </w:r>
      <w:r w:rsidR="00DF633F" w:rsidRPr="001832CC">
        <w:rPr>
          <w:szCs w:val="22"/>
          <w:lang w:val="es-ES" w:eastAsia="sv-SE"/>
        </w:rPr>
        <w:t>HH</w:t>
      </w:r>
      <w:r w:rsidR="00DF633F">
        <w:rPr>
          <w:szCs w:val="22"/>
          <w:lang w:val="es-ES" w:eastAsia="sv-SE"/>
        </w:rPr>
        <w:t>46</w:t>
      </w:r>
      <w:r w:rsidR="00DF633F" w:rsidRPr="001832CC">
        <w:rPr>
          <w:szCs w:val="22"/>
          <w:lang w:val="es-ES" w:eastAsia="sv-SE"/>
        </w:rPr>
        <w:t xml:space="preserve"> </w:t>
      </w:r>
      <w:r w:rsidRPr="001832CC">
        <w:rPr>
          <w:szCs w:val="22"/>
          <w:lang w:val="es-ES" w:eastAsia="sv-SE"/>
        </w:rPr>
        <w:t xml:space="preserve">(Resultado de la entrevista al hogar) </w:t>
      </w:r>
      <w:r w:rsidR="00DF633F" w:rsidRPr="001832CC">
        <w:rPr>
          <w:b/>
          <w:szCs w:val="22"/>
          <w:lang w:val="es-ES" w:eastAsia="sv-SE"/>
        </w:rPr>
        <w:t>después</w:t>
      </w:r>
      <w:r w:rsidRPr="001832CC">
        <w:rPr>
          <w:szCs w:val="22"/>
          <w:lang w:val="es-ES" w:eastAsia="sv-SE"/>
        </w:rPr>
        <w:t xml:space="preserve"> </w:t>
      </w:r>
      <w:r w:rsidR="00DF633F">
        <w:rPr>
          <w:szCs w:val="22"/>
          <w:lang w:val="es-ES" w:eastAsia="sv-SE"/>
        </w:rPr>
        <w:t xml:space="preserve">de que </w:t>
      </w:r>
      <w:r w:rsidRPr="001832CC">
        <w:rPr>
          <w:szCs w:val="22"/>
          <w:lang w:val="es-ES" w:eastAsia="sv-SE"/>
        </w:rPr>
        <w:t>haya completado el Cuestionario de Hogar</w:t>
      </w:r>
      <w:r w:rsidR="00DF633F">
        <w:rPr>
          <w:szCs w:val="22"/>
          <w:lang w:val="es-ES" w:eastAsia="sv-SE"/>
        </w:rPr>
        <w:t>.</w:t>
      </w:r>
    </w:p>
    <w:p w14:paraId="3D2E7C61" w14:textId="77777777" w:rsidR="00DF633F" w:rsidRDefault="00DF633F" w:rsidP="00B02631">
      <w:pPr>
        <w:autoSpaceDE w:val="0"/>
        <w:autoSpaceDN w:val="0"/>
        <w:adjustRightInd w:val="0"/>
        <w:spacing w:after="120"/>
        <w:jc w:val="both"/>
        <w:rPr>
          <w:szCs w:val="22"/>
          <w:lang w:val="es-ES" w:eastAsia="sv-SE"/>
        </w:rPr>
      </w:pPr>
    </w:p>
    <w:p w14:paraId="25F37C93" w14:textId="23779C45" w:rsidR="002B4254" w:rsidRPr="001832CC" w:rsidRDefault="00DF633F" w:rsidP="00B02631">
      <w:pPr>
        <w:autoSpaceDE w:val="0"/>
        <w:autoSpaceDN w:val="0"/>
        <w:adjustRightInd w:val="0"/>
        <w:spacing w:after="120"/>
        <w:jc w:val="both"/>
        <w:rPr>
          <w:szCs w:val="22"/>
          <w:lang w:val="es-ES" w:eastAsia="sv-SE"/>
        </w:rPr>
      </w:pPr>
      <w:r>
        <w:rPr>
          <w:szCs w:val="22"/>
          <w:lang w:val="es-ES" w:eastAsia="sv-SE"/>
        </w:rPr>
        <w:t xml:space="preserve">Si </w:t>
      </w:r>
      <w:r w:rsidR="002A14A7" w:rsidRPr="001832CC">
        <w:rPr>
          <w:szCs w:val="22"/>
          <w:lang w:val="es-ES" w:eastAsia="sv-SE"/>
        </w:rPr>
        <w:t>después de haber hecho todos los intentos por entrevistar este hogar</w:t>
      </w:r>
      <w:r>
        <w:rPr>
          <w:szCs w:val="22"/>
          <w:lang w:val="es-ES" w:eastAsia="sv-SE"/>
        </w:rPr>
        <w:t xml:space="preserve">, no pudo </w:t>
      </w:r>
      <w:r w:rsidR="00361F47">
        <w:rPr>
          <w:szCs w:val="22"/>
          <w:lang w:val="es-ES" w:eastAsia="sv-SE"/>
        </w:rPr>
        <w:t>comenzar</w:t>
      </w:r>
      <w:r>
        <w:rPr>
          <w:szCs w:val="22"/>
          <w:lang w:val="es-ES" w:eastAsia="sv-SE"/>
        </w:rPr>
        <w:t xml:space="preserve"> una entrevista para este hogar, registre ‘2’ para ‘No se preguntó’</w:t>
      </w:r>
      <w:r w:rsidR="00B20A10">
        <w:rPr>
          <w:szCs w:val="22"/>
          <w:lang w:val="es-ES" w:eastAsia="sv-SE"/>
        </w:rPr>
        <w:t xml:space="preserve"> y proceda a HH46 para llenar el código correspondiente</w:t>
      </w:r>
      <w:r w:rsidR="002A14A7" w:rsidRPr="001832CC">
        <w:rPr>
          <w:szCs w:val="22"/>
          <w:lang w:val="es-ES" w:eastAsia="sv-SE"/>
        </w:rPr>
        <w:t>.</w:t>
      </w:r>
    </w:p>
    <w:p w14:paraId="08FECA41" w14:textId="77777777" w:rsidR="002A14A7" w:rsidRPr="001832CC" w:rsidRDefault="002A14A7" w:rsidP="00B02631">
      <w:pPr>
        <w:autoSpaceDE w:val="0"/>
        <w:autoSpaceDN w:val="0"/>
        <w:adjustRightInd w:val="0"/>
        <w:spacing w:after="120"/>
        <w:jc w:val="both"/>
        <w:rPr>
          <w:szCs w:val="22"/>
          <w:lang w:val="es-ES" w:eastAsia="sv-SE"/>
        </w:rPr>
      </w:pPr>
    </w:p>
    <w:p w14:paraId="31A1D197" w14:textId="5B5206A2" w:rsidR="002A14A7" w:rsidRPr="001832CC" w:rsidRDefault="00B20A10"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46</w:t>
      </w:r>
      <w:r w:rsidR="002A14A7" w:rsidRPr="001832CC">
        <w:rPr>
          <w:b/>
          <w:bCs/>
          <w:szCs w:val="22"/>
          <w:lang w:val="es-ES" w:eastAsia="sv-SE"/>
        </w:rPr>
        <w:t xml:space="preserve">. </w:t>
      </w:r>
      <w:r w:rsidR="002A14A7" w:rsidRPr="001832CC">
        <w:rPr>
          <w:b/>
          <w:bCs/>
          <w:i/>
          <w:szCs w:val="22"/>
          <w:lang w:val="es-ES" w:eastAsia="sv-SE"/>
        </w:rPr>
        <w:t>Resultado de la entrevista de</w:t>
      </w:r>
      <w:r w:rsidR="007E44F6" w:rsidRPr="001832CC">
        <w:rPr>
          <w:b/>
          <w:bCs/>
          <w:i/>
          <w:szCs w:val="22"/>
          <w:lang w:val="es-ES" w:eastAsia="sv-SE"/>
        </w:rPr>
        <w:t>l</w:t>
      </w:r>
      <w:r w:rsidRPr="001832CC">
        <w:rPr>
          <w:b/>
          <w:bCs/>
          <w:i/>
          <w:szCs w:val="22"/>
          <w:lang w:val="es-ES" w:eastAsia="sv-SE"/>
        </w:rPr>
        <w:t xml:space="preserve"> Cuestionario de</w:t>
      </w:r>
      <w:r w:rsidR="002A14A7" w:rsidRPr="001832CC">
        <w:rPr>
          <w:b/>
          <w:bCs/>
          <w:i/>
          <w:szCs w:val="22"/>
          <w:lang w:val="es-ES" w:eastAsia="sv-SE"/>
        </w:rPr>
        <w:t xml:space="preserve"> </w:t>
      </w:r>
      <w:r w:rsidRPr="001832CC">
        <w:rPr>
          <w:b/>
          <w:bCs/>
          <w:i/>
          <w:szCs w:val="22"/>
          <w:lang w:val="es-ES" w:eastAsia="sv-SE"/>
        </w:rPr>
        <w:t>Hogar</w:t>
      </w:r>
    </w:p>
    <w:p w14:paraId="27F26D9E" w14:textId="6DD6E1E1" w:rsidR="002A14A7" w:rsidRPr="001832CC" w:rsidRDefault="00361F47" w:rsidP="00B02631">
      <w:pPr>
        <w:tabs>
          <w:tab w:val="left" w:pos="-1440"/>
          <w:tab w:val="left" w:pos="-720"/>
        </w:tabs>
        <w:spacing w:after="120"/>
        <w:ind w:left="360"/>
        <w:jc w:val="both"/>
        <w:rPr>
          <w:szCs w:val="22"/>
          <w:lang w:val="es-ES"/>
        </w:rPr>
      </w:pPr>
      <w:r>
        <w:rPr>
          <w:szCs w:val="22"/>
          <w:lang w:val="es-ES" w:eastAsia="sv-SE"/>
        </w:rPr>
        <w:t>‘</w:t>
      </w:r>
      <w:r w:rsidRPr="001832CC">
        <w:rPr>
          <w:szCs w:val="22"/>
          <w:u w:val="single"/>
          <w:lang w:val="es-ES"/>
        </w:rPr>
        <w:t>Completada</w:t>
      </w:r>
      <w:r>
        <w:rPr>
          <w:szCs w:val="22"/>
          <w:lang w:val="es-ES"/>
        </w:rPr>
        <w:t>’</w:t>
      </w:r>
      <w:r w:rsidRPr="001832CC">
        <w:rPr>
          <w:szCs w:val="22"/>
          <w:lang w:val="es-ES"/>
        </w:rPr>
        <w:t xml:space="preserve">: </w:t>
      </w:r>
      <w:r w:rsidR="002A14A7" w:rsidRPr="001832CC">
        <w:rPr>
          <w:szCs w:val="22"/>
          <w:lang w:val="es-ES"/>
        </w:rPr>
        <w:t xml:space="preserve">Si se ha completado el Cuestionario de Hogar,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01</w:t>
      </w:r>
      <w:r>
        <w:rPr>
          <w:szCs w:val="22"/>
          <w:lang w:val="es-ES"/>
        </w:rPr>
        <w:t>’</w:t>
      </w:r>
      <w:r w:rsidR="002A14A7" w:rsidRPr="001832CC">
        <w:rPr>
          <w:szCs w:val="22"/>
          <w:lang w:val="es-ES"/>
        </w:rPr>
        <w:t xml:space="preserve">. </w:t>
      </w:r>
    </w:p>
    <w:p w14:paraId="1A63FF1F" w14:textId="77777777" w:rsidR="002A14A7" w:rsidRPr="001832CC" w:rsidRDefault="002A14A7" w:rsidP="00B02631">
      <w:pPr>
        <w:tabs>
          <w:tab w:val="left" w:pos="-1440"/>
          <w:tab w:val="left" w:pos="-720"/>
        </w:tabs>
        <w:spacing w:after="120"/>
        <w:ind w:left="360"/>
        <w:jc w:val="both"/>
        <w:rPr>
          <w:szCs w:val="22"/>
          <w:lang w:val="es-ES"/>
        </w:rPr>
      </w:pPr>
    </w:p>
    <w:p w14:paraId="093F0EFF" w14:textId="7DEA8A30" w:rsidR="002A14A7" w:rsidRPr="001832CC" w:rsidRDefault="00361F47" w:rsidP="00B02631">
      <w:pPr>
        <w:tabs>
          <w:tab w:val="left" w:pos="-1440"/>
          <w:tab w:val="left" w:pos="-720"/>
        </w:tabs>
        <w:spacing w:after="120"/>
        <w:ind w:left="360"/>
        <w:jc w:val="both"/>
        <w:rPr>
          <w:szCs w:val="22"/>
          <w:lang w:val="es-ES"/>
        </w:rPr>
      </w:pPr>
      <w:r>
        <w:rPr>
          <w:szCs w:val="22"/>
          <w:lang w:val="es-ES"/>
        </w:rPr>
        <w:lastRenderedPageBreak/>
        <w:t>‘</w:t>
      </w:r>
      <w:r w:rsidRPr="001832CC">
        <w:rPr>
          <w:szCs w:val="22"/>
          <w:u w:val="single"/>
          <w:lang w:val="es-ES"/>
        </w:rPr>
        <w:t xml:space="preserve">Ningún </w:t>
      </w:r>
      <w:r w:rsidR="002A14A7" w:rsidRPr="001832CC">
        <w:rPr>
          <w:szCs w:val="22"/>
          <w:u w:val="single"/>
          <w:lang w:val="es-ES"/>
        </w:rPr>
        <w:t xml:space="preserve">miembro del hogar </w:t>
      </w:r>
      <w:r w:rsidR="007E44F6" w:rsidRPr="001832CC">
        <w:rPr>
          <w:szCs w:val="22"/>
          <w:u w:val="single"/>
          <w:lang w:val="es-ES"/>
        </w:rPr>
        <w:t xml:space="preserve">presente </w:t>
      </w:r>
      <w:r w:rsidR="002A14A7" w:rsidRPr="001832CC">
        <w:rPr>
          <w:szCs w:val="22"/>
          <w:u w:val="single"/>
          <w:lang w:val="es-ES"/>
        </w:rPr>
        <w:t xml:space="preserve">o ningún </w:t>
      </w:r>
      <w:r w:rsidR="007E44F6" w:rsidRPr="001832CC">
        <w:rPr>
          <w:szCs w:val="22"/>
          <w:u w:val="single"/>
          <w:lang w:val="es-ES"/>
        </w:rPr>
        <w:t xml:space="preserve">entrevistado </w:t>
      </w:r>
      <w:r w:rsidR="002A14A7" w:rsidRPr="001832CC">
        <w:rPr>
          <w:szCs w:val="22"/>
          <w:u w:val="single"/>
          <w:lang w:val="es-ES"/>
        </w:rPr>
        <w:t xml:space="preserve">competente </w:t>
      </w:r>
      <w:r w:rsidR="007E44F6" w:rsidRPr="001832CC">
        <w:rPr>
          <w:szCs w:val="22"/>
          <w:u w:val="single"/>
          <w:lang w:val="es-ES"/>
        </w:rPr>
        <w:t>presente en el hogar</w:t>
      </w:r>
      <w:r>
        <w:rPr>
          <w:szCs w:val="22"/>
          <w:lang w:val="es-ES"/>
        </w:rPr>
        <w:t>’</w:t>
      </w:r>
      <w:r w:rsidRPr="001832CC">
        <w:rPr>
          <w:szCs w:val="22"/>
          <w:lang w:val="es-ES"/>
        </w:rPr>
        <w:t xml:space="preserve">: </w:t>
      </w:r>
      <w:r w:rsidR="002A14A7" w:rsidRPr="001832CC">
        <w:rPr>
          <w:szCs w:val="22"/>
          <w:lang w:val="es-ES"/>
        </w:rPr>
        <w:t xml:space="preserve">Si la vivienda está ocupada, pero no hay nadie en casa o si sólo hay un niño/a en casa o un miembro adulto que esté enfermo, sordo o incapacitado mentalmente y usted no ha podido establecer contacto con un miembro del hogar más cualificado después de repetidas visitas, </w:t>
      </w:r>
      <w:r w:rsidR="00B20A10">
        <w:rPr>
          <w:szCs w:val="22"/>
          <w:lang w:val="es-ES"/>
        </w:rPr>
        <w:t>registre</w:t>
      </w:r>
      <w:r w:rsidR="002A14A7" w:rsidRPr="001832CC">
        <w:rPr>
          <w:szCs w:val="22"/>
          <w:lang w:val="es-ES"/>
        </w:rPr>
        <w:t xml:space="preserve"> </w:t>
      </w:r>
      <w:r>
        <w:rPr>
          <w:szCs w:val="22"/>
          <w:lang w:val="es-ES"/>
        </w:rPr>
        <w:t>‘</w:t>
      </w:r>
      <w:r w:rsidRPr="001832CC">
        <w:rPr>
          <w:szCs w:val="22"/>
          <w:lang w:val="es-ES"/>
        </w:rPr>
        <w:t>02</w:t>
      </w:r>
      <w:r>
        <w:rPr>
          <w:szCs w:val="22"/>
          <w:lang w:val="es-ES"/>
        </w:rPr>
        <w:t>’</w:t>
      </w:r>
      <w:r w:rsidR="002A14A7" w:rsidRPr="001832CC">
        <w:rPr>
          <w:szCs w:val="22"/>
          <w:lang w:val="es-ES"/>
        </w:rPr>
        <w:t xml:space="preserve">. </w:t>
      </w:r>
    </w:p>
    <w:p w14:paraId="532F1218" w14:textId="77777777" w:rsidR="002A14A7" w:rsidRPr="001832CC" w:rsidRDefault="002A14A7" w:rsidP="00B02631">
      <w:pPr>
        <w:tabs>
          <w:tab w:val="left" w:pos="-1440"/>
          <w:tab w:val="left" w:pos="-720"/>
        </w:tabs>
        <w:spacing w:after="120"/>
        <w:ind w:left="360"/>
        <w:jc w:val="both"/>
        <w:rPr>
          <w:szCs w:val="22"/>
          <w:lang w:val="es-ES"/>
        </w:rPr>
      </w:pPr>
    </w:p>
    <w:p w14:paraId="4FD60B2B" w14:textId="6115A388" w:rsidR="002A14A7" w:rsidRPr="001832CC" w:rsidRDefault="00361F47" w:rsidP="00B02631">
      <w:pPr>
        <w:tabs>
          <w:tab w:val="left" w:pos="-1440"/>
          <w:tab w:val="left" w:pos="-720"/>
        </w:tabs>
        <w:spacing w:after="120"/>
        <w:ind w:left="360"/>
        <w:jc w:val="both"/>
        <w:rPr>
          <w:szCs w:val="22"/>
          <w:lang w:val="es-ES"/>
        </w:rPr>
      </w:pPr>
      <w:r>
        <w:rPr>
          <w:szCs w:val="22"/>
          <w:lang w:val="es-ES"/>
        </w:rPr>
        <w:t>‘</w:t>
      </w:r>
      <w:r w:rsidRPr="001832CC">
        <w:rPr>
          <w:szCs w:val="22"/>
          <w:u w:val="single"/>
          <w:lang w:val="es-ES"/>
        </w:rPr>
        <w:t xml:space="preserve">Todo </w:t>
      </w:r>
      <w:r w:rsidR="002A14A7" w:rsidRPr="001832CC">
        <w:rPr>
          <w:szCs w:val="22"/>
          <w:u w:val="single"/>
          <w:lang w:val="es-ES"/>
        </w:rPr>
        <w:t xml:space="preserve">el hogar ausente por un período </w:t>
      </w:r>
      <w:r w:rsidR="007E44F6" w:rsidRPr="001832CC">
        <w:rPr>
          <w:szCs w:val="22"/>
          <w:u w:val="single"/>
          <w:lang w:val="es-ES"/>
        </w:rPr>
        <w:t xml:space="preserve">extenso </w:t>
      </w:r>
      <w:r w:rsidR="002A14A7" w:rsidRPr="001832CC">
        <w:rPr>
          <w:szCs w:val="22"/>
          <w:u w:val="single"/>
          <w:lang w:val="es-ES"/>
        </w:rPr>
        <w:t>de tiempo</w:t>
      </w:r>
      <w:r w:rsidR="00B20A10">
        <w:rPr>
          <w:szCs w:val="22"/>
          <w:u w:val="single"/>
          <w:lang w:val="es-ES"/>
        </w:rPr>
        <w:t>’</w:t>
      </w:r>
      <w:r w:rsidR="002A14A7" w:rsidRPr="001832CC">
        <w:rPr>
          <w:szCs w:val="22"/>
          <w:lang w:val="es-ES"/>
        </w:rPr>
        <w:t xml:space="preserve">: Si no hay nadie en casa y los vecinos dicen que nadie regresará en varios días o semanas, </w:t>
      </w:r>
      <w:r w:rsidR="00B20A10">
        <w:rPr>
          <w:szCs w:val="22"/>
          <w:lang w:val="es-ES"/>
        </w:rPr>
        <w:t xml:space="preserve">registre </w:t>
      </w:r>
      <w:r>
        <w:rPr>
          <w:szCs w:val="22"/>
          <w:lang w:val="es-ES"/>
        </w:rPr>
        <w:t>‘</w:t>
      </w:r>
      <w:r w:rsidRPr="001832CC">
        <w:rPr>
          <w:szCs w:val="22"/>
          <w:lang w:val="es-ES"/>
        </w:rPr>
        <w:t>03</w:t>
      </w:r>
      <w:r>
        <w:rPr>
          <w:szCs w:val="22"/>
          <w:lang w:val="es-ES"/>
        </w:rPr>
        <w:t>’</w:t>
      </w:r>
      <w:r w:rsidR="002A14A7" w:rsidRPr="001832CC">
        <w:rPr>
          <w:szCs w:val="22"/>
          <w:lang w:val="es-ES"/>
        </w:rPr>
        <w:t xml:space="preserve">. </w:t>
      </w:r>
    </w:p>
    <w:p w14:paraId="61775267" w14:textId="77777777" w:rsidR="002A14A7" w:rsidRPr="001832CC" w:rsidRDefault="002A14A7" w:rsidP="00B02631">
      <w:pPr>
        <w:tabs>
          <w:tab w:val="left" w:pos="-1440"/>
          <w:tab w:val="left" w:pos="-720"/>
        </w:tabs>
        <w:spacing w:after="120"/>
        <w:ind w:left="360"/>
        <w:jc w:val="both"/>
        <w:rPr>
          <w:szCs w:val="22"/>
          <w:lang w:val="es-ES"/>
        </w:rPr>
      </w:pPr>
    </w:p>
    <w:p w14:paraId="39A114D5" w14:textId="24F5F14E" w:rsidR="002A14A7" w:rsidRPr="001832CC" w:rsidRDefault="00B20A10" w:rsidP="00B02631">
      <w:pPr>
        <w:tabs>
          <w:tab w:val="left" w:pos="-1440"/>
          <w:tab w:val="left" w:pos="-720"/>
        </w:tabs>
        <w:spacing w:after="120"/>
        <w:ind w:left="360"/>
        <w:jc w:val="both"/>
        <w:rPr>
          <w:szCs w:val="22"/>
          <w:lang w:val="es-ES"/>
        </w:rPr>
      </w:pPr>
      <w:r>
        <w:rPr>
          <w:szCs w:val="22"/>
          <w:lang w:val="es-ES"/>
        </w:rPr>
        <w:t>‘</w:t>
      </w:r>
      <w:r w:rsidR="002A14A7" w:rsidRPr="001832CC">
        <w:rPr>
          <w:szCs w:val="22"/>
          <w:u w:val="single"/>
          <w:lang w:val="es-ES"/>
        </w:rPr>
        <w:t>Rechazada</w:t>
      </w:r>
      <w:r>
        <w:rPr>
          <w:szCs w:val="22"/>
          <w:lang w:val="es-ES"/>
        </w:rPr>
        <w:t>’</w:t>
      </w:r>
      <w:r w:rsidR="002A14A7" w:rsidRPr="001832CC">
        <w:rPr>
          <w:szCs w:val="22"/>
          <w:lang w:val="es-ES"/>
        </w:rPr>
        <w:t xml:space="preserve">: Si el hogar se niega a ser entrevistado, </w:t>
      </w:r>
      <w:r w:rsidR="00361F47">
        <w:rPr>
          <w:szCs w:val="22"/>
          <w:lang w:val="es-ES"/>
        </w:rPr>
        <w:t>registre ‘</w:t>
      </w:r>
      <w:r w:rsidR="00361F47" w:rsidRPr="001832CC">
        <w:rPr>
          <w:szCs w:val="22"/>
          <w:lang w:val="es-ES"/>
        </w:rPr>
        <w:t>04</w:t>
      </w:r>
      <w:r w:rsidR="00361F47">
        <w:rPr>
          <w:szCs w:val="22"/>
          <w:lang w:val="es-ES"/>
        </w:rPr>
        <w:t>’</w:t>
      </w:r>
      <w:r w:rsidR="00361F47" w:rsidRPr="001832CC">
        <w:rPr>
          <w:szCs w:val="22"/>
          <w:lang w:val="es-ES"/>
        </w:rPr>
        <w:t xml:space="preserve">. </w:t>
      </w:r>
    </w:p>
    <w:p w14:paraId="73A8F9EE" w14:textId="77777777" w:rsidR="002A14A7" w:rsidRPr="001832CC" w:rsidRDefault="002A14A7" w:rsidP="00B02631">
      <w:pPr>
        <w:tabs>
          <w:tab w:val="left" w:pos="-1440"/>
          <w:tab w:val="left" w:pos="-720"/>
        </w:tabs>
        <w:spacing w:after="120"/>
        <w:ind w:left="360"/>
        <w:jc w:val="both"/>
        <w:rPr>
          <w:szCs w:val="22"/>
          <w:lang w:val="es-ES"/>
        </w:rPr>
      </w:pPr>
    </w:p>
    <w:p w14:paraId="34891566" w14:textId="7AB44597" w:rsidR="002A14A7" w:rsidRPr="001832CC" w:rsidRDefault="00B20A10" w:rsidP="00B02631">
      <w:pPr>
        <w:tabs>
          <w:tab w:val="left" w:pos="-1440"/>
          <w:tab w:val="left" w:pos="-720"/>
        </w:tabs>
        <w:spacing w:after="120"/>
        <w:ind w:left="360"/>
        <w:jc w:val="both"/>
        <w:rPr>
          <w:szCs w:val="22"/>
          <w:lang w:val="es-ES"/>
        </w:rPr>
      </w:pPr>
      <w:r>
        <w:rPr>
          <w:szCs w:val="22"/>
          <w:lang w:val="es-ES"/>
        </w:rPr>
        <w:t>‘</w:t>
      </w:r>
      <w:r w:rsidR="00D3379F" w:rsidRPr="001832CC">
        <w:rPr>
          <w:szCs w:val="22"/>
          <w:u w:val="single"/>
          <w:lang w:val="es-ES"/>
        </w:rPr>
        <w:t xml:space="preserve">Vivienda </w:t>
      </w:r>
      <w:r w:rsidR="007E44F6" w:rsidRPr="001832CC">
        <w:rPr>
          <w:szCs w:val="22"/>
          <w:u w:val="single"/>
          <w:lang w:val="es-ES"/>
        </w:rPr>
        <w:t>vacía</w:t>
      </w:r>
      <w:r w:rsidR="002A14A7" w:rsidRPr="001832CC">
        <w:rPr>
          <w:szCs w:val="22"/>
          <w:u w:val="single"/>
          <w:lang w:val="es-ES"/>
        </w:rPr>
        <w:t xml:space="preserve">/ </w:t>
      </w:r>
      <w:r w:rsidR="00D3379F" w:rsidRPr="001832CC">
        <w:rPr>
          <w:szCs w:val="22"/>
          <w:u w:val="single"/>
          <w:lang w:val="es-ES"/>
        </w:rPr>
        <w:t>l</w:t>
      </w:r>
      <w:r w:rsidR="002A14A7" w:rsidRPr="001832CC">
        <w:rPr>
          <w:szCs w:val="22"/>
          <w:u w:val="single"/>
          <w:lang w:val="es-ES"/>
        </w:rPr>
        <w:t xml:space="preserve">a dirección no </w:t>
      </w:r>
      <w:r w:rsidR="007E44F6" w:rsidRPr="001832CC">
        <w:rPr>
          <w:szCs w:val="22"/>
          <w:u w:val="single"/>
          <w:lang w:val="es-ES"/>
        </w:rPr>
        <w:t>es</w:t>
      </w:r>
      <w:r w:rsidR="002A14A7" w:rsidRPr="001832CC">
        <w:rPr>
          <w:szCs w:val="22"/>
          <w:u w:val="single"/>
          <w:lang w:val="es-ES"/>
        </w:rPr>
        <w:t xml:space="preserve"> una vivienda</w:t>
      </w:r>
      <w:r>
        <w:rPr>
          <w:szCs w:val="22"/>
          <w:u w:val="single"/>
          <w:lang w:val="es-ES"/>
        </w:rPr>
        <w:t>’</w:t>
      </w:r>
      <w:r w:rsidR="002A14A7" w:rsidRPr="001832CC">
        <w:rPr>
          <w:szCs w:val="22"/>
          <w:lang w:val="es-ES"/>
        </w:rPr>
        <w:t xml:space="preserve">: Si la vivienda que se le ha asignado no está ocupada; es decir, está vacía, sin muebles y sin habitarse, es lo que conocemos como “vacante”, por lo que usted deberá </w:t>
      </w:r>
      <w:r>
        <w:rPr>
          <w:szCs w:val="22"/>
          <w:lang w:val="es-ES"/>
        </w:rPr>
        <w:t>registrar</w:t>
      </w:r>
      <w:r w:rsidR="002A14A7" w:rsidRPr="001832CC">
        <w:rPr>
          <w:szCs w:val="22"/>
          <w:lang w:val="es-ES"/>
        </w:rPr>
        <w:t xml:space="preserve"> </w:t>
      </w:r>
      <w:r>
        <w:rPr>
          <w:szCs w:val="22"/>
          <w:lang w:val="es-ES"/>
        </w:rPr>
        <w:t>‘</w:t>
      </w:r>
      <w:r w:rsidR="002A14A7" w:rsidRPr="001832CC">
        <w:rPr>
          <w:szCs w:val="22"/>
          <w:lang w:val="es-ES"/>
        </w:rPr>
        <w:t>05</w:t>
      </w:r>
      <w:r>
        <w:rPr>
          <w:szCs w:val="22"/>
          <w:lang w:val="es-ES"/>
        </w:rPr>
        <w:t>’</w:t>
      </w:r>
      <w:r w:rsidR="002A14A7" w:rsidRPr="001832CC">
        <w:rPr>
          <w:szCs w:val="22"/>
          <w:lang w:val="es-ES"/>
        </w:rPr>
        <w:t>.  En otras ocasiones, es posible que descubra que la vivienda no es una unidad residencial. Puede que sea</w:t>
      </w:r>
      <w:r w:rsidR="00D3379F" w:rsidRPr="001832CC">
        <w:rPr>
          <w:szCs w:val="22"/>
          <w:lang w:val="es-ES"/>
        </w:rPr>
        <w:t xml:space="preserve"> una tienda, iglesia, escuela </w:t>
      </w:r>
      <w:r w:rsidR="002A14A7" w:rsidRPr="001832CC">
        <w:rPr>
          <w:szCs w:val="22"/>
          <w:lang w:val="es-ES"/>
        </w:rPr>
        <w:t xml:space="preserve">o algún otro tipo de instalación que no se utilice como </w:t>
      </w:r>
      <w:r w:rsidR="00EB433A" w:rsidRPr="001832CC">
        <w:rPr>
          <w:szCs w:val="22"/>
          <w:lang w:val="es-ES"/>
        </w:rPr>
        <w:t xml:space="preserve">unidad </w:t>
      </w:r>
      <w:r w:rsidR="002A14A7" w:rsidRPr="001832CC">
        <w:rPr>
          <w:szCs w:val="22"/>
          <w:lang w:val="es-ES"/>
        </w:rPr>
        <w:t xml:space="preserve">residencial. Tras asegurarse de que no haya unidades residenciales detrás o encima de los locales, </w:t>
      </w:r>
      <w:r>
        <w:rPr>
          <w:szCs w:val="22"/>
          <w:lang w:val="es-ES"/>
        </w:rPr>
        <w:t>registre ‘</w:t>
      </w:r>
      <w:r w:rsidR="002A14A7" w:rsidRPr="001832CC">
        <w:rPr>
          <w:szCs w:val="22"/>
          <w:lang w:val="es-ES"/>
        </w:rPr>
        <w:t>05</w:t>
      </w:r>
      <w:r>
        <w:rPr>
          <w:szCs w:val="22"/>
          <w:lang w:val="es-ES"/>
        </w:rPr>
        <w:t>’</w:t>
      </w:r>
      <w:r w:rsidR="002A14A7" w:rsidRPr="001832CC">
        <w:rPr>
          <w:szCs w:val="22"/>
          <w:lang w:val="es-ES"/>
        </w:rPr>
        <w:t xml:space="preserve">. </w:t>
      </w:r>
    </w:p>
    <w:p w14:paraId="0A06C04D" w14:textId="77777777" w:rsidR="002A14A7" w:rsidRPr="001832CC" w:rsidRDefault="002A14A7" w:rsidP="00B02631">
      <w:pPr>
        <w:tabs>
          <w:tab w:val="left" w:pos="-1440"/>
          <w:tab w:val="left" w:pos="-720"/>
        </w:tabs>
        <w:spacing w:after="120"/>
        <w:ind w:left="360"/>
        <w:jc w:val="both"/>
        <w:rPr>
          <w:szCs w:val="22"/>
          <w:lang w:val="es-ES"/>
        </w:rPr>
      </w:pPr>
    </w:p>
    <w:p w14:paraId="400C0012" w14:textId="1F9AA7E3" w:rsidR="002A14A7" w:rsidRPr="001832CC" w:rsidRDefault="003D21CB" w:rsidP="00B02631">
      <w:pPr>
        <w:tabs>
          <w:tab w:val="left" w:pos="-1440"/>
          <w:tab w:val="left" w:pos="-720"/>
        </w:tabs>
        <w:spacing w:after="120"/>
        <w:ind w:left="360"/>
        <w:jc w:val="both"/>
        <w:rPr>
          <w:szCs w:val="22"/>
          <w:lang w:val="es-ES"/>
        </w:rPr>
      </w:pPr>
      <w:r>
        <w:rPr>
          <w:szCs w:val="22"/>
          <w:lang w:val="es-ES"/>
        </w:rPr>
        <w:t>‘</w:t>
      </w:r>
      <w:r w:rsidR="002A14A7" w:rsidRPr="001832CC">
        <w:rPr>
          <w:szCs w:val="22"/>
          <w:u w:val="single"/>
          <w:lang w:val="es-ES"/>
        </w:rPr>
        <w:t>Vivienda destruida</w:t>
      </w:r>
      <w:r>
        <w:rPr>
          <w:szCs w:val="22"/>
          <w:u w:val="single"/>
          <w:lang w:val="es-ES"/>
        </w:rPr>
        <w:t>’</w:t>
      </w:r>
      <w:r w:rsidR="002A14A7" w:rsidRPr="001832CC">
        <w:rPr>
          <w:szCs w:val="22"/>
          <w:lang w:val="es-ES"/>
        </w:rPr>
        <w:t xml:space="preserve">: Si la vivienda sufrió un incendio o fue demolida de alguna otra manera, </w:t>
      </w:r>
      <w:proofErr w:type="gramStart"/>
      <w:r>
        <w:rPr>
          <w:szCs w:val="22"/>
          <w:lang w:val="es-ES"/>
        </w:rPr>
        <w:t xml:space="preserve">registre </w:t>
      </w:r>
      <w:r w:rsidR="002A14A7" w:rsidRPr="001832CC">
        <w:rPr>
          <w:szCs w:val="22"/>
          <w:lang w:val="es-ES"/>
        </w:rPr>
        <w:t xml:space="preserve"> </w:t>
      </w:r>
      <w:r>
        <w:rPr>
          <w:szCs w:val="22"/>
          <w:lang w:val="es-ES"/>
        </w:rPr>
        <w:t>‘</w:t>
      </w:r>
      <w:proofErr w:type="gramEnd"/>
      <w:r w:rsidR="002A14A7" w:rsidRPr="001832CC">
        <w:rPr>
          <w:szCs w:val="22"/>
          <w:lang w:val="es-ES"/>
        </w:rPr>
        <w:t>06</w:t>
      </w:r>
      <w:r>
        <w:rPr>
          <w:szCs w:val="22"/>
          <w:lang w:val="es-ES"/>
        </w:rPr>
        <w:t>’</w:t>
      </w:r>
      <w:r w:rsidR="002A14A7" w:rsidRPr="001832CC">
        <w:rPr>
          <w:szCs w:val="22"/>
          <w:lang w:val="es-ES"/>
        </w:rPr>
        <w:t xml:space="preserve">. </w:t>
      </w:r>
    </w:p>
    <w:p w14:paraId="276B91ED" w14:textId="77777777" w:rsidR="002A14A7" w:rsidRPr="001832CC" w:rsidRDefault="002A14A7" w:rsidP="00B02631">
      <w:pPr>
        <w:tabs>
          <w:tab w:val="left" w:pos="-1440"/>
          <w:tab w:val="left" w:pos="-720"/>
        </w:tabs>
        <w:spacing w:after="120"/>
        <w:ind w:left="360"/>
        <w:jc w:val="both"/>
        <w:rPr>
          <w:szCs w:val="22"/>
          <w:lang w:val="es-ES"/>
        </w:rPr>
      </w:pPr>
    </w:p>
    <w:p w14:paraId="0F9E0183" w14:textId="659772FB" w:rsidR="00945978" w:rsidRDefault="003D21CB" w:rsidP="00B02631">
      <w:pPr>
        <w:spacing w:after="120" w:line="288" w:lineRule="auto"/>
        <w:ind w:left="426"/>
        <w:jc w:val="both"/>
        <w:rPr>
          <w:szCs w:val="22"/>
          <w:lang w:val="es-ES"/>
        </w:rPr>
      </w:pPr>
      <w:r>
        <w:rPr>
          <w:szCs w:val="22"/>
          <w:lang w:val="es-ES"/>
        </w:rPr>
        <w:t>‘</w:t>
      </w:r>
      <w:r w:rsidR="002A14A7" w:rsidRPr="001832CC">
        <w:rPr>
          <w:szCs w:val="22"/>
          <w:u w:val="single"/>
          <w:lang w:val="es-ES"/>
        </w:rPr>
        <w:t>No encontró la vivienda</w:t>
      </w:r>
      <w:r>
        <w:rPr>
          <w:szCs w:val="22"/>
          <w:u w:val="single"/>
          <w:lang w:val="es-ES"/>
        </w:rPr>
        <w:t>’</w:t>
      </w:r>
      <w:r w:rsidR="002A14A7" w:rsidRPr="001832CC">
        <w:rPr>
          <w:szCs w:val="22"/>
          <w:lang w:val="es-ES"/>
        </w:rPr>
        <w:t xml:space="preserve"> Si no puede encontrar la vivienda, incluso después de preguntarle a la gente de la zona si está familiarizada con la dirección o con el nombre del jefe de hogar del listado de </w:t>
      </w:r>
      <w:r>
        <w:rPr>
          <w:szCs w:val="22"/>
          <w:lang w:val="es-ES"/>
        </w:rPr>
        <w:t>la muestra</w:t>
      </w:r>
      <w:r w:rsidR="002A14A7" w:rsidRPr="001832CC">
        <w:rPr>
          <w:szCs w:val="22"/>
          <w:lang w:val="es-ES"/>
        </w:rPr>
        <w:t xml:space="preserve">, </w:t>
      </w:r>
      <w:r>
        <w:rPr>
          <w:szCs w:val="22"/>
          <w:lang w:val="es-ES"/>
        </w:rPr>
        <w:t>registre</w:t>
      </w:r>
      <w:r w:rsidR="002A14A7" w:rsidRPr="001832CC">
        <w:rPr>
          <w:szCs w:val="22"/>
          <w:lang w:val="es-ES"/>
        </w:rPr>
        <w:t xml:space="preserve"> </w:t>
      </w:r>
      <w:r w:rsidR="00361F47">
        <w:rPr>
          <w:szCs w:val="22"/>
          <w:lang w:val="es-ES"/>
        </w:rPr>
        <w:t>‘</w:t>
      </w:r>
      <w:r w:rsidR="00361F47" w:rsidRPr="001832CC">
        <w:rPr>
          <w:szCs w:val="22"/>
          <w:lang w:val="es-ES"/>
        </w:rPr>
        <w:t>07</w:t>
      </w:r>
      <w:r w:rsidR="00361F47">
        <w:rPr>
          <w:szCs w:val="22"/>
          <w:lang w:val="es-ES"/>
        </w:rPr>
        <w:t>’</w:t>
      </w:r>
      <w:r w:rsidR="00361F47" w:rsidRPr="001832CC">
        <w:rPr>
          <w:szCs w:val="22"/>
          <w:lang w:val="es-ES"/>
        </w:rPr>
        <w:t xml:space="preserve">. </w:t>
      </w:r>
    </w:p>
    <w:p w14:paraId="012701F4" w14:textId="7C19AF42" w:rsidR="00945978" w:rsidRDefault="00D3379F" w:rsidP="00B02631">
      <w:pPr>
        <w:pStyle w:val="Prrafodelista"/>
        <w:numPr>
          <w:ilvl w:val="0"/>
          <w:numId w:val="64"/>
        </w:numPr>
        <w:spacing w:after="120" w:line="288" w:lineRule="auto"/>
        <w:jc w:val="both"/>
        <w:rPr>
          <w:szCs w:val="22"/>
          <w:lang w:val="es-ES"/>
        </w:rPr>
      </w:pPr>
      <w:r w:rsidRPr="001832CC">
        <w:rPr>
          <w:szCs w:val="22"/>
          <w:lang w:val="es-ES"/>
        </w:rPr>
        <w:t xml:space="preserve">Recuerde que usted no está buscando al jefe del hogar cuyo nombre se le pueda haber proporcionado. Estos nombres se facilitarán como información que usted utilizará para localizar la unidad residencial </w:t>
      </w:r>
      <w:r w:rsidRPr="001832CC">
        <w:rPr>
          <w:szCs w:val="22"/>
          <w:u w:val="single"/>
          <w:lang w:val="es-ES"/>
        </w:rPr>
        <w:t xml:space="preserve">donde se sabe que un </w:t>
      </w:r>
      <w:r w:rsidR="00FE3D5E" w:rsidRPr="001832CC">
        <w:rPr>
          <w:szCs w:val="22"/>
          <w:u w:val="single"/>
          <w:lang w:val="es-ES"/>
        </w:rPr>
        <w:t xml:space="preserve">vive </w:t>
      </w:r>
      <w:r w:rsidRPr="001832CC">
        <w:rPr>
          <w:szCs w:val="22"/>
          <w:u w:val="single"/>
          <w:lang w:val="es-ES"/>
        </w:rPr>
        <w:t>hogar</w:t>
      </w:r>
      <w:r w:rsidR="00FE3D5E" w:rsidRPr="001832CC">
        <w:rPr>
          <w:szCs w:val="22"/>
          <w:lang w:val="es-ES"/>
        </w:rPr>
        <w:t>,</w:t>
      </w:r>
      <w:r w:rsidRPr="001832CC">
        <w:rPr>
          <w:szCs w:val="22"/>
          <w:lang w:val="es-ES"/>
        </w:rPr>
        <w:t xml:space="preserve"> de acuerdo con la información en el momento de la selección del hogar para la encuesta.</w:t>
      </w:r>
    </w:p>
    <w:p w14:paraId="64C9ED57" w14:textId="5082A95C" w:rsidR="00D3379F" w:rsidRPr="001832CC" w:rsidRDefault="00D3379F" w:rsidP="00B02631">
      <w:pPr>
        <w:pStyle w:val="Prrafodelista"/>
        <w:numPr>
          <w:ilvl w:val="0"/>
          <w:numId w:val="64"/>
        </w:numPr>
        <w:spacing w:after="120" w:line="288" w:lineRule="auto"/>
        <w:jc w:val="both"/>
        <w:rPr>
          <w:szCs w:val="22"/>
          <w:lang w:val="es-ES"/>
        </w:rPr>
      </w:pPr>
      <w:r w:rsidRPr="001832CC">
        <w:rPr>
          <w:szCs w:val="22"/>
          <w:lang w:val="es-ES"/>
        </w:rPr>
        <w:t>Su objetivo consiste en encontrar la vivienda o lugar donde est</w:t>
      </w:r>
      <w:r w:rsidR="00FE3D5E" w:rsidRPr="001832CC">
        <w:rPr>
          <w:szCs w:val="22"/>
          <w:lang w:val="es-ES"/>
        </w:rPr>
        <w:t>é</w:t>
      </w:r>
      <w:r w:rsidRPr="001832CC">
        <w:rPr>
          <w:szCs w:val="22"/>
          <w:lang w:val="es-ES"/>
        </w:rPr>
        <w:t xml:space="preserve"> viviendo un hogar.</w:t>
      </w:r>
    </w:p>
    <w:p w14:paraId="54F4F080" w14:textId="77777777" w:rsidR="002A14A7" w:rsidRPr="001832CC" w:rsidRDefault="002A14A7" w:rsidP="00B02631">
      <w:pPr>
        <w:tabs>
          <w:tab w:val="left" w:pos="-1440"/>
          <w:tab w:val="left" w:pos="-720"/>
        </w:tabs>
        <w:spacing w:after="120"/>
        <w:ind w:left="360"/>
        <w:jc w:val="both"/>
        <w:rPr>
          <w:szCs w:val="22"/>
          <w:lang w:val="es-ES"/>
        </w:rPr>
      </w:pPr>
    </w:p>
    <w:p w14:paraId="79CAFCAA" w14:textId="1D1C3DF7" w:rsidR="00945978" w:rsidRDefault="00945978" w:rsidP="00B02631">
      <w:pPr>
        <w:spacing w:after="120" w:line="288" w:lineRule="auto"/>
        <w:ind w:left="426"/>
        <w:jc w:val="both"/>
        <w:rPr>
          <w:szCs w:val="22"/>
          <w:lang w:val="es-ES"/>
        </w:rPr>
      </w:pPr>
      <w:r>
        <w:rPr>
          <w:szCs w:val="22"/>
          <w:lang w:val="es-ES"/>
        </w:rPr>
        <w:t>‘</w:t>
      </w:r>
      <w:r w:rsidR="002A14A7" w:rsidRPr="001832CC">
        <w:rPr>
          <w:szCs w:val="22"/>
          <w:u w:val="single"/>
          <w:lang w:val="es-ES"/>
        </w:rPr>
        <w:t>Otro</w:t>
      </w:r>
      <w:r>
        <w:rPr>
          <w:szCs w:val="22"/>
          <w:u w:val="single"/>
          <w:lang w:val="es-ES"/>
        </w:rPr>
        <w:t>’</w:t>
      </w:r>
      <w:r w:rsidR="002A14A7" w:rsidRPr="001832CC">
        <w:rPr>
          <w:szCs w:val="22"/>
          <w:lang w:val="es-ES"/>
        </w:rPr>
        <w:t xml:space="preserve">: Si usted no </w:t>
      </w:r>
      <w:proofErr w:type="gramStart"/>
      <w:r w:rsidR="00FA5AC1" w:rsidRPr="001832CC">
        <w:rPr>
          <w:szCs w:val="22"/>
          <w:lang w:val="es-ES"/>
        </w:rPr>
        <w:t>logró</w:t>
      </w:r>
      <w:r w:rsidR="002A14A7" w:rsidRPr="001832CC">
        <w:rPr>
          <w:szCs w:val="22"/>
          <w:lang w:val="es-ES"/>
        </w:rPr>
        <w:t xml:space="preserve">  completar</w:t>
      </w:r>
      <w:proofErr w:type="gramEnd"/>
      <w:r w:rsidR="002A14A7" w:rsidRPr="001832CC">
        <w:rPr>
          <w:szCs w:val="22"/>
          <w:lang w:val="es-ES"/>
        </w:rPr>
        <w:t xml:space="preserve"> el Cuestionario del Hogar por algún otro motivo, deberá </w:t>
      </w:r>
      <w:r>
        <w:rPr>
          <w:szCs w:val="22"/>
          <w:lang w:val="es-ES"/>
        </w:rPr>
        <w:t>registrar ‘</w:t>
      </w:r>
      <w:r w:rsidR="002A14A7" w:rsidRPr="001832CC">
        <w:rPr>
          <w:szCs w:val="22"/>
          <w:lang w:val="es-ES"/>
        </w:rPr>
        <w:t>96</w:t>
      </w:r>
      <w:r>
        <w:rPr>
          <w:szCs w:val="22"/>
          <w:lang w:val="es-ES"/>
        </w:rPr>
        <w:t>’</w:t>
      </w:r>
      <w:r w:rsidR="002A14A7" w:rsidRPr="001832CC">
        <w:rPr>
          <w:szCs w:val="22"/>
          <w:lang w:val="es-ES"/>
        </w:rPr>
        <w:t xml:space="preserve"> y especificar la razón. Algunos ejemplos de </w:t>
      </w:r>
      <w:r w:rsidR="00D3379F" w:rsidRPr="001832CC">
        <w:rPr>
          <w:szCs w:val="22"/>
          <w:lang w:val="es-ES"/>
        </w:rPr>
        <w:t xml:space="preserve">códigos de </w:t>
      </w:r>
      <w:r w:rsidR="00361F47">
        <w:rPr>
          <w:szCs w:val="22"/>
          <w:lang w:val="es-ES"/>
        </w:rPr>
        <w:t>‘</w:t>
      </w:r>
      <w:r w:rsidR="00D3379F" w:rsidRPr="001832CC">
        <w:rPr>
          <w:szCs w:val="22"/>
          <w:lang w:val="es-ES"/>
        </w:rPr>
        <w:t>O</w:t>
      </w:r>
      <w:r w:rsidR="002A14A7" w:rsidRPr="001832CC">
        <w:rPr>
          <w:szCs w:val="22"/>
          <w:lang w:val="es-ES"/>
        </w:rPr>
        <w:t>tro</w:t>
      </w:r>
      <w:r w:rsidR="00361F47">
        <w:rPr>
          <w:szCs w:val="22"/>
          <w:lang w:val="es-ES"/>
        </w:rPr>
        <w:t>’</w:t>
      </w:r>
      <w:r w:rsidR="00361F47" w:rsidRPr="001832CC">
        <w:rPr>
          <w:szCs w:val="22"/>
          <w:lang w:val="es-ES"/>
        </w:rPr>
        <w:t xml:space="preserve"> </w:t>
      </w:r>
      <w:r w:rsidR="002A14A7" w:rsidRPr="001832CC">
        <w:rPr>
          <w:szCs w:val="22"/>
          <w:lang w:val="es-ES"/>
        </w:rPr>
        <w:t>pueden ser:</w:t>
      </w:r>
    </w:p>
    <w:p w14:paraId="563BF6BD" w14:textId="5E1760EC" w:rsidR="00945978" w:rsidRDefault="00945978" w:rsidP="00B02631">
      <w:pPr>
        <w:pStyle w:val="Prrafodelista"/>
        <w:numPr>
          <w:ilvl w:val="0"/>
          <w:numId w:val="65"/>
        </w:numPr>
        <w:spacing w:after="120"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 xml:space="preserve">informante del hogar está </w:t>
      </w:r>
      <w:r>
        <w:rPr>
          <w:szCs w:val="22"/>
          <w:lang w:val="es-ES"/>
        </w:rPr>
        <w:t>enfermo</w:t>
      </w:r>
      <w:r w:rsidRPr="001832CC">
        <w:rPr>
          <w:szCs w:val="22"/>
          <w:lang w:val="es-ES"/>
        </w:rPr>
        <w:t xml:space="preserve"> </w:t>
      </w:r>
      <w:r w:rsidR="00D3379F" w:rsidRPr="001832CC">
        <w:rPr>
          <w:szCs w:val="22"/>
          <w:lang w:val="es-ES"/>
        </w:rPr>
        <w:t>(y no hay otro miembro adulto que viva en el hogar)</w:t>
      </w:r>
      <w:r w:rsidR="002A14A7" w:rsidRPr="001832CC">
        <w:rPr>
          <w:szCs w:val="22"/>
          <w:lang w:val="es-ES"/>
        </w:rPr>
        <w:t xml:space="preserve">; </w:t>
      </w:r>
    </w:p>
    <w:p w14:paraId="050F38C0" w14:textId="68C5B4A5" w:rsidR="00945978" w:rsidRDefault="00945978" w:rsidP="00B02631">
      <w:pPr>
        <w:pStyle w:val="Prrafodelista"/>
        <w:numPr>
          <w:ilvl w:val="0"/>
          <w:numId w:val="65"/>
        </w:numPr>
        <w:spacing w:after="120" w:line="288" w:lineRule="auto"/>
        <w:jc w:val="both"/>
        <w:rPr>
          <w:szCs w:val="22"/>
          <w:lang w:val="es-ES"/>
        </w:rPr>
      </w:pPr>
      <w:r>
        <w:rPr>
          <w:szCs w:val="22"/>
          <w:lang w:val="es-ES"/>
        </w:rPr>
        <w:t>E</w:t>
      </w:r>
      <w:r w:rsidRPr="001832CC">
        <w:rPr>
          <w:szCs w:val="22"/>
          <w:lang w:val="es-ES"/>
        </w:rPr>
        <w:t xml:space="preserve">l </w:t>
      </w:r>
      <w:r w:rsidR="002A14A7" w:rsidRPr="001832CC">
        <w:rPr>
          <w:szCs w:val="22"/>
          <w:lang w:val="es-ES"/>
        </w:rPr>
        <w:t>cuestionario está parcialmente completado.</w:t>
      </w:r>
      <w:r w:rsidR="00D3379F" w:rsidRPr="001832CC">
        <w:rPr>
          <w:szCs w:val="22"/>
          <w:lang w:val="es-ES"/>
        </w:rPr>
        <w:t xml:space="preserve"> </w:t>
      </w:r>
      <w:r w:rsidR="00E646C7" w:rsidRPr="001832CC">
        <w:rPr>
          <w:szCs w:val="22"/>
          <w:lang w:val="es-ES"/>
        </w:rPr>
        <w:t>Esto último significa que usted ha comenzado la entrevista, pero que, después de lograr algunos progresos, se suspendió la misma.</w:t>
      </w:r>
    </w:p>
    <w:p w14:paraId="53BB3232" w14:textId="15D7AABF" w:rsidR="00E646C7" w:rsidRPr="001832CC" w:rsidRDefault="00E646C7" w:rsidP="00B02631">
      <w:pPr>
        <w:pStyle w:val="Prrafodelista"/>
        <w:numPr>
          <w:ilvl w:val="0"/>
          <w:numId w:val="65"/>
        </w:numPr>
        <w:spacing w:after="120" w:line="288" w:lineRule="auto"/>
        <w:jc w:val="both"/>
        <w:rPr>
          <w:szCs w:val="22"/>
          <w:lang w:val="es-ES"/>
        </w:rPr>
      </w:pPr>
      <w:r w:rsidRPr="001832CC">
        <w:rPr>
          <w:szCs w:val="22"/>
          <w:lang w:val="es-ES"/>
        </w:rPr>
        <w:lastRenderedPageBreak/>
        <w:t xml:space="preserve">Un cuestionario de hogar que se completó de principio a fin, pero que tiene algunas preguntas o </w:t>
      </w:r>
      <w:r w:rsidR="00945978">
        <w:rPr>
          <w:szCs w:val="22"/>
          <w:lang w:val="es-ES"/>
        </w:rPr>
        <w:t xml:space="preserve">un </w:t>
      </w:r>
      <w:r w:rsidRPr="001832CC">
        <w:rPr>
          <w:szCs w:val="22"/>
          <w:lang w:val="es-ES"/>
        </w:rPr>
        <w:t xml:space="preserve">módulo sin respuesta, </w:t>
      </w:r>
      <w:r w:rsidR="00945978">
        <w:rPr>
          <w:szCs w:val="22"/>
          <w:lang w:val="es-ES"/>
        </w:rPr>
        <w:t>NO</w:t>
      </w:r>
      <w:r w:rsidR="00945978" w:rsidRPr="001832CC">
        <w:rPr>
          <w:szCs w:val="22"/>
          <w:lang w:val="es-ES"/>
        </w:rPr>
        <w:t xml:space="preserve"> </w:t>
      </w:r>
      <w:r w:rsidRPr="001832CC">
        <w:rPr>
          <w:szCs w:val="22"/>
          <w:lang w:val="es-ES"/>
        </w:rPr>
        <w:t>debe considerarse como un cuestionario "parcialmente completado".</w:t>
      </w:r>
    </w:p>
    <w:p w14:paraId="4F817DE2" w14:textId="77777777" w:rsidR="002A14A7" w:rsidRPr="001832CC" w:rsidRDefault="002A14A7" w:rsidP="00B02631">
      <w:pPr>
        <w:tabs>
          <w:tab w:val="left" w:pos="-1440"/>
          <w:tab w:val="left" w:pos="-720"/>
        </w:tabs>
        <w:spacing w:after="120"/>
        <w:ind w:left="360"/>
        <w:jc w:val="both"/>
        <w:rPr>
          <w:szCs w:val="22"/>
          <w:lang w:val="es-ES"/>
        </w:rPr>
      </w:pPr>
    </w:p>
    <w:p w14:paraId="35C71926" w14:textId="474C2B22" w:rsidR="00122D2F" w:rsidRPr="001832CC" w:rsidRDefault="00945978" w:rsidP="00B02631">
      <w:pPr>
        <w:autoSpaceDE w:val="0"/>
        <w:autoSpaceDN w:val="0"/>
        <w:adjustRightInd w:val="0"/>
        <w:spacing w:after="120"/>
        <w:jc w:val="both"/>
        <w:rPr>
          <w:szCs w:val="22"/>
          <w:lang w:val="es-ES"/>
        </w:rPr>
      </w:pPr>
      <w:r>
        <w:rPr>
          <w:szCs w:val="22"/>
          <w:lang w:val="es-ES"/>
        </w:rPr>
        <w:t>L</w:t>
      </w:r>
      <w:r w:rsidR="00E646C7" w:rsidRPr="001832CC">
        <w:rPr>
          <w:szCs w:val="22"/>
          <w:lang w:val="es-ES"/>
        </w:rPr>
        <w:t>as preguntas HH</w:t>
      </w:r>
      <w:r>
        <w:rPr>
          <w:szCs w:val="22"/>
          <w:lang w:val="es-ES"/>
        </w:rPr>
        <w:t>48-</w:t>
      </w:r>
      <w:r w:rsidRPr="001832CC">
        <w:rPr>
          <w:szCs w:val="22"/>
          <w:lang w:val="es-ES"/>
        </w:rPr>
        <w:t>HH</w:t>
      </w:r>
      <w:r>
        <w:rPr>
          <w:szCs w:val="22"/>
          <w:lang w:val="es-ES"/>
        </w:rPr>
        <w:t>52 se completarán automáticamente</w:t>
      </w:r>
      <w:r w:rsidRPr="001832CC">
        <w:rPr>
          <w:szCs w:val="22"/>
          <w:lang w:val="es-ES"/>
        </w:rPr>
        <w:t xml:space="preserve"> </w:t>
      </w:r>
      <w:r w:rsidR="00E646C7" w:rsidRPr="001832CC">
        <w:rPr>
          <w:szCs w:val="22"/>
          <w:u w:val="single"/>
          <w:lang w:val="es-ES"/>
        </w:rPr>
        <w:t>una vez se haya completado el cuestionario de hogar</w:t>
      </w:r>
      <w:r w:rsidR="00E646C7" w:rsidRPr="001832CC">
        <w:rPr>
          <w:szCs w:val="22"/>
          <w:lang w:val="es-ES"/>
        </w:rPr>
        <w:t>.</w:t>
      </w:r>
    </w:p>
    <w:p w14:paraId="321C9CAC" w14:textId="77777777" w:rsidR="00BA3DA0" w:rsidRPr="001832CC" w:rsidRDefault="00BA3DA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0EB35279" w14:textId="67F4C0BE" w:rsidR="000F3158" w:rsidRPr="001832CC" w:rsidRDefault="00945978"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47</w:t>
      </w:r>
      <w:r w:rsidR="000F3158" w:rsidRPr="001832CC">
        <w:rPr>
          <w:b/>
          <w:bCs/>
          <w:szCs w:val="22"/>
          <w:lang w:val="es-ES" w:eastAsia="sv-SE"/>
        </w:rPr>
        <w:t xml:space="preserve">. </w:t>
      </w:r>
      <w:r w:rsidRPr="001832CC">
        <w:rPr>
          <w:b/>
          <w:bCs/>
          <w:i/>
          <w:szCs w:val="22"/>
          <w:lang w:val="es-ES" w:eastAsia="sv-SE"/>
        </w:rPr>
        <w:t>Nombre y número de línea del entrevistado</w:t>
      </w:r>
      <w:r w:rsidR="00DA4959" w:rsidRPr="001832CC">
        <w:rPr>
          <w:b/>
          <w:bCs/>
          <w:i/>
          <w:szCs w:val="22"/>
          <w:lang w:val="es-ES" w:eastAsia="sv-SE"/>
        </w:rPr>
        <w:t xml:space="preserve">/a </w:t>
      </w:r>
      <w:r w:rsidR="000F3158" w:rsidRPr="001832CC">
        <w:rPr>
          <w:b/>
          <w:bCs/>
          <w:i/>
          <w:szCs w:val="22"/>
          <w:lang w:val="es-ES" w:eastAsia="sv-SE"/>
        </w:rPr>
        <w:t>del Cuestionario de Hogar</w:t>
      </w:r>
    </w:p>
    <w:p w14:paraId="0E2941DA" w14:textId="11ECE3C1" w:rsidR="00322385" w:rsidRPr="001832CC" w:rsidRDefault="00945978" w:rsidP="00B02631">
      <w:pPr>
        <w:tabs>
          <w:tab w:val="left" w:pos="-1440"/>
          <w:tab w:val="left" w:pos="-720"/>
        </w:tabs>
        <w:spacing w:after="120"/>
        <w:jc w:val="both"/>
        <w:rPr>
          <w:szCs w:val="22"/>
          <w:lang w:val="es-ES"/>
        </w:rPr>
      </w:pPr>
      <w:r>
        <w:rPr>
          <w:szCs w:val="22"/>
          <w:lang w:val="es-ES"/>
        </w:rPr>
        <w:t>Registre</w:t>
      </w:r>
      <w:r w:rsidRPr="001832CC">
        <w:rPr>
          <w:szCs w:val="22"/>
          <w:lang w:val="es-ES"/>
        </w:rPr>
        <w:t xml:space="preserve"> </w:t>
      </w:r>
      <w:r w:rsidR="000F3158" w:rsidRPr="001832CC">
        <w:rPr>
          <w:szCs w:val="22"/>
          <w:lang w:val="es-ES"/>
        </w:rPr>
        <w:t>el nombre y el número de línea (de</w:t>
      </w:r>
      <w:r w:rsidR="007B6116">
        <w:rPr>
          <w:szCs w:val="22"/>
          <w:lang w:val="es-ES"/>
        </w:rPr>
        <w:t>l</w:t>
      </w:r>
      <w:r w:rsidR="00563DC2">
        <w:rPr>
          <w:szCs w:val="22"/>
          <w:lang w:val="es-ES"/>
        </w:rPr>
        <w:t xml:space="preserve"> </w:t>
      </w:r>
      <w:r w:rsidR="000F3158" w:rsidRPr="001832CC">
        <w:rPr>
          <w:szCs w:val="22"/>
          <w:lang w:val="es-ES"/>
        </w:rPr>
        <w:t>Lista</w:t>
      </w:r>
      <w:r w:rsidR="007B6116">
        <w:rPr>
          <w:szCs w:val="22"/>
          <w:lang w:val="es-ES"/>
        </w:rPr>
        <w:t>do</w:t>
      </w:r>
      <w:r w:rsidR="000F3158" w:rsidRPr="001832CC">
        <w:rPr>
          <w:szCs w:val="22"/>
          <w:lang w:val="es-ES"/>
        </w:rPr>
        <w:t xml:space="preserve"> </w:t>
      </w:r>
      <w:r w:rsidR="00563DC2">
        <w:rPr>
          <w:szCs w:val="22"/>
          <w:lang w:val="es-ES"/>
        </w:rPr>
        <w:t>de</w:t>
      </w:r>
      <w:r w:rsidR="00563DC2" w:rsidRPr="001832CC">
        <w:rPr>
          <w:szCs w:val="22"/>
          <w:lang w:val="es-ES"/>
        </w:rPr>
        <w:t xml:space="preserve"> </w:t>
      </w:r>
      <w:r w:rsidR="000F3158" w:rsidRPr="001832CC">
        <w:rPr>
          <w:szCs w:val="22"/>
          <w:lang w:val="es-ES"/>
        </w:rPr>
        <w:t>Miembros del Hogar, columnas</w:t>
      </w:r>
      <w:r w:rsidR="000E4FFC" w:rsidRPr="001832CC">
        <w:rPr>
          <w:szCs w:val="22"/>
          <w:lang w:val="es-ES"/>
        </w:rPr>
        <w:t xml:space="preserve"> </w:t>
      </w:r>
      <w:r w:rsidR="000F3158" w:rsidRPr="001832CC">
        <w:rPr>
          <w:szCs w:val="22"/>
          <w:lang w:val="es-ES"/>
        </w:rPr>
        <w:t xml:space="preserve">HL1 y HL2) </w:t>
      </w:r>
      <w:r w:rsidR="000E4FFC" w:rsidRPr="001832CC">
        <w:rPr>
          <w:szCs w:val="22"/>
          <w:lang w:val="es-ES"/>
        </w:rPr>
        <w:t xml:space="preserve">del </w:t>
      </w:r>
      <w:proofErr w:type="gramStart"/>
      <w:r w:rsidR="000E4FFC" w:rsidRPr="001832CC">
        <w:rPr>
          <w:szCs w:val="22"/>
          <w:lang w:val="es-ES"/>
        </w:rPr>
        <w:t>infor</w:t>
      </w:r>
      <w:r w:rsidR="00563DC2">
        <w:rPr>
          <w:szCs w:val="22"/>
          <w:lang w:val="es-ES"/>
        </w:rPr>
        <w:t>ma</w:t>
      </w:r>
      <w:r w:rsidR="000E4FFC" w:rsidRPr="001832CC">
        <w:rPr>
          <w:szCs w:val="22"/>
          <w:lang w:val="es-ES"/>
        </w:rPr>
        <w:t xml:space="preserve">nte </w:t>
      </w:r>
      <w:r w:rsidR="000F3158" w:rsidRPr="001832CC">
        <w:rPr>
          <w:szCs w:val="22"/>
          <w:lang w:val="es-ES"/>
        </w:rPr>
        <w:t xml:space="preserve"> del</w:t>
      </w:r>
      <w:proofErr w:type="gramEnd"/>
      <w:r w:rsidR="000F3158" w:rsidRPr="001832CC">
        <w:rPr>
          <w:szCs w:val="22"/>
          <w:lang w:val="es-ES"/>
        </w:rPr>
        <w:t xml:space="preserve"> Cuestionario de Hogar.</w:t>
      </w:r>
    </w:p>
    <w:p w14:paraId="5FCFFFB7" w14:textId="77777777" w:rsidR="00322385" w:rsidRPr="001832CC" w:rsidRDefault="00322385" w:rsidP="00B02631">
      <w:pPr>
        <w:tabs>
          <w:tab w:val="left" w:pos="-1440"/>
          <w:tab w:val="left" w:pos="-720"/>
        </w:tabs>
        <w:spacing w:after="120"/>
        <w:ind w:left="360"/>
        <w:jc w:val="both"/>
        <w:rPr>
          <w:szCs w:val="22"/>
          <w:lang w:val="es-ES"/>
        </w:rPr>
      </w:pPr>
    </w:p>
    <w:p w14:paraId="4992002C" w14:textId="47EA1923" w:rsidR="000F3158" w:rsidRPr="001832CC" w:rsidRDefault="00101F54" w:rsidP="00B02631">
      <w:pPr>
        <w:autoSpaceDE w:val="0"/>
        <w:autoSpaceDN w:val="0"/>
        <w:adjustRightInd w:val="0"/>
        <w:spacing w:after="120"/>
        <w:jc w:val="both"/>
        <w:rPr>
          <w:szCs w:val="22"/>
          <w:lang w:val="es-ES" w:eastAsia="sv-SE"/>
        </w:rPr>
      </w:pPr>
      <w:r w:rsidRPr="001832CC">
        <w:rPr>
          <w:b/>
          <w:bCs/>
          <w:szCs w:val="22"/>
          <w:lang w:val="es-ES" w:eastAsia="sv-SE"/>
        </w:rPr>
        <w:t>HH</w:t>
      </w:r>
      <w:r>
        <w:rPr>
          <w:b/>
          <w:bCs/>
          <w:szCs w:val="22"/>
          <w:lang w:val="es-ES" w:eastAsia="sv-SE"/>
        </w:rPr>
        <w:t>48</w:t>
      </w:r>
      <w:r w:rsidR="000F3158" w:rsidRPr="001832CC">
        <w:rPr>
          <w:b/>
          <w:bCs/>
          <w:szCs w:val="22"/>
          <w:lang w:val="es-ES" w:eastAsia="sv-SE"/>
        </w:rPr>
        <w:t xml:space="preserve">. </w:t>
      </w:r>
      <w:r w:rsidR="000F3158" w:rsidRPr="001832CC">
        <w:rPr>
          <w:b/>
          <w:bCs/>
          <w:i/>
          <w:szCs w:val="22"/>
          <w:lang w:val="es-ES" w:eastAsia="sv-SE"/>
        </w:rPr>
        <w:t>Número total de miembros del hogar</w:t>
      </w:r>
    </w:p>
    <w:p w14:paraId="011D7905" w14:textId="5F81DF4E" w:rsidR="000F3158" w:rsidRPr="001832CC" w:rsidRDefault="00101F54"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0F3158" w:rsidRPr="001832CC">
        <w:rPr>
          <w:szCs w:val="22"/>
          <w:lang w:val="es-ES"/>
        </w:rPr>
        <w:t>el número total de miembros del hogar registrados en la col</w:t>
      </w:r>
      <w:r w:rsidR="00641221" w:rsidRPr="001832CC">
        <w:rPr>
          <w:szCs w:val="22"/>
          <w:lang w:val="es-ES"/>
        </w:rPr>
        <w:t>umna HL1 de</w:t>
      </w:r>
      <w:r w:rsidR="007B6116">
        <w:rPr>
          <w:szCs w:val="22"/>
          <w:lang w:val="es-ES"/>
        </w:rPr>
        <w:t>l</w:t>
      </w:r>
      <w:r w:rsidR="00641221" w:rsidRPr="001832CC">
        <w:rPr>
          <w:szCs w:val="22"/>
          <w:lang w:val="es-ES"/>
        </w:rPr>
        <w:t xml:space="preserve"> Lista</w:t>
      </w:r>
      <w:r w:rsidR="007B6116">
        <w:rPr>
          <w:szCs w:val="22"/>
          <w:lang w:val="es-ES"/>
        </w:rPr>
        <w:t>do</w:t>
      </w:r>
      <w:r w:rsidR="00641221" w:rsidRPr="001832CC">
        <w:rPr>
          <w:szCs w:val="22"/>
          <w:lang w:val="es-ES"/>
        </w:rPr>
        <w:t xml:space="preserve"> </w:t>
      </w:r>
      <w:r>
        <w:rPr>
          <w:szCs w:val="22"/>
          <w:lang w:val="es-ES"/>
        </w:rPr>
        <w:t>de</w:t>
      </w:r>
      <w:r w:rsidRPr="001832CC">
        <w:rPr>
          <w:szCs w:val="22"/>
          <w:lang w:val="es-ES"/>
        </w:rPr>
        <w:t xml:space="preserve"> </w:t>
      </w:r>
      <w:r w:rsidR="000F3158" w:rsidRPr="001832CC">
        <w:rPr>
          <w:szCs w:val="22"/>
          <w:lang w:val="es-ES"/>
        </w:rPr>
        <w:t>Miembros del Hogar</w:t>
      </w:r>
      <w:r w:rsidR="00697F4E" w:rsidRPr="001832CC">
        <w:rPr>
          <w:szCs w:val="22"/>
          <w:lang w:val="es-ES"/>
        </w:rPr>
        <w:t xml:space="preserve"> </w:t>
      </w:r>
      <w:r>
        <w:rPr>
          <w:szCs w:val="22"/>
          <w:lang w:val="es-ES"/>
        </w:rPr>
        <w:t>(</w:t>
      </w:r>
      <w:r w:rsidR="00E646C7" w:rsidRPr="001832CC">
        <w:rPr>
          <w:szCs w:val="22"/>
          <w:lang w:val="es-ES"/>
        </w:rPr>
        <w:t>éste es el</w:t>
      </w:r>
      <w:r w:rsidR="00697F4E" w:rsidRPr="001832CC">
        <w:rPr>
          <w:szCs w:val="22"/>
          <w:lang w:val="es-ES"/>
        </w:rPr>
        <w:t xml:space="preserve"> número de línea del último miembro </w:t>
      </w:r>
      <w:r w:rsidR="00E646C7" w:rsidRPr="001832CC">
        <w:rPr>
          <w:szCs w:val="22"/>
          <w:lang w:val="es-ES"/>
        </w:rPr>
        <w:t>registrado</w:t>
      </w:r>
      <w:r w:rsidR="00697F4E" w:rsidRPr="001832CC">
        <w:rPr>
          <w:szCs w:val="22"/>
          <w:lang w:val="es-ES"/>
        </w:rPr>
        <w:t xml:space="preserve"> en </w:t>
      </w:r>
      <w:r w:rsidR="007B6116">
        <w:rPr>
          <w:szCs w:val="22"/>
          <w:lang w:val="es-ES"/>
        </w:rPr>
        <w:t xml:space="preserve">el </w:t>
      </w:r>
      <w:r w:rsidR="00697F4E" w:rsidRPr="001832CC">
        <w:rPr>
          <w:szCs w:val="22"/>
          <w:lang w:val="es-ES"/>
        </w:rPr>
        <w:t>Lista</w:t>
      </w:r>
      <w:r w:rsidR="007B6116">
        <w:rPr>
          <w:szCs w:val="22"/>
          <w:lang w:val="es-ES"/>
        </w:rPr>
        <w:t xml:space="preserve">do </w:t>
      </w:r>
      <w:r>
        <w:rPr>
          <w:szCs w:val="22"/>
          <w:lang w:val="es-ES"/>
        </w:rPr>
        <w:t>de</w:t>
      </w:r>
      <w:r w:rsidR="00697F4E" w:rsidRPr="001832CC">
        <w:rPr>
          <w:szCs w:val="22"/>
          <w:lang w:val="es-ES"/>
        </w:rPr>
        <w:t xml:space="preserve"> Miembros del Hogar</w:t>
      </w:r>
      <w:r>
        <w:rPr>
          <w:szCs w:val="22"/>
          <w:lang w:val="es-ES"/>
        </w:rPr>
        <w:t>)</w:t>
      </w:r>
      <w:r w:rsidR="00697F4E" w:rsidRPr="001832CC">
        <w:rPr>
          <w:szCs w:val="22"/>
          <w:lang w:val="es-ES"/>
        </w:rPr>
        <w:t>.</w:t>
      </w:r>
    </w:p>
    <w:p w14:paraId="62B870E8" w14:textId="77777777" w:rsidR="00322385" w:rsidRPr="001832CC" w:rsidRDefault="00322385" w:rsidP="00B02631">
      <w:pPr>
        <w:tabs>
          <w:tab w:val="left" w:pos="-1440"/>
          <w:tab w:val="left" w:pos="-720"/>
        </w:tabs>
        <w:spacing w:after="120"/>
        <w:ind w:left="360"/>
        <w:jc w:val="both"/>
        <w:rPr>
          <w:szCs w:val="22"/>
          <w:lang w:val="es-ES"/>
        </w:rPr>
      </w:pPr>
    </w:p>
    <w:p w14:paraId="58D0680C" w14:textId="2CA3C332" w:rsidR="000F3158" w:rsidRPr="001832CC" w:rsidRDefault="00101F54" w:rsidP="00B02631">
      <w:pPr>
        <w:autoSpaceDE w:val="0"/>
        <w:autoSpaceDN w:val="0"/>
        <w:adjustRightInd w:val="0"/>
        <w:spacing w:after="120"/>
        <w:jc w:val="both"/>
        <w:rPr>
          <w:b/>
          <w:bCs/>
          <w:i/>
          <w:szCs w:val="22"/>
          <w:lang w:val="es-ES" w:eastAsia="sv-SE"/>
        </w:rPr>
      </w:pPr>
      <w:r w:rsidRPr="001832CC">
        <w:rPr>
          <w:b/>
          <w:bCs/>
          <w:szCs w:val="22"/>
          <w:lang w:val="es-ES" w:eastAsia="sv-SE"/>
        </w:rPr>
        <w:t>HH</w:t>
      </w:r>
      <w:r>
        <w:rPr>
          <w:b/>
          <w:bCs/>
          <w:szCs w:val="22"/>
          <w:lang w:val="es-ES" w:eastAsia="sv-SE"/>
        </w:rPr>
        <w:t>49</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 xml:space="preserve">de mujeres </w:t>
      </w:r>
      <w:r w:rsidR="00697F4E" w:rsidRPr="001832CC">
        <w:rPr>
          <w:b/>
          <w:bCs/>
          <w:i/>
          <w:szCs w:val="22"/>
          <w:lang w:val="es-ES" w:eastAsia="sv-SE"/>
        </w:rPr>
        <w:t>de 15</w:t>
      </w:r>
      <w:r w:rsidR="00DA4959" w:rsidRPr="001832CC">
        <w:rPr>
          <w:b/>
          <w:bCs/>
          <w:i/>
          <w:szCs w:val="22"/>
          <w:lang w:val="es-ES" w:eastAsia="sv-SE"/>
        </w:rPr>
        <w:t xml:space="preserve"> a </w:t>
      </w:r>
      <w:r w:rsidR="00697F4E" w:rsidRPr="001832CC">
        <w:rPr>
          <w:b/>
          <w:bCs/>
          <w:i/>
          <w:szCs w:val="22"/>
          <w:lang w:val="es-ES" w:eastAsia="sv-SE"/>
        </w:rPr>
        <w:t>49 años</w:t>
      </w:r>
    </w:p>
    <w:p w14:paraId="4E346BA6" w14:textId="1ED76006" w:rsidR="000F3158" w:rsidRPr="001832CC" w:rsidRDefault="00101F54" w:rsidP="00B02631">
      <w:pPr>
        <w:tabs>
          <w:tab w:val="left" w:pos="-1440"/>
          <w:tab w:val="left" w:pos="-720"/>
        </w:tabs>
        <w:spacing w:after="120"/>
        <w:ind w:left="360"/>
        <w:jc w:val="both"/>
        <w:rPr>
          <w:szCs w:val="22"/>
          <w:lang w:val="es-ES"/>
        </w:rPr>
      </w:pPr>
      <w:r>
        <w:rPr>
          <w:szCs w:val="22"/>
          <w:lang w:val="es-ES"/>
        </w:rPr>
        <w:t>Este será el</w:t>
      </w:r>
      <w:r w:rsidR="000F3158" w:rsidRPr="001832CC">
        <w:rPr>
          <w:szCs w:val="22"/>
          <w:lang w:val="es-ES"/>
        </w:rPr>
        <w:t xml:space="preserve"> número total de mujeres</w:t>
      </w:r>
      <w:r w:rsidR="00697F4E" w:rsidRPr="001832CC">
        <w:rPr>
          <w:szCs w:val="22"/>
          <w:lang w:val="es-ES"/>
        </w:rPr>
        <w:t xml:space="preserve"> de edades entre 15-49 años; estas mujeres son</w:t>
      </w:r>
      <w:r w:rsidR="000F3158" w:rsidRPr="001832CC">
        <w:rPr>
          <w:szCs w:val="22"/>
          <w:lang w:val="es-ES"/>
        </w:rPr>
        <w:t xml:space="preserve"> elegibles para </w:t>
      </w:r>
      <w:r w:rsidR="00E646C7" w:rsidRPr="001832CC">
        <w:rPr>
          <w:szCs w:val="22"/>
          <w:lang w:val="es-ES"/>
        </w:rPr>
        <w:t>entrevistarlas con</w:t>
      </w:r>
      <w:r w:rsidR="000F3158" w:rsidRPr="001832CC">
        <w:rPr>
          <w:szCs w:val="22"/>
          <w:lang w:val="es-ES"/>
        </w:rPr>
        <w:t xml:space="preserve"> el Cuestionario de Mujeres Individuales.</w:t>
      </w:r>
      <w:r w:rsidR="00322385" w:rsidRPr="001832CC">
        <w:rPr>
          <w:szCs w:val="22"/>
          <w:lang w:val="es-ES"/>
        </w:rPr>
        <w:t xml:space="preserve"> </w:t>
      </w:r>
    </w:p>
    <w:p w14:paraId="4C12B099" w14:textId="77777777" w:rsidR="00322385" w:rsidRPr="001832CC" w:rsidRDefault="00322385" w:rsidP="00B02631">
      <w:pPr>
        <w:autoSpaceDE w:val="0"/>
        <w:autoSpaceDN w:val="0"/>
        <w:adjustRightInd w:val="0"/>
        <w:spacing w:after="120"/>
        <w:jc w:val="both"/>
        <w:rPr>
          <w:b/>
          <w:bCs/>
          <w:szCs w:val="22"/>
          <w:lang w:val="es-ES" w:eastAsia="sv-SE"/>
        </w:rPr>
      </w:pPr>
    </w:p>
    <w:p w14:paraId="040DA9A3" w14:textId="478B82F2" w:rsidR="00E646C7" w:rsidRPr="001832CC" w:rsidRDefault="00101F54" w:rsidP="00B02631">
      <w:pPr>
        <w:autoSpaceDE w:val="0"/>
        <w:autoSpaceDN w:val="0"/>
        <w:adjustRightInd w:val="0"/>
        <w:spacing w:after="120"/>
        <w:jc w:val="both"/>
        <w:rPr>
          <w:b/>
          <w:bCs/>
          <w:i/>
          <w:szCs w:val="22"/>
          <w:lang w:val="es-ES" w:eastAsia="sv-SE"/>
        </w:rPr>
      </w:pPr>
      <w:r w:rsidRPr="001832CC">
        <w:rPr>
          <w:b/>
          <w:bCs/>
          <w:szCs w:val="22"/>
          <w:lang w:val="es-ES" w:eastAsia="sv-SE"/>
        </w:rPr>
        <w:t>HH</w:t>
      </w:r>
      <w:r>
        <w:rPr>
          <w:b/>
          <w:bCs/>
          <w:szCs w:val="22"/>
          <w:lang w:val="es-ES" w:eastAsia="sv-SE"/>
        </w:rPr>
        <w:t>50</w:t>
      </w:r>
      <w:r w:rsidR="00E646C7" w:rsidRPr="001832CC">
        <w:rPr>
          <w:b/>
          <w:bCs/>
          <w:szCs w:val="22"/>
          <w:lang w:val="es-ES" w:eastAsia="sv-SE"/>
        </w:rPr>
        <w:t xml:space="preserve">. </w:t>
      </w:r>
      <w:r w:rsidR="00E646C7" w:rsidRPr="001832CC">
        <w:rPr>
          <w:b/>
          <w:bCs/>
          <w:i/>
          <w:szCs w:val="22"/>
          <w:lang w:val="es-ES" w:eastAsia="sv-SE"/>
        </w:rPr>
        <w:t xml:space="preserve">Número </w:t>
      </w:r>
      <w:r>
        <w:rPr>
          <w:b/>
          <w:bCs/>
          <w:i/>
          <w:szCs w:val="22"/>
          <w:lang w:val="es-ES" w:eastAsia="sv-SE"/>
        </w:rPr>
        <w:t xml:space="preserve">total </w:t>
      </w:r>
      <w:r w:rsidR="00E646C7" w:rsidRPr="001832CC">
        <w:rPr>
          <w:b/>
          <w:bCs/>
          <w:i/>
          <w:szCs w:val="22"/>
          <w:lang w:val="es-ES" w:eastAsia="sv-SE"/>
        </w:rPr>
        <w:t>de hombres de 15</w:t>
      </w:r>
      <w:r w:rsidR="00DA4959" w:rsidRPr="001832CC">
        <w:rPr>
          <w:b/>
          <w:bCs/>
          <w:i/>
          <w:szCs w:val="22"/>
          <w:lang w:val="es-ES" w:eastAsia="sv-SE"/>
        </w:rPr>
        <w:t xml:space="preserve"> a </w:t>
      </w:r>
      <w:r w:rsidR="00E646C7" w:rsidRPr="001832CC">
        <w:rPr>
          <w:b/>
          <w:bCs/>
          <w:i/>
          <w:szCs w:val="22"/>
          <w:lang w:val="es-ES" w:eastAsia="sv-SE"/>
        </w:rPr>
        <w:t>49 años</w:t>
      </w:r>
    </w:p>
    <w:p w14:paraId="1B3193B4" w14:textId="719B6438" w:rsidR="00E646C7" w:rsidRPr="001832CC" w:rsidRDefault="00101F54" w:rsidP="00B02631">
      <w:pPr>
        <w:tabs>
          <w:tab w:val="left" w:pos="-1440"/>
          <w:tab w:val="left" w:pos="-720"/>
        </w:tabs>
        <w:spacing w:after="120"/>
        <w:ind w:left="360"/>
        <w:jc w:val="both"/>
        <w:rPr>
          <w:szCs w:val="22"/>
          <w:lang w:val="es-ES"/>
        </w:rPr>
      </w:pPr>
      <w:r>
        <w:rPr>
          <w:szCs w:val="22"/>
          <w:lang w:val="es-ES"/>
        </w:rPr>
        <w:t>Este será</w:t>
      </w:r>
      <w:r w:rsidR="00E646C7" w:rsidRPr="001832CC">
        <w:rPr>
          <w:szCs w:val="22"/>
          <w:lang w:val="es-ES"/>
        </w:rPr>
        <w:t xml:space="preserve"> el número total de hombres de edades entre 15-49 años; estos hombres son elegibles para entrevistarlos con el Cuestionario de Hombres Individuales. </w:t>
      </w:r>
      <w:r w:rsidRPr="008323E0">
        <w:rPr>
          <w:color w:val="FF0000"/>
          <w:szCs w:val="22"/>
          <w:lang w:val="es-ES"/>
        </w:rPr>
        <w:t>Si el hogar es seleccionado para el Cuestionario de Hombres.</w:t>
      </w:r>
    </w:p>
    <w:p w14:paraId="57FC30CA" w14:textId="77777777" w:rsidR="00E646C7" w:rsidRPr="001832CC" w:rsidRDefault="00E646C7" w:rsidP="00B02631">
      <w:pPr>
        <w:autoSpaceDE w:val="0"/>
        <w:autoSpaceDN w:val="0"/>
        <w:adjustRightInd w:val="0"/>
        <w:spacing w:after="120"/>
        <w:jc w:val="both"/>
        <w:rPr>
          <w:b/>
          <w:bCs/>
          <w:szCs w:val="22"/>
          <w:lang w:val="es-ES" w:eastAsia="sv-SE"/>
        </w:rPr>
      </w:pPr>
    </w:p>
    <w:p w14:paraId="00E88B68" w14:textId="7160B506" w:rsidR="000F3158" w:rsidRPr="001832CC" w:rsidRDefault="00101F54"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51</w:t>
      </w:r>
      <w:r w:rsidR="000F3158" w:rsidRPr="001832CC">
        <w:rPr>
          <w:b/>
          <w:bCs/>
          <w:szCs w:val="22"/>
          <w:lang w:val="es-ES" w:eastAsia="sv-SE"/>
        </w:rPr>
        <w:t xml:space="preserve">. </w:t>
      </w:r>
      <w:r w:rsidR="000F3158" w:rsidRPr="001832CC">
        <w:rPr>
          <w:b/>
          <w:bCs/>
          <w:i/>
          <w:szCs w:val="22"/>
          <w:lang w:val="es-ES" w:eastAsia="sv-SE"/>
        </w:rPr>
        <w:t xml:space="preserve">Número </w:t>
      </w:r>
      <w:r w:rsidRPr="001832CC">
        <w:rPr>
          <w:b/>
          <w:bCs/>
          <w:i/>
          <w:szCs w:val="22"/>
          <w:lang w:val="es-ES" w:eastAsia="sv-SE"/>
        </w:rPr>
        <w:t xml:space="preserve">total </w:t>
      </w:r>
      <w:r w:rsidR="000F3158" w:rsidRPr="001832CC">
        <w:rPr>
          <w:b/>
          <w:bCs/>
          <w:i/>
          <w:szCs w:val="22"/>
          <w:lang w:val="es-ES" w:eastAsia="sv-SE"/>
        </w:rPr>
        <w:t>de niños/as menores de 5 años</w:t>
      </w:r>
    </w:p>
    <w:p w14:paraId="7438B5F9" w14:textId="0F5131D0" w:rsidR="000F3158" w:rsidRPr="001832CC" w:rsidRDefault="00101F54" w:rsidP="00B02631">
      <w:pPr>
        <w:tabs>
          <w:tab w:val="left" w:pos="-1440"/>
          <w:tab w:val="left" w:pos="-720"/>
        </w:tabs>
        <w:spacing w:after="120"/>
        <w:ind w:left="360"/>
        <w:jc w:val="both"/>
        <w:rPr>
          <w:szCs w:val="22"/>
          <w:lang w:val="es-ES"/>
        </w:rPr>
      </w:pPr>
      <w:r>
        <w:rPr>
          <w:szCs w:val="22"/>
          <w:lang w:val="es-ES"/>
        </w:rPr>
        <w:t xml:space="preserve">Este será </w:t>
      </w:r>
      <w:r w:rsidR="000F3158" w:rsidRPr="001832CC">
        <w:rPr>
          <w:szCs w:val="22"/>
          <w:lang w:val="es-ES"/>
        </w:rPr>
        <w:t xml:space="preserve">el número total de niños/as menores de </w:t>
      </w:r>
      <w:r w:rsidR="008D6C15" w:rsidRPr="001832CC">
        <w:rPr>
          <w:szCs w:val="22"/>
          <w:lang w:val="es-ES"/>
        </w:rPr>
        <w:t>cinco</w:t>
      </w:r>
      <w:r w:rsidR="000F3158" w:rsidRPr="001832CC">
        <w:rPr>
          <w:szCs w:val="22"/>
          <w:lang w:val="es-ES"/>
        </w:rPr>
        <w:t xml:space="preserve"> años elegibles pa</w:t>
      </w:r>
      <w:r w:rsidR="00641221" w:rsidRPr="001832CC">
        <w:rPr>
          <w:szCs w:val="22"/>
          <w:lang w:val="es-ES"/>
        </w:rPr>
        <w:t xml:space="preserve">ra </w:t>
      </w:r>
      <w:r w:rsidR="00E646C7" w:rsidRPr="001832CC">
        <w:rPr>
          <w:szCs w:val="22"/>
          <w:lang w:val="es-ES"/>
        </w:rPr>
        <w:t>entrevista con el Cuestionario de Niños/as Menores de Cinco</w:t>
      </w:r>
      <w:r w:rsidR="00322385" w:rsidRPr="001832CC">
        <w:rPr>
          <w:szCs w:val="22"/>
          <w:lang w:val="es-ES"/>
        </w:rPr>
        <w:t xml:space="preserve">. </w:t>
      </w:r>
      <w:r w:rsidR="008D6C15" w:rsidRPr="001832CC">
        <w:rPr>
          <w:szCs w:val="22"/>
          <w:lang w:val="es-ES"/>
        </w:rPr>
        <w:t>Utiliz</w:t>
      </w:r>
      <w:r w:rsidR="000F3158" w:rsidRPr="001832CC">
        <w:rPr>
          <w:szCs w:val="22"/>
          <w:lang w:val="es-ES"/>
        </w:rPr>
        <w:t>ará el Cuestionario para Niños/as Menor</w:t>
      </w:r>
      <w:r w:rsidR="00641221" w:rsidRPr="001832CC">
        <w:rPr>
          <w:szCs w:val="22"/>
          <w:lang w:val="es-ES"/>
        </w:rPr>
        <w:t xml:space="preserve">es de </w:t>
      </w:r>
      <w:r w:rsidR="00322385" w:rsidRPr="001832CC">
        <w:rPr>
          <w:szCs w:val="22"/>
          <w:lang w:val="es-ES"/>
        </w:rPr>
        <w:t>Cinco</w:t>
      </w:r>
      <w:r w:rsidR="00641221" w:rsidRPr="001832CC">
        <w:rPr>
          <w:szCs w:val="22"/>
          <w:lang w:val="es-ES"/>
        </w:rPr>
        <w:t xml:space="preserve"> Años para entrevistar a </w:t>
      </w:r>
      <w:r w:rsidR="000F3158" w:rsidRPr="001832CC">
        <w:rPr>
          <w:szCs w:val="22"/>
          <w:lang w:val="es-ES"/>
        </w:rPr>
        <w:t xml:space="preserve">las madres o </w:t>
      </w:r>
      <w:r w:rsidR="008D6C15" w:rsidRPr="001832CC">
        <w:rPr>
          <w:szCs w:val="22"/>
          <w:lang w:val="es-ES"/>
        </w:rPr>
        <w:t>a las cuidadoras de</w:t>
      </w:r>
      <w:r w:rsidR="000F3158" w:rsidRPr="001832CC">
        <w:rPr>
          <w:szCs w:val="22"/>
          <w:lang w:val="es-ES"/>
        </w:rPr>
        <w:t xml:space="preserve"> estos niños/as.</w:t>
      </w:r>
    </w:p>
    <w:p w14:paraId="3EA9FD35" w14:textId="77777777" w:rsidR="00122D2F"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49DFFA0B" w14:textId="0D3430B5" w:rsidR="00101F54" w:rsidRDefault="00101F5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r>
        <w:rPr>
          <w:rStyle w:val="TL2"/>
          <w:b/>
          <w:szCs w:val="22"/>
          <w:lang w:val="es-ES"/>
        </w:rPr>
        <w:t xml:space="preserve">HH52. </w:t>
      </w:r>
      <w:r w:rsidRPr="001832CC">
        <w:rPr>
          <w:rStyle w:val="TL2"/>
          <w:b/>
          <w:i/>
          <w:szCs w:val="22"/>
          <w:lang w:val="es-ES"/>
        </w:rPr>
        <w:t>Número total de niños/as de 5-17 años</w:t>
      </w:r>
    </w:p>
    <w:p w14:paraId="30885A01" w14:textId="0648AA06" w:rsidR="00101F54" w:rsidRPr="001832CC" w:rsidRDefault="000C388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rFonts w:ascii="MingLiU-ExtB" w:eastAsia="MingLiU-ExtB" w:hAnsi="MingLiU-ExtB" w:cs="MingLiU-ExtB"/>
          <w:szCs w:val="22"/>
          <w:lang w:val="es-ES"/>
        </w:rPr>
      </w:pPr>
      <w:r w:rsidRPr="001832CC">
        <w:rPr>
          <w:rStyle w:val="TL2"/>
          <w:szCs w:val="22"/>
          <w:lang w:val="es-ES"/>
        </w:rPr>
        <w:t>Este será</w:t>
      </w:r>
      <w:r>
        <w:rPr>
          <w:rStyle w:val="TL2"/>
          <w:szCs w:val="22"/>
          <w:lang w:val="es-ES"/>
        </w:rPr>
        <w:t xml:space="preserve"> el número total de niños/as de 5-17 años. Si hay más de un niño de esta edad, solo uno de ellos se seleccionará automáticamente y u</w:t>
      </w:r>
      <w:r w:rsidRPr="001057AF">
        <w:rPr>
          <w:szCs w:val="22"/>
          <w:lang w:val="es-ES"/>
        </w:rPr>
        <w:t xml:space="preserve">tilizará el </w:t>
      </w:r>
      <w:r>
        <w:rPr>
          <w:rStyle w:val="TL2"/>
          <w:szCs w:val="22"/>
          <w:lang w:val="es-ES"/>
        </w:rPr>
        <w:t xml:space="preserve">Cuestionario para Niños/as 5-17 años para </w:t>
      </w:r>
      <w:r w:rsidRPr="001057AF">
        <w:rPr>
          <w:szCs w:val="22"/>
          <w:lang w:val="es-ES"/>
        </w:rPr>
        <w:t>entrevistar a las madres o a las cuidadoras de estos niños/as.</w:t>
      </w:r>
    </w:p>
    <w:p w14:paraId="263D5763" w14:textId="77777777" w:rsidR="00101F54" w:rsidRPr="001832CC" w:rsidRDefault="00101F5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A63A0EA" w14:textId="2FB4EF14" w:rsidR="000F3158" w:rsidRPr="001832CC" w:rsidRDefault="000F3158" w:rsidP="00B02631">
      <w:pPr>
        <w:autoSpaceDE w:val="0"/>
        <w:autoSpaceDN w:val="0"/>
        <w:adjustRightInd w:val="0"/>
        <w:spacing w:after="120"/>
        <w:jc w:val="both"/>
        <w:rPr>
          <w:rStyle w:val="TL2"/>
          <w:szCs w:val="22"/>
          <w:lang w:val="es-ES" w:eastAsia="sv-SE"/>
        </w:rPr>
      </w:pPr>
      <w:r w:rsidRPr="001832CC">
        <w:rPr>
          <w:szCs w:val="22"/>
          <w:lang w:val="es-ES" w:eastAsia="sv-SE"/>
        </w:rPr>
        <w:t>La</w:t>
      </w:r>
      <w:r w:rsidR="00641221" w:rsidRPr="001832CC">
        <w:rPr>
          <w:szCs w:val="22"/>
          <w:lang w:val="es-ES" w:eastAsia="sv-SE"/>
        </w:rPr>
        <w:t xml:space="preserve">s preguntas </w:t>
      </w:r>
      <w:r w:rsidR="00101F54">
        <w:rPr>
          <w:szCs w:val="22"/>
          <w:lang w:val="es-ES" w:eastAsia="sv-SE"/>
        </w:rPr>
        <w:t>HH53-HH56 se completarán automáticamente</w:t>
      </w:r>
      <w:r w:rsidRPr="001832CC">
        <w:rPr>
          <w:szCs w:val="22"/>
          <w:lang w:val="es-ES" w:eastAsia="sv-SE"/>
        </w:rPr>
        <w:t xml:space="preserve"> </w:t>
      </w:r>
      <w:r w:rsidRPr="008323E0">
        <w:rPr>
          <w:szCs w:val="22"/>
          <w:u w:val="single"/>
          <w:lang w:val="es-ES" w:eastAsia="sv-SE"/>
        </w:rPr>
        <w:t>una vez</w:t>
      </w:r>
      <w:r w:rsidR="008E44E9" w:rsidRPr="008323E0">
        <w:rPr>
          <w:szCs w:val="22"/>
          <w:u w:val="single"/>
          <w:lang w:val="es-ES" w:eastAsia="sv-SE"/>
        </w:rPr>
        <w:t xml:space="preserve"> haya completado todos los cuestionarios del hogar</w:t>
      </w:r>
      <w:r w:rsidR="008E44E9" w:rsidRPr="001832CC">
        <w:rPr>
          <w:szCs w:val="22"/>
          <w:lang w:val="es-ES" w:eastAsia="sv-SE"/>
        </w:rPr>
        <w:t>.</w:t>
      </w:r>
    </w:p>
    <w:p w14:paraId="7B20EF7F" w14:textId="77777777" w:rsidR="000F3158" w:rsidRPr="001832CC" w:rsidRDefault="000F315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990C7B5" w14:textId="4B449BFF" w:rsidR="000F3158" w:rsidRPr="001832CC" w:rsidRDefault="005E3211"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w:t>
      </w:r>
      <w:r w:rsidRPr="001832CC">
        <w:rPr>
          <w:b/>
          <w:bCs/>
          <w:szCs w:val="22"/>
          <w:lang w:val="es-ES" w:eastAsia="sv-SE"/>
        </w:rPr>
        <w:t>3</w:t>
      </w:r>
      <w:r w:rsidR="000F3158" w:rsidRPr="001832CC">
        <w:rPr>
          <w:b/>
          <w:bCs/>
          <w:szCs w:val="22"/>
          <w:lang w:val="es-ES" w:eastAsia="sv-SE"/>
        </w:rPr>
        <w:t xml:space="preserve">. </w:t>
      </w:r>
      <w:r w:rsidR="000F3158" w:rsidRPr="001832CC">
        <w:rPr>
          <w:b/>
          <w:bCs/>
          <w:i/>
          <w:szCs w:val="22"/>
          <w:lang w:val="es-ES" w:eastAsia="sv-SE"/>
        </w:rPr>
        <w:t xml:space="preserve">Número </w:t>
      </w:r>
      <w:r w:rsidR="00EC4325" w:rsidRPr="001832CC">
        <w:rPr>
          <w:b/>
          <w:bCs/>
          <w:i/>
          <w:szCs w:val="22"/>
          <w:lang w:val="es-ES" w:eastAsia="sv-SE"/>
        </w:rPr>
        <w:t>de cuestionarios</w:t>
      </w:r>
      <w:r w:rsidR="00DA4959" w:rsidRPr="001832CC">
        <w:rPr>
          <w:b/>
          <w:bCs/>
          <w:i/>
          <w:szCs w:val="22"/>
          <w:lang w:val="es-ES" w:eastAsia="sv-SE"/>
        </w:rPr>
        <w:t xml:space="preserve"> de</w:t>
      </w:r>
      <w:r w:rsidR="00EC4325" w:rsidRPr="001832CC">
        <w:rPr>
          <w:b/>
          <w:bCs/>
          <w:i/>
          <w:szCs w:val="22"/>
          <w:lang w:val="es-ES" w:eastAsia="sv-SE"/>
        </w:rPr>
        <w:t xml:space="preserve"> mujer completados</w:t>
      </w:r>
    </w:p>
    <w:p w14:paraId="024A4C3D" w14:textId="73D1AE94" w:rsidR="000F3158" w:rsidRPr="001832CC" w:rsidRDefault="005E3211"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FA5A69" w:rsidRPr="001832CC">
        <w:rPr>
          <w:szCs w:val="22"/>
          <w:lang w:val="es-ES"/>
        </w:rPr>
        <w:t>el número de</w:t>
      </w:r>
      <w:r w:rsidR="00EC4325" w:rsidRPr="001832CC">
        <w:rPr>
          <w:szCs w:val="22"/>
          <w:lang w:val="es-ES"/>
        </w:rPr>
        <w:t xml:space="preserve"> todos los Cuestionarios </w:t>
      </w:r>
      <w:r w:rsidR="00FA5A69" w:rsidRPr="001832CC">
        <w:rPr>
          <w:szCs w:val="22"/>
          <w:lang w:val="es-ES"/>
        </w:rPr>
        <w:t xml:space="preserve">de </w:t>
      </w:r>
      <w:r w:rsidR="00EC4325" w:rsidRPr="001832CC">
        <w:rPr>
          <w:szCs w:val="22"/>
          <w:lang w:val="es-ES"/>
        </w:rPr>
        <w:t>Mujeres</w:t>
      </w:r>
      <w:r>
        <w:rPr>
          <w:szCs w:val="22"/>
          <w:lang w:val="es-ES"/>
        </w:rPr>
        <w:t xml:space="preserve"> Individuales</w:t>
      </w:r>
      <w:r w:rsidR="00EC4325" w:rsidRPr="001832CC">
        <w:rPr>
          <w:szCs w:val="22"/>
          <w:lang w:val="es-ES"/>
        </w:rPr>
        <w:t xml:space="preserve"> </w:t>
      </w:r>
      <w:r w:rsidR="00FA5A69" w:rsidRPr="001832CC">
        <w:rPr>
          <w:szCs w:val="22"/>
          <w:lang w:val="es-ES"/>
        </w:rPr>
        <w:t xml:space="preserve">que </w:t>
      </w:r>
      <w:r w:rsidR="000F3158" w:rsidRPr="001832CC">
        <w:rPr>
          <w:szCs w:val="22"/>
          <w:lang w:val="es-ES"/>
        </w:rPr>
        <w:t>hayan sido completados.</w:t>
      </w:r>
    </w:p>
    <w:p w14:paraId="775B7FB2" w14:textId="77777777" w:rsidR="00540E09" w:rsidRPr="001832CC" w:rsidRDefault="00540E09" w:rsidP="00B02631">
      <w:pPr>
        <w:tabs>
          <w:tab w:val="left" w:pos="-1440"/>
          <w:tab w:val="left" w:pos="-720"/>
        </w:tabs>
        <w:spacing w:after="120"/>
        <w:jc w:val="both"/>
        <w:rPr>
          <w:szCs w:val="22"/>
          <w:lang w:val="es-ES"/>
        </w:rPr>
      </w:pPr>
    </w:p>
    <w:p w14:paraId="0C3ED112" w14:textId="4E235488" w:rsidR="00540E09" w:rsidRPr="001832CC" w:rsidRDefault="005E3211" w:rsidP="00B02631">
      <w:pPr>
        <w:autoSpaceDE w:val="0"/>
        <w:autoSpaceDN w:val="0"/>
        <w:adjustRightInd w:val="0"/>
        <w:spacing w:after="120"/>
        <w:jc w:val="both"/>
        <w:rPr>
          <w:b/>
          <w:bCs/>
          <w:szCs w:val="22"/>
          <w:lang w:val="es-ES" w:eastAsia="sv-SE"/>
        </w:rPr>
      </w:pPr>
      <w:r w:rsidRPr="001832CC">
        <w:rPr>
          <w:b/>
          <w:bCs/>
          <w:szCs w:val="22"/>
          <w:lang w:val="es-ES" w:eastAsia="sv-SE"/>
        </w:rPr>
        <w:t>HH</w:t>
      </w:r>
      <w:r>
        <w:rPr>
          <w:b/>
          <w:bCs/>
          <w:szCs w:val="22"/>
          <w:lang w:val="es-ES" w:eastAsia="sv-SE"/>
        </w:rPr>
        <w:t>54</w:t>
      </w:r>
      <w:r w:rsidR="00540E09" w:rsidRPr="001832CC">
        <w:rPr>
          <w:b/>
          <w:bCs/>
          <w:szCs w:val="22"/>
          <w:lang w:val="es-ES" w:eastAsia="sv-SE"/>
        </w:rPr>
        <w:t xml:space="preserve">. </w:t>
      </w:r>
      <w:r w:rsidR="00540E09" w:rsidRPr="001832CC">
        <w:rPr>
          <w:b/>
          <w:bCs/>
          <w:i/>
          <w:szCs w:val="22"/>
          <w:lang w:val="es-ES" w:eastAsia="sv-SE"/>
        </w:rPr>
        <w:t xml:space="preserve">Número de cuestionarios </w:t>
      </w:r>
      <w:r w:rsidR="00DA4959" w:rsidRPr="001832CC">
        <w:rPr>
          <w:b/>
          <w:bCs/>
          <w:i/>
          <w:szCs w:val="22"/>
          <w:lang w:val="es-ES" w:eastAsia="sv-SE"/>
        </w:rPr>
        <w:t>de</w:t>
      </w:r>
      <w:r w:rsidR="00540E09" w:rsidRPr="001832CC">
        <w:rPr>
          <w:b/>
          <w:bCs/>
          <w:i/>
          <w:szCs w:val="22"/>
          <w:lang w:val="es-ES" w:eastAsia="sv-SE"/>
        </w:rPr>
        <w:t xml:space="preserve"> hombres completados</w:t>
      </w:r>
    </w:p>
    <w:p w14:paraId="60E75E41" w14:textId="01CDCCFE" w:rsidR="00540E09" w:rsidRPr="001832CC" w:rsidRDefault="005E3211" w:rsidP="00B02631">
      <w:pPr>
        <w:tabs>
          <w:tab w:val="left" w:pos="-1440"/>
          <w:tab w:val="left" w:pos="-720"/>
        </w:tabs>
        <w:spacing w:after="120"/>
        <w:ind w:left="360"/>
        <w:jc w:val="both"/>
        <w:rPr>
          <w:szCs w:val="22"/>
          <w:lang w:val="es-ES"/>
        </w:rPr>
      </w:pPr>
      <w:r>
        <w:rPr>
          <w:szCs w:val="22"/>
          <w:lang w:val="es-ES"/>
        </w:rPr>
        <w:t>Este será</w:t>
      </w:r>
      <w:r w:rsidR="00540E09" w:rsidRPr="001832CC">
        <w:rPr>
          <w:szCs w:val="22"/>
          <w:lang w:val="es-ES"/>
        </w:rPr>
        <w:t xml:space="preserve"> el número de </w:t>
      </w:r>
      <w:r w:rsidR="00171FF4" w:rsidRPr="001832CC">
        <w:rPr>
          <w:szCs w:val="22"/>
          <w:lang w:val="es-ES"/>
        </w:rPr>
        <w:t>C</w:t>
      </w:r>
      <w:r w:rsidR="00540E09" w:rsidRPr="001832CC">
        <w:rPr>
          <w:szCs w:val="22"/>
          <w:lang w:val="es-ES"/>
        </w:rPr>
        <w:t>uestionarios</w:t>
      </w:r>
      <w:r w:rsidR="00171FF4" w:rsidRPr="001832CC">
        <w:rPr>
          <w:szCs w:val="22"/>
          <w:lang w:val="es-ES"/>
        </w:rPr>
        <w:t xml:space="preserve"> de Hombres</w:t>
      </w:r>
      <w:r w:rsidR="00540E09" w:rsidRPr="001832CC">
        <w:rPr>
          <w:szCs w:val="22"/>
          <w:lang w:val="es-ES"/>
        </w:rPr>
        <w:t xml:space="preserve"> </w:t>
      </w:r>
      <w:r>
        <w:rPr>
          <w:szCs w:val="22"/>
          <w:lang w:val="es-ES"/>
        </w:rPr>
        <w:t xml:space="preserve">Individuales </w:t>
      </w:r>
      <w:r w:rsidR="00540E09" w:rsidRPr="001832CC">
        <w:rPr>
          <w:szCs w:val="22"/>
          <w:lang w:val="es-ES"/>
        </w:rPr>
        <w:t xml:space="preserve">completados. </w:t>
      </w:r>
    </w:p>
    <w:p w14:paraId="2717BEBA" w14:textId="77777777" w:rsidR="00122D2F" w:rsidRPr="001832CC" w:rsidRDefault="00122D2F" w:rsidP="00B02631">
      <w:pPr>
        <w:tabs>
          <w:tab w:val="left" w:pos="-1440"/>
          <w:tab w:val="left" w:pos="-720"/>
        </w:tabs>
        <w:spacing w:after="120"/>
        <w:jc w:val="both"/>
        <w:rPr>
          <w:szCs w:val="22"/>
          <w:lang w:val="es-ES"/>
        </w:rPr>
      </w:pPr>
    </w:p>
    <w:p w14:paraId="54FCBA9D" w14:textId="77777777" w:rsidR="000F3158" w:rsidRPr="001832CC" w:rsidRDefault="000F3158" w:rsidP="00B02631">
      <w:pPr>
        <w:autoSpaceDE w:val="0"/>
        <w:autoSpaceDN w:val="0"/>
        <w:adjustRightInd w:val="0"/>
        <w:spacing w:after="120"/>
        <w:jc w:val="both"/>
        <w:rPr>
          <w:b/>
          <w:bCs/>
          <w:szCs w:val="22"/>
          <w:lang w:val="es-ES" w:eastAsia="sv-SE"/>
        </w:rPr>
      </w:pPr>
      <w:r w:rsidRPr="001832CC">
        <w:rPr>
          <w:b/>
          <w:bCs/>
          <w:szCs w:val="22"/>
          <w:lang w:val="es-ES" w:eastAsia="sv-SE"/>
        </w:rPr>
        <w:t xml:space="preserve">HH15. </w:t>
      </w:r>
      <w:r w:rsidRPr="001832CC">
        <w:rPr>
          <w:b/>
          <w:bCs/>
          <w:i/>
          <w:szCs w:val="22"/>
          <w:lang w:val="es-ES" w:eastAsia="sv-SE"/>
        </w:rPr>
        <w:t xml:space="preserve">Número de </w:t>
      </w:r>
      <w:r w:rsidR="00EC4325" w:rsidRPr="001832CC">
        <w:rPr>
          <w:b/>
          <w:bCs/>
          <w:i/>
          <w:szCs w:val="22"/>
          <w:lang w:val="es-ES" w:eastAsia="sv-SE"/>
        </w:rPr>
        <w:t xml:space="preserve">cuestionarios </w:t>
      </w:r>
      <w:r w:rsidR="00DA4959" w:rsidRPr="001832CC">
        <w:rPr>
          <w:b/>
          <w:bCs/>
          <w:i/>
          <w:szCs w:val="22"/>
          <w:lang w:val="es-ES" w:eastAsia="sv-SE"/>
        </w:rPr>
        <w:t xml:space="preserve">de </w:t>
      </w:r>
      <w:r w:rsidRPr="001832CC">
        <w:rPr>
          <w:b/>
          <w:bCs/>
          <w:i/>
          <w:szCs w:val="22"/>
          <w:lang w:val="es-ES" w:eastAsia="sv-SE"/>
        </w:rPr>
        <w:t>niños/as menores de 5</w:t>
      </w:r>
      <w:r w:rsidR="00EC4325" w:rsidRPr="001832CC">
        <w:rPr>
          <w:b/>
          <w:bCs/>
          <w:i/>
          <w:szCs w:val="22"/>
          <w:lang w:val="es-ES" w:eastAsia="sv-SE"/>
        </w:rPr>
        <w:t xml:space="preserve"> años</w:t>
      </w:r>
      <w:r w:rsidRPr="001832CC">
        <w:rPr>
          <w:b/>
          <w:bCs/>
          <w:i/>
          <w:szCs w:val="22"/>
          <w:lang w:val="es-ES" w:eastAsia="sv-SE"/>
        </w:rPr>
        <w:t xml:space="preserve"> </w:t>
      </w:r>
      <w:r w:rsidR="00EC4325" w:rsidRPr="001832CC">
        <w:rPr>
          <w:b/>
          <w:bCs/>
          <w:i/>
          <w:szCs w:val="22"/>
          <w:lang w:val="es-ES" w:eastAsia="sv-SE"/>
        </w:rPr>
        <w:t>completados</w:t>
      </w:r>
    </w:p>
    <w:p w14:paraId="7E8FF917" w14:textId="6070B93E" w:rsidR="000F3158" w:rsidRPr="001832CC" w:rsidRDefault="005E3211" w:rsidP="00B02631">
      <w:pPr>
        <w:tabs>
          <w:tab w:val="left" w:pos="-1440"/>
          <w:tab w:val="left" w:pos="-720"/>
        </w:tabs>
        <w:spacing w:after="120"/>
        <w:ind w:left="360"/>
        <w:jc w:val="both"/>
        <w:rPr>
          <w:szCs w:val="22"/>
          <w:lang w:val="es-ES"/>
        </w:rPr>
      </w:pPr>
      <w:r>
        <w:rPr>
          <w:szCs w:val="22"/>
          <w:lang w:val="es-ES"/>
        </w:rPr>
        <w:t>Este será</w:t>
      </w:r>
      <w:r w:rsidRPr="001832CC">
        <w:rPr>
          <w:szCs w:val="22"/>
          <w:lang w:val="es-ES"/>
        </w:rPr>
        <w:t xml:space="preserve"> </w:t>
      </w:r>
      <w:r w:rsidR="0070496B" w:rsidRPr="001832CC">
        <w:rPr>
          <w:szCs w:val="22"/>
          <w:lang w:val="es-ES"/>
        </w:rPr>
        <w:t>el número de C</w:t>
      </w:r>
      <w:r w:rsidR="000F3158" w:rsidRPr="001832CC">
        <w:rPr>
          <w:szCs w:val="22"/>
          <w:lang w:val="es-ES"/>
        </w:rPr>
        <w:t xml:space="preserve">uestionarios </w:t>
      </w:r>
      <w:r w:rsidR="0070496B" w:rsidRPr="001832CC">
        <w:rPr>
          <w:szCs w:val="22"/>
          <w:lang w:val="es-ES"/>
        </w:rPr>
        <w:t xml:space="preserve">de </w:t>
      </w:r>
      <w:r w:rsidR="000F3158" w:rsidRPr="001832CC">
        <w:rPr>
          <w:szCs w:val="22"/>
          <w:lang w:val="es-ES"/>
        </w:rPr>
        <w:t>niños/as menores de</w:t>
      </w:r>
      <w:r w:rsidR="00EC4325" w:rsidRPr="001832CC">
        <w:rPr>
          <w:szCs w:val="22"/>
          <w:lang w:val="es-ES"/>
        </w:rPr>
        <w:t xml:space="preserve"> Cinco</w:t>
      </w:r>
      <w:r w:rsidR="000F3158" w:rsidRPr="001832CC">
        <w:rPr>
          <w:szCs w:val="22"/>
          <w:lang w:val="es-ES"/>
        </w:rPr>
        <w:t xml:space="preserve"> años</w:t>
      </w:r>
      <w:r w:rsidR="00641221" w:rsidRPr="001832CC">
        <w:rPr>
          <w:szCs w:val="22"/>
          <w:lang w:val="es-ES"/>
        </w:rPr>
        <w:t xml:space="preserve"> </w:t>
      </w:r>
      <w:r w:rsidR="0070496B" w:rsidRPr="001832CC">
        <w:rPr>
          <w:szCs w:val="22"/>
          <w:lang w:val="es-ES"/>
        </w:rPr>
        <w:t xml:space="preserve">que </w:t>
      </w:r>
      <w:r w:rsidR="00641221" w:rsidRPr="001832CC">
        <w:rPr>
          <w:szCs w:val="22"/>
          <w:lang w:val="es-ES"/>
        </w:rPr>
        <w:t>hayan sido completados</w:t>
      </w:r>
      <w:r w:rsidR="0070496B" w:rsidRPr="001832CC">
        <w:rPr>
          <w:szCs w:val="22"/>
          <w:lang w:val="es-ES"/>
        </w:rPr>
        <w:t xml:space="preserve">. </w:t>
      </w:r>
    </w:p>
    <w:p w14:paraId="7453E24F" w14:textId="77777777" w:rsidR="00540E09" w:rsidRPr="001832CC" w:rsidRDefault="00540E09" w:rsidP="00B02631">
      <w:pPr>
        <w:tabs>
          <w:tab w:val="left" w:pos="-1440"/>
          <w:tab w:val="left" w:pos="-720"/>
        </w:tabs>
        <w:spacing w:after="120"/>
        <w:jc w:val="both"/>
        <w:rPr>
          <w:szCs w:val="22"/>
          <w:lang w:val="es-ES"/>
        </w:rPr>
      </w:pPr>
    </w:p>
    <w:p w14:paraId="522D3ABA" w14:textId="1F237C52" w:rsidR="005E3211" w:rsidRPr="001832CC" w:rsidRDefault="005E3211" w:rsidP="00B02631">
      <w:pPr>
        <w:tabs>
          <w:tab w:val="left" w:pos="-1440"/>
          <w:tab w:val="left" w:pos="-720"/>
        </w:tabs>
        <w:spacing w:after="120"/>
        <w:jc w:val="both"/>
        <w:rPr>
          <w:b/>
          <w:i/>
          <w:szCs w:val="22"/>
          <w:lang w:val="es-ES"/>
        </w:rPr>
      </w:pPr>
      <w:r w:rsidRPr="001832CC">
        <w:rPr>
          <w:b/>
          <w:szCs w:val="22"/>
          <w:lang w:val="es-ES"/>
        </w:rPr>
        <w:t xml:space="preserve">HH56. </w:t>
      </w:r>
      <w:r w:rsidRPr="001832CC">
        <w:rPr>
          <w:b/>
          <w:i/>
          <w:szCs w:val="22"/>
          <w:lang w:val="es-ES"/>
        </w:rPr>
        <w:t>Si un cuestionario de Ni</w:t>
      </w:r>
      <w:r w:rsidR="001F4538" w:rsidRPr="001F4538">
        <w:rPr>
          <w:b/>
          <w:i/>
          <w:szCs w:val="22"/>
          <w:lang w:val="es-ES"/>
        </w:rPr>
        <w:t>ños/as de 5 a</w:t>
      </w:r>
      <w:r w:rsidRPr="001832CC">
        <w:rPr>
          <w:b/>
          <w:i/>
          <w:szCs w:val="22"/>
          <w:lang w:val="es-ES"/>
        </w:rPr>
        <w:t xml:space="preserve"> 17 años es completado</w:t>
      </w:r>
    </w:p>
    <w:p w14:paraId="4424B589" w14:textId="77479FE1" w:rsidR="005E3211" w:rsidRPr="001832CC" w:rsidRDefault="005E3211" w:rsidP="00B02631">
      <w:pPr>
        <w:tabs>
          <w:tab w:val="left" w:pos="-1440"/>
          <w:tab w:val="left" w:pos="-720"/>
        </w:tabs>
        <w:spacing w:after="120"/>
        <w:ind w:left="360"/>
        <w:jc w:val="both"/>
        <w:rPr>
          <w:szCs w:val="22"/>
          <w:lang w:val="es-ES"/>
        </w:rPr>
      </w:pPr>
      <w:r>
        <w:rPr>
          <w:szCs w:val="22"/>
          <w:lang w:val="es-ES"/>
        </w:rPr>
        <w:t>Se registrará automáticamente ‘0’si no hay niños en este rango de edad</w:t>
      </w:r>
      <w:r w:rsidR="001F4538">
        <w:rPr>
          <w:szCs w:val="22"/>
          <w:lang w:val="es-ES"/>
        </w:rPr>
        <w:t xml:space="preserve"> y se registrará ‘1’ si se ha completado un Cuestionario para niños/as de 5-17 años.</w:t>
      </w:r>
    </w:p>
    <w:p w14:paraId="3FE026AA" w14:textId="77777777" w:rsidR="00540E09" w:rsidRPr="001832CC" w:rsidRDefault="00540E09" w:rsidP="00B02631">
      <w:pPr>
        <w:autoSpaceDE w:val="0"/>
        <w:autoSpaceDN w:val="0"/>
        <w:adjustRightInd w:val="0"/>
        <w:spacing w:after="120"/>
        <w:jc w:val="both"/>
        <w:rPr>
          <w:b/>
          <w:smallCaps/>
          <w:szCs w:val="22"/>
          <w:lang w:val="es-ES"/>
        </w:rPr>
      </w:pPr>
    </w:p>
    <w:p w14:paraId="15382F63" w14:textId="77777777" w:rsidR="00540E09" w:rsidRPr="001832CC" w:rsidRDefault="00540E09" w:rsidP="00B02631">
      <w:pPr>
        <w:autoSpaceDE w:val="0"/>
        <w:autoSpaceDN w:val="0"/>
        <w:adjustRightInd w:val="0"/>
        <w:spacing w:after="120"/>
        <w:jc w:val="both"/>
        <w:rPr>
          <w:b/>
          <w:smallCaps/>
          <w:szCs w:val="22"/>
          <w:lang w:val="es-ES"/>
        </w:rPr>
      </w:pPr>
    </w:p>
    <w:p w14:paraId="277EA476" w14:textId="77777777" w:rsidR="00FE3D5E" w:rsidRPr="001832CC" w:rsidRDefault="00FE3D5E" w:rsidP="00B02631">
      <w:pPr>
        <w:autoSpaceDE w:val="0"/>
        <w:autoSpaceDN w:val="0"/>
        <w:adjustRightInd w:val="0"/>
        <w:spacing w:after="120"/>
        <w:jc w:val="both"/>
        <w:rPr>
          <w:b/>
          <w:smallCaps/>
          <w:szCs w:val="22"/>
          <w:lang w:val="es-ES"/>
        </w:rPr>
      </w:pPr>
    </w:p>
    <w:p w14:paraId="4077FEE3" w14:textId="77777777" w:rsidR="00FE3D5E" w:rsidRPr="001832CC" w:rsidRDefault="00251FBD" w:rsidP="00B02631">
      <w:pPr>
        <w:spacing w:after="120"/>
        <w:rPr>
          <w:b/>
          <w:smallCaps/>
          <w:szCs w:val="22"/>
          <w:lang w:val="es-ES"/>
        </w:rPr>
      </w:pPr>
      <w:r w:rsidRPr="001832CC">
        <w:rPr>
          <w:b/>
          <w:smallCaps/>
          <w:szCs w:val="22"/>
          <w:lang w:val="es-ES"/>
        </w:rPr>
        <w:br w:type="page"/>
      </w:r>
    </w:p>
    <w:p w14:paraId="567A10E5" w14:textId="77777777" w:rsidR="00CD3359" w:rsidRPr="001832CC" w:rsidRDefault="00251FBD" w:rsidP="00B02631">
      <w:pPr>
        <w:pStyle w:val="Ttulo2"/>
        <w:spacing w:after="120"/>
        <w:jc w:val="both"/>
        <w:rPr>
          <w:sz w:val="28"/>
          <w:lang w:val="es-US"/>
        </w:rPr>
      </w:pPr>
      <w:bookmarkStart w:id="16" w:name="_Toc250628314"/>
      <w:bookmarkStart w:id="17" w:name="_Toc419973387"/>
      <w:bookmarkStart w:id="18" w:name="_Toc419989252"/>
      <w:r w:rsidRPr="001832CC">
        <w:rPr>
          <w:sz w:val="28"/>
          <w:lang w:val="es-US"/>
        </w:rPr>
        <w:lastRenderedPageBreak/>
        <w:t>LISTADO DE MIEMBROS DEL HOGAR</w:t>
      </w:r>
      <w:bookmarkEnd w:id="16"/>
      <w:bookmarkEnd w:id="17"/>
      <w:bookmarkEnd w:id="18"/>
    </w:p>
    <w:p w14:paraId="737D826E" w14:textId="652916B3" w:rsidR="008F1E5C" w:rsidRPr="001832CC" w:rsidRDefault="00440D32" w:rsidP="00B02631">
      <w:pPr>
        <w:autoSpaceDE w:val="0"/>
        <w:autoSpaceDN w:val="0"/>
        <w:adjustRightInd w:val="0"/>
        <w:spacing w:after="120"/>
        <w:jc w:val="both"/>
        <w:rPr>
          <w:szCs w:val="22"/>
          <w:lang w:val="es-ES" w:eastAsia="sv-SE"/>
        </w:rPr>
      </w:pPr>
      <w:r w:rsidRPr="001832CC">
        <w:rPr>
          <w:szCs w:val="22"/>
          <w:u w:val="single"/>
          <w:lang w:val="es-ES" w:eastAsia="sv-SE"/>
        </w:rPr>
        <w:t>Un hogar</w:t>
      </w:r>
      <w:r w:rsidRPr="001832CC">
        <w:rPr>
          <w:szCs w:val="22"/>
          <w:lang w:val="es-ES" w:eastAsia="sv-SE"/>
        </w:rPr>
        <w:t xml:space="preserve"> es una persona o un grupo de personas que, por lo general, viven </w:t>
      </w:r>
      <w:r w:rsidR="00127B8D">
        <w:rPr>
          <w:szCs w:val="22"/>
          <w:lang w:val="es-ES" w:eastAsia="sv-SE"/>
        </w:rPr>
        <w:t xml:space="preserve">(al menos 4 noches a la semana) </w:t>
      </w:r>
      <w:r w:rsidRPr="001832CC">
        <w:rPr>
          <w:szCs w:val="22"/>
          <w:lang w:val="es-ES" w:eastAsia="sv-SE"/>
        </w:rPr>
        <w:t xml:space="preserve">y comen juntas. </w:t>
      </w:r>
    </w:p>
    <w:p w14:paraId="2AAD6FE2" w14:textId="77777777" w:rsidR="00881BEB" w:rsidRPr="001832CC" w:rsidRDefault="00881BEB" w:rsidP="00B02631">
      <w:pPr>
        <w:autoSpaceDE w:val="0"/>
        <w:autoSpaceDN w:val="0"/>
        <w:adjustRightInd w:val="0"/>
        <w:spacing w:after="120"/>
        <w:jc w:val="both"/>
        <w:rPr>
          <w:szCs w:val="22"/>
          <w:lang w:val="es-ES" w:eastAsia="sv-SE"/>
        </w:rPr>
      </w:pPr>
      <w:r w:rsidRPr="001832CC">
        <w:rPr>
          <w:szCs w:val="22"/>
          <w:u w:val="single"/>
          <w:lang w:val="es-ES" w:eastAsia="sv-SE"/>
        </w:rPr>
        <w:t>Un hogar</w:t>
      </w:r>
      <w:r w:rsidRPr="001832CC">
        <w:rPr>
          <w:szCs w:val="22"/>
          <w:lang w:val="es-ES" w:eastAsia="sv-SE"/>
        </w:rPr>
        <w:t xml:space="preserve"> se define como una persona o grupo de personas </w:t>
      </w:r>
    </w:p>
    <w:p w14:paraId="5AAA0851" w14:textId="5A92C0CC" w:rsidR="00881BEB" w:rsidRPr="001832CC" w:rsidRDefault="00C954B8"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están relacionadas o no</w:t>
      </w:r>
      <w:r>
        <w:rPr>
          <w:i w:val="0"/>
          <w:sz w:val="22"/>
          <w:lang w:val="es-ES"/>
        </w:rPr>
        <w:t>,</w:t>
      </w:r>
    </w:p>
    <w:p w14:paraId="480DF5C0" w14:textId="2427948B" w:rsidR="00881BEB" w:rsidRPr="001832CC" w:rsidRDefault="00C954B8"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viven juntas en la misma unidad de vivienda</w:t>
      </w:r>
      <w:r>
        <w:rPr>
          <w:i w:val="0"/>
          <w:sz w:val="22"/>
          <w:lang w:val="es-ES"/>
        </w:rPr>
        <w:t>,</w:t>
      </w:r>
    </w:p>
    <w:p w14:paraId="5A9996EC" w14:textId="783CFB91" w:rsidR="00881BEB" w:rsidRPr="001832CC" w:rsidRDefault="00C954B8"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 xml:space="preserve">ue reconocen a un </w:t>
      </w:r>
      <w:r w:rsidR="00E34BBB" w:rsidRPr="001832CC">
        <w:rPr>
          <w:i w:val="0"/>
          <w:sz w:val="22"/>
          <w:lang w:val="es-ES"/>
        </w:rPr>
        <w:t xml:space="preserve">hombre o mujer </w:t>
      </w:r>
      <w:r w:rsidR="00881BEB" w:rsidRPr="001832CC">
        <w:rPr>
          <w:i w:val="0"/>
          <w:sz w:val="22"/>
          <w:lang w:val="es-ES"/>
        </w:rPr>
        <w:t xml:space="preserve">adulto como jefe </w:t>
      </w:r>
      <w:r w:rsidR="00F40420" w:rsidRPr="001832CC">
        <w:rPr>
          <w:i w:val="0"/>
          <w:sz w:val="22"/>
          <w:lang w:val="es-ES"/>
        </w:rPr>
        <w:t>del hogar</w:t>
      </w:r>
      <w:r>
        <w:rPr>
          <w:i w:val="0"/>
          <w:sz w:val="22"/>
          <w:lang w:val="es-ES"/>
        </w:rPr>
        <w:t>,</w:t>
      </w:r>
    </w:p>
    <w:p w14:paraId="513FC336" w14:textId="4CF7B82F" w:rsidR="00881BEB" w:rsidRPr="001832CC" w:rsidRDefault="00C954B8"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 xml:space="preserve">ue comparten </w:t>
      </w:r>
      <w:r w:rsidR="00AF31C3" w:rsidRPr="001832CC">
        <w:rPr>
          <w:i w:val="0"/>
          <w:sz w:val="22"/>
          <w:lang w:val="es-ES"/>
        </w:rPr>
        <w:t>la misma organización</w:t>
      </w:r>
      <w:r w:rsidR="0043758F" w:rsidRPr="001832CC">
        <w:rPr>
          <w:i w:val="0"/>
          <w:sz w:val="22"/>
          <w:lang w:val="es-ES"/>
        </w:rPr>
        <w:t xml:space="preserve"> de la vida cotidiana</w:t>
      </w:r>
      <w:r>
        <w:rPr>
          <w:i w:val="0"/>
          <w:sz w:val="22"/>
          <w:lang w:val="es-ES"/>
        </w:rPr>
        <w:t>,</w:t>
      </w:r>
    </w:p>
    <w:p w14:paraId="1630C28A" w14:textId="5661B0D9" w:rsidR="00881BEB" w:rsidRPr="001832CC" w:rsidRDefault="00C954B8" w:rsidP="00B02631">
      <w:pPr>
        <w:pStyle w:val="Sangradetextonormal"/>
        <w:numPr>
          <w:ilvl w:val="0"/>
          <w:numId w:val="12"/>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after="120"/>
        <w:rPr>
          <w:i w:val="0"/>
          <w:sz w:val="22"/>
          <w:lang w:val="es-ES"/>
        </w:rPr>
      </w:pPr>
      <w:r>
        <w:rPr>
          <w:i w:val="0"/>
          <w:sz w:val="22"/>
          <w:lang w:val="es-ES"/>
        </w:rPr>
        <w:t>q</w:t>
      </w:r>
      <w:r w:rsidR="00881BEB" w:rsidRPr="001832CC">
        <w:rPr>
          <w:i w:val="0"/>
          <w:sz w:val="22"/>
          <w:lang w:val="es-ES"/>
        </w:rPr>
        <w:t>ue son considerados como una unidad.</w:t>
      </w:r>
    </w:p>
    <w:p w14:paraId="7458BDF8" w14:textId="699CEDC2" w:rsidR="00127B8D" w:rsidRDefault="00881BEB" w:rsidP="00B02631">
      <w:pPr>
        <w:autoSpaceDE w:val="0"/>
        <w:autoSpaceDN w:val="0"/>
        <w:adjustRightInd w:val="0"/>
        <w:spacing w:after="120"/>
        <w:jc w:val="both"/>
        <w:rPr>
          <w:szCs w:val="22"/>
          <w:lang w:val="es-ES" w:eastAsia="sv-SE"/>
        </w:rPr>
      </w:pPr>
      <w:r w:rsidRPr="001832CC">
        <w:rPr>
          <w:szCs w:val="22"/>
          <w:lang w:val="es-ES" w:eastAsia="sv-SE"/>
        </w:rPr>
        <w:t>En algunos casos</w:t>
      </w:r>
      <w:r w:rsidR="00147C91" w:rsidRPr="001832CC">
        <w:rPr>
          <w:szCs w:val="22"/>
          <w:lang w:val="es-ES" w:eastAsia="sv-SE"/>
        </w:rPr>
        <w:t>,</w:t>
      </w:r>
      <w:r w:rsidRPr="001832CC">
        <w:rPr>
          <w:szCs w:val="22"/>
          <w:lang w:val="es-ES" w:eastAsia="sv-SE"/>
        </w:rPr>
        <w:t xml:space="preserve"> </w:t>
      </w:r>
      <w:r w:rsidR="00147C91" w:rsidRPr="001832CC">
        <w:rPr>
          <w:szCs w:val="22"/>
          <w:lang w:val="es-ES" w:eastAsia="sv-SE"/>
        </w:rPr>
        <w:t>se</w:t>
      </w:r>
      <w:r w:rsidRPr="001832CC">
        <w:rPr>
          <w:szCs w:val="22"/>
          <w:lang w:val="es-ES" w:eastAsia="sv-SE"/>
        </w:rPr>
        <w:t xml:space="preserve"> puede encontrar </w:t>
      </w:r>
      <w:r w:rsidR="00F655AA" w:rsidRPr="001832CC">
        <w:rPr>
          <w:szCs w:val="22"/>
          <w:lang w:val="es-ES" w:eastAsia="sv-SE"/>
        </w:rPr>
        <w:t xml:space="preserve">a </w:t>
      </w:r>
      <w:r w:rsidRPr="001832CC">
        <w:rPr>
          <w:szCs w:val="22"/>
          <w:lang w:val="es-ES" w:eastAsia="sv-SE"/>
        </w:rPr>
        <w:t>un grupo de personas que viv</w:t>
      </w:r>
      <w:r w:rsidR="00F655AA" w:rsidRPr="001832CC">
        <w:rPr>
          <w:szCs w:val="22"/>
          <w:lang w:val="es-ES" w:eastAsia="sv-SE"/>
        </w:rPr>
        <w:t>a</w:t>
      </w:r>
      <w:r w:rsidRPr="001832CC">
        <w:rPr>
          <w:szCs w:val="22"/>
          <w:lang w:val="es-ES" w:eastAsia="sv-SE"/>
        </w:rPr>
        <w:t xml:space="preserve">n juntas en la misma vivienda, pero </w:t>
      </w:r>
      <w:r w:rsidR="00F655AA" w:rsidRPr="001832CC">
        <w:rPr>
          <w:szCs w:val="22"/>
          <w:lang w:val="es-ES" w:eastAsia="sv-SE"/>
        </w:rPr>
        <w:t xml:space="preserve">en el que </w:t>
      </w:r>
      <w:r w:rsidRPr="001832CC">
        <w:rPr>
          <w:szCs w:val="22"/>
          <w:lang w:val="es-ES" w:eastAsia="sv-SE"/>
        </w:rPr>
        <w:t xml:space="preserve">cada </w:t>
      </w:r>
      <w:r w:rsidR="00F655AA" w:rsidRPr="001832CC">
        <w:rPr>
          <w:szCs w:val="22"/>
          <w:lang w:val="es-ES" w:eastAsia="sv-SE"/>
        </w:rPr>
        <w:t>uno</w:t>
      </w:r>
      <w:r w:rsidRPr="001832CC">
        <w:rPr>
          <w:szCs w:val="22"/>
          <w:lang w:val="es-ES" w:eastAsia="sv-SE"/>
        </w:rPr>
        <w:t xml:space="preserve"> t</w:t>
      </w:r>
      <w:r w:rsidR="00F655AA" w:rsidRPr="001832CC">
        <w:rPr>
          <w:szCs w:val="22"/>
          <w:lang w:val="es-ES" w:eastAsia="sv-SE"/>
        </w:rPr>
        <w:t>enga</w:t>
      </w:r>
      <w:r w:rsidRPr="001832CC">
        <w:rPr>
          <w:szCs w:val="22"/>
          <w:lang w:val="es-ES" w:eastAsia="sv-SE"/>
        </w:rPr>
        <w:t xml:space="preserve"> distintas disposiciones </w:t>
      </w:r>
      <w:r w:rsidR="000E5922" w:rsidRPr="001832CC">
        <w:rPr>
          <w:szCs w:val="22"/>
          <w:lang w:val="es-ES" w:eastAsia="sv-SE"/>
        </w:rPr>
        <w:t>en la vida cotidiana</w:t>
      </w:r>
      <w:r w:rsidR="00147C91" w:rsidRPr="001832CC">
        <w:rPr>
          <w:szCs w:val="22"/>
          <w:lang w:val="es-ES" w:eastAsia="sv-SE"/>
        </w:rPr>
        <w:t>; deberán contabilizarse como hogares separados de una sola persona</w:t>
      </w:r>
      <w:r w:rsidRPr="001832CC">
        <w:rPr>
          <w:szCs w:val="22"/>
          <w:lang w:val="es-ES" w:eastAsia="sv-SE"/>
        </w:rPr>
        <w:t>.</w:t>
      </w:r>
    </w:p>
    <w:p w14:paraId="16B0A461" w14:textId="0078C3F3" w:rsidR="00881BEB" w:rsidRDefault="00F655AA" w:rsidP="00B02631">
      <w:pPr>
        <w:pStyle w:val="Prrafodelista"/>
        <w:numPr>
          <w:ilvl w:val="0"/>
          <w:numId w:val="66"/>
        </w:numPr>
        <w:autoSpaceDE w:val="0"/>
        <w:autoSpaceDN w:val="0"/>
        <w:adjustRightInd w:val="0"/>
        <w:spacing w:after="120"/>
        <w:jc w:val="both"/>
        <w:rPr>
          <w:szCs w:val="22"/>
          <w:lang w:val="es-ES" w:eastAsia="sv-SE"/>
        </w:rPr>
      </w:pPr>
      <w:r w:rsidRPr="001832CC">
        <w:rPr>
          <w:szCs w:val="22"/>
          <w:lang w:val="es-ES" w:eastAsia="sv-SE"/>
        </w:rPr>
        <w:t xml:space="preserve">A </w:t>
      </w:r>
      <w:r w:rsidR="000E5922" w:rsidRPr="001832CC">
        <w:rPr>
          <w:szCs w:val="22"/>
          <w:lang w:val="es-ES" w:eastAsia="sv-SE"/>
        </w:rPr>
        <w:t>los empleados</w:t>
      </w:r>
      <w:r w:rsidR="00881BEB" w:rsidRPr="001832CC">
        <w:rPr>
          <w:szCs w:val="22"/>
          <w:lang w:val="es-ES" w:eastAsia="sv-SE"/>
        </w:rPr>
        <w:t xml:space="preserve"> doméstic</w:t>
      </w:r>
      <w:r w:rsidR="000E5922" w:rsidRPr="001832CC">
        <w:rPr>
          <w:szCs w:val="22"/>
          <w:lang w:val="es-ES" w:eastAsia="sv-SE"/>
        </w:rPr>
        <w:t>o</w:t>
      </w:r>
      <w:r w:rsidR="00881BEB" w:rsidRPr="001832CC">
        <w:rPr>
          <w:szCs w:val="22"/>
          <w:lang w:val="es-ES" w:eastAsia="sv-SE"/>
        </w:rPr>
        <w:t xml:space="preserve">s, familiares y otros trabajadores </w:t>
      </w:r>
      <w:r w:rsidR="00147C91" w:rsidRPr="001832CC">
        <w:rPr>
          <w:szCs w:val="22"/>
          <w:lang w:val="es-ES" w:eastAsia="sv-SE"/>
        </w:rPr>
        <w:t>que vivan</w:t>
      </w:r>
      <w:r w:rsidR="00881BEB" w:rsidRPr="001832CC">
        <w:rPr>
          <w:szCs w:val="22"/>
          <w:lang w:val="es-ES" w:eastAsia="sv-SE"/>
        </w:rPr>
        <w:t xml:space="preserve"> y </w:t>
      </w:r>
      <w:r w:rsidR="00147C91" w:rsidRPr="001832CC">
        <w:rPr>
          <w:szCs w:val="22"/>
          <w:lang w:val="es-ES" w:eastAsia="sv-SE"/>
        </w:rPr>
        <w:t>se alimenten</w:t>
      </w:r>
      <w:r w:rsidR="00881BEB" w:rsidRPr="001832CC">
        <w:rPr>
          <w:szCs w:val="22"/>
          <w:lang w:val="es-ES" w:eastAsia="sv-SE"/>
        </w:rPr>
        <w:t xml:space="preserve"> en el hogar s</w:t>
      </w:r>
      <w:r w:rsidR="00147C91" w:rsidRPr="001832CC">
        <w:rPr>
          <w:szCs w:val="22"/>
          <w:lang w:val="es-ES" w:eastAsia="sv-SE"/>
        </w:rPr>
        <w:t>e</w:t>
      </w:r>
      <w:r w:rsidRPr="001832CC">
        <w:rPr>
          <w:szCs w:val="22"/>
          <w:lang w:val="es-ES" w:eastAsia="sv-SE"/>
        </w:rPr>
        <w:t xml:space="preserve"> los incluirá</w:t>
      </w:r>
      <w:r w:rsidR="00881BEB" w:rsidRPr="001832CC">
        <w:rPr>
          <w:szCs w:val="22"/>
          <w:lang w:val="es-ES" w:eastAsia="sv-SE"/>
        </w:rPr>
        <w:t xml:space="preserve"> entre los miembros del hogar (aunque pasen el fin de semana en otro lugar y </w:t>
      </w:r>
      <w:r w:rsidR="00147C91" w:rsidRPr="001832CC">
        <w:rPr>
          <w:szCs w:val="22"/>
          <w:lang w:val="es-ES" w:eastAsia="sv-SE"/>
        </w:rPr>
        <w:t>se queden</w:t>
      </w:r>
      <w:r w:rsidR="00881BEB" w:rsidRPr="001832CC">
        <w:rPr>
          <w:szCs w:val="22"/>
          <w:lang w:val="es-ES" w:eastAsia="sv-SE"/>
        </w:rPr>
        <w:t xml:space="preserve"> </w:t>
      </w:r>
      <w:r w:rsidR="00147C91" w:rsidRPr="001832CC">
        <w:rPr>
          <w:szCs w:val="22"/>
          <w:lang w:val="es-ES" w:eastAsia="sv-SE"/>
        </w:rPr>
        <w:t xml:space="preserve">en el hogar el </w:t>
      </w:r>
      <w:r w:rsidR="00881BEB" w:rsidRPr="001832CC">
        <w:rPr>
          <w:szCs w:val="22"/>
          <w:lang w:val="es-ES" w:eastAsia="sv-SE"/>
        </w:rPr>
        <w:t xml:space="preserve">resto de la semana). </w:t>
      </w:r>
    </w:p>
    <w:p w14:paraId="1DB9A3F3" w14:textId="33F44879" w:rsidR="00127B8D" w:rsidRPr="001832CC" w:rsidRDefault="00127B8D" w:rsidP="00B02631">
      <w:pPr>
        <w:pStyle w:val="Prrafodelista"/>
        <w:numPr>
          <w:ilvl w:val="0"/>
          <w:numId w:val="66"/>
        </w:numPr>
        <w:autoSpaceDE w:val="0"/>
        <w:autoSpaceDN w:val="0"/>
        <w:adjustRightInd w:val="0"/>
        <w:spacing w:after="120"/>
        <w:jc w:val="both"/>
        <w:rPr>
          <w:szCs w:val="22"/>
          <w:lang w:val="es-ES" w:eastAsia="sv-SE"/>
        </w:rPr>
      </w:pPr>
      <w:r>
        <w:rPr>
          <w:szCs w:val="22"/>
          <w:lang w:val="es-ES" w:eastAsia="sv-SE"/>
        </w:rPr>
        <w:t>Personas sin parentesco que viven y cocinan sus comidas juntas serían consideradas que forman un hogar</w:t>
      </w:r>
    </w:p>
    <w:p w14:paraId="5ED75F78" w14:textId="77777777" w:rsidR="00881BEB" w:rsidRPr="001832CC" w:rsidRDefault="00881BEB" w:rsidP="00B02631">
      <w:pPr>
        <w:autoSpaceDE w:val="0"/>
        <w:autoSpaceDN w:val="0"/>
        <w:adjustRightInd w:val="0"/>
        <w:spacing w:after="120"/>
        <w:jc w:val="both"/>
        <w:rPr>
          <w:szCs w:val="22"/>
          <w:lang w:val="es-ES" w:eastAsia="sv-SE"/>
        </w:rPr>
      </w:pPr>
      <w:r w:rsidRPr="001832CC">
        <w:rPr>
          <w:szCs w:val="22"/>
          <w:lang w:val="es-ES" w:eastAsia="sv-SE"/>
        </w:rPr>
        <w:t>Se le asignará</w:t>
      </w:r>
      <w:r w:rsidR="00803856" w:rsidRPr="001832CC">
        <w:rPr>
          <w:szCs w:val="22"/>
          <w:lang w:val="es-ES" w:eastAsia="sv-SE"/>
        </w:rPr>
        <w:t>n</w:t>
      </w:r>
      <w:r w:rsidRPr="001832CC">
        <w:rPr>
          <w:szCs w:val="22"/>
          <w:lang w:val="es-ES" w:eastAsia="sv-SE"/>
        </w:rPr>
        <w:t xml:space="preserve"> hog</w:t>
      </w:r>
      <w:r w:rsidR="00803856" w:rsidRPr="001832CC">
        <w:rPr>
          <w:szCs w:val="22"/>
          <w:lang w:val="es-ES" w:eastAsia="sv-SE"/>
        </w:rPr>
        <w:t>ares espec</w:t>
      </w:r>
      <w:r w:rsidR="00492C47" w:rsidRPr="001832CC">
        <w:rPr>
          <w:szCs w:val="22"/>
          <w:lang w:val="es-ES" w:eastAsia="sv-SE"/>
        </w:rPr>
        <w:t>íficos para que los entreviste</w:t>
      </w:r>
      <w:r w:rsidRPr="001832CC">
        <w:rPr>
          <w:szCs w:val="22"/>
          <w:lang w:val="es-ES" w:eastAsia="sv-SE"/>
        </w:rPr>
        <w:t xml:space="preserve">. </w:t>
      </w:r>
      <w:r w:rsidR="00803856" w:rsidRPr="001832CC">
        <w:rPr>
          <w:szCs w:val="22"/>
          <w:lang w:val="es-ES" w:eastAsia="sv-SE"/>
        </w:rPr>
        <w:t>Los hogares que visite</w:t>
      </w:r>
      <w:r w:rsidRPr="001832CC">
        <w:rPr>
          <w:szCs w:val="22"/>
          <w:lang w:val="es-ES" w:eastAsia="sv-SE"/>
        </w:rPr>
        <w:t xml:space="preserve"> habrán sido previamente identificados por los equipos de </w:t>
      </w:r>
      <w:r w:rsidR="00803856" w:rsidRPr="001832CC">
        <w:rPr>
          <w:szCs w:val="22"/>
          <w:lang w:val="es-ES" w:eastAsia="sv-SE"/>
        </w:rPr>
        <w:t>listados</w:t>
      </w:r>
      <w:r w:rsidRPr="001832CC">
        <w:rPr>
          <w:szCs w:val="22"/>
          <w:lang w:val="es-ES" w:eastAsia="sv-SE"/>
        </w:rPr>
        <w:t>.</w:t>
      </w:r>
    </w:p>
    <w:p w14:paraId="0EDAC972" w14:textId="30025962" w:rsidR="00353EB4" w:rsidRDefault="00353EB4" w:rsidP="00B02631">
      <w:pPr>
        <w:autoSpaceDE w:val="0"/>
        <w:autoSpaceDN w:val="0"/>
        <w:adjustRightInd w:val="0"/>
        <w:spacing w:after="120"/>
        <w:jc w:val="both"/>
        <w:rPr>
          <w:szCs w:val="22"/>
          <w:lang w:val="es-ES" w:eastAsia="sv-SE"/>
        </w:rPr>
      </w:pPr>
      <w:r>
        <w:rPr>
          <w:szCs w:val="22"/>
          <w:lang w:val="es-ES" w:eastAsia="sv-SE"/>
        </w:rPr>
        <w:t>Usted debe</w:t>
      </w:r>
      <w:r w:rsidR="00492C47" w:rsidRPr="001832CC">
        <w:rPr>
          <w:szCs w:val="22"/>
          <w:lang w:val="es-ES" w:eastAsia="sv-SE"/>
        </w:rPr>
        <w:t xml:space="preserve"> establecer</w:t>
      </w:r>
      <w:r w:rsidR="00881BEB" w:rsidRPr="001832CC">
        <w:rPr>
          <w:szCs w:val="22"/>
          <w:lang w:val="es-ES" w:eastAsia="sv-SE"/>
        </w:rPr>
        <w:t xml:space="preserve"> </w:t>
      </w:r>
      <w:r>
        <w:rPr>
          <w:szCs w:val="22"/>
          <w:lang w:val="es-ES" w:eastAsia="sv-SE"/>
        </w:rPr>
        <w:t>la</w:t>
      </w:r>
      <w:r w:rsidRPr="001832CC">
        <w:rPr>
          <w:szCs w:val="22"/>
          <w:lang w:val="es-ES" w:eastAsia="sv-SE"/>
        </w:rPr>
        <w:t xml:space="preserve"> </w:t>
      </w:r>
      <w:r w:rsidR="00881BEB" w:rsidRPr="001832CC">
        <w:rPr>
          <w:szCs w:val="22"/>
          <w:lang w:val="es-ES" w:eastAsia="sv-SE"/>
        </w:rPr>
        <w:t>distinción entre familia y hogar.</w:t>
      </w:r>
    </w:p>
    <w:p w14:paraId="505A9F0A" w14:textId="2C8DAC40" w:rsidR="00353EB4" w:rsidRDefault="00353EB4" w:rsidP="00B02631">
      <w:pPr>
        <w:pStyle w:val="Prrafodelista"/>
        <w:numPr>
          <w:ilvl w:val="0"/>
          <w:numId w:val="67"/>
        </w:numPr>
        <w:autoSpaceDE w:val="0"/>
        <w:autoSpaceDN w:val="0"/>
        <w:adjustRightInd w:val="0"/>
        <w:spacing w:after="120"/>
        <w:jc w:val="both"/>
        <w:rPr>
          <w:szCs w:val="22"/>
          <w:lang w:val="es-ES" w:eastAsia="sv-SE"/>
        </w:rPr>
      </w:pPr>
      <w:r>
        <w:rPr>
          <w:szCs w:val="22"/>
          <w:lang w:val="es-ES" w:eastAsia="sv-SE"/>
        </w:rPr>
        <w:t xml:space="preserve">Familia </w:t>
      </w:r>
      <w:r w:rsidR="00881BEB" w:rsidRPr="001832CC">
        <w:rPr>
          <w:szCs w:val="22"/>
          <w:lang w:val="es-ES" w:eastAsia="sv-SE"/>
        </w:rPr>
        <w:t xml:space="preserve">refleja </w:t>
      </w:r>
      <w:r w:rsidR="00C83B3E" w:rsidRPr="001832CC">
        <w:rPr>
          <w:szCs w:val="22"/>
          <w:lang w:val="es-ES" w:eastAsia="sv-SE"/>
        </w:rPr>
        <w:t>descendencia de sangre</w:t>
      </w:r>
      <w:r w:rsidR="00881BEB" w:rsidRPr="001832CC">
        <w:rPr>
          <w:szCs w:val="22"/>
          <w:lang w:val="es-ES" w:eastAsia="sv-SE"/>
        </w:rPr>
        <w:t xml:space="preserve"> y matrimonio</w:t>
      </w:r>
      <w:r>
        <w:rPr>
          <w:szCs w:val="22"/>
          <w:lang w:val="es-ES" w:eastAsia="sv-SE"/>
        </w:rPr>
        <w:t>, mientras que</w:t>
      </w:r>
    </w:p>
    <w:p w14:paraId="0C052A42" w14:textId="77777777" w:rsidR="00353EB4" w:rsidRDefault="00353EB4" w:rsidP="00B02631">
      <w:pPr>
        <w:pStyle w:val="Prrafodelista"/>
        <w:numPr>
          <w:ilvl w:val="0"/>
          <w:numId w:val="67"/>
        </w:numPr>
        <w:autoSpaceDE w:val="0"/>
        <w:autoSpaceDN w:val="0"/>
        <w:adjustRightInd w:val="0"/>
        <w:spacing w:after="120"/>
        <w:jc w:val="both"/>
        <w:rPr>
          <w:szCs w:val="22"/>
          <w:lang w:val="es-ES" w:eastAsia="sv-SE"/>
        </w:rPr>
      </w:pPr>
      <w:r>
        <w:rPr>
          <w:szCs w:val="22"/>
          <w:lang w:val="es-ES" w:eastAsia="sv-SE"/>
        </w:rPr>
        <w:t xml:space="preserve">Hogar </w:t>
      </w:r>
      <w:r w:rsidR="00881BEB" w:rsidRPr="001832CC">
        <w:rPr>
          <w:szCs w:val="22"/>
          <w:lang w:val="es-ES" w:eastAsia="sv-SE"/>
        </w:rPr>
        <w:t xml:space="preserve">se utiliza en </w:t>
      </w:r>
      <w:r w:rsidR="00C83B3E" w:rsidRPr="001832CC">
        <w:rPr>
          <w:szCs w:val="22"/>
          <w:lang w:val="es-ES" w:eastAsia="sv-SE"/>
        </w:rPr>
        <w:t>esta encuesta</w:t>
      </w:r>
      <w:r w:rsidR="00881BEB" w:rsidRPr="001832CC">
        <w:rPr>
          <w:szCs w:val="22"/>
          <w:lang w:val="es-ES" w:eastAsia="sv-SE"/>
        </w:rPr>
        <w:t xml:space="preserve"> para identificar </w:t>
      </w:r>
      <w:r w:rsidR="00492C47" w:rsidRPr="001832CC">
        <w:rPr>
          <w:szCs w:val="22"/>
          <w:lang w:val="es-ES" w:eastAsia="sv-SE"/>
        </w:rPr>
        <w:t xml:space="preserve">a </w:t>
      </w:r>
      <w:r w:rsidR="00881BEB" w:rsidRPr="001832CC">
        <w:rPr>
          <w:szCs w:val="22"/>
          <w:lang w:val="es-ES" w:eastAsia="sv-SE"/>
        </w:rPr>
        <w:t>una unidad económica</w:t>
      </w:r>
      <w:r w:rsidR="000E5922" w:rsidRPr="001832CC">
        <w:rPr>
          <w:szCs w:val="22"/>
          <w:lang w:val="es-ES" w:eastAsia="sv-SE"/>
        </w:rPr>
        <w:t>/ social</w:t>
      </w:r>
      <w:r w:rsidR="00881BEB" w:rsidRPr="001832CC">
        <w:rPr>
          <w:szCs w:val="22"/>
          <w:lang w:val="es-ES" w:eastAsia="sv-SE"/>
        </w:rPr>
        <w:t>.</w:t>
      </w:r>
    </w:p>
    <w:p w14:paraId="62DDA3FA" w14:textId="5215ED9D" w:rsidR="00881BEB" w:rsidRPr="001832CC" w:rsidRDefault="00881BEB" w:rsidP="00B02631">
      <w:pPr>
        <w:autoSpaceDE w:val="0"/>
        <w:autoSpaceDN w:val="0"/>
        <w:adjustRightInd w:val="0"/>
        <w:spacing w:after="120"/>
        <w:jc w:val="both"/>
        <w:rPr>
          <w:szCs w:val="22"/>
          <w:lang w:val="es-ES" w:eastAsia="sv-SE"/>
        </w:rPr>
      </w:pPr>
      <w:r w:rsidRPr="001832CC">
        <w:rPr>
          <w:szCs w:val="22"/>
          <w:lang w:val="es-ES" w:eastAsia="sv-SE"/>
        </w:rPr>
        <w:t>Usted debe</w:t>
      </w:r>
      <w:r w:rsidR="00492C47" w:rsidRPr="001832CC">
        <w:rPr>
          <w:szCs w:val="22"/>
          <w:lang w:val="es-ES" w:eastAsia="sv-SE"/>
        </w:rPr>
        <w:t>rá</w:t>
      </w:r>
      <w:r w:rsidRPr="001832CC">
        <w:rPr>
          <w:szCs w:val="22"/>
          <w:lang w:val="es-ES" w:eastAsia="sv-SE"/>
        </w:rPr>
        <w:t xml:space="preserve"> ser consciente</w:t>
      </w:r>
      <w:r w:rsidR="00492C47" w:rsidRPr="001832CC">
        <w:rPr>
          <w:szCs w:val="22"/>
          <w:lang w:val="es-ES" w:eastAsia="sv-SE"/>
        </w:rPr>
        <w:t xml:space="preserve"> de ello</w:t>
      </w:r>
      <w:r w:rsidRPr="001832CC">
        <w:rPr>
          <w:szCs w:val="22"/>
          <w:lang w:val="es-ES" w:eastAsia="sv-SE"/>
        </w:rPr>
        <w:t xml:space="preserve"> y </w:t>
      </w:r>
      <w:r w:rsidR="00C83B3E" w:rsidRPr="001832CC">
        <w:rPr>
          <w:szCs w:val="22"/>
          <w:lang w:val="es-ES" w:eastAsia="sv-SE"/>
        </w:rPr>
        <w:t>usar</w:t>
      </w:r>
      <w:r w:rsidRPr="001832CC">
        <w:rPr>
          <w:szCs w:val="22"/>
          <w:lang w:val="es-ES" w:eastAsia="sv-SE"/>
        </w:rPr>
        <w:t xml:space="preserve"> los criterios pr</w:t>
      </w:r>
      <w:r w:rsidR="00C83B3E" w:rsidRPr="001832CC">
        <w:rPr>
          <w:szCs w:val="22"/>
          <w:lang w:val="es-ES" w:eastAsia="sv-SE"/>
        </w:rPr>
        <w:t>o</w:t>
      </w:r>
      <w:r w:rsidRPr="001832CC">
        <w:rPr>
          <w:szCs w:val="22"/>
          <w:lang w:val="es-ES" w:eastAsia="sv-SE"/>
        </w:rPr>
        <w:t xml:space="preserve">vistos </w:t>
      </w:r>
      <w:r w:rsidR="00C83B3E" w:rsidRPr="001832CC">
        <w:rPr>
          <w:szCs w:val="22"/>
          <w:lang w:val="es-ES" w:eastAsia="sv-SE"/>
        </w:rPr>
        <w:t>sobre</w:t>
      </w:r>
      <w:r w:rsidRPr="001832CC">
        <w:rPr>
          <w:szCs w:val="22"/>
          <w:lang w:val="es-ES" w:eastAsia="sv-SE"/>
        </w:rPr>
        <w:t xml:space="preserve"> </w:t>
      </w:r>
      <w:r w:rsidR="000E5922" w:rsidRPr="001832CC">
        <w:rPr>
          <w:szCs w:val="22"/>
          <w:lang w:val="es-ES" w:eastAsia="sv-SE"/>
        </w:rPr>
        <w:t xml:space="preserve">la </w:t>
      </w:r>
      <w:r w:rsidR="0013615C" w:rsidRPr="001832CC">
        <w:rPr>
          <w:szCs w:val="22"/>
          <w:lang w:val="es-ES" w:eastAsia="sv-SE"/>
        </w:rPr>
        <w:t xml:space="preserve">membresía </w:t>
      </w:r>
      <w:r w:rsidRPr="001832CC">
        <w:rPr>
          <w:szCs w:val="22"/>
          <w:lang w:val="es-ES" w:eastAsia="sv-SE"/>
        </w:rPr>
        <w:t xml:space="preserve">del hogar para determinar </w:t>
      </w:r>
      <w:r w:rsidR="00C83B3E" w:rsidRPr="001832CC">
        <w:rPr>
          <w:szCs w:val="22"/>
          <w:lang w:val="es-ES" w:eastAsia="sv-SE"/>
        </w:rPr>
        <w:t>qué</w:t>
      </w:r>
      <w:r w:rsidRPr="001832CC">
        <w:rPr>
          <w:szCs w:val="22"/>
          <w:lang w:val="es-ES" w:eastAsia="sv-SE"/>
        </w:rPr>
        <w:t xml:space="preserve"> individuos </w:t>
      </w:r>
      <w:r w:rsidR="00C83B3E" w:rsidRPr="001832CC">
        <w:rPr>
          <w:szCs w:val="22"/>
          <w:lang w:val="es-ES" w:eastAsia="sv-SE"/>
        </w:rPr>
        <w:t>forman un hogar</w:t>
      </w:r>
      <w:r w:rsidRPr="001832CC">
        <w:rPr>
          <w:szCs w:val="22"/>
          <w:lang w:val="es-ES" w:eastAsia="sv-SE"/>
        </w:rPr>
        <w:t xml:space="preserve"> particular.</w:t>
      </w:r>
    </w:p>
    <w:p w14:paraId="6BE8943F" w14:textId="77777777" w:rsidR="00881BEB" w:rsidRDefault="00881BEB" w:rsidP="00B02631">
      <w:pPr>
        <w:autoSpaceDE w:val="0"/>
        <w:autoSpaceDN w:val="0"/>
        <w:adjustRightInd w:val="0"/>
        <w:spacing w:after="120"/>
        <w:jc w:val="both"/>
        <w:rPr>
          <w:szCs w:val="22"/>
          <w:lang w:val="es-ES" w:eastAsia="sv-SE"/>
        </w:rPr>
      </w:pPr>
    </w:p>
    <w:p w14:paraId="2736D43D" w14:textId="6A0B3CEF" w:rsidR="00353EB4" w:rsidRPr="001832CC" w:rsidRDefault="00353EB4" w:rsidP="00B02631">
      <w:pPr>
        <w:autoSpaceDE w:val="0"/>
        <w:autoSpaceDN w:val="0"/>
        <w:adjustRightInd w:val="0"/>
        <w:spacing w:after="120"/>
        <w:jc w:val="both"/>
        <w:rPr>
          <w:b/>
          <w:szCs w:val="22"/>
          <w:lang w:val="es-ES" w:eastAsia="sv-SE"/>
        </w:rPr>
      </w:pPr>
      <w:r w:rsidRPr="001832CC">
        <w:rPr>
          <w:b/>
          <w:szCs w:val="22"/>
          <w:lang w:val="es-ES" w:eastAsia="sv-SE"/>
        </w:rPr>
        <w:t xml:space="preserve">HL1. </w:t>
      </w:r>
      <w:r w:rsidRPr="001832CC">
        <w:rPr>
          <w:b/>
          <w:i/>
          <w:szCs w:val="22"/>
          <w:lang w:val="es-ES" w:eastAsia="sv-SE"/>
        </w:rPr>
        <w:t>Número de línea</w:t>
      </w:r>
    </w:p>
    <w:p w14:paraId="7D78F8EE" w14:textId="77777777" w:rsidR="00353EB4" w:rsidRPr="001832CC" w:rsidRDefault="00353EB4" w:rsidP="00B02631">
      <w:pPr>
        <w:autoSpaceDE w:val="0"/>
        <w:autoSpaceDN w:val="0"/>
        <w:adjustRightInd w:val="0"/>
        <w:spacing w:after="120"/>
        <w:jc w:val="both"/>
        <w:rPr>
          <w:szCs w:val="22"/>
          <w:lang w:val="es-ES" w:eastAsia="sv-SE"/>
        </w:rPr>
      </w:pPr>
    </w:p>
    <w:p w14:paraId="4C2D8EF1" w14:textId="2E497C20" w:rsidR="00353EB4" w:rsidRDefault="00440D32" w:rsidP="00B02631">
      <w:pPr>
        <w:autoSpaceDE w:val="0"/>
        <w:autoSpaceDN w:val="0"/>
        <w:adjustRightInd w:val="0"/>
        <w:spacing w:after="120"/>
        <w:jc w:val="both"/>
        <w:rPr>
          <w:b/>
          <w:bCs/>
          <w:szCs w:val="22"/>
          <w:lang w:val="es-ES" w:eastAsia="sv-SE"/>
        </w:rPr>
      </w:pPr>
      <w:r w:rsidRPr="001832CC">
        <w:rPr>
          <w:szCs w:val="22"/>
          <w:lang w:val="es-ES" w:eastAsia="sv-SE"/>
        </w:rPr>
        <w:t>T</w:t>
      </w:r>
      <w:r w:rsidR="00881BB9" w:rsidRPr="001832CC">
        <w:rPr>
          <w:szCs w:val="22"/>
          <w:lang w:val="es-ES" w:eastAsia="sv-SE"/>
        </w:rPr>
        <w:t>enga</w:t>
      </w:r>
      <w:r w:rsidRPr="001832CC">
        <w:rPr>
          <w:szCs w:val="22"/>
          <w:lang w:val="es-ES" w:eastAsia="sv-SE"/>
        </w:rPr>
        <w:t xml:space="preserve"> en cuenta que </w:t>
      </w:r>
      <w:r w:rsidR="00BB445F" w:rsidRPr="001832CC">
        <w:rPr>
          <w:szCs w:val="22"/>
          <w:lang w:val="es-ES" w:eastAsia="sv-SE"/>
        </w:rPr>
        <w:t>el Listado de</w:t>
      </w:r>
      <w:r w:rsidR="00492C47" w:rsidRPr="001832CC">
        <w:rPr>
          <w:szCs w:val="22"/>
          <w:lang w:val="es-ES" w:eastAsia="sv-SE"/>
        </w:rPr>
        <w:t xml:space="preserve"> </w:t>
      </w:r>
      <w:r w:rsidR="00E73583" w:rsidRPr="001832CC">
        <w:rPr>
          <w:szCs w:val="22"/>
          <w:lang w:val="es-ES" w:eastAsia="sv-SE"/>
        </w:rPr>
        <w:t xml:space="preserve">los Miembros </w:t>
      </w:r>
      <w:r w:rsidRPr="001832CC">
        <w:rPr>
          <w:szCs w:val="22"/>
          <w:lang w:val="es-ES" w:eastAsia="sv-SE"/>
        </w:rPr>
        <w:t xml:space="preserve">del Hogar </w:t>
      </w:r>
      <w:r w:rsidR="00E73583" w:rsidRPr="001832CC">
        <w:rPr>
          <w:szCs w:val="22"/>
          <w:lang w:val="es-ES" w:eastAsia="sv-SE"/>
        </w:rPr>
        <w:t>incluye</w:t>
      </w:r>
      <w:r w:rsidRPr="001832CC">
        <w:rPr>
          <w:szCs w:val="22"/>
          <w:lang w:val="es-ES" w:eastAsia="sv-SE"/>
        </w:rPr>
        <w:t xml:space="preserve"> </w:t>
      </w:r>
      <w:r w:rsidRPr="001832CC">
        <w:rPr>
          <w:b/>
          <w:bCs/>
          <w:szCs w:val="22"/>
          <w:lang w:val="es-ES" w:eastAsia="sv-SE"/>
        </w:rPr>
        <w:t>HL1. Número de línea.</w:t>
      </w:r>
    </w:p>
    <w:p w14:paraId="0FD66B1D" w14:textId="47BD12E8" w:rsidR="00353EB4" w:rsidRDefault="00641221" w:rsidP="00B02631">
      <w:pPr>
        <w:pStyle w:val="Prrafodelista"/>
        <w:numPr>
          <w:ilvl w:val="0"/>
          <w:numId w:val="68"/>
        </w:numPr>
        <w:autoSpaceDE w:val="0"/>
        <w:autoSpaceDN w:val="0"/>
        <w:adjustRightInd w:val="0"/>
        <w:spacing w:after="120"/>
        <w:jc w:val="both"/>
        <w:rPr>
          <w:szCs w:val="22"/>
          <w:lang w:val="es-ES" w:eastAsia="sv-SE"/>
        </w:rPr>
      </w:pPr>
      <w:r w:rsidRPr="001832CC">
        <w:rPr>
          <w:szCs w:val="22"/>
          <w:lang w:val="es-ES" w:eastAsia="sv-SE"/>
        </w:rPr>
        <w:t xml:space="preserve">Éste es </w:t>
      </w:r>
      <w:r w:rsidR="00440D32" w:rsidRPr="001832CC">
        <w:rPr>
          <w:szCs w:val="22"/>
          <w:lang w:val="es-ES" w:eastAsia="sv-SE"/>
        </w:rPr>
        <w:t>el número que se usa para identificar a cada persona listada</w:t>
      </w:r>
      <w:r w:rsidR="00353EB4">
        <w:rPr>
          <w:szCs w:val="22"/>
          <w:lang w:val="es-ES" w:eastAsia="sv-SE"/>
        </w:rPr>
        <w:t xml:space="preserve"> en el hogar</w:t>
      </w:r>
      <w:r w:rsidR="00440D32" w:rsidRPr="001832CC">
        <w:rPr>
          <w:szCs w:val="22"/>
          <w:lang w:val="es-ES" w:eastAsia="sv-SE"/>
        </w:rPr>
        <w:t>.</w:t>
      </w:r>
      <w:r w:rsidR="007F3D18">
        <w:rPr>
          <w:szCs w:val="22"/>
          <w:lang w:val="es-ES" w:eastAsia="sv-SE"/>
        </w:rPr>
        <w:t xml:space="preserve"> </w:t>
      </w:r>
      <w:r w:rsidR="00440D32" w:rsidRPr="001832CC">
        <w:rPr>
          <w:szCs w:val="22"/>
          <w:lang w:val="es-ES" w:eastAsia="sv-SE"/>
        </w:rPr>
        <w:t>Usted deberá</w:t>
      </w:r>
      <w:r w:rsidRPr="001832CC">
        <w:rPr>
          <w:szCs w:val="22"/>
          <w:lang w:val="es-ES" w:eastAsia="sv-SE"/>
        </w:rPr>
        <w:t xml:space="preserve"> obtener un listado completo de </w:t>
      </w:r>
      <w:r w:rsidR="00440D32" w:rsidRPr="001832CC">
        <w:rPr>
          <w:szCs w:val="22"/>
          <w:lang w:val="es-ES" w:eastAsia="sv-SE"/>
        </w:rPr>
        <w:t>todas las personas que resid</w:t>
      </w:r>
      <w:r w:rsidR="00492C47" w:rsidRPr="001832CC">
        <w:rPr>
          <w:szCs w:val="22"/>
          <w:lang w:val="es-ES" w:eastAsia="sv-SE"/>
        </w:rPr>
        <w:t>a</w:t>
      </w:r>
      <w:r w:rsidR="00440D32" w:rsidRPr="001832CC">
        <w:rPr>
          <w:szCs w:val="22"/>
          <w:lang w:val="es-ES" w:eastAsia="sv-SE"/>
        </w:rPr>
        <w:t>n habitualmente en el hogar, pero no neces</w:t>
      </w:r>
      <w:r w:rsidRPr="001832CC">
        <w:rPr>
          <w:szCs w:val="22"/>
          <w:lang w:val="es-ES" w:eastAsia="sv-SE"/>
        </w:rPr>
        <w:t>ita</w:t>
      </w:r>
      <w:r w:rsidR="00492C47" w:rsidRPr="001832CC">
        <w:rPr>
          <w:szCs w:val="22"/>
          <w:lang w:val="es-ES" w:eastAsia="sv-SE"/>
        </w:rPr>
        <w:t>rá</w:t>
      </w:r>
      <w:r w:rsidRPr="001832CC">
        <w:rPr>
          <w:szCs w:val="22"/>
          <w:lang w:val="es-ES" w:eastAsia="sv-SE"/>
        </w:rPr>
        <w:t xml:space="preserve"> llenar esta columna o hacer </w:t>
      </w:r>
      <w:r w:rsidR="00492C47" w:rsidRPr="001832CC">
        <w:rPr>
          <w:szCs w:val="22"/>
          <w:lang w:val="es-ES" w:eastAsia="sv-SE"/>
        </w:rPr>
        <w:t>algo</w:t>
      </w:r>
      <w:r w:rsidR="00440D32" w:rsidRPr="001832CC">
        <w:rPr>
          <w:szCs w:val="22"/>
          <w:lang w:val="es-ES" w:eastAsia="sv-SE"/>
        </w:rPr>
        <w:t xml:space="preserve"> con ella, ya que </w:t>
      </w:r>
      <w:r w:rsidR="00492C47" w:rsidRPr="001832CC">
        <w:rPr>
          <w:szCs w:val="22"/>
          <w:lang w:val="es-ES" w:eastAsia="sv-SE"/>
        </w:rPr>
        <w:t>se proporcionan los números de línea</w:t>
      </w:r>
      <w:r w:rsidR="00440D32" w:rsidRPr="001832CC">
        <w:rPr>
          <w:szCs w:val="22"/>
          <w:lang w:val="es-ES" w:eastAsia="sv-SE"/>
        </w:rPr>
        <w:t>.</w:t>
      </w:r>
    </w:p>
    <w:p w14:paraId="548C1A57" w14:textId="090C4784" w:rsidR="00440D32" w:rsidRPr="001832CC" w:rsidRDefault="00440D32" w:rsidP="00B02631">
      <w:pPr>
        <w:pStyle w:val="Prrafodelista"/>
        <w:numPr>
          <w:ilvl w:val="0"/>
          <w:numId w:val="68"/>
        </w:numPr>
        <w:autoSpaceDE w:val="0"/>
        <w:autoSpaceDN w:val="0"/>
        <w:adjustRightInd w:val="0"/>
        <w:spacing w:after="120"/>
        <w:jc w:val="both"/>
        <w:rPr>
          <w:szCs w:val="22"/>
          <w:lang w:val="es-ES" w:eastAsia="sv-SE"/>
        </w:rPr>
      </w:pPr>
      <w:r w:rsidRPr="001832CC">
        <w:rPr>
          <w:szCs w:val="22"/>
          <w:lang w:val="es-ES" w:eastAsia="sv-SE"/>
        </w:rPr>
        <w:t xml:space="preserve">Es un </w:t>
      </w:r>
      <w:r w:rsidR="00641221" w:rsidRPr="001832CC">
        <w:rPr>
          <w:szCs w:val="22"/>
          <w:lang w:val="es-ES" w:eastAsia="sv-SE"/>
        </w:rPr>
        <w:t xml:space="preserve">número sumamente importante, </w:t>
      </w:r>
      <w:r w:rsidR="00492C47" w:rsidRPr="001832CC">
        <w:rPr>
          <w:szCs w:val="22"/>
          <w:lang w:val="es-ES" w:eastAsia="sv-SE"/>
        </w:rPr>
        <w:t>por</w:t>
      </w:r>
      <w:r w:rsidRPr="001832CC">
        <w:rPr>
          <w:szCs w:val="22"/>
          <w:lang w:val="es-ES" w:eastAsia="sv-SE"/>
        </w:rPr>
        <w:t>que, una vez que a los miembros del hogar se les asign</w:t>
      </w:r>
      <w:r w:rsidR="00492C47" w:rsidRPr="001832CC">
        <w:rPr>
          <w:szCs w:val="22"/>
          <w:lang w:val="es-ES" w:eastAsia="sv-SE"/>
        </w:rPr>
        <w:t>e</w:t>
      </w:r>
      <w:r w:rsidRPr="001832CC">
        <w:rPr>
          <w:szCs w:val="22"/>
          <w:lang w:val="es-ES" w:eastAsia="sv-SE"/>
        </w:rPr>
        <w:t>n estos n</w:t>
      </w:r>
      <w:r w:rsidR="00641221" w:rsidRPr="001832CC">
        <w:rPr>
          <w:szCs w:val="22"/>
          <w:lang w:val="es-ES" w:eastAsia="sv-SE"/>
        </w:rPr>
        <w:t xml:space="preserve">úmeros de línea a medida que se </w:t>
      </w:r>
      <w:r w:rsidRPr="001832CC">
        <w:rPr>
          <w:szCs w:val="22"/>
          <w:lang w:val="es-ES" w:eastAsia="sv-SE"/>
        </w:rPr>
        <w:t>complet</w:t>
      </w:r>
      <w:r w:rsidR="00492C47" w:rsidRPr="001832CC">
        <w:rPr>
          <w:szCs w:val="22"/>
          <w:lang w:val="es-ES" w:eastAsia="sv-SE"/>
        </w:rPr>
        <w:t>e</w:t>
      </w:r>
      <w:r w:rsidRPr="001832CC">
        <w:rPr>
          <w:szCs w:val="22"/>
          <w:lang w:val="es-ES" w:eastAsia="sv-SE"/>
        </w:rPr>
        <w:t xml:space="preserve"> </w:t>
      </w:r>
      <w:r w:rsidR="00BB445F" w:rsidRPr="001832CC">
        <w:rPr>
          <w:szCs w:val="22"/>
          <w:lang w:val="es-ES" w:eastAsia="sv-SE"/>
        </w:rPr>
        <w:t xml:space="preserve">el Listado de </w:t>
      </w:r>
      <w:r w:rsidRPr="001832CC">
        <w:rPr>
          <w:szCs w:val="22"/>
          <w:lang w:val="es-ES" w:eastAsia="sv-SE"/>
        </w:rPr>
        <w:t xml:space="preserve">los Miembros del Hogar, </w:t>
      </w:r>
      <w:r w:rsidR="00BB445F" w:rsidRPr="001832CC">
        <w:rPr>
          <w:szCs w:val="22"/>
          <w:lang w:val="es-ES" w:eastAsia="sv-SE"/>
        </w:rPr>
        <w:t xml:space="preserve">todos los miembros </w:t>
      </w:r>
      <w:r w:rsidRPr="001832CC">
        <w:rPr>
          <w:szCs w:val="22"/>
          <w:lang w:val="es-ES" w:eastAsia="sv-SE"/>
        </w:rPr>
        <w:t xml:space="preserve">serán identificados </w:t>
      </w:r>
      <w:r w:rsidR="00641221" w:rsidRPr="001832CC">
        <w:rPr>
          <w:szCs w:val="22"/>
          <w:lang w:val="es-ES" w:eastAsia="sv-SE"/>
        </w:rPr>
        <w:t>con dichos número</w:t>
      </w:r>
      <w:r w:rsidR="00353EB4">
        <w:rPr>
          <w:szCs w:val="22"/>
          <w:lang w:val="es-ES" w:eastAsia="sv-SE"/>
        </w:rPr>
        <w:t>s</w:t>
      </w:r>
      <w:r w:rsidR="00641221" w:rsidRPr="001832CC">
        <w:rPr>
          <w:szCs w:val="22"/>
          <w:lang w:val="es-ES" w:eastAsia="sv-SE"/>
        </w:rPr>
        <w:t xml:space="preserve"> de línea a lo </w:t>
      </w:r>
      <w:r w:rsidRPr="001832CC">
        <w:rPr>
          <w:szCs w:val="22"/>
          <w:lang w:val="es-ES" w:eastAsia="sv-SE"/>
        </w:rPr>
        <w:t>largo de todos los cuestionarios aplicados en este hogar.</w:t>
      </w:r>
    </w:p>
    <w:p w14:paraId="1D6E7771" w14:textId="77777777" w:rsidR="00505725" w:rsidRPr="001832CC" w:rsidRDefault="00505725" w:rsidP="00B02631">
      <w:pPr>
        <w:spacing w:after="120"/>
        <w:rPr>
          <w:rStyle w:val="TL2"/>
          <w:b/>
          <w:smallCaps/>
          <w:szCs w:val="22"/>
          <w:lang w:val="es-ES"/>
        </w:rPr>
      </w:pPr>
      <w:r w:rsidRPr="001832CC">
        <w:rPr>
          <w:rStyle w:val="TL2"/>
          <w:b/>
          <w:smallCaps/>
          <w:szCs w:val="22"/>
          <w:lang w:val="es-ES"/>
        </w:rPr>
        <w:br w:type="page"/>
      </w:r>
    </w:p>
    <w:p w14:paraId="31E8EE76"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mallCaps/>
          <w:szCs w:val="22"/>
          <w:lang w:val="es-ES"/>
        </w:rPr>
      </w:pPr>
    </w:p>
    <w:p w14:paraId="75F2D358" w14:textId="21D753B4" w:rsidR="00E36D24" w:rsidRPr="001832CC" w:rsidRDefault="00E36D24" w:rsidP="00B02631">
      <w:pPr>
        <w:autoSpaceDE w:val="0"/>
        <w:autoSpaceDN w:val="0"/>
        <w:adjustRightInd w:val="0"/>
        <w:spacing w:after="120"/>
        <w:jc w:val="both"/>
        <w:rPr>
          <w:szCs w:val="22"/>
          <w:u w:val="single"/>
          <w:lang w:val="es-ES" w:eastAsia="sv-SE"/>
        </w:rPr>
      </w:pPr>
      <w:r w:rsidRPr="001832CC">
        <w:rPr>
          <w:b/>
          <w:szCs w:val="22"/>
          <w:u w:val="single"/>
          <w:lang w:val="es-ES" w:eastAsia="sv-SE"/>
        </w:rPr>
        <w:t xml:space="preserve">Siempre registre </w:t>
      </w:r>
      <w:r w:rsidR="00CD3359" w:rsidRPr="001832CC">
        <w:rPr>
          <w:b/>
          <w:szCs w:val="22"/>
          <w:u w:val="single"/>
          <w:lang w:val="es-ES" w:eastAsia="sv-SE"/>
        </w:rPr>
        <w:t>el nombre del jefe de hogar en la línea 01</w:t>
      </w:r>
      <w:r w:rsidR="00CD3359" w:rsidRPr="001832CC">
        <w:rPr>
          <w:szCs w:val="22"/>
          <w:u w:val="single"/>
          <w:lang w:val="es-ES" w:eastAsia="sv-SE"/>
        </w:rPr>
        <w:t xml:space="preserve">. </w:t>
      </w:r>
      <w:r w:rsidRPr="001832CC">
        <w:rPr>
          <w:szCs w:val="22"/>
          <w:u w:val="single"/>
          <w:lang w:val="es-ES" w:eastAsia="sv-SE"/>
        </w:rPr>
        <w:t>Esta es la única estipulación al orden de inclusión –registre a todos los demás miembros del hogar en el orden dado por el informante.</w:t>
      </w:r>
    </w:p>
    <w:p w14:paraId="25566276" w14:textId="77777777" w:rsidR="00E36D24" w:rsidRDefault="00E36D24" w:rsidP="00B02631">
      <w:pPr>
        <w:autoSpaceDE w:val="0"/>
        <w:autoSpaceDN w:val="0"/>
        <w:adjustRightInd w:val="0"/>
        <w:spacing w:after="120"/>
        <w:jc w:val="both"/>
        <w:rPr>
          <w:szCs w:val="22"/>
          <w:lang w:val="es-ES" w:eastAsia="sv-SE"/>
        </w:rPr>
      </w:pPr>
    </w:p>
    <w:p w14:paraId="106ED511" w14:textId="52CD5044" w:rsidR="00CD3359" w:rsidRPr="001832CC" w:rsidRDefault="00CD3359" w:rsidP="00B02631">
      <w:pPr>
        <w:autoSpaceDE w:val="0"/>
        <w:autoSpaceDN w:val="0"/>
        <w:adjustRightInd w:val="0"/>
        <w:spacing w:after="120"/>
        <w:jc w:val="both"/>
        <w:rPr>
          <w:b/>
          <w:bCs/>
          <w:szCs w:val="22"/>
          <w:lang w:val="es-ES" w:eastAsia="sv-SE"/>
        </w:rPr>
      </w:pPr>
      <w:r w:rsidRPr="001832CC">
        <w:rPr>
          <w:szCs w:val="22"/>
          <w:lang w:val="es-ES" w:eastAsia="sv-SE"/>
        </w:rPr>
        <w:t xml:space="preserve">Enumere </w:t>
      </w:r>
      <w:r w:rsidR="00492C47" w:rsidRPr="001832CC">
        <w:rPr>
          <w:szCs w:val="22"/>
          <w:lang w:val="es-ES" w:eastAsia="sv-SE"/>
        </w:rPr>
        <w:t xml:space="preserve">a </w:t>
      </w:r>
      <w:r w:rsidRPr="001832CC">
        <w:rPr>
          <w:szCs w:val="22"/>
          <w:lang w:val="es-ES" w:eastAsia="sv-SE"/>
        </w:rPr>
        <w:t>todos los miembros del hogar (HL2), su relación con el jefe de hogar (HL3) y su sexo (HL4). Posteriormente:</w:t>
      </w:r>
      <w:r w:rsidR="00FE3D5E" w:rsidRPr="001832CC">
        <w:rPr>
          <w:szCs w:val="22"/>
          <w:lang w:val="es-ES" w:eastAsia="sv-SE"/>
        </w:rPr>
        <w:t xml:space="preserve"> </w:t>
      </w:r>
      <w:r w:rsidR="00E36D24">
        <w:rPr>
          <w:szCs w:val="22"/>
          <w:lang w:val="es-ES" w:eastAsia="sv-SE"/>
        </w:rPr>
        <w:t>indague si hay miembros adicionales; aquellos que no se encuentran actualmente en casa, infante o niño pequeño y cualquier otro que quizá no sea familia (como sirvientes, amigos) pero que usualmente viven en el hogar.</w:t>
      </w:r>
      <w:r w:rsidR="00881BB9" w:rsidRPr="001832CC">
        <w:rPr>
          <w:szCs w:val="22"/>
          <w:lang w:val="es-ES" w:eastAsia="sv-SE"/>
        </w:rPr>
        <w:t xml:space="preserve"> Formule entonces las preguntas </w:t>
      </w:r>
      <w:r w:rsidR="00492C47" w:rsidRPr="001832CC">
        <w:rPr>
          <w:szCs w:val="22"/>
          <w:lang w:val="es-ES" w:eastAsia="sv-SE"/>
        </w:rPr>
        <w:t>comenzando</w:t>
      </w:r>
      <w:r w:rsidR="00154C24" w:rsidRPr="001832CC">
        <w:rPr>
          <w:szCs w:val="22"/>
          <w:lang w:val="es-ES" w:eastAsia="sv-SE"/>
        </w:rPr>
        <w:t xml:space="preserve"> por </w:t>
      </w:r>
      <w:r w:rsidR="00881BB9" w:rsidRPr="001832CC">
        <w:rPr>
          <w:szCs w:val="22"/>
          <w:lang w:val="es-ES" w:eastAsia="sv-SE"/>
        </w:rPr>
        <w:t>HL5 con cada persona.</w:t>
      </w:r>
    </w:p>
    <w:p w14:paraId="06F09C4F" w14:textId="77777777" w:rsidR="00881BB9" w:rsidRPr="001832CC" w:rsidRDefault="00881BB9" w:rsidP="00B02631">
      <w:pPr>
        <w:autoSpaceDE w:val="0"/>
        <w:autoSpaceDN w:val="0"/>
        <w:adjustRightInd w:val="0"/>
        <w:spacing w:after="120"/>
        <w:jc w:val="both"/>
        <w:rPr>
          <w:szCs w:val="22"/>
          <w:lang w:val="es-ES" w:eastAsia="sv-SE"/>
        </w:rPr>
      </w:pPr>
    </w:p>
    <w:p w14:paraId="4EEDD934" w14:textId="77777777" w:rsidR="00E36D24" w:rsidRDefault="00881BB9" w:rsidP="00B02631">
      <w:pPr>
        <w:autoSpaceDE w:val="0"/>
        <w:autoSpaceDN w:val="0"/>
        <w:adjustRightInd w:val="0"/>
        <w:spacing w:after="120"/>
        <w:jc w:val="both"/>
        <w:rPr>
          <w:szCs w:val="22"/>
          <w:lang w:val="es-ES" w:eastAsia="sv-SE"/>
        </w:rPr>
      </w:pPr>
      <w:r w:rsidRPr="001832CC">
        <w:rPr>
          <w:szCs w:val="22"/>
          <w:u w:val="single"/>
          <w:lang w:val="es-ES" w:eastAsia="sv-SE"/>
        </w:rPr>
        <w:t>Un jefe de hogar</w:t>
      </w:r>
      <w:r w:rsidRPr="001832CC">
        <w:rPr>
          <w:szCs w:val="22"/>
          <w:lang w:val="es-ES" w:eastAsia="sv-SE"/>
        </w:rPr>
        <w:t xml:space="preserve"> es un miembro residente habitual del hogar reconocido por los demás miembros como el jefe de</w:t>
      </w:r>
      <w:r w:rsidR="00672C74" w:rsidRPr="001832CC">
        <w:rPr>
          <w:szCs w:val="22"/>
          <w:lang w:val="es-ES" w:eastAsia="sv-SE"/>
        </w:rPr>
        <w:t xml:space="preserve"> dicho</w:t>
      </w:r>
      <w:r w:rsidRPr="001832CC">
        <w:rPr>
          <w:szCs w:val="22"/>
          <w:lang w:val="es-ES" w:eastAsia="sv-SE"/>
        </w:rPr>
        <w:t xml:space="preserve"> hogar.</w:t>
      </w:r>
    </w:p>
    <w:p w14:paraId="0ED73153" w14:textId="3E987F87" w:rsidR="00E36D24" w:rsidRDefault="00881BB9" w:rsidP="00B02631">
      <w:pPr>
        <w:pStyle w:val="Prrafodelista"/>
        <w:numPr>
          <w:ilvl w:val="0"/>
          <w:numId w:val="69"/>
        </w:numPr>
        <w:autoSpaceDE w:val="0"/>
        <w:autoSpaceDN w:val="0"/>
        <w:adjustRightInd w:val="0"/>
        <w:spacing w:after="120"/>
        <w:jc w:val="both"/>
        <w:rPr>
          <w:szCs w:val="22"/>
          <w:lang w:val="es-ES" w:eastAsia="sv-SE"/>
        </w:rPr>
      </w:pPr>
      <w:r w:rsidRPr="001832CC">
        <w:rPr>
          <w:szCs w:val="22"/>
          <w:lang w:val="es-ES" w:eastAsia="sv-SE"/>
        </w:rPr>
        <w:t>Esta persona puede ser reconocida como el jefe sobre la base de la edad (</w:t>
      </w:r>
      <w:r w:rsidR="00E36D24">
        <w:rPr>
          <w:szCs w:val="22"/>
          <w:lang w:val="es-ES" w:eastAsia="sv-SE"/>
        </w:rPr>
        <w:t>el/la</w:t>
      </w:r>
      <w:r w:rsidR="00E36D24" w:rsidRPr="001832CC">
        <w:rPr>
          <w:szCs w:val="22"/>
          <w:lang w:val="es-ES" w:eastAsia="sv-SE"/>
        </w:rPr>
        <w:t xml:space="preserve"> </w:t>
      </w:r>
      <w:r w:rsidRPr="001832CC">
        <w:rPr>
          <w:szCs w:val="22"/>
          <w:lang w:val="es-ES" w:eastAsia="sv-SE"/>
        </w:rPr>
        <w:t xml:space="preserve">mayor), sexo (en general, pero no necesariamente, sexo masculino), estatus </w:t>
      </w:r>
      <w:r w:rsidR="00672C74" w:rsidRPr="001832CC">
        <w:rPr>
          <w:szCs w:val="22"/>
          <w:lang w:val="es-ES" w:eastAsia="sv-SE"/>
        </w:rPr>
        <w:t>económico (principal proveedor)</w:t>
      </w:r>
      <w:r w:rsidRPr="001832CC">
        <w:rPr>
          <w:szCs w:val="22"/>
          <w:lang w:val="es-ES" w:eastAsia="sv-SE"/>
        </w:rPr>
        <w:t xml:space="preserve"> o alguna otra razón.</w:t>
      </w:r>
    </w:p>
    <w:p w14:paraId="43534565" w14:textId="7B6123A6" w:rsidR="00E36D24" w:rsidRDefault="00881BB9" w:rsidP="00B02631">
      <w:pPr>
        <w:pStyle w:val="Prrafodelista"/>
        <w:numPr>
          <w:ilvl w:val="0"/>
          <w:numId w:val="69"/>
        </w:numPr>
        <w:autoSpaceDE w:val="0"/>
        <w:autoSpaceDN w:val="0"/>
        <w:adjustRightInd w:val="0"/>
        <w:spacing w:after="120"/>
        <w:jc w:val="both"/>
        <w:rPr>
          <w:szCs w:val="22"/>
          <w:lang w:val="es-ES" w:eastAsia="sv-SE"/>
        </w:rPr>
      </w:pPr>
      <w:r w:rsidRPr="001832CC">
        <w:rPr>
          <w:szCs w:val="22"/>
          <w:lang w:val="es-ES" w:eastAsia="sv-SE"/>
        </w:rPr>
        <w:t>El</w:t>
      </w:r>
      <w:r w:rsidR="00CD3359" w:rsidRPr="001832CC">
        <w:rPr>
          <w:szCs w:val="22"/>
          <w:lang w:val="es-ES" w:eastAsia="sv-SE"/>
        </w:rPr>
        <w:t xml:space="preserve"> jefe de hogar se determinará con base </w:t>
      </w:r>
      <w:r w:rsidRPr="001832CC">
        <w:rPr>
          <w:szCs w:val="22"/>
          <w:lang w:val="es-ES" w:eastAsia="sv-SE"/>
        </w:rPr>
        <w:t xml:space="preserve">a lo que </w:t>
      </w:r>
      <w:r w:rsidR="00A97FA1" w:rsidRPr="001832CC">
        <w:rPr>
          <w:szCs w:val="22"/>
          <w:lang w:val="es-ES" w:eastAsia="sv-SE"/>
        </w:rPr>
        <w:t>los</w:t>
      </w:r>
      <w:r w:rsidRPr="001832CC">
        <w:rPr>
          <w:szCs w:val="22"/>
          <w:lang w:val="es-ES" w:eastAsia="sv-SE"/>
        </w:rPr>
        <w:t xml:space="preserve"> informante</w:t>
      </w:r>
      <w:r w:rsidR="00A97FA1" w:rsidRPr="001832CC">
        <w:rPr>
          <w:szCs w:val="22"/>
          <w:lang w:val="es-ES" w:eastAsia="sv-SE"/>
        </w:rPr>
        <w:t>s</w:t>
      </w:r>
      <w:r w:rsidRPr="001832CC">
        <w:rPr>
          <w:szCs w:val="22"/>
          <w:lang w:val="es-ES" w:eastAsia="sv-SE"/>
        </w:rPr>
        <w:t xml:space="preserve"> </w:t>
      </w:r>
      <w:r w:rsidR="00C62B11" w:rsidRPr="001832CC">
        <w:rPr>
          <w:szCs w:val="22"/>
          <w:lang w:val="es-ES" w:eastAsia="sv-SE"/>
        </w:rPr>
        <w:t>haya</w:t>
      </w:r>
      <w:r w:rsidR="00A97FA1" w:rsidRPr="001832CC">
        <w:rPr>
          <w:szCs w:val="22"/>
          <w:lang w:val="es-ES" w:eastAsia="sv-SE"/>
        </w:rPr>
        <w:t>n</w:t>
      </w:r>
      <w:r w:rsidR="00C62B11" w:rsidRPr="001832CC">
        <w:rPr>
          <w:szCs w:val="22"/>
          <w:lang w:val="es-ES" w:eastAsia="sv-SE"/>
        </w:rPr>
        <w:t xml:space="preserve"> considerado</w:t>
      </w:r>
      <w:r w:rsidRPr="001832CC">
        <w:rPr>
          <w:szCs w:val="22"/>
          <w:lang w:val="es-ES" w:eastAsia="sv-SE"/>
        </w:rPr>
        <w:t>.</w:t>
      </w:r>
    </w:p>
    <w:p w14:paraId="57A93FD7" w14:textId="58A18DB1" w:rsidR="00CD3359" w:rsidRPr="001832CC" w:rsidRDefault="00E36D24" w:rsidP="00B02631">
      <w:pPr>
        <w:pStyle w:val="Prrafodelista"/>
        <w:numPr>
          <w:ilvl w:val="0"/>
          <w:numId w:val="69"/>
        </w:numPr>
        <w:autoSpaceDE w:val="0"/>
        <w:autoSpaceDN w:val="0"/>
        <w:adjustRightInd w:val="0"/>
        <w:spacing w:after="120"/>
        <w:jc w:val="both"/>
        <w:rPr>
          <w:szCs w:val="22"/>
          <w:lang w:val="es-ES" w:eastAsia="sv-SE"/>
        </w:rPr>
      </w:pPr>
      <w:r w:rsidRPr="001832CC">
        <w:rPr>
          <w:szCs w:val="22"/>
          <w:u w:val="single"/>
          <w:lang w:val="es-ES" w:eastAsia="sv-SE"/>
        </w:rPr>
        <w:t>A</w:t>
      </w:r>
      <w:r w:rsidR="00CD3359" w:rsidRPr="001832CC">
        <w:rPr>
          <w:szCs w:val="22"/>
          <w:u w:val="single"/>
          <w:lang w:val="es-ES" w:eastAsia="sv-SE"/>
        </w:rPr>
        <w:t xml:space="preserve"> usted no </w:t>
      </w:r>
      <w:r w:rsidR="00A97FA1" w:rsidRPr="001832CC">
        <w:rPr>
          <w:szCs w:val="22"/>
          <w:u w:val="single"/>
          <w:lang w:val="es-ES" w:eastAsia="sv-SE"/>
        </w:rPr>
        <w:t xml:space="preserve">se le solicita </w:t>
      </w:r>
      <w:r w:rsidR="00CD3359" w:rsidRPr="001832CC">
        <w:rPr>
          <w:szCs w:val="22"/>
          <w:u w:val="single"/>
          <w:lang w:val="es-ES" w:eastAsia="sv-SE"/>
        </w:rPr>
        <w:t>evaluar quién es más probable que sea el</w:t>
      </w:r>
      <w:r w:rsidR="00C62B11" w:rsidRPr="001832CC">
        <w:rPr>
          <w:szCs w:val="22"/>
          <w:u w:val="single"/>
          <w:lang w:val="es-ES" w:eastAsia="sv-SE"/>
        </w:rPr>
        <w:t xml:space="preserve"> jefe de hogar</w:t>
      </w:r>
      <w:r w:rsidR="00CD3359" w:rsidRPr="001832CC">
        <w:rPr>
          <w:szCs w:val="22"/>
          <w:u w:val="single"/>
          <w:lang w:val="es-ES" w:eastAsia="sv-SE"/>
        </w:rPr>
        <w:t xml:space="preserve"> o si la persona mencionada como jefe de hogar reúne las características necesarias para desempeñar dicha función.</w:t>
      </w:r>
    </w:p>
    <w:p w14:paraId="7826B14F" w14:textId="203DD76D" w:rsidR="00991E90" w:rsidRPr="001832CC" w:rsidRDefault="00991E90" w:rsidP="00B02631">
      <w:pPr>
        <w:pStyle w:val="Prrafodelista"/>
        <w:numPr>
          <w:ilvl w:val="0"/>
          <w:numId w:val="69"/>
        </w:numPr>
        <w:autoSpaceDE w:val="0"/>
        <w:autoSpaceDN w:val="0"/>
        <w:adjustRightInd w:val="0"/>
        <w:spacing w:after="120"/>
        <w:jc w:val="both"/>
        <w:rPr>
          <w:szCs w:val="22"/>
          <w:lang w:val="es-ES" w:eastAsia="sv-SE"/>
        </w:rPr>
      </w:pPr>
      <w:r w:rsidRPr="00991E90">
        <w:rPr>
          <w:szCs w:val="22"/>
          <w:lang w:val="es-ES" w:eastAsia="sv-SE"/>
        </w:rPr>
        <w:t xml:space="preserve">En los raros casos en </w:t>
      </w:r>
      <w:r>
        <w:rPr>
          <w:szCs w:val="22"/>
          <w:lang w:val="es-ES" w:eastAsia="sv-SE"/>
        </w:rPr>
        <w:t>que los miembros del hogar pudiera</w:t>
      </w:r>
      <w:r w:rsidRPr="00991E90">
        <w:rPr>
          <w:szCs w:val="22"/>
          <w:lang w:val="es-ES" w:eastAsia="sv-SE"/>
        </w:rPr>
        <w:t>n tener dificultades para identificar quién es el</w:t>
      </w:r>
      <w:r>
        <w:rPr>
          <w:szCs w:val="22"/>
          <w:lang w:val="es-ES" w:eastAsia="sv-SE"/>
        </w:rPr>
        <w:t xml:space="preserve"> jefe del</w:t>
      </w:r>
      <w:r w:rsidRPr="00991E90">
        <w:rPr>
          <w:szCs w:val="22"/>
          <w:lang w:val="es-ES" w:eastAsia="sv-SE"/>
        </w:rPr>
        <w:t xml:space="preserve"> hogar, explique </w:t>
      </w:r>
      <w:proofErr w:type="gramStart"/>
      <w:r w:rsidRPr="00991E90">
        <w:rPr>
          <w:szCs w:val="22"/>
          <w:lang w:val="es-ES" w:eastAsia="sv-SE"/>
        </w:rPr>
        <w:t>que</w:t>
      </w:r>
      <w:proofErr w:type="gramEnd"/>
      <w:r w:rsidRPr="00991E90">
        <w:rPr>
          <w:szCs w:val="22"/>
          <w:lang w:val="es-ES" w:eastAsia="sv-SE"/>
        </w:rPr>
        <w:t xml:space="preserve"> para el propósito de la encuesta, identificar un jefe de hogar nos ayudará a establecer la composición de los hogares y las relaciones entre los miembros del hogar.</w:t>
      </w:r>
    </w:p>
    <w:p w14:paraId="1302FD57" w14:textId="77777777" w:rsidR="00881BB9" w:rsidRDefault="00881BB9" w:rsidP="00B02631">
      <w:pPr>
        <w:autoSpaceDE w:val="0"/>
        <w:autoSpaceDN w:val="0"/>
        <w:adjustRightInd w:val="0"/>
        <w:spacing w:after="120"/>
        <w:jc w:val="both"/>
        <w:rPr>
          <w:szCs w:val="22"/>
          <w:lang w:val="es-ES" w:eastAsia="sv-SE"/>
        </w:rPr>
      </w:pPr>
    </w:p>
    <w:p w14:paraId="428B2BFC" w14:textId="702344A0" w:rsidR="00E31F34" w:rsidRPr="001832CC" w:rsidRDefault="00E31F34"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SOLO PARA CUESTIONARIOS EN PAPEL</w:t>
      </w:r>
    </w:p>
    <w:p w14:paraId="28941A8B" w14:textId="62EF49A2" w:rsidR="00E31F34" w:rsidRDefault="00E632D7" w:rsidP="00B02631">
      <w:pPr>
        <w:autoSpaceDE w:val="0"/>
        <w:autoSpaceDN w:val="0"/>
        <w:adjustRightInd w:val="0"/>
        <w:spacing w:after="120"/>
        <w:jc w:val="both"/>
        <w:rPr>
          <w:color w:val="00B050"/>
          <w:szCs w:val="22"/>
          <w:lang w:val="es-ES_tradnl" w:eastAsia="sv-SE"/>
        </w:rPr>
      </w:pPr>
      <w:r w:rsidRPr="008323E0">
        <w:rPr>
          <w:color w:val="00B050"/>
          <w:szCs w:val="22"/>
          <w:u w:val="single"/>
          <w:lang w:val="es-ES_tradnl" w:eastAsia="sv-SE"/>
        </w:rPr>
        <w:t xml:space="preserve">Si usted entrevista un hogar que contiene </w:t>
      </w:r>
      <w:r w:rsidR="00CD3359" w:rsidRPr="008323E0">
        <w:rPr>
          <w:color w:val="00B050"/>
          <w:szCs w:val="22"/>
          <w:u w:val="single"/>
          <w:lang w:val="es-ES_tradnl" w:eastAsia="sv-SE"/>
        </w:rPr>
        <w:t>más de 15 miembros</w:t>
      </w:r>
      <w:r w:rsidR="00CD3359" w:rsidRPr="001832CC">
        <w:rPr>
          <w:color w:val="00B050"/>
          <w:szCs w:val="22"/>
          <w:lang w:val="es-ES_tradnl" w:eastAsia="sv-SE"/>
        </w:rPr>
        <w:t xml:space="preserve">, </w:t>
      </w:r>
      <w:r w:rsidR="00F820FD" w:rsidRPr="001832CC">
        <w:rPr>
          <w:color w:val="00B050"/>
          <w:szCs w:val="22"/>
          <w:lang w:val="es-ES_tradnl" w:eastAsia="sv-SE"/>
        </w:rPr>
        <w:t>marque el cuadro que aparece a</w:t>
      </w:r>
      <w:r w:rsidR="00E31F34" w:rsidRPr="001832CC">
        <w:rPr>
          <w:color w:val="00B050"/>
          <w:szCs w:val="22"/>
          <w:lang w:val="es-ES_tradnl" w:eastAsia="sv-SE"/>
        </w:rPr>
        <w:t>rriba</w:t>
      </w:r>
      <w:r w:rsidR="002D34EB">
        <w:rPr>
          <w:color w:val="00B050"/>
          <w:szCs w:val="22"/>
          <w:lang w:val="es-ES_tradnl" w:eastAsia="sv-SE"/>
        </w:rPr>
        <w:t xml:space="preserve"> </w:t>
      </w:r>
      <w:r w:rsidR="00F820FD" w:rsidRPr="001832CC">
        <w:rPr>
          <w:color w:val="00B050"/>
          <w:szCs w:val="22"/>
          <w:lang w:val="es-ES_tradnl" w:eastAsia="sv-SE"/>
        </w:rPr>
        <w:t>de la línea 15.</w:t>
      </w:r>
    </w:p>
    <w:p w14:paraId="76423FFF" w14:textId="26E8ECD2" w:rsidR="00E31F34" w:rsidRDefault="00291D2F" w:rsidP="00B02631">
      <w:pPr>
        <w:pStyle w:val="Prrafodelista"/>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Tome un nuevo Cuestionario de Hogar, complete toda la información de </w:t>
      </w:r>
      <w:r w:rsidR="00B32823" w:rsidRPr="001832CC">
        <w:rPr>
          <w:color w:val="00B050"/>
          <w:szCs w:val="22"/>
          <w:lang w:val="es-ES_tradnl" w:eastAsia="sv-SE"/>
        </w:rPr>
        <w:t>portada (HH1 a HH</w:t>
      </w:r>
      <w:r w:rsidR="00E31F34">
        <w:rPr>
          <w:color w:val="00B050"/>
          <w:szCs w:val="22"/>
          <w:lang w:val="es-ES_tradnl" w:eastAsia="sv-SE"/>
        </w:rPr>
        <w:t>10)</w:t>
      </w:r>
      <w:r w:rsidR="00B32823" w:rsidRPr="001832CC">
        <w:rPr>
          <w:color w:val="00B050"/>
          <w:szCs w:val="22"/>
          <w:lang w:val="es-ES_tradnl" w:eastAsia="sv-SE"/>
        </w:rPr>
        <w:t>.</w:t>
      </w:r>
    </w:p>
    <w:p w14:paraId="1E69806E" w14:textId="219DC5E4" w:rsidR="00E31F34" w:rsidRDefault="00AB49BF" w:rsidP="00B02631">
      <w:pPr>
        <w:pStyle w:val="Prrafodelista"/>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Luego escriba la información para </w:t>
      </w:r>
      <w:r w:rsidR="00E31F34">
        <w:rPr>
          <w:color w:val="00B050"/>
          <w:szCs w:val="22"/>
          <w:lang w:val="es-ES_tradnl" w:eastAsia="sv-SE"/>
        </w:rPr>
        <w:t>los</w:t>
      </w:r>
      <w:r w:rsidR="00E31F34" w:rsidRPr="001832CC">
        <w:rPr>
          <w:color w:val="00B050"/>
          <w:szCs w:val="22"/>
          <w:lang w:val="es-ES_tradnl" w:eastAsia="sv-SE"/>
        </w:rPr>
        <w:t xml:space="preserve"> </w:t>
      </w:r>
      <w:r w:rsidRPr="001832CC">
        <w:rPr>
          <w:color w:val="00B050"/>
          <w:szCs w:val="22"/>
          <w:lang w:val="es-ES_tradnl" w:eastAsia="sv-SE"/>
        </w:rPr>
        <w:t xml:space="preserve">miembros </w:t>
      </w:r>
      <w:r w:rsidR="00E31F34">
        <w:rPr>
          <w:color w:val="00B050"/>
          <w:szCs w:val="22"/>
          <w:lang w:val="es-ES_tradnl" w:eastAsia="sv-SE"/>
        </w:rPr>
        <w:t xml:space="preserve">adicionales </w:t>
      </w:r>
      <w:r w:rsidRPr="001832CC">
        <w:rPr>
          <w:color w:val="00B050"/>
          <w:szCs w:val="22"/>
          <w:lang w:val="es-ES_tradnl" w:eastAsia="sv-SE"/>
        </w:rPr>
        <w:t>del hogar.</w:t>
      </w:r>
    </w:p>
    <w:p w14:paraId="12EF54D9" w14:textId="3CBD8B2D" w:rsidR="00E31F34" w:rsidRDefault="00D81DE0" w:rsidP="00B02631">
      <w:pPr>
        <w:pStyle w:val="Prrafodelista"/>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Vuelva al Cuestionario </w:t>
      </w:r>
      <w:r w:rsidR="00C0414E" w:rsidRPr="001832CC">
        <w:rPr>
          <w:color w:val="00B050"/>
          <w:szCs w:val="22"/>
          <w:lang w:val="es-ES_tradnl" w:eastAsia="sv-SE"/>
        </w:rPr>
        <w:t>de Hogar principal para completa</w:t>
      </w:r>
      <w:r w:rsidRPr="001832CC">
        <w:rPr>
          <w:color w:val="00B050"/>
          <w:szCs w:val="22"/>
          <w:lang w:val="es-ES_tradnl" w:eastAsia="sv-SE"/>
        </w:rPr>
        <w:t>r la entrevista.</w:t>
      </w:r>
    </w:p>
    <w:p w14:paraId="6C051165" w14:textId="4E9124E6" w:rsidR="00E31F34" w:rsidRDefault="00D81DE0" w:rsidP="00B02631">
      <w:pPr>
        <w:pStyle w:val="Prrafodelista"/>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Escriba “VÉASE CONTINUACIÓN” en la parte superior de la hoja de portada del cuestionario principal.</w:t>
      </w:r>
    </w:p>
    <w:p w14:paraId="2B59DCA3" w14:textId="19793D64" w:rsidR="00AB49BF" w:rsidRPr="001832CC" w:rsidRDefault="00D81DE0" w:rsidP="00B02631">
      <w:pPr>
        <w:pStyle w:val="Prrafodelista"/>
        <w:numPr>
          <w:ilvl w:val="0"/>
          <w:numId w:val="70"/>
        </w:numPr>
        <w:autoSpaceDE w:val="0"/>
        <w:autoSpaceDN w:val="0"/>
        <w:adjustRightInd w:val="0"/>
        <w:spacing w:after="120"/>
        <w:jc w:val="both"/>
        <w:rPr>
          <w:color w:val="00B050"/>
          <w:szCs w:val="22"/>
          <w:lang w:val="es-ES_tradnl" w:eastAsia="sv-SE"/>
        </w:rPr>
      </w:pPr>
      <w:r w:rsidRPr="001832CC">
        <w:rPr>
          <w:color w:val="00B050"/>
          <w:szCs w:val="22"/>
          <w:lang w:val="es-ES_tradnl" w:eastAsia="sv-SE"/>
        </w:rPr>
        <w:t xml:space="preserve">Una vez que ha completado el Cuestionario de Hogar, guarde el cuestionario </w:t>
      </w:r>
      <w:r w:rsidR="00951CAC" w:rsidRPr="001832CC">
        <w:rPr>
          <w:color w:val="00B050"/>
          <w:szCs w:val="22"/>
          <w:lang w:val="es-ES_tradnl" w:eastAsia="sv-SE"/>
        </w:rPr>
        <w:t xml:space="preserve">de </w:t>
      </w:r>
      <w:r w:rsidRPr="001832CC">
        <w:rPr>
          <w:color w:val="00B050"/>
          <w:szCs w:val="22"/>
          <w:lang w:val="es-ES_tradnl" w:eastAsia="sv-SE"/>
        </w:rPr>
        <w:t>continuación dentro del cuestionario principal para que no se pierdan y permanezcan juntos.</w:t>
      </w:r>
    </w:p>
    <w:p w14:paraId="31722B1D" w14:textId="77777777" w:rsidR="00014847" w:rsidRPr="001832CC" w:rsidRDefault="00014847" w:rsidP="00B02631">
      <w:pPr>
        <w:autoSpaceDE w:val="0"/>
        <w:autoSpaceDN w:val="0"/>
        <w:adjustRightInd w:val="0"/>
        <w:spacing w:after="120"/>
        <w:jc w:val="both"/>
        <w:rPr>
          <w:szCs w:val="22"/>
          <w:lang w:val="es-ES" w:eastAsia="sv-SE"/>
        </w:rPr>
      </w:pPr>
    </w:p>
    <w:p w14:paraId="34137FCC" w14:textId="3503E38E" w:rsidR="00E31F34" w:rsidRDefault="008848FE" w:rsidP="00B02631">
      <w:pPr>
        <w:autoSpaceDE w:val="0"/>
        <w:autoSpaceDN w:val="0"/>
        <w:adjustRightInd w:val="0"/>
        <w:spacing w:after="120"/>
        <w:jc w:val="both"/>
        <w:rPr>
          <w:szCs w:val="22"/>
          <w:lang w:val="es-ES" w:eastAsia="sv-SE"/>
        </w:rPr>
      </w:pPr>
      <w:r w:rsidRPr="001832CC">
        <w:rPr>
          <w:szCs w:val="22"/>
          <w:lang w:val="es-ES" w:eastAsia="sv-SE"/>
        </w:rPr>
        <w:t>El Listado</w:t>
      </w:r>
      <w:r w:rsidR="001361D7" w:rsidRPr="001832CC">
        <w:rPr>
          <w:szCs w:val="22"/>
          <w:lang w:val="es-ES" w:eastAsia="sv-SE"/>
        </w:rPr>
        <w:t xml:space="preserve"> </w:t>
      </w:r>
      <w:r w:rsidRPr="001832CC">
        <w:rPr>
          <w:szCs w:val="22"/>
          <w:lang w:val="es-ES" w:eastAsia="sv-SE"/>
        </w:rPr>
        <w:t>de</w:t>
      </w:r>
      <w:r w:rsidR="00440D32" w:rsidRPr="001832CC">
        <w:rPr>
          <w:szCs w:val="22"/>
          <w:lang w:val="es-ES" w:eastAsia="sv-SE"/>
        </w:rPr>
        <w:t xml:space="preserve"> Miembros del Hogar se completará en dos etap</w:t>
      </w:r>
      <w:r w:rsidR="00C604B3" w:rsidRPr="001832CC">
        <w:rPr>
          <w:szCs w:val="22"/>
          <w:lang w:val="es-ES" w:eastAsia="sv-SE"/>
        </w:rPr>
        <w:t>as:</w:t>
      </w:r>
    </w:p>
    <w:p w14:paraId="4E7C1466" w14:textId="5A6F8078" w:rsidR="00513E7F" w:rsidRDefault="00C604B3" w:rsidP="00B02631">
      <w:pPr>
        <w:pStyle w:val="Prrafodelista"/>
        <w:numPr>
          <w:ilvl w:val="0"/>
          <w:numId w:val="71"/>
        </w:numPr>
        <w:autoSpaceDE w:val="0"/>
        <w:autoSpaceDN w:val="0"/>
        <w:adjustRightInd w:val="0"/>
        <w:spacing w:after="120"/>
        <w:jc w:val="both"/>
        <w:rPr>
          <w:szCs w:val="22"/>
          <w:lang w:val="es-ES" w:eastAsia="sv-SE"/>
        </w:rPr>
      </w:pPr>
      <w:r w:rsidRPr="001832CC">
        <w:rPr>
          <w:szCs w:val="22"/>
          <w:lang w:val="es-ES" w:eastAsia="sv-SE"/>
        </w:rPr>
        <w:t>p</w:t>
      </w:r>
      <w:r w:rsidR="00641221" w:rsidRPr="001832CC">
        <w:rPr>
          <w:szCs w:val="22"/>
          <w:lang w:val="es-ES" w:eastAsia="sv-SE"/>
        </w:rPr>
        <w:t>rimero</w:t>
      </w:r>
      <w:r w:rsidR="008848FE" w:rsidRPr="001832CC">
        <w:rPr>
          <w:szCs w:val="22"/>
          <w:lang w:val="es-ES" w:eastAsia="sv-SE"/>
        </w:rPr>
        <w:t>,</w:t>
      </w:r>
      <w:r w:rsidR="001361D7" w:rsidRPr="001832CC">
        <w:rPr>
          <w:szCs w:val="22"/>
          <w:lang w:val="es-ES" w:eastAsia="sv-SE"/>
        </w:rPr>
        <w:t xml:space="preserve"> se registran</w:t>
      </w:r>
      <w:r w:rsidR="00641221" w:rsidRPr="001832CC">
        <w:rPr>
          <w:szCs w:val="22"/>
          <w:lang w:val="es-ES" w:eastAsia="sv-SE"/>
        </w:rPr>
        <w:t xml:space="preserve"> los nombres (HL2), </w:t>
      </w:r>
      <w:r w:rsidR="00440D32" w:rsidRPr="001832CC">
        <w:rPr>
          <w:szCs w:val="22"/>
          <w:lang w:val="es-ES" w:eastAsia="sv-SE"/>
        </w:rPr>
        <w:t>los códigos de parentesco (HL3) y el sexo (HL4) de todos los miembr</w:t>
      </w:r>
      <w:r w:rsidR="00641221" w:rsidRPr="001832CC">
        <w:rPr>
          <w:szCs w:val="22"/>
          <w:lang w:val="es-ES" w:eastAsia="sv-SE"/>
        </w:rPr>
        <w:t xml:space="preserve">os del hogar, hasta que se haya </w:t>
      </w:r>
      <w:r w:rsidR="00440D32" w:rsidRPr="001832CC">
        <w:rPr>
          <w:szCs w:val="22"/>
          <w:lang w:val="es-ES" w:eastAsia="sv-SE"/>
        </w:rPr>
        <w:t>incluido a todos los miembros del hogar</w:t>
      </w:r>
      <w:r w:rsidRPr="001832CC">
        <w:rPr>
          <w:szCs w:val="22"/>
          <w:lang w:val="es-ES" w:eastAsia="sv-SE"/>
        </w:rPr>
        <w:t xml:space="preserve"> en </w:t>
      </w:r>
      <w:r w:rsidR="008848FE" w:rsidRPr="001832CC">
        <w:rPr>
          <w:szCs w:val="22"/>
          <w:lang w:val="es-ES" w:eastAsia="sv-SE"/>
        </w:rPr>
        <w:t>el listado</w:t>
      </w:r>
      <w:r w:rsidR="00440D32" w:rsidRPr="001832CC">
        <w:rPr>
          <w:szCs w:val="22"/>
          <w:lang w:val="es-ES" w:eastAsia="sv-SE"/>
        </w:rPr>
        <w:t xml:space="preserve">. </w:t>
      </w:r>
      <w:r w:rsidR="00E31F34">
        <w:rPr>
          <w:szCs w:val="22"/>
          <w:lang w:val="es-ES" w:eastAsia="sv-SE"/>
        </w:rPr>
        <w:t>Esto es porque c</w:t>
      </w:r>
      <w:r w:rsidR="00E31F34" w:rsidRPr="001832CC">
        <w:rPr>
          <w:szCs w:val="22"/>
          <w:lang w:val="es-ES" w:eastAsia="sv-SE"/>
        </w:rPr>
        <w:t xml:space="preserve">uando </w:t>
      </w:r>
      <w:r w:rsidR="00440D32" w:rsidRPr="001832CC">
        <w:rPr>
          <w:szCs w:val="22"/>
          <w:lang w:val="es-ES" w:eastAsia="sv-SE"/>
        </w:rPr>
        <w:t>se le pide al informa</w:t>
      </w:r>
      <w:r w:rsidR="00641221" w:rsidRPr="001832CC">
        <w:rPr>
          <w:szCs w:val="22"/>
          <w:lang w:val="es-ES" w:eastAsia="sv-SE"/>
        </w:rPr>
        <w:t xml:space="preserve">nte que mencione los nombres de </w:t>
      </w:r>
      <w:r w:rsidR="00440D32" w:rsidRPr="001832CC">
        <w:rPr>
          <w:szCs w:val="22"/>
          <w:lang w:val="es-ES" w:eastAsia="sv-SE"/>
        </w:rPr>
        <w:t>las personas que viven en el hogar, su relación con el jefe de hogar y su sexo</w:t>
      </w:r>
      <w:r w:rsidRPr="001832CC">
        <w:rPr>
          <w:szCs w:val="22"/>
          <w:lang w:val="es-ES" w:eastAsia="sv-SE"/>
        </w:rPr>
        <w:t>,</w:t>
      </w:r>
      <w:r w:rsidR="00440D32" w:rsidRPr="001832CC">
        <w:rPr>
          <w:szCs w:val="22"/>
          <w:lang w:val="es-ES" w:eastAsia="sv-SE"/>
        </w:rPr>
        <w:t xml:space="preserve"> se </w:t>
      </w:r>
      <w:r w:rsidR="00641221" w:rsidRPr="001832CC">
        <w:rPr>
          <w:szCs w:val="22"/>
          <w:lang w:val="es-ES" w:eastAsia="sv-SE"/>
        </w:rPr>
        <w:t xml:space="preserve">mencionan de manera </w:t>
      </w:r>
      <w:r w:rsidR="00440D32" w:rsidRPr="001832CC">
        <w:rPr>
          <w:szCs w:val="22"/>
          <w:lang w:val="es-ES" w:eastAsia="sv-SE"/>
        </w:rPr>
        <w:t xml:space="preserve">natural al consignar </w:t>
      </w:r>
      <w:r w:rsidR="00440D32" w:rsidRPr="001832CC">
        <w:rPr>
          <w:szCs w:val="22"/>
          <w:lang w:val="es-ES" w:eastAsia="sv-SE"/>
        </w:rPr>
        <w:lastRenderedPageBreak/>
        <w:t xml:space="preserve">sus nombres en el listado. Por esta razón, el listado </w:t>
      </w:r>
      <w:r w:rsidR="00641221" w:rsidRPr="001832CC">
        <w:rPr>
          <w:szCs w:val="22"/>
          <w:lang w:val="es-ES" w:eastAsia="sv-SE"/>
        </w:rPr>
        <w:t>se completa</w:t>
      </w:r>
      <w:r w:rsidRPr="001832CC">
        <w:rPr>
          <w:szCs w:val="22"/>
          <w:lang w:val="es-ES" w:eastAsia="sv-SE"/>
        </w:rPr>
        <w:t xml:space="preserve"> de</w:t>
      </w:r>
      <w:r w:rsidR="00641221" w:rsidRPr="001832CC">
        <w:rPr>
          <w:szCs w:val="22"/>
          <w:lang w:val="es-ES" w:eastAsia="sv-SE"/>
        </w:rPr>
        <w:t xml:space="preserve"> forma vertical </w:t>
      </w:r>
      <w:r w:rsidR="00440D32" w:rsidRPr="001832CC">
        <w:rPr>
          <w:szCs w:val="22"/>
          <w:lang w:val="es-ES" w:eastAsia="sv-SE"/>
        </w:rPr>
        <w:t>para HL2, HL3 y HL4 durante la primera etapa.</w:t>
      </w:r>
    </w:p>
    <w:p w14:paraId="03ECBF78" w14:textId="7B8C4B86" w:rsidR="00440D32" w:rsidRPr="001832CC" w:rsidRDefault="001361D7" w:rsidP="00B02631">
      <w:pPr>
        <w:pStyle w:val="Prrafodelista"/>
        <w:numPr>
          <w:ilvl w:val="0"/>
          <w:numId w:val="71"/>
        </w:numPr>
        <w:autoSpaceDE w:val="0"/>
        <w:autoSpaceDN w:val="0"/>
        <w:adjustRightInd w:val="0"/>
        <w:spacing w:after="120"/>
        <w:jc w:val="both"/>
        <w:rPr>
          <w:rStyle w:val="TL2"/>
          <w:szCs w:val="22"/>
          <w:lang w:val="es-ES" w:eastAsia="sv-SE"/>
        </w:rPr>
      </w:pPr>
      <w:r w:rsidRPr="001832CC">
        <w:rPr>
          <w:szCs w:val="22"/>
          <w:lang w:val="es-ES" w:eastAsia="sv-SE"/>
        </w:rPr>
        <w:t>Posteriormente</w:t>
      </w:r>
      <w:r w:rsidR="00641221" w:rsidRPr="001832CC">
        <w:rPr>
          <w:szCs w:val="22"/>
          <w:lang w:val="es-ES" w:eastAsia="sv-SE"/>
        </w:rPr>
        <w:t xml:space="preserve">, </w:t>
      </w:r>
      <w:r w:rsidRPr="001832CC">
        <w:rPr>
          <w:szCs w:val="22"/>
          <w:lang w:val="es-ES" w:eastAsia="sv-SE"/>
        </w:rPr>
        <w:t xml:space="preserve">se formularán </w:t>
      </w:r>
      <w:r w:rsidR="00641221" w:rsidRPr="001832CC">
        <w:rPr>
          <w:szCs w:val="22"/>
          <w:lang w:val="es-ES" w:eastAsia="sv-SE"/>
        </w:rPr>
        <w:t xml:space="preserve">las preguntas HL5 a </w:t>
      </w:r>
      <w:r w:rsidR="00360899" w:rsidRPr="001832CC">
        <w:rPr>
          <w:szCs w:val="22"/>
          <w:lang w:val="es-ES" w:eastAsia="sv-SE"/>
        </w:rPr>
        <w:t>HL</w:t>
      </w:r>
      <w:r w:rsidR="00360899">
        <w:rPr>
          <w:szCs w:val="22"/>
          <w:lang w:val="es-ES" w:eastAsia="sv-SE"/>
        </w:rPr>
        <w:t>20</w:t>
      </w:r>
      <w:r w:rsidR="00360899" w:rsidRPr="001832CC">
        <w:rPr>
          <w:szCs w:val="22"/>
          <w:lang w:val="es-ES" w:eastAsia="sv-SE"/>
        </w:rPr>
        <w:t xml:space="preserve"> </w:t>
      </w:r>
      <w:r w:rsidR="00440D32" w:rsidRPr="001832CC">
        <w:rPr>
          <w:szCs w:val="22"/>
          <w:lang w:val="es-ES" w:eastAsia="sv-SE"/>
        </w:rPr>
        <w:t>para cada persona antes de continuar con la siguiente persona.</w:t>
      </w:r>
    </w:p>
    <w:p w14:paraId="2C7A2075"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i/>
          <w:szCs w:val="22"/>
          <w:lang w:val="es-ES"/>
        </w:rPr>
      </w:pPr>
    </w:p>
    <w:p w14:paraId="643BF561" w14:textId="77777777" w:rsidR="00DC7CAD" w:rsidRPr="001832CC" w:rsidRDefault="00DC7CAD" w:rsidP="00B02631">
      <w:pPr>
        <w:autoSpaceDE w:val="0"/>
        <w:autoSpaceDN w:val="0"/>
        <w:adjustRightInd w:val="0"/>
        <w:spacing w:after="120"/>
        <w:jc w:val="both"/>
        <w:rPr>
          <w:b/>
          <w:bCs/>
          <w:szCs w:val="22"/>
          <w:lang w:val="es-ES" w:eastAsia="sv-SE"/>
        </w:rPr>
      </w:pPr>
      <w:r w:rsidRPr="001832CC">
        <w:rPr>
          <w:b/>
          <w:bCs/>
          <w:szCs w:val="22"/>
          <w:lang w:val="es-ES" w:eastAsia="sv-SE"/>
        </w:rPr>
        <w:t xml:space="preserve">HL2. </w:t>
      </w:r>
      <w:r w:rsidRPr="001832CC">
        <w:rPr>
          <w:b/>
          <w:bCs/>
          <w:i/>
          <w:szCs w:val="22"/>
          <w:lang w:val="es-ES" w:eastAsia="sv-SE"/>
        </w:rPr>
        <w:t>Nombre</w:t>
      </w:r>
    </w:p>
    <w:p w14:paraId="1E03D858" w14:textId="77777777" w:rsidR="00513E7F" w:rsidRDefault="00513E7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 xml:space="preserve">Debe comenzar diciendo: </w:t>
      </w:r>
      <w:r w:rsidRPr="001832CC">
        <w:rPr>
          <w:rStyle w:val="TL2"/>
          <w:b/>
          <w:szCs w:val="22"/>
          <w:lang w:val="es-ES"/>
        </w:rPr>
        <w:t>Primero, por favor, dígame el nombre de cada persona que vive aquí de forma habitual, empezando por el jefe del hogar</w:t>
      </w:r>
      <w:r w:rsidRPr="00513E7F">
        <w:rPr>
          <w:rStyle w:val="TL2"/>
          <w:szCs w:val="22"/>
          <w:lang w:val="es-ES"/>
        </w:rPr>
        <w:t>.</w:t>
      </w:r>
    </w:p>
    <w:p w14:paraId="5BA28B5A" w14:textId="77777777" w:rsidR="00513E7F" w:rsidRDefault="00513E7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B417203" w14:textId="5EC0550D"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u w:val="single"/>
          <w:lang w:val="es-ES"/>
        </w:rPr>
        <w:t>Escriba</w:t>
      </w:r>
      <w:r w:rsidRPr="001832CC">
        <w:rPr>
          <w:rStyle w:val="TL2"/>
          <w:szCs w:val="22"/>
          <w:lang w:val="es-ES"/>
        </w:rPr>
        <w:t xml:space="preserve"> el nombre de cada miembro del hogar, comenzando por el jefe de hogar (la persona considerada como responsable del hogar</w:t>
      </w:r>
      <w:r w:rsidR="008848FE" w:rsidRPr="001832CC">
        <w:rPr>
          <w:rStyle w:val="TL2"/>
          <w:szCs w:val="22"/>
          <w:lang w:val="es-ES"/>
        </w:rPr>
        <w:t xml:space="preserve"> por parte del informante</w:t>
      </w:r>
      <w:r w:rsidRPr="001832CC">
        <w:rPr>
          <w:rStyle w:val="TL2"/>
          <w:szCs w:val="22"/>
          <w:lang w:val="es-ES"/>
        </w:rPr>
        <w:t>). E</w:t>
      </w:r>
      <w:r w:rsidRPr="001832CC">
        <w:rPr>
          <w:rStyle w:val="TL2"/>
          <w:szCs w:val="22"/>
          <w:u w:val="single"/>
          <w:lang w:val="es-ES"/>
        </w:rPr>
        <w:t>l jefe de hogar debe figurar siempre en la primera fila del listado</w:t>
      </w:r>
      <w:r w:rsidRPr="001832CC">
        <w:rPr>
          <w:rStyle w:val="TL2"/>
          <w:szCs w:val="22"/>
          <w:lang w:val="es-ES"/>
        </w:rPr>
        <w:t>. No refute nunca la respuesta del informante.</w:t>
      </w:r>
    </w:p>
    <w:p w14:paraId="48BFCCE2" w14:textId="77777777"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123D43F" w14:textId="77777777" w:rsidR="00DC7CAD" w:rsidRPr="001832CC" w:rsidRDefault="00DC7CA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Asimismo, tenga presente que los nombres de los miembros del hogar jamás se usarán con fines analíticos. Sin embargo, es importante registrar los nombres de todos los miembros del hogar, ya que usted usará estos nombres para formular las preguntas.</w:t>
      </w:r>
      <w:r w:rsidR="005F1B36" w:rsidRPr="001832CC">
        <w:rPr>
          <w:rStyle w:val="TL2"/>
          <w:szCs w:val="22"/>
          <w:lang w:val="es-ES"/>
        </w:rPr>
        <w:t xml:space="preserve"> No es necesario que escriba el nombre completo de cada individuo. Escriba los nombres de manera que lo ayuden a usted y al entrevistado a identificar a cada miembro individualmente. </w:t>
      </w:r>
    </w:p>
    <w:p w14:paraId="569215B4" w14:textId="77777777" w:rsidR="00061074" w:rsidRPr="001832CC" w:rsidRDefault="00061074"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D5789A9" w14:textId="138BBF06" w:rsidR="00440D32" w:rsidRPr="001832CC"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ES"/>
        </w:rPr>
      </w:pPr>
      <w:r w:rsidRPr="001832CC">
        <w:rPr>
          <w:rStyle w:val="TL2"/>
          <w:b/>
          <w:szCs w:val="22"/>
          <w:lang w:val="es-ES"/>
        </w:rPr>
        <w:t>HL3.</w:t>
      </w:r>
      <w:r w:rsidRPr="001832CC">
        <w:rPr>
          <w:b/>
          <w:bCs/>
          <w:szCs w:val="22"/>
          <w:lang w:val="es-ES" w:eastAsia="sv-SE"/>
        </w:rPr>
        <w:t xml:space="preserve"> </w:t>
      </w:r>
      <w:r w:rsidR="00C12F1E" w:rsidRPr="001832CC">
        <w:rPr>
          <w:rStyle w:val="TL2"/>
          <w:b/>
          <w:szCs w:val="22"/>
          <w:lang w:val="es-ES"/>
        </w:rPr>
        <w:t>¿</w:t>
      </w:r>
      <w:r w:rsidR="00AA7585" w:rsidRPr="001832CC">
        <w:rPr>
          <w:rStyle w:val="TL2"/>
          <w:b/>
          <w:szCs w:val="22"/>
          <w:lang w:val="es-ES"/>
        </w:rPr>
        <w:t>Cuál</w:t>
      </w:r>
      <w:r w:rsidR="00C12F1E" w:rsidRPr="001832CC">
        <w:rPr>
          <w:rStyle w:val="TL2"/>
          <w:b/>
          <w:szCs w:val="22"/>
          <w:lang w:val="es-ES"/>
        </w:rPr>
        <w:t xml:space="preserve"> es la relación de</w:t>
      </w:r>
      <w:r w:rsidR="00C12F1E" w:rsidRPr="001832CC">
        <w:rPr>
          <w:rStyle w:val="TL2"/>
          <w:b/>
          <w:i/>
          <w:szCs w:val="22"/>
          <w:lang w:val="es-ES"/>
        </w:rPr>
        <w:t xml:space="preserve"> </w:t>
      </w:r>
      <w:r w:rsidR="00C17129" w:rsidRPr="001832CC">
        <w:rPr>
          <w:rStyle w:val="TL2"/>
          <w:b/>
          <w:i/>
          <w:szCs w:val="22"/>
          <w:lang w:val="es-ES"/>
        </w:rPr>
        <w:t>(</w:t>
      </w:r>
      <w:r w:rsidR="00C17129" w:rsidRPr="001832CC">
        <w:rPr>
          <w:b/>
          <w:i/>
          <w:szCs w:val="22"/>
          <w:lang w:val="es-ES" w:eastAsia="sv-SE"/>
        </w:rPr>
        <w:t>nombre</w:t>
      </w:r>
      <w:r w:rsidR="00C17129" w:rsidRPr="001832CC">
        <w:rPr>
          <w:rStyle w:val="TL2"/>
          <w:b/>
          <w:i/>
          <w:szCs w:val="22"/>
          <w:lang w:val="es-ES"/>
        </w:rPr>
        <w:t xml:space="preserve">) </w:t>
      </w:r>
      <w:r w:rsidR="00C12F1E" w:rsidRPr="001832CC">
        <w:rPr>
          <w:rStyle w:val="TL2"/>
          <w:b/>
          <w:szCs w:val="22"/>
          <w:lang w:val="es-ES"/>
        </w:rPr>
        <w:t>con el jefe</w:t>
      </w:r>
      <w:r w:rsidR="00F108BF" w:rsidRPr="001832CC">
        <w:rPr>
          <w:rStyle w:val="TL2"/>
          <w:b/>
          <w:szCs w:val="22"/>
          <w:lang w:val="es-ES"/>
        </w:rPr>
        <w:t>/la jefa</w:t>
      </w:r>
      <w:r w:rsidR="00C12F1E" w:rsidRPr="001832CC">
        <w:rPr>
          <w:rStyle w:val="TL2"/>
          <w:b/>
          <w:szCs w:val="22"/>
          <w:lang w:val="es-ES"/>
        </w:rPr>
        <w:t xml:space="preserve"> de</w:t>
      </w:r>
      <w:r w:rsidR="005E0EA6" w:rsidRPr="001832CC">
        <w:rPr>
          <w:rStyle w:val="TL2"/>
          <w:b/>
          <w:szCs w:val="22"/>
          <w:lang w:val="es-ES"/>
        </w:rPr>
        <w:t>l</w:t>
      </w:r>
      <w:r w:rsidR="00C12F1E" w:rsidRPr="001832CC">
        <w:rPr>
          <w:rStyle w:val="TL2"/>
          <w:b/>
          <w:szCs w:val="22"/>
          <w:lang w:val="es-ES"/>
        </w:rPr>
        <w:t xml:space="preserve"> hogar?</w:t>
      </w:r>
    </w:p>
    <w:p w14:paraId="7185FAFB" w14:textId="7D9BFBC1"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440D32" w:rsidRPr="001832CC">
        <w:rPr>
          <w:rStyle w:val="TL2"/>
          <w:szCs w:val="22"/>
          <w:lang w:val="es-ES"/>
        </w:rPr>
        <w:t xml:space="preserve">el código correspondiente </w:t>
      </w:r>
      <w:r w:rsidR="00440D32" w:rsidRPr="001832CC">
        <w:rPr>
          <w:rStyle w:val="TL2"/>
          <w:szCs w:val="22"/>
          <w:u w:val="single"/>
          <w:lang w:val="es-ES"/>
        </w:rPr>
        <w:t>a la relación de la persona en el listado con el jefe de hogar</w:t>
      </w:r>
      <w:r w:rsidR="00440D32" w:rsidRPr="001832CC">
        <w:rPr>
          <w:rStyle w:val="TL2"/>
          <w:szCs w:val="22"/>
          <w:lang w:val="es-ES"/>
        </w:rPr>
        <w:t>. Use los</w:t>
      </w:r>
      <w:r w:rsidR="00641221" w:rsidRPr="001832CC">
        <w:rPr>
          <w:rStyle w:val="TL2"/>
          <w:szCs w:val="22"/>
          <w:lang w:val="es-ES"/>
        </w:rPr>
        <w:t xml:space="preserve"> </w:t>
      </w:r>
      <w:r w:rsidR="00440D32" w:rsidRPr="001832CC">
        <w:rPr>
          <w:rStyle w:val="TL2"/>
          <w:szCs w:val="22"/>
          <w:lang w:val="es-ES"/>
        </w:rPr>
        <w:t>códigos que a</w:t>
      </w:r>
      <w:r w:rsidR="0083015B" w:rsidRPr="001832CC">
        <w:rPr>
          <w:rStyle w:val="TL2"/>
          <w:szCs w:val="22"/>
          <w:lang w:val="es-ES"/>
        </w:rPr>
        <w:t xml:space="preserve">parecen en la parte inferior del Listado de </w:t>
      </w:r>
      <w:r w:rsidR="00440D32" w:rsidRPr="001832CC">
        <w:rPr>
          <w:rStyle w:val="TL2"/>
          <w:szCs w:val="22"/>
          <w:lang w:val="es-ES"/>
        </w:rPr>
        <w:t>los Miembros del Hogar. Tenga</w:t>
      </w:r>
      <w:r w:rsidR="00641221" w:rsidRPr="001832CC">
        <w:rPr>
          <w:rStyle w:val="TL2"/>
          <w:szCs w:val="22"/>
          <w:lang w:val="es-ES"/>
        </w:rPr>
        <w:t xml:space="preserve"> </w:t>
      </w:r>
      <w:r w:rsidR="00435F41" w:rsidRPr="001832CC">
        <w:rPr>
          <w:rStyle w:val="TL2"/>
          <w:szCs w:val="22"/>
          <w:lang w:val="es-ES"/>
        </w:rPr>
        <w:t>un cuidado especial al hacerlo</w:t>
      </w:r>
      <w:r w:rsidR="00440D32" w:rsidRPr="001832CC">
        <w:rPr>
          <w:rStyle w:val="TL2"/>
          <w:szCs w:val="22"/>
          <w:lang w:val="es-ES"/>
        </w:rPr>
        <w:t xml:space="preserve"> si el informante no es el jefe de hogar. </w:t>
      </w:r>
      <w:r w:rsidR="00440D32" w:rsidRPr="001832CC">
        <w:rPr>
          <w:rStyle w:val="TL2"/>
          <w:szCs w:val="22"/>
          <w:u w:val="single"/>
          <w:lang w:val="es-ES"/>
        </w:rPr>
        <w:t>Asegúrese de registrar la</w:t>
      </w:r>
      <w:r w:rsidR="00641221" w:rsidRPr="001832CC">
        <w:rPr>
          <w:rStyle w:val="TL2"/>
          <w:szCs w:val="22"/>
          <w:u w:val="single"/>
          <w:lang w:val="es-ES"/>
        </w:rPr>
        <w:t xml:space="preserve"> </w:t>
      </w:r>
      <w:r w:rsidR="00440D32" w:rsidRPr="001832CC">
        <w:rPr>
          <w:rStyle w:val="TL2"/>
          <w:szCs w:val="22"/>
          <w:u w:val="single"/>
          <w:lang w:val="es-ES"/>
        </w:rPr>
        <w:t>relación de cada per</w:t>
      </w:r>
      <w:r w:rsidR="00435F41" w:rsidRPr="001832CC">
        <w:rPr>
          <w:rStyle w:val="TL2"/>
          <w:szCs w:val="22"/>
          <w:u w:val="single"/>
          <w:lang w:val="es-ES"/>
        </w:rPr>
        <w:t>sona con el jefe de hogar</w:t>
      </w:r>
      <w:r w:rsidR="00440D32" w:rsidRPr="001832CC">
        <w:rPr>
          <w:rStyle w:val="TL2"/>
          <w:szCs w:val="22"/>
          <w:u w:val="single"/>
          <w:lang w:val="es-ES"/>
        </w:rPr>
        <w:t xml:space="preserve"> y no su relación con el informante</w:t>
      </w:r>
      <w:r w:rsidR="00440D32" w:rsidRPr="001832CC">
        <w:rPr>
          <w:rStyle w:val="TL2"/>
          <w:szCs w:val="22"/>
          <w:lang w:val="es-ES"/>
        </w:rPr>
        <w:t>.</w:t>
      </w:r>
    </w:p>
    <w:p w14:paraId="699A9D60" w14:textId="42F99C96" w:rsidR="00513E7F" w:rsidRDefault="00440D32" w:rsidP="00B02631">
      <w:pPr>
        <w:pStyle w:val="Prrafodelista"/>
        <w:numPr>
          <w:ilvl w:val="0"/>
          <w:numId w:val="72"/>
        </w:numPr>
        <w:tabs>
          <w:tab w:val="left" w:pos="-1440"/>
          <w:tab w:val="left" w:pos="-720"/>
          <w:tab w:val="left" w:pos="300"/>
          <w:tab w:val="left" w:pos="900"/>
          <w:tab w:val="left" w:pos="1200"/>
          <w:tab w:val="left" w:pos="1350"/>
          <w:tab w:val="left" w:pos="1440"/>
          <w:tab w:val="left" w:pos="1500"/>
          <w:tab w:val="left" w:pos="1650"/>
          <w:tab w:val="left" w:pos="1800"/>
        </w:tabs>
        <w:spacing w:after="120"/>
        <w:ind w:left="900" w:hanging="180"/>
        <w:jc w:val="both"/>
        <w:rPr>
          <w:rStyle w:val="TL2"/>
          <w:szCs w:val="22"/>
          <w:lang w:val="es-ES"/>
        </w:rPr>
      </w:pPr>
      <w:r w:rsidRPr="001832CC">
        <w:rPr>
          <w:rStyle w:val="TL2"/>
          <w:szCs w:val="22"/>
          <w:lang w:val="es-ES"/>
        </w:rPr>
        <w:t>Por ejemplo, si la</w:t>
      </w:r>
      <w:r w:rsidR="00641221" w:rsidRPr="001832CC">
        <w:rPr>
          <w:rStyle w:val="TL2"/>
          <w:szCs w:val="22"/>
          <w:lang w:val="es-ES"/>
        </w:rPr>
        <w:t xml:space="preserve"> </w:t>
      </w:r>
      <w:r w:rsidRPr="001832CC">
        <w:rPr>
          <w:rStyle w:val="TL2"/>
          <w:szCs w:val="22"/>
          <w:lang w:val="es-ES"/>
        </w:rPr>
        <w:t>persona entrevistada es la esposa del jefe de hogar y ella dice que Sola es su hermano, entonces Sola</w:t>
      </w:r>
      <w:r w:rsidR="00641221" w:rsidRPr="001832CC">
        <w:rPr>
          <w:rStyle w:val="TL2"/>
          <w:szCs w:val="22"/>
          <w:lang w:val="es-ES"/>
        </w:rPr>
        <w:t xml:space="preserve"> </w:t>
      </w:r>
      <w:r w:rsidR="00061074" w:rsidRPr="001832CC">
        <w:rPr>
          <w:rStyle w:val="TL2"/>
          <w:szCs w:val="22"/>
          <w:lang w:val="es-ES"/>
        </w:rPr>
        <w:t xml:space="preserve">debe tener el código </w:t>
      </w:r>
      <w:r w:rsidR="00360899">
        <w:rPr>
          <w:rStyle w:val="TL2"/>
          <w:szCs w:val="22"/>
          <w:lang w:val="es-ES"/>
        </w:rPr>
        <w:t>‘</w:t>
      </w:r>
      <w:r w:rsidR="00435F41" w:rsidRPr="001832CC">
        <w:rPr>
          <w:rStyle w:val="TL2"/>
          <w:szCs w:val="22"/>
          <w:lang w:val="es-ES"/>
        </w:rPr>
        <w:t>09</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Cuñado/</w:t>
      </w:r>
      <w:r w:rsidR="0075066A" w:rsidRPr="001832CC">
        <w:rPr>
          <w:rStyle w:val="TL2"/>
          <w:szCs w:val="22"/>
          <w:lang w:val="es-ES"/>
        </w:rPr>
        <w:t>c</w:t>
      </w:r>
      <w:r w:rsidRPr="001832CC">
        <w:rPr>
          <w:rStyle w:val="TL2"/>
          <w:szCs w:val="22"/>
          <w:lang w:val="es-ES"/>
        </w:rPr>
        <w:t>uñada</w:t>
      </w:r>
      <w:r w:rsidR="00360899">
        <w:rPr>
          <w:rStyle w:val="TL2"/>
          <w:szCs w:val="22"/>
          <w:lang w:val="es-ES"/>
        </w:rPr>
        <w:t>’</w:t>
      </w:r>
      <w:r w:rsidR="00360899" w:rsidRPr="001832CC">
        <w:rPr>
          <w:rStyle w:val="TL2"/>
          <w:szCs w:val="22"/>
          <w:lang w:val="es-ES"/>
        </w:rPr>
        <w:t xml:space="preserve">) </w:t>
      </w:r>
      <w:r w:rsidR="00061074" w:rsidRPr="001832CC">
        <w:rPr>
          <w:rStyle w:val="TL2"/>
          <w:szCs w:val="22"/>
          <w:lang w:val="es-ES"/>
        </w:rPr>
        <w:t xml:space="preserve">y no el </w:t>
      </w:r>
      <w:r w:rsidR="00360899">
        <w:rPr>
          <w:rStyle w:val="TL2"/>
          <w:szCs w:val="22"/>
          <w:lang w:val="es-ES"/>
        </w:rPr>
        <w:t>‘</w:t>
      </w:r>
      <w:r w:rsidR="00061074" w:rsidRPr="001832CC">
        <w:rPr>
          <w:rStyle w:val="TL2"/>
          <w:szCs w:val="22"/>
          <w:lang w:val="es-ES"/>
        </w:rPr>
        <w:t>08</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061074" w:rsidRPr="001832CC">
        <w:rPr>
          <w:rStyle w:val="TL2"/>
          <w:szCs w:val="22"/>
          <w:lang w:val="es-ES"/>
        </w:rPr>
        <w:t>Hermano/</w:t>
      </w:r>
      <w:r w:rsidR="0075066A" w:rsidRPr="001832CC">
        <w:rPr>
          <w:rStyle w:val="TL2"/>
          <w:szCs w:val="22"/>
          <w:lang w:val="es-ES"/>
        </w:rPr>
        <w:t>h</w:t>
      </w:r>
      <w:r w:rsidRPr="001832CC">
        <w:rPr>
          <w:rStyle w:val="TL2"/>
          <w:szCs w:val="22"/>
          <w:lang w:val="es-ES"/>
        </w:rPr>
        <w:t>ermana</w:t>
      </w:r>
      <w:r w:rsidR="00360899">
        <w:rPr>
          <w:rStyle w:val="TL2"/>
          <w:szCs w:val="22"/>
          <w:lang w:val="es-ES"/>
        </w:rPr>
        <w:t>’</w:t>
      </w:r>
      <w:r w:rsidR="00360899" w:rsidRPr="001832CC">
        <w:rPr>
          <w:rStyle w:val="TL2"/>
          <w:szCs w:val="22"/>
          <w:lang w:val="es-ES"/>
        </w:rPr>
        <w:t xml:space="preserve">), </w:t>
      </w:r>
      <w:r w:rsidRPr="001832CC">
        <w:rPr>
          <w:rStyle w:val="TL2"/>
          <w:szCs w:val="22"/>
          <w:lang w:val="es-ES"/>
        </w:rPr>
        <w:t>porque Sola es</w:t>
      </w:r>
      <w:r w:rsidR="00641221" w:rsidRPr="001832CC">
        <w:rPr>
          <w:rStyle w:val="TL2"/>
          <w:szCs w:val="22"/>
          <w:lang w:val="es-ES"/>
        </w:rPr>
        <w:t xml:space="preserve"> </w:t>
      </w:r>
      <w:r w:rsidRPr="001832CC">
        <w:rPr>
          <w:rStyle w:val="TL2"/>
          <w:szCs w:val="22"/>
          <w:lang w:val="es-ES"/>
        </w:rPr>
        <w:t>cuñado del jefe de hogar.</w:t>
      </w:r>
    </w:p>
    <w:p w14:paraId="6248F395" w14:textId="6B944BA2" w:rsidR="00440D32" w:rsidRPr="001832CC" w:rsidRDefault="00440D32" w:rsidP="00B02631">
      <w:pPr>
        <w:pStyle w:val="Prrafodelista"/>
        <w:numPr>
          <w:ilvl w:val="0"/>
          <w:numId w:val="72"/>
        </w:numPr>
        <w:tabs>
          <w:tab w:val="left" w:pos="-1440"/>
          <w:tab w:val="left" w:pos="-720"/>
          <w:tab w:val="left" w:pos="300"/>
          <w:tab w:val="left" w:pos="900"/>
          <w:tab w:val="left" w:pos="990"/>
          <w:tab w:val="left" w:pos="1200"/>
          <w:tab w:val="left" w:pos="1350"/>
          <w:tab w:val="left" w:pos="1440"/>
          <w:tab w:val="left" w:pos="1500"/>
          <w:tab w:val="left" w:pos="1650"/>
          <w:tab w:val="left" w:pos="1800"/>
        </w:tabs>
        <w:spacing w:after="120"/>
        <w:ind w:left="900" w:hanging="180"/>
        <w:jc w:val="both"/>
        <w:rPr>
          <w:rStyle w:val="TL2"/>
          <w:szCs w:val="22"/>
          <w:lang w:val="es-ES"/>
        </w:rPr>
      </w:pPr>
      <w:r w:rsidRPr="001832CC">
        <w:rPr>
          <w:rStyle w:val="TL2"/>
          <w:szCs w:val="22"/>
          <w:lang w:val="es-ES"/>
        </w:rPr>
        <w:t xml:space="preserve">Tenga mucho cuidado </w:t>
      </w:r>
      <w:r w:rsidR="00061074" w:rsidRPr="001832CC">
        <w:rPr>
          <w:rStyle w:val="TL2"/>
          <w:szCs w:val="22"/>
          <w:lang w:val="es-ES"/>
        </w:rPr>
        <w:t>de</w:t>
      </w:r>
      <w:r w:rsidRPr="001832CC">
        <w:rPr>
          <w:rStyle w:val="TL2"/>
          <w:szCs w:val="22"/>
          <w:lang w:val="es-ES"/>
        </w:rPr>
        <w:t xml:space="preserve"> obtener esta información correctamente, ya que</w:t>
      </w:r>
      <w:r w:rsidR="00641221" w:rsidRPr="001832CC">
        <w:rPr>
          <w:rStyle w:val="TL2"/>
          <w:szCs w:val="22"/>
          <w:lang w:val="es-ES"/>
        </w:rPr>
        <w:t xml:space="preserve"> </w:t>
      </w:r>
      <w:r w:rsidRPr="001832CC">
        <w:rPr>
          <w:rStyle w:val="TL2"/>
          <w:szCs w:val="22"/>
          <w:lang w:val="es-ES"/>
        </w:rPr>
        <w:t xml:space="preserve">los informantes tienden a informar </w:t>
      </w:r>
      <w:r w:rsidR="0083015B" w:rsidRPr="001832CC">
        <w:rPr>
          <w:rStyle w:val="TL2"/>
          <w:szCs w:val="22"/>
          <w:lang w:val="es-ES"/>
        </w:rPr>
        <w:t xml:space="preserve">más </w:t>
      </w:r>
      <w:r w:rsidRPr="001832CC">
        <w:rPr>
          <w:rStyle w:val="TL2"/>
          <w:szCs w:val="22"/>
          <w:lang w:val="es-ES"/>
        </w:rPr>
        <w:t>sobre la relación de la persona con ellos</w:t>
      </w:r>
      <w:r w:rsidR="0083015B" w:rsidRPr="001832CC">
        <w:rPr>
          <w:rStyle w:val="TL2"/>
          <w:szCs w:val="22"/>
          <w:lang w:val="es-ES"/>
        </w:rPr>
        <w:t xml:space="preserve"> que</w:t>
      </w:r>
      <w:r w:rsidRPr="001832CC">
        <w:rPr>
          <w:rStyle w:val="TL2"/>
          <w:szCs w:val="22"/>
          <w:lang w:val="es-ES"/>
        </w:rPr>
        <w:t xml:space="preserve"> con el jefe de hogar.</w:t>
      </w:r>
    </w:p>
    <w:p w14:paraId="23B57725" w14:textId="77777777" w:rsidR="00061074" w:rsidRPr="001832CC" w:rsidRDefault="00061074"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9C1484F" w14:textId="5966173B" w:rsidR="00513E7F"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Si el jefe de hogar está casado con una mujer que t</w:t>
      </w:r>
      <w:r w:rsidR="00513E7F">
        <w:rPr>
          <w:rStyle w:val="TL2"/>
          <w:szCs w:val="22"/>
          <w:lang w:val="es-ES"/>
        </w:rPr>
        <w:t>iene</w:t>
      </w:r>
      <w:r w:rsidRPr="001832CC">
        <w:rPr>
          <w:rStyle w:val="TL2"/>
          <w:szCs w:val="22"/>
          <w:lang w:val="es-ES"/>
        </w:rPr>
        <w:t xml:space="preserve"> un hijo/a de un matrimonio anterior, la</w:t>
      </w:r>
      <w:r w:rsidR="00641221" w:rsidRPr="001832CC">
        <w:rPr>
          <w:rStyle w:val="TL2"/>
          <w:szCs w:val="22"/>
          <w:lang w:val="es-ES"/>
        </w:rPr>
        <w:t xml:space="preserve"> </w:t>
      </w:r>
      <w:r w:rsidRPr="001832CC">
        <w:rPr>
          <w:rStyle w:val="TL2"/>
          <w:szCs w:val="22"/>
          <w:lang w:val="es-ES"/>
        </w:rPr>
        <w:t xml:space="preserve">relación de ese niño/a con el jefe de </w:t>
      </w:r>
      <w:r w:rsidR="00061074" w:rsidRPr="001832CC">
        <w:rPr>
          <w:rStyle w:val="TL2"/>
          <w:szCs w:val="22"/>
          <w:lang w:val="es-ES"/>
        </w:rPr>
        <w:t xml:space="preserve">hogar debe codificarse como </w:t>
      </w:r>
      <w:r w:rsidR="00360899">
        <w:rPr>
          <w:rStyle w:val="TL2"/>
          <w:szCs w:val="22"/>
          <w:lang w:val="es-ES"/>
        </w:rPr>
        <w:t>‘</w:t>
      </w:r>
      <w:r w:rsidR="00061074" w:rsidRPr="001832CC">
        <w:rPr>
          <w:rStyle w:val="TL2"/>
          <w:szCs w:val="22"/>
          <w:lang w:val="es-ES"/>
        </w:rPr>
        <w:t>13</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Pr="001832CC">
        <w:rPr>
          <w:rStyle w:val="TL2"/>
          <w:szCs w:val="22"/>
          <w:lang w:val="es-ES"/>
        </w:rPr>
        <w:t>Adoptado/</w:t>
      </w:r>
      <w:r w:rsidR="00435F41" w:rsidRPr="001832CC">
        <w:rPr>
          <w:rStyle w:val="TL2"/>
          <w:szCs w:val="22"/>
          <w:lang w:val="es-ES"/>
        </w:rPr>
        <w:t xml:space="preserve"> </w:t>
      </w:r>
      <w:r w:rsidR="00513E7F">
        <w:rPr>
          <w:rStyle w:val="TL2"/>
          <w:szCs w:val="22"/>
          <w:lang w:val="es-ES"/>
        </w:rPr>
        <w:t>acogido</w:t>
      </w:r>
      <w:r w:rsidRPr="001832CC">
        <w:rPr>
          <w:rStyle w:val="TL2"/>
          <w:szCs w:val="22"/>
          <w:lang w:val="es-ES"/>
        </w:rPr>
        <w:t>/</w:t>
      </w:r>
      <w:r w:rsidR="00435F41" w:rsidRPr="001832CC">
        <w:rPr>
          <w:rStyle w:val="TL2"/>
          <w:szCs w:val="22"/>
          <w:lang w:val="es-ES"/>
        </w:rPr>
        <w:t xml:space="preserve"> </w:t>
      </w:r>
      <w:r w:rsidR="0075066A" w:rsidRPr="001832CC">
        <w:rPr>
          <w:rStyle w:val="TL2"/>
          <w:szCs w:val="22"/>
          <w:lang w:val="es-ES"/>
        </w:rPr>
        <w:t>h</w:t>
      </w:r>
      <w:r w:rsidRPr="001832CC">
        <w:rPr>
          <w:rStyle w:val="TL2"/>
          <w:szCs w:val="22"/>
          <w:lang w:val="es-ES"/>
        </w:rPr>
        <w:t>ijastro</w:t>
      </w:r>
      <w:r w:rsidR="00360899">
        <w:rPr>
          <w:rStyle w:val="TL2"/>
          <w:szCs w:val="22"/>
          <w:lang w:val="es-ES"/>
        </w:rPr>
        <w:t>’</w:t>
      </w:r>
      <w:r w:rsidR="00360899" w:rsidRPr="001832CC">
        <w:rPr>
          <w:rStyle w:val="TL2"/>
          <w:szCs w:val="22"/>
          <w:lang w:val="es-ES"/>
        </w:rPr>
        <w:t>).</w:t>
      </w:r>
    </w:p>
    <w:p w14:paraId="72030234"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87886F7" w14:textId="5FFC9A4F" w:rsidR="00513E7F" w:rsidRDefault="0083015B"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miembro del hogar listado no tiene relación con ningún </w:t>
      </w:r>
      <w:proofErr w:type="gramStart"/>
      <w:r w:rsidRPr="001832CC">
        <w:rPr>
          <w:rStyle w:val="TL2"/>
          <w:szCs w:val="22"/>
          <w:lang w:val="es-ES"/>
        </w:rPr>
        <w:t>miembro</w:t>
      </w:r>
      <w:proofErr w:type="gramEnd"/>
      <w:r w:rsidRPr="001832CC">
        <w:rPr>
          <w:rStyle w:val="TL2"/>
          <w:szCs w:val="22"/>
          <w:lang w:val="es-ES"/>
        </w:rPr>
        <w:t xml:space="preserve"> pero es parte del servicio doméstico que vive en el hogar, se deberá codificar como </w:t>
      </w:r>
      <w:r w:rsidR="00360899">
        <w:rPr>
          <w:rStyle w:val="TL2"/>
          <w:szCs w:val="22"/>
          <w:lang w:val="es-ES"/>
        </w:rPr>
        <w:t>‘</w:t>
      </w:r>
      <w:r w:rsidRPr="001832CC">
        <w:rPr>
          <w:rStyle w:val="TL2"/>
          <w:szCs w:val="22"/>
          <w:lang w:val="es-ES"/>
        </w:rPr>
        <w:t>14</w:t>
      </w:r>
      <w:r w:rsidR="00360899">
        <w:rPr>
          <w:rStyle w:val="TL2"/>
          <w:szCs w:val="22"/>
          <w:lang w:val="es-ES"/>
        </w:rPr>
        <w:t xml:space="preserve">’ </w:t>
      </w:r>
      <w:r w:rsidR="004A2677">
        <w:rPr>
          <w:rStyle w:val="TL2"/>
          <w:szCs w:val="22"/>
          <w:lang w:val="es-ES"/>
        </w:rPr>
        <w:t>(</w:t>
      </w:r>
      <w:r w:rsidR="00360899">
        <w:rPr>
          <w:rStyle w:val="TL2"/>
          <w:szCs w:val="22"/>
          <w:lang w:val="es-ES"/>
        </w:rPr>
        <w:t>‘</w:t>
      </w:r>
      <w:r w:rsidR="004A2677">
        <w:rPr>
          <w:rStyle w:val="TL2"/>
          <w:szCs w:val="22"/>
          <w:lang w:val="es-ES"/>
        </w:rPr>
        <w:t>Empleado/a doméstico (residente)</w:t>
      </w:r>
      <w:r w:rsidR="00360899">
        <w:rPr>
          <w:rStyle w:val="TL2"/>
          <w:szCs w:val="22"/>
          <w:lang w:val="es-ES"/>
        </w:rPr>
        <w:t>’</w:t>
      </w:r>
      <w:r w:rsidR="004A2677">
        <w:rPr>
          <w:rStyle w:val="TL2"/>
          <w:szCs w:val="22"/>
          <w:lang w:val="es-ES"/>
        </w:rPr>
        <w:t>)</w:t>
      </w:r>
      <w:r w:rsidRPr="001832CC">
        <w:rPr>
          <w:rStyle w:val="TL2"/>
          <w:szCs w:val="22"/>
          <w:lang w:val="es-ES"/>
        </w:rPr>
        <w:t>.</w:t>
      </w:r>
    </w:p>
    <w:p w14:paraId="70801C0E"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96AD68D" w14:textId="6C8CD137" w:rsidR="00513E7F" w:rsidRDefault="00440D32"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w:t>
      </w:r>
      <w:r w:rsidR="0083015B" w:rsidRPr="001832CC">
        <w:rPr>
          <w:rStyle w:val="TL2"/>
          <w:szCs w:val="22"/>
          <w:lang w:val="es-ES"/>
        </w:rPr>
        <w:t>un</w:t>
      </w:r>
      <w:r w:rsidRPr="001832CC">
        <w:rPr>
          <w:rStyle w:val="TL2"/>
          <w:szCs w:val="22"/>
          <w:lang w:val="es-ES"/>
        </w:rPr>
        <w:t xml:space="preserve"> miembro del hogar no </w:t>
      </w:r>
      <w:r w:rsidR="0083015B" w:rsidRPr="001832CC">
        <w:rPr>
          <w:rStyle w:val="TL2"/>
          <w:szCs w:val="22"/>
          <w:lang w:val="es-ES"/>
        </w:rPr>
        <w:t>es pariente del</w:t>
      </w:r>
      <w:r w:rsidR="00061074" w:rsidRPr="001832CC">
        <w:rPr>
          <w:rStyle w:val="TL2"/>
          <w:szCs w:val="22"/>
          <w:lang w:val="es-ES"/>
        </w:rPr>
        <w:t xml:space="preserve"> jefe de hogar;</w:t>
      </w:r>
      <w:r w:rsidRPr="001832CC">
        <w:rPr>
          <w:rStyle w:val="TL2"/>
          <w:szCs w:val="22"/>
          <w:lang w:val="es-ES"/>
        </w:rPr>
        <w:t xml:space="preserve"> por ejemplo, una amistad que vive el </w:t>
      </w:r>
      <w:proofErr w:type="gramStart"/>
      <w:r w:rsidRPr="001832CC">
        <w:rPr>
          <w:rStyle w:val="TL2"/>
          <w:szCs w:val="22"/>
          <w:lang w:val="es-ES"/>
        </w:rPr>
        <w:t>hogar,</w:t>
      </w:r>
      <w:proofErr w:type="gramEnd"/>
      <w:r w:rsidRPr="001832CC">
        <w:rPr>
          <w:rStyle w:val="TL2"/>
          <w:szCs w:val="22"/>
          <w:lang w:val="es-ES"/>
        </w:rPr>
        <w:t xml:space="preserve"> </w:t>
      </w:r>
      <w:r w:rsidR="00513E7F">
        <w:rPr>
          <w:rStyle w:val="TL2"/>
          <w:szCs w:val="22"/>
          <w:lang w:val="es-ES"/>
        </w:rPr>
        <w:t>registre</w:t>
      </w:r>
      <w:r w:rsidR="00513E7F" w:rsidRPr="001832CC">
        <w:rPr>
          <w:rStyle w:val="TL2"/>
          <w:szCs w:val="22"/>
          <w:lang w:val="es-ES"/>
        </w:rPr>
        <w:t xml:space="preserve"> </w:t>
      </w:r>
      <w:r w:rsidRPr="001832CC">
        <w:rPr>
          <w:rStyle w:val="TL2"/>
          <w:szCs w:val="22"/>
          <w:lang w:val="es-ES"/>
        </w:rPr>
        <w:t xml:space="preserve">el código </w:t>
      </w:r>
      <w:r w:rsidR="00360899">
        <w:rPr>
          <w:rStyle w:val="TL2"/>
          <w:szCs w:val="22"/>
          <w:lang w:val="es-ES"/>
        </w:rPr>
        <w:t>‘</w:t>
      </w:r>
      <w:r w:rsidR="0083015B" w:rsidRPr="001832CC">
        <w:rPr>
          <w:rStyle w:val="TL2"/>
          <w:szCs w:val="22"/>
          <w:lang w:val="es-ES"/>
        </w:rPr>
        <w:t>96</w:t>
      </w:r>
      <w:r w:rsidR="00360899">
        <w:rPr>
          <w:rStyle w:val="TL2"/>
          <w:szCs w:val="22"/>
          <w:lang w:val="es-ES"/>
        </w:rPr>
        <w:t>’</w:t>
      </w:r>
      <w:r w:rsidR="00360899" w:rsidRPr="001832CC">
        <w:rPr>
          <w:rStyle w:val="TL2"/>
          <w:szCs w:val="22"/>
          <w:lang w:val="es-ES"/>
        </w:rPr>
        <w:t xml:space="preserve"> (</w:t>
      </w:r>
      <w:r w:rsidR="00360899">
        <w:rPr>
          <w:rStyle w:val="TL2"/>
          <w:szCs w:val="22"/>
          <w:lang w:val="es-ES"/>
        </w:rPr>
        <w:t>‘</w:t>
      </w:r>
      <w:r w:rsidR="0083015B" w:rsidRPr="001832CC">
        <w:rPr>
          <w:rStyle w:val="TL2"/>
          <w:szCs w:val="22"/>
          <w:lang w:val="es-ES"/>
        </w:rPr>
        <w:t>Otro</w:t>
      </w:r>
      <w:r w:rsidR="00360899">
        <w:rPr>
          <w:rStyle w:val="TL2"/>
          <w:szCs w:val="22"/>
          <w:lang w:val="es-ES"/>
        </w:rPr>
        <w:t xml:space="preserve"> -</w:t>
      </w:r>
      <w:r w:rsidR="00513E7F">
        <w:rPr>
          <w:rStyle w:val="TL2"/>
          <w:szCs w:val="22"/>
          <w:lang w:val="es-ES"/>
        </w:rPr>
        <w:t>Sin parentesco</w:t>
      </w:r>
      <w:r w:rsidR="00360899">
        <w:rPr>
          <w:rStyle w:val="TL2"/>
          <w:szCs w:val="22"/>
          <w:lang w:val="es-ES"/>
        </w:rPr>
        <w:t>’</w:t>
      </w:r>
      <w:r w:rsidR="00360899" w:rsidRPr="001832CC">
        <w:rPr>
          <w:rStyle w:val="TL2"/>
          <w:szCs w:val="22"/>
          <w:lang w:val="es-ES"/>
        </w:rPr>
        <w:t>).</w:t>
      </w:r>
    </w:p>
    <w:p w14:paraId="6A765273" w14:textId="77777777" w:rsidR="00513E7F"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3A87C05" w14:textId="40FA0F7B" w:rsidR="00440D32" w:rsidRPr="001832CC" w:rsidRDefault="00513E7F"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360899">
        <w:rPr>
          <w:rStyle w:val="TL2"/>
          <w:szCs w:val="22"/>
          <w:lang w:val="es-ES"/>
        </w:rPr>
        <w:t>‘</w:t>
      </w:r>
      <w:r w:rsidR="00440D32" w:rsidRPr="001832CC">
        <w:rPr>
          <w:rStyle w:val="TL2"/>
          <w:szCs w:val="22"/>
          <w:lang w:val="es-ES"/>
        </w:rPr>
        <w:t>98</w:t>
      </w:r>
      <w:r w:rsidR="00360899">
        <w:rPr>
          <w:rStyle w:val="TL2"/>
          <w:szCs w:val="22"/>
          <w:lang w:val="es-ES"/>
        </w:rPr>
        <w:t>’ (‘NS’)</w:t>
      </w:r>
      <w:r w:rsidR="00360899" w:rsidRPr="001832CC">
        <w:rPr>
          <w:rStyle w:val="TL2"/>
          <w:szCs w:val="22"/>
          <w:lang w:val="es-ES"/>
        </w:rPr>
        <w:t xml:space="preserve"> </w:t>
      </w:r>
      <w:r w:rsidR="00440D32" w:rsidRPr="001832CC">
        <w:rPr>
          <w:rStyle w:val="TL2"/>
          <w:szCs w:val="22"/>
          <w:lang w:val="es-ES"/>
        </w:rPr>
        <w:t>si el informante</w:t>
      </w:r>
      <w:r w:rsidR="00641221" w:rsidRPr="001832CC">
        <w:rPr>
          <w:rStyle w:val="TL2"/>
          <w:szCs w:val="22"/>
          <w:lang w:val="es-ES"/>
        </w:rPr>
        <w:t xml:space="preserve"> </w:t>
      </w:r>
      <w:r w:rsidR="00440D32" w:rsidRPr="001832CC">
        <w:rPr>
          <w:rStyle w:val="TL2"/>
          <w:szCs w:val="22"/>
          <w:lang w:val="es-ES"/>
        </w:rPr>
        <w:t>no sabe cuál es la relación de un miembro del hogar con el jefe de hogar.</w:t>
      </w:r>
    </w:p>
    <w:p w14:paraId="71AA7A6B" w14:textId="77777777" w:rsidR="00061074" w:rsidRPr="001832CC" w:rsidRDefault="00061074"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34275A53" w14:textId="77777777" w:rsidR="00440D32" w:rsidRPr="001832CC" w:rsidRDefault="00C17129" w:rsidP="00B02631">
      <w:pPr>
        <w:autoSpaceDE w:val="0"/>
        <w:autoSpaceDN w:val="0"/>
        <w:adjustRightInd w:val="0"/>
        <w:spacing w:after="120"/>
        <w:jc w:val="both"/>
        <w:rPr>
          <w:b/>
          <w:bCs/>
          <w:szCs w:val="22"/>
          <w:lang w:val="es-ES" w:eastAsia="sv-SE"/>
        </w:rPr>
      </w:pPr>
      <w:r w:rsidRPr="001832CC">
        <w:rPr>
          <w:rStyle w:val="TL2"/>
          <w:b/>
          <w:smallCaps/>
          <w:szCs w:val="22"/>
          <w:lang w:val="es-ES"/>
        </w:rPr>
        <w:t xml:space="preserve">Hl4. </w:t>
      </w:r>
      <w:r w:rsidRPr="001832CC">
        <w:rPr>
          <w:rStyle w:val="TL2"/>
          <w:b/>
          <w:szCs w:val="22"/>
          <w:lang w:val="es-ES"/>
        </w:rPr>
        <w:t>¿</w:t>
      </w:r>
      <w:r w:rsidR="00AA7585" w:rsidRPr="001832CC">
        <w:rPr>
          <w:rStyle w:val="TL2"/>
          <w:b/>
          <w:szCs w:val="22"/>
          <w:lang w:val="es-ES"/>
        </w:rPr>
        <w:t>Es</w:t>
      </w:r>
      <w:r w:rsidRPr="001832CC">
        <w:rPr>
          <w:rStyle w:val="TL2"/>
          <w:b/>
          <w:i/>
          <w:szCs w:val="22"/>
          <w:lang w:val="es-ES"/>
        </w:rPr>
        <w:t xml:space="preserve"> </w:t>
      </w:r>
      <w:r w:rsidR="00440D32" w:rsidRPr="001832CC">
        <w:rPr>
          <w:rStyle w:val="TL2"/>
          <w:b/>
          <w:i/>
          <w:szCs w:val="22"/>
          <w:lang w:val="es-ES"/>
        </w:rPr>
        <w:t>(</w:t>
      </w:r>
      <w:r w:rsidRPr="001832CC">
        <w:rPr>
          <w:b/>
          <w:i/>
          <w:szCs w:val="22"/>
          <w:lang w:val="es-ES" w:eastAsia="sv-SE"/>
        </w:rPr>
        <w:t>nombre</w:t>
      </w:r>
      <w:r w:rsidRPr="001832CC">
        <w:rPr>
          <w:rStyle w:val="TL2"/>
          <w:b/>
          <w:i/>
          <w:szCs w:val="22"/>
          <w:lang w:val="es-ES"/>
        </w:rPr>
        <w:t>)</w:t>
      </w:r>
      <w:r w:rsidR="00440D32" w:rsidRPr="001832CC">
        <w:rPr>
          <w:rStyle w:val="TL2"/>
          <w:b/>
          <w:i/>
          <w:szCs w:val="22"/>
          <w:lang w:val="es-ES"/>
        </w:rPr>
        <w:t xml:space="preserve"> </w:t>
      </w:r>
      <w:r w:rsidRPr="001832CC">
        <w:rPr>
          <w:rStyle w:val="TL2"/>
          <w:b/>
          <w:szCs w:val="22"/>
          <w:lang w:val="es-ES"/>
        </w:rPr>
        <w:t>hombre o mujer</w:t>
      </w:r>
      <w:r w:rsidR="00440D32" w:rsidRPr="001832CC">
        <w:rPr>
          <w:b/>
          <w:bCs/>
          <w:szCs w:val="22"/>
          <w:lang w:val="es-ES" w:eastAsia="sv-SE"/>
        </w:rPr>
        <w:t>?</w:t>
      </w:r>
    </w:p>
    <w:p w14:paraId="64C0FAF1" w14:textId="0FDD118B" w:rsidR="00440D32" w:rsidRPr="001832CC" w:rsidRDefault="004A2677"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440D32" w:rsidRPr="001832CC">
        <w:rPr>
          <w:rStyle w:val="TL2"/>
          <w:szCs w:val="22"/>
          <w:lang w:val="es-ES"/>
        </w:rPr>
        <w:t xml:space="preserve"> </w:t>
      </w:r>
      <w:r w:rsidR="00360899">
        <w:rPr>
          <w:rStyle w:val="TL2"/>
          <w:szCs w:val="22"/>
          <w:lang w:val="es-ES"/>
        </w:rPr>
        <w:t>‘</w:t>
      </w:r>
      <w:r w:rsidR="00360899" w:rsidRPr="001832CC">
        <w:rPr>
          <w:rStyle w:val="TL2"/>
          <w:szCs w:val="22"/>
          <w:lang w:val="es-ES"/>
        </w:rPr>
        <w:t>1</w:t>
      </w:r>
      <w:r w:rsidR="00360899">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BA4EDD" w:rsidRPr="001832CC">
        <w:rPr>
          <w:rStyle w:val="TL2"/>
          <w:szCs w:val="22"/>
          <w:lang w:val="es-ES"/>
        </w:rPr>
        <w:t>H</w:t>
      </w:r>
      <w:r w:rsidR="00440D32" w:rsidRPr="001832CC">
        <w:rPr>
          <w:rStyle w:val="TL2"/>
          <w:szCs w:val="22"/>
          <w:lang w:val="es-ES"/>
        </w:rPr>
        <w:t>ombre</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 xml:space="preserve">y </w:t>
      </w:r>
      <w:r w:rsidR="00360899">
        <w:rPr>
          <w:rStyle w:val="TL2"/>
          <w:szCs w:val="22"/>
          <w:lang w:val="es-ES"/>
        </w:rPr>
        <w:t>‘</w:t>
      </w:r>
      <w:r w:rsidR="00360899" w:rsidRPr="001832CC">
        <w:rPr>
          <w:rStyle w:val="TL2"/>
          <w:szCs w:val="22"/>
          <w:lang w:val="es-ES"/>
        </w:rPr>
        <w:t>2</w:t>
      </w:r>
      <w:r w:rsidR="00360899">
        <w:rPr>
          <w:rStyle w:val="TL2"/>
          <w:szCs w:val="22"/>
          <w:lang w:val="es-ES"/>
        </w:rPr>
        <w:t>’</w:t>
      </w:r>
      <w:r w:rsidR="00360899" w:rsidRPr="001832CC">
        <w:rPr>
          <w:rStyle w:val="TL2"/>
          <w:szCs w:val="22"/>
          <w:lang w:val="es-ES"/>
        </w:rPr>
        <w:t xml:space="preserve"> </w:t>
      </w:r>
      <w:r w:rsidR="00BA4EDD" w:rsidRPr="001832CC">
        <w:rPr>
          <w:rStyle w:val="TL2"/>
          <w:szCs w:val="22"/>
          <w:lang w:val="es-ES"/>
        </w:rPr>
        <w:t xml:space="preserve">si es </w:t>
      </w:r>
      <w:r w:rsidR="00360899">
        <w:rPr>
          <w:rStyle w:val="TL2"/>
          <w:szCs w:val="22"/>
          <w:lang w:val="es-ES"/>
        </w:rPr>
        <w:t>‘</w:t>
      </w:r>
      <w:r w:rsidR="00360899" w:rsidRPr="001832CC">
        <w:rPr>
          <w:rStyle w:val="TL2"/>
          <w:szCs w:val="22"/>
          <w:lang w:val="es-ES"/>
        </w:rPr>
        <w:t>Mujer</w:t>
      </w:r>
      <w:r w:rsidR="00360899">
        <w:rPr>
          <w:rStyle w:val="TL2"/>
          <w:szCs w:val="22"/>
          <w:lang w:val="es-ES"/>
        </w:rPr>
        <w:t>’</w:t>
      </w:r>
      <w:r w:rsidR="00440D32" w:rsidRPr="001832CC">
        <w:rPr>
          <w:rStyle w:val="TL2"/>
          <w:szCs w:val="22"/>
          <w:lang w:val="es-ES"/>
        </w:rPr>
        <w:t xml:space="preserve">. No </w:t>
      </w:r>
      <w:r w:rsidR="0083015B" w:rsidRPr="001832CC">
        <w:rPr>
          <w:rStyle w:val="TL2"/>
          <w:szCs w:val="22"/>
          <w:lang w:val="es-ES"/>
        </w:rPr>
        <w:t>trate de deducir</w:t>
      </w:r>
      <w:r w:rsidR="00440D32" w:rsidRPr="001832CC">
        <w:rPr>
          <w:rStyle w:val="TL2"/>
          <w:szCs w:val="22"/>
          <w:lang w:val="es-ES"/>
        </w:rPr>
        <w:t xml:space="preserve"> el sexo del miembro</w:t>
      </w:r>
      <w:r w:rsidR="00641221" w:rsidRPr="001832CC">
        <w:rPr>
          <w:rStyle w:val="TL2"/>
          <w:szCs w:val="22"/>
          <w:lang w:val="es-ES"/>
        </w:rPr>
        <w:t xml:space="preserve"> </w:t>
      </w:r>
      <w:r w:rsidR="00440D32" w:rsidRPr="001832CC">
        <w:rPr>
          <w:rStyle w:val="TL2"/>
          <w:szCs w:val="22"/>
          <w:lang w:val="es-ES"/>
        </w:rPr>
        <w:t xml:space="preserve">del hogar </w:t>
      </w:r>
      <w:r w:rsidR="00654C80" w:rsidRPr="001832CC">
        <w:rPr>
          <w:rStyle w:val="TL2"/>
          <w:szCs w:val="22"/>
          <w:lang w:val="es-ES"/>
        </w:rPr>
        <w:t>a partir d</w:t>
      </w:r>
      <w:r w:rsidR="00440D32" w:rsidRPr="001832CC">
        <w:rPr>
          <w:rStyle w:val="TL2"/>
          <w:szCs w:val="22"/>
          <w:lang w:val="es-ES"/>
        </w:rPr>
        <w:t xml:space="preserve">el nombre que </w:t>
      </w:r>
      <w:r w:rsidR="00654C80" w:rsidRPr="001832CC">
        <w:rPr>
          <w:rStyle w:val="TL2"/>
          <w:szCs w:val="22"/>
          <w:lang w:val="es-ES"/>
        </w:rPr>
        <w:t>se le haya</w:t>
      </w:r>
      <w:r w:rsidR="00440D32" w:rsidRPr="001832CC">
        <w:rPr>
          <w:rStyle w:val="TL2"/>
          <w:szCs w:val="22"/>
          <w:lang w:val="es-ES"/>
        </w:rPr>
        <w:t xml:space="preserve"> proporcionado</w:t>
      </w:r>
      <w:r>
        <w:rPr>
          <w:rStyle w:val="TL2"/>
          <w:szCs w:val="22"/>
          <w:lang w:val="es-ES"/>
        </w:rPr>
        <w:t>, ya que esto puede llevar a errores</w:t>
      </w:r>
      <w:r w:rsidR="00440D32" w:rsidRPr="001832CC">
        <w:rPr>
          <w:rStyle w:val="TL2"/>
          <w:szCs w:val="22"/>
          <w:lang w:val="es-ES"/>
        </w:rPr>
        <w:t>. Cuando el informante mencione a</w:t>
      </w:r>
      <w:r w:rsidR="00641221" w:rsidRPr="001832CC">
        <w:rPr>
          <w:rStyle w:val="TL2"/>
          <w:szCs w:val="22"/>
          <w:lang w:val="es-ES"/>
        </w:rPr>
        <w:t xml:space="preserve"> </w:t>
      </w:r>
      <w:r w:rsidR="00440D32" w:rsidRPr="001832CC">
        <w:rPr>
          <w:rStyle w:val="TL2"/>
          <w:szCs w:val="22"/>
          <w:lang w:val="es-ES"/>
        </w:rPr>
        <w:t>todos los miembros del hogar, es posible que indique el sexo de la persona al mismo tiempo que</w:t>
      </w:r>
      <w:r w:rsidR="00641221" w:rsidRPr="001832CC">
        <w:rPr>
          <w:rStyle w:val="TL2"/>
          <w:szCs w:val="22"/>
          <w:lang w:val="es-ES"/>
        </w:rPr>
        <w:t xml:space="preserve"> </w:t>
      </w:r>
      <w:r w:rsidR="00440D32" w:rsidRPr="001832CC">
        <w:rPr>
          <w:rStyle w:val="TL2"/>
          <w:szCs w:val="22"/>
          <w:lang w:val="es-ES"/>
        </w:rPr>
        <w:t xml:space="preserve">menciona el nombre de </w:t>
      </w:r>
      <w:proofErr w:type="gramStart"/>
      <w:r w:rsidR="00440D32" w:rsidRPr="001832CC">
        <w:rPr>
          <w:rStyle w:val="TL2"/>
          <w:szCs w:val="22"/>
          <w:lang w:val="es-ES"/>
        </w:rPr>
        <w:t>la misma</w:t>
      </w:r>
      <w:proofErr w:type="gramEnd"/>
      <w:r w:rsidR="00440D32" w:rsidRPr="001832CC">
        <w:rPr>
          <w:rStyle w:val="TL2"/>
          <w:szCs w:val="22"/>
          <w:lang w:val="es-ES"/>
        </w:rPr>
        <w:t>, diciendo, por ejemplo, “Mi hermana Mary”. En ese caso, usted no</w:t>
      </w:r>
      <w:r w:rsidR="00641221" w:rsidRPr="001832CC">
        <w:rPr>
          <w:rStyle w:val="TL2"/>
          <w:szCs w:val="22"/>
          <w:lang w:val="es-ES"/>
        </w:rPr>
        <w:t xml:space="preserve"> </w:t>
      </w:r>
      <w:r w:rsidR="00440D32" w:rsidRPr="001832CC">
        <w:rPr>
          <w:rStyle w:val="TL2"/>
          <w:szCs w:val="22"/>
          <w:lang w:val="es-ES"/>
        </w:rPr>
        <w:t>necesita</w:t>
      </w:r>
      <w:r w:rsidR="00F101B0" w:rsidRPr="001832CC">
        <w:rPr>
          <w:rStyle w:val="TL2"/>
          <w:szCs w:val="22"/>
          <w:lang w:val="es-ES"/>
        </w:rPr>
        <w:t>rá</w:t>
      </w:r>
      <w:r w:rsidR="00440D32" w:rsidRPr="001832CC">
        <w:rPr>
          <w:rStyle w:val="TL2"/>
          <w:szCs w:val="22"/>
          <w:lang w:val="es-ES"/>
        </w:rPr>
        <w:t xml:space="preserve"> preguntar nuevamente por el sexo del miembro del hogar, ya que es obvio que la persona es</w:t>
      </w:r>
      <w:r w:rsidR="00641221" w:rsidRPr="001832CC">
        <w:rPr>
          <w:rStyle w:val="TL2"/>
          <w:szCs w:val="22"/>
          <w:lang w:val="es-ES"/>
        </w:rPr>
        <w:t xml:space="preserve"> </w:t>
      </w:r>
      <w:r w:rsidR="00440D32" w:rsidRPr="001832CC">
        <w:rPr>
          <w:rStyle w:val="TL2"/>
          <w:szCs w:val="22"/>
          <w:lang w:val="es-ES"/>
        </w:rPr>
        <w:t>de sexo femenino</w:t>
      </w:r>
      <w:r w:rsidR="0083015B" w:rsidRPr="001832CC">
        <w:rPr>
          <w:rStyle w:val="TL2"/>
          <w:szCs w:val="22"/>
          <w:lang w:val="es-ES"/>
        </w:rPr>
        <w:t xml:space="preserve"> al usar el parentesco del informante </w:t>
      </w:r>
      <w:r w:rsidR="00360899" w:rsidRPr="001832CC">
        <w:rPr>
          <w:rStyle w:val="TL2"/>
          <w:szCs w:val="22"/>
          <w:lang w:val="es-ES"/>
        </w:rPr>
        <w:t>(</w:t>
      </w:r>
      <w:r w:rsidR="00360899">
        <w:rPr>
          <w:rStyle w:val="TL2"/>
          <w:szCs w:val="22"/>
          <w:lang w:val="es-ES"/>
        </w:rPr>
        <w:t>‘</w:t>
      </w:r>
      <w:r w:rsidR="0083015B" w:rsidRPr="001832CC">
        <w:rPr>
          <w:rStyle w:val="TL2"/>
          <w:szCs w:val="22"/>
          <w:lang w:val="es-ES"/>
        </w:rPr>
        <w:t>hermana</w:t>
      </w:r>
      <w:r w:rsidR="00360899">
        <w:rPr>
          <w:rStyle w:val="TL2"/>
          <w:szCs w:val="22"/>
          <w:lang w:val="es-ES"/>
        </w:rPr>
        <w:t>’</w:t>
      </w:r>
      <w:r w:rsidR="00360899" w:rsidRPr="001832CC">
        <w:rPr>
          <w:rStyle w:val="TL2"/>
          <w:szCs w:val="22"/>
          <w:lang w:val="es-ES"/>
        </w:rPr>
        <w:t xml:space="preserve">). </w:t>
      </w:r>
      <w:r w:rsidR="00440D32" w:rsidRPr="001832CC">
        <w:rPr>
          <w:rStyle w:val="TL2"/>
          <w:szCs w:val="22"/>
          <w:lang w:val="es-ES"/>
        </w:rPr>
        <w:t>Sin embargo, cuando surge un nombre que pudiera ser tanto masculino como</w:t>
      </w:r>
      <w:r w:rsidR="00641221" w:rsidRPr="001832CC">
        <w:rPr>
          <w:rStyle w:val="TL2"/>
          <w:szCs w:val="22"/>
          <w:lang w:val="es-ES"/>
        </w:rPr>
        <w:t xml:space="preserve"> </w:t>
      </w:r>
      <w:r w:rsidR="00440D32" w:rsidRPr="001832CC">
        <w:rPr>
          <w:rStyle w:val="TL2"/>
          <w:szCs w:val="22"/>
          <w:lang w:val="es-ES"/>
        </w:rPr>
        <w:t xml:space="preserve">femenino, </w:t>
      </w:r>
      <w:r w:rsidR="00F101B0" w:rsidRPr="001832CC">
        <w:rPr>
          <w:rStyle w:val="TL2"/>
          <w:szCs w:val="22"/>
          <w:lang w:val="es-ES"/>
        </w:rPr>
        <w:t xml:space="preserve">no </w:t>
      </w:r>
      <w:r w:rsidR="00440D32" w:rsidRPr="001832CC">
        <w:rPr>
          <w:rStyle w:val="TL2"/>
          <w:szCs w:val="22"/>
          <w:lang w:val="es-ES"/>
        </w:rPr>
        <w:t xml:space="preserve">use </w:t>
      </w:r>
      <w:r w:rsidR="00F101B0" w:rsidRPr="001832CC">
        <w:rPr>
          <w:rStyle w:val="TL2"/>
          <w:szCs w:val="22"/>
          <w:lang w:val="es-ES"/>
        </w:rPr>
        <w:t xml:space="preserve">jamás </w:t>
      </w:r>
      <w:r w:rsidR="00440D32" w:rsidRPr="001832CC">
        <w:rPr>
          <w:rStyle w:val="TL2"/>
          <w:szCs w:val="22"/>
          <w:lang w:val="es-ES"/>
        </w:rPr>
        <w:t>su propio criterio para decidir</w:t>
      </w:r>
      <w:r w:rsidR="00F101B0" w:rsidRPr="001832CC">
        <w:rPr>
          <w:rStyle w:val="TL2"/>
          <w:szCs w:val="22"/>
          <w:lang w:val="es-ES"/>
        </w:rPr>
        <w:t>lo</w:t>
      </w:r>
      <w:r w:rsidR="00440D32" w:rsidRPr="001832CC">
        <w:rPr>
          <w:rStyle w:val="TL2"/>
          <w:szCs w:val="22"/>
          <w:lang w:val="es-ES"/>
        </w:rPr>
        <w:t xml:space="preserve">. Incluso en aquellos casos en </w:t>
      </w:r>
      <w:r w:rsidR="00F101B0" w:rsidRPr="001832CC">
        <w:rPr>
          <w:rStyle w:val="TL2"/>
          <w:szCs w:val="22"/>
          <w:lang w:val="es-ES"/>
        </w:rPr>
        <w:t xml:space="preserve">los </w:t>
      </w:r>
      <w:r w:rsidR="00440D32" w:rsidRPr="001832CC">
        <w:rPr>
          <w:rStyle w:val="TL2"/>
          <w:szCs w:val="22"/>
          <w:lang w:val="es-ES"/>
        </w:rPr>
        <w:t>que usted considere</w:t>
      </w:r>
      <w:r w:rsidR="00641221" w:rsidRPr="001832CC">
        <w:rPr>
          <w:rStyle w:val="TL2"/>
          <w:szCs w:val="22"/>
          <w:lang w:val="es-ES"/>
        </w:rPr>
        <w:t xml:space="preserve"> </w:t>
      </w:r>
      <w:r w:rsidR="00440D32" w:rsidRPr="001832CC">
        <w:rPr>
          <w:rStyle w:val="TL2"/>
          <w:szCs w:val="22"/>
          <w:lang w:val="es-ES"/>
        </w:rPr>
        <w:t>que es m</w:t>
      </w:r>
      <w:r w:rsidR="00F101B0" w:rsidRPr="001832CC">
        <w:rPr>
          <w:rStyle w:val="TL2"/>
          <w:szCs w:val="22"/>
          <w:lang w:val="es-ES"/>
        </w:rPr>
        <w:t>uy probable que el nombre sea el de un</w:t>
      </w:r>
      <w:r w:rsidR="00440D32" w:rsidRPr="001832CC">
        <w:rPr>
          <w:rStyle w:val="TL2"/>
          <w:szCs w:val="22"/>
          <w:lang w:val="es-ES"/>
        </w:rPr>
        <w:t xml:space="preserve"> hombre (o </w:t>
      </w:r>
      <w:r w:rsidR="00F101B0" w:rsidRPr="001832CC">
        <w:rPr>
          <w:rStyle w:val="TL2"/>
          <w:szCs w:val="22"/>
          <w:lang w:val="es-ES"/>
        </w:rPr>
        <w:t xml:space="preserve">el </w:t>
      </w:r>
      <w:r w:rsidR="00440D32" w:rsidRPr="001832CC">
        <w:rPr>
          <w:rStyle w:val="TL2"/>
          <w:szCs w:val="22"/>
          <w:lang w:val="es-ES"/>
        </w:rPr>
        <w:t>de</w:t>
      </w:r>
      <w:r w:rsidR="00F101B0" w:rsidRPr="001832CC">
        <w:rPr>
          <w:rStyle w:val="TL2"/>
          <w:szCs w:val="22"/>
          <w:lang w:val="es-ES"/>
        </w:rPr>
        <w:t xml:space="preserve"> una</w:t>
      </w:r>
      <w:r w:rsidR="00440D32" w:rsidRPr="001832CC">
        <w:rPr>
          <w:rStyle w:val="TL2"/>
          <w:szCs w:val="22"/>
          <w:lang w:val="es-ES"/>
        </w:rPr>
        <w:t xml:space="preserve"> mujer),</w:t>
      </w:r>
      <w:r w:rsidR="00E30420">
        <w:rPr>
          <w:rStyle w:val="TL2"/>
          <w:szCs w:val="22"/>
          <w:lang w:val="es-ES"/>
        </w:rPr>
        <w:t xml:space="preserve"> Cristian, Andrea y Alex)</w:t>
      </w:r>
      <w:r w:rsidR="00440D32" w:rsidRPr="001832CC">
        <w:rPr>
          <w:rStyle w:val="TL2"/>
          <w:szCs w:val="22"/>
          <w:lang w:val="es-ES"/>
        </w:rPr>
        <w:t xml:space="preserve"> p</w:t>
      </w:r>
      <w:r w:rsidR="00F101B0" w:rsidRPr="001832CC">
        <w:rPr>
          <w:rStyle w:val="TL2"/>
          <w:szCs w:val="22"/>
          <w:lang w:val="es-ES"/>
        </w:rPr>
        <w:t>í</w:t>
      </w:r>
      <w:r w:rsidR="00440D32" w:rsidRPr="001832CC">
        <w:rPr>
          <w:rStyle w:val="TL2"/>
          <w:szCs w:val="22"/>
          <w:lang w:val="es-ES"/>
        </w:rPr>
        <w:t>da</w:t>
      </w:r>
      <w:r w:rsidR="00F101B0" w:rsidRPr="001832CC">
        <w:rPr>
          <w:rStyle w:val="TL2"/>
          <w:szCs w:val="22"/>
          <w:lang w:val="es-ES"/>
        </w:rPr>
        <w:t>le</w:t>
      </w:r>
      <w:r w:rsidR="00440D32" w:rsidRPr="001832CC">
        <w:rPr>
          <w:rStyle w:val="TL2"/>
          <w:szCs w:val="22"/>
          <w:lang w:val="es-ES"/>
        </w:rPr>
        <w:t xml:space="preserve"> al informante que </w:t>
      </w:r>
      <w:r w:rsidR="00F101B0" w:rsidRPr="001832CC">
        <w:rPr>
          <w:rStyle w:val="TL2"/>
          <w:szCs w:val="22"/>
          <w:lang w:val="es-ES"/>
        </w:rPr>
        <w:t xml:space="preserve">le </w:t>
      </w:r>
      <w:r w:rsidR="00440D32" w:rsidRPr="001832CC">
        <w:rPr>
          <w:rStyle w:val="TL2"/>
          <w:szCs w:val="22"/>
          <w:lang w:val="es-ES"/>
        </w:rPr>
        <w:t>confirme el</w:t>
      </w:r>
      <w:r w:rsidR="00641221" w:rsidRPr="001832CC">
        <w:rPr>
          <w:rStyle w:val="TL2"/>
          <w:szCs w:val="22"/>
          <w:lang w:val="es-ES"/>
        </w:rPr>
        <w:t xml:space="preserve"> </w:t>
      </w:r>
      <w:r w:rsidR="00440D32" w:rsidRPr="001832CC">
        <w:rPr>
          <w:rStyle w:val="TL2"/>
          <w:szCs w:val="22"/>
          <w:lang w:val="es-ES"/>
        </w:rPr>
        <w:t xml:space="preserve">sexo. </w:t>
      </w:r>
      <w:r w:rsidR="00440D32" w:rsidRPr="001832CC">
        <w:rPr>
          <w:rStyle w:val="TL2"/>
          <w:szCs w:val="22"/>
          <w:u w:val="single"/>
          <w:lang w:val="es-ES"/>
        </w:rPr>
        <w:t xml:space="preserve">Esta columna </w:t>
      </w:r>
      <w:r>
        <w:rPr>
          <w:rStyle w:val="TL2"/>
          <w:szCs w:val="22"/>
          <w:u w:val="single"/>
          <w:lang w:val="es-ES"/>
        </w:rPr>
        <w:t>no puede</w:t>
      </w:r>
      <w:r w:rsidR="00440D32" w:rsidRPr="001832CC">
        <w:rPr>
          <w:rStyle w:val="TL2"/>
          <w:szCs w:val="22"/>
          <w:u w:val="single"/>
          <w:lang w:val="es-ES"/>
        </w:rPr>
        <w:t xml:space="preserve"> dejarse en blanco.</w:t>
      </w:r>
    </w:p>
    <w:p w14:paraId="5A67D2C1" w14:textId="77777777" w:rsidR="00354CAE" w:rsidRPr="001832CC" w:rsidRDefault="00354CAE" w:rsidP="00B02631">
      <w:pPr>
        <w:tabs>
          <w:tab w:val="left" w:pos="-1440"/>
          <w:tab w:val="left" w:pos="-72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C0D22D5" w14:textId="461E636A" w:rsidR="0083015B" w:rsidRPr="001832CC" w:rsidRDefault="0083015B" w:rsidP="00B0263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Una vez que tenga un listado completo de los nombres, códigos de relación y sexo, </w:t>
      </w:r>
      <w:r w:rsidR="004A2677">
        <w:rPr>
          <w:rStyle w:val="TL2"/>
          <w:szCs w:val="22"/>
          <w:lang w:val="es-ES"/>
        </w:rPr>
        <w:t>formule</w:t>
      </w:r>
      <w:r w:rsidRPr="001832CC">
        <w:rPr>
          <w:rStyle w:val="TL2"/>
          <w:szCs w:val="22"/>
          <w:lang w:val="es-ES"/>
        </w:rPr>
        <w:t xml:space="preserve"> y </w:t>
      </w:r>
      <w:r w:rsidR="004A2677" w:rsidRPr="001832CC">
        <w:rPr>
          <w:rStyle w:val="TL2"/>
          <w:szCs w:val="22"/>
          <w:lang w:val="es-ES"/>
        </w:rPr>
        <w:t>registr</w:t>
      </w:r>
      <w:r w:rsidR="004A2677">
        <w:rPr>
          <w:rStyle w:val="TL2"/>
          <w:szCs w:val="22"/>
          <w:lang w:val="es-ES"/>
        </w:rPr>
        <w:t>e</w:t>
      </w:r>
      <w:r w:rsidR="004A2677" w:rsidRPr="001832CC">
        <w:rPr>
          <w:rStyle w:val="TL2"/>
          <w:szCs w:val="22"/>
          <w:lang w:val="es-ES"/>
        </w:rPr>
        <w:t xml:space="preserve"> </w:t>
      </w:r>
      <w:r w:rsidRPr="001832CC">
        <w:rPr>
          <w:rStyle w:val="TL2"/>
          <w:szCs w:val="22"/>
          <w:lang w:val="es-ES"/>
        </w:rPr>
        <w:t xml:space="preserve">las respuestas a las preguntas sobre personas individuales, empezando por HL5. Comience con el jefe de hogar en la línea 01. Cuando haya terminado de hacer todas las preguntas </w:t>
      </w:r>
      <w:r w:rsidR="004A2677">
        <w:rPr>
          <w:rStyle w:val="TL2"/>
          <w:szCs w:val="22"/>
          <w:lang w:val="es-ES"/>
        </w:rPr>
        <w:t>(</w:t>
      </w:r>
      <w:r w:rsidRPr="001832CC">
        <w:rPr>
          <w:rStyle w:val="TL2"/>
          <w:szCs w:val="22"/>
          <w:lang w:val="es-ES"/>
        </w:rPr>
        <w:t xml:space="preserve">de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 xml:space="preserve">correspondientes a la persona que figura en la línea 01, prosiga con la persona que figura en la línea 02, hasta que haya completado HL5 a </w:t>
      </w:r>
      <w:r w:rsidR="004A2677" w:rsidRPr="001832CC">
        <w:rPr>
          <w:rStyle w:val="TL2"/>
          <w:szCs w:val="22"/>
          <w:lang w:val="es-ES"/>
        </w:rPr>
        <w:t>HL</w:t>
      </w:r>
      <w:r w:rsidR="004A2677">
        <w:rPr>
          <w:rStyle w:val="TL2"/>
          <w:szCs w:val="22"/>
          <w:lang w:val="es-ES"/>
        </w:rPr>
        <w:t>20</w:t>
      </w:r>
      <w:r w:rsidR="004A2677" w:rsidRPr="001832CC">
        <w:rPr>
          <w:rStyle w:val="TL2"/>
          <w:szCs w:val="22"/>
          <w:lang w:val="es-ES"/>
        </w:rPr>
        <w:t xml:space="preserve"> </w:t>
      </w:r>
      <w:r w:rsidRPr="001832CC">
        <w:rPr>
          <w:rStyle w:val="TL2"/>
          <w:szCs w:val="22"/>
          <w:lang w:val="es-ES"/>
        </w:rPr>
        <w:t>para todos los miembros del hogar.</w:t>
      </w:r>
    </w:p>
    <w:p w14:paraId="7EFE34B8" w14:textId="77777777" w:rsidR="00354CAE" w:rsidRPr="001832CC" w:rsidRDefault="00354CAE" w:rsidP="00B02631">
      <w:pPr>
        <w:autoSpaceDE w:val="0"/>
        <w:autoSpaceDN w:val="0"/>
        <w:adjustRightInd w:val="0"/>
        <w:spacing w:after="120"/>
        <w:jc w:val="both"/>
        <w:rPr>
          <w:szCs w:val="22"/>
          <w:lang w:val="es-ES" w:eastAsia="sv-SE"/>
        </w:rPr>
      </w:pPr>
    </w:p>
    <w:p w14:paraId="674061D5" w14:textId="77777777" w:rsidR="004356B1" w:rsidRPr="001832CC" w:rsidRDefault="00C17129" w:rsidP="00B0263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mallCaps/>
          <w:color w:val="00B050"/>
          <w:szCs w:val="22"/>
          <w:lang w:val="es-ES"/>
        </w:rPr>
      </w:pPr>
      <w:r w:rsidRPr="001832CC">
        <w:rPr>
          <w:rStyle w:val="TL2"/>
          <w:b/>
          <w:smallCaps/>
          <w:color w:val="00B050"/>
          <w:szCs w:val="22"/>
          <w:lang w:val="es-ES"/>
        </w:rPr>
        <w:t xml:space="preserve">Hl5. </w:t>
      </w:r>
      <w:r w:rsidRPr="001832CC">
        <w:rPr>
          <w:rStyle w:val="TL2"/>
          <w:b/>
          <w:color w:val="00B050"/>
          <w:szCs w:val="22"/>
          <w:lang w:val="es-ES"/>
        </w:rPr>
        <w:t>¿</w:t>
      </w:r>
      <w:r w:rsidR="00AA7585" w:rsidRPr="001832CC">
        <w:rPr>
          <w:rStyle w:val="TL2"/>
          <w:b/>
          <w:color w:val="00B050"/>
          <w:szCs w:val="22"/>
          <w:lang w:val="es-ES"/>
        </w:rPr>
        <w:t>Cuál</w:t>
      </w:r>
      <w:r w:rsidRPr="001832CC">
        <w:rPr>
          <w:rStyle w:val="TL2"/>
          <w:b/>
          <w:color w:val="00B050"/>
          <w:szCs w:val="22"/>
          <w:lang w:val="es-ES"/>
        </w:rPr>
        <w:t xml:space="preserve"> </w:t>
      </w:r>
      <w:r w:rsidR="00FE18AB" w:rsidRPr="001832CC">
        <w:rPr>
          <w:rStyle w:val="TL2"/>
          <w:b/>
          <w:color w:val="00B050"/>
          <w:szCs w:val="22"/>
          <w:lang w:val="es-ES"/>
        </w:rPr>
        <w:t xml:space="preserve">es </w:t>
      </w:r>
      <w:r w:rsidR="004356B1" w:rsidRPr="001832CC">
        <w:rPr>
          <w:rStyle w:val="TL2"/>
          <w:b/>
          <w:color w:val="00B050"/>
          <w:szCs w:val="22"/>
          <w:lang w:val="es-ES"/>
        </w:rPr>
        <w:t>la</w:t>
      </w:r>
      <w:r w:rsidR="00155613" w:rsidRPr="001832CC">
        <w:rPr>
          <w:rStyle w:val="TL2"/>
          <w:b/>
          <w:color w:val="00B050"/>
          <w:szCs w:val="22"/>
          <w:lang w:val="es-ES"/>
        </w:rPr>
        <w:t xml:space="preserve"> fecha de nacimiento de </w:t>
      </w:r>
      <w:r w:rsidRPr="001832CC">
        <w:rPr>
          <w:rStyle w:val="TL2"/>
          <w:b/>
          <w:i/>
          <w:color w:val="00B050"/>
          <w:szCs w:val="22"/>
          <w:lang w:val="es-ES"/>
        </w:rPr>
        <w:t>(</w:t>
      </w:r>
      <w:r w:rsidRPr="001832CC">
        <w:rPr>
          <w:b/>
          <w:i/>
          <w:color w:val="00B050"/>
          <w:szCs w:val="22"/>
          <w:lang w:val="es-ES" w:eastAsia="sv-SE"/>
        </w:rPr>
        <w:t>nombre</w:t>
      </w:r>
      <w:r w:rsidRPr="001832CC">
        <w:rPr>
          <w:rStyle w:val="TL2"/>
          <w:b/>
          <w:i/>
          <w:color w:val="00B050"/>
          <w:szCs w:val="22"/>
          <w:lang w:val="es-ES"/>
        </w:rPr>
        <w:t>)</w:t>
      </w:r>
      <w:r w:rsidRPr="001832CC">
        <w:rPr>
          <w:rStyle w:val="TL2"/>
          <w:b/>
          <w:color w:val="00B050"/>
          <w:szCs w:val="22"/>
          <w:lang w:val="es-ES"/>
        </w:rPr>
        <w:t>?</w:t>
      </w:r>
    </w:p>
    <w:p w14:paraId="2BF61015" w14:textId="2F975AB3" w:rsidR="004356B1" w:rsidRPr="001832CC" w:rsidRDefault="004356B1" w:rsidP="00B02631">
      <w:pPr>
        <w:tabs>
          <w:tab w:val="left" w:pos="-1440"/>
          <w:tab w:val="left" w:pos="-72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iCs/>
          <w:color w:val="00B050"/>
          <w:szCs w:val="22"/>
          <w:lang w:val="es-ES"/>
        </w:rPr>
      </w:pPr>
      <w:r w:rsidRPr="001832CC">
        <w:rPr>
          <w:rStyle w:val="TL2"/>
          <w:iCs/>
          <w:color w:val="00B050"/>
          <w:szCs w:val="22"/>
          <w:lang w:val="es-ES"/>
        </w:rPr>
        <w:t xml:space="preserve">Si el entrevistado </w:t>
      </w:r>
      <w:r w:rsidR="00155613" w:rsidRPr="001832CC">
        <w:rPr>
          <w:rStyle w:val="TL2"/>
          <w:iCs/>
          <w:color w:val="00B050"/>
          <w:szCs w:val="22"/>
          <w:lang w:val="es-ES"/>
        </w:rPr>
        <w:t>conoce</w:t>
      </w:r>
      <w:r w:rsidRPr="001832CC">
        <w:rPr>
          <w:rStyle w:val="TL2"/>
          <w:iCs/>
          <w:color w:val="00B050"/>
          <w:szCs w:val="22"/>
          <w:lang w:val="es-ES"/>
        </w:rPr>
        <w:t xml:space="preserve"> la fecha de nacimiento </w:t>
      </w:r>
      <w:r w:rsidR="002A7AF7" w:rsidRPr="001832CC">
        <w:rPr>
          <w:rStyle w:val="TL2"/>
          <w:iCs/>
          <w:color w:val="00B050"/>
          <w:szCs w:val="22"/>
          <w:lang w:val="es-ES"/>
        </w:rPr>
        <w:t>del miembro</w:t>
      </w:r>
      <w:r w:rsidRPr="001832CC">
        <w:rPr>
          <w:rStyle w:val="TL2"/>
          <w:iCs/>
          <w:color w:val="00B050"/>
          <w:szCs w:val="22"/>
          <w:lang w:val="es-ES"/>
        </w:rPr>
        <w:t xml:space="preserve"> del hogar, registr</w:t>
      </w:r>
      <w:r w:rsidR="00155613" w:rsidRPr="001832CC">
        <w:rPr>
          <w:rStyle w:val="TL2"/>
          <w:iCs/>
          <w:color w:val="00B050"/>
          <w:szCs w:val="22"/>
          <w:lang w:val="es-ES"/>
        </w:rPr>
        <w:t>e</w:t>
      </w:r>
      <w:r w:rsidRPr="001832CC">
        <w:rPr>
          <w:rStyle w:val="TL2"/>
          <w:iCs/>
          <w:color w:val="00B050"/>
          <w:szCs w:val="22"/>
          <w:lang w:val="es-ES"/>
        </w:rPr>
        <w:t xml:space="preserve"> la respuesta en meses</w:t>
      </w:r>
      <w:r w:rsidR="00155613" w:rsidRPr="001832CC">
        <w:rPr>
          <w:rStyle w:val="TL2"/>
          <w:iCs/>
          <w:color w:val="00B050"/>
          <w:szCs w:val="22"/>
          <w:lang w:val="es-ES"/>
        </w:rPr>
        <w:t xml:space="preserve"> y año</w:t>
      </w:r>
      <w:r w:rsidR="00FE18AB" w:rsidRPr="001832CC">
        <w:rPr>
          <w:rStyle w:val="TL2"/>
          <w:iCs/>
          <w:color w:val="00B050"/>
          <w:szCs w:val="22"/>
          <w:lang w:val="es-ES"/>
        </w:rPr>
        <w:t>. T</w:t>
      </w:r>
      <w:r w:rsidRPr="001832CC">
        <w:rPr>
          <w:rStyle w:val="TL2"/>
          <w:iCs/>
          <w:color w:val="00B050"/>
          <w:szCs w:val="22"/>
          <w:lang w:val="es-ES"/>
        </w:rPr>
        <w:t>endrá que convertir el mes e</w:t>
      </w:r>
      <w:r w:rsidR="00155613" w:rsidRPr="001832CC">
        <w:rPr>
          <w:rStyle w:val="TL2"/>
          <w:iCs/>
          <w:color w:val="00B050"/>
          <w:szCs w:val="22"/>
          <w:lang w:val="es-ES"/>
        </w:rPr>
        <w:t xml:space="preserve">n números. Para ello, enero </w:t>
      </w:r>
      <w:r w:rsidR="00FE18AB" w:rsidRPr="001832CC">
        <w:rPr>
          <w:rStyle w:val="TL2"/>
          <w:iCs/>
          <w:color w:val="00B050"/>
          <w:szCs w:val="22"/>
          <w:lang w:val="es-ES"/>
        </w:rPr>
        <w:t xml:space="preserve">será </w:t>
      </w:r>
      <w:r w:rsidR="00360899">
        <w:rPr>
          <w:rStyle w:val="TL2"/>
          <w:iCs/>
          <w:color w:val="00B050"/>
          <w:szCs w:val="22"/>
          <w:lang w:val="es-ES"/>
        </w:rPr>
        <w:t>‘</w:t>
      </w:r>
      <w:r w:rsidR="00360899" w:rsidRPr="001832CC">
        <w:rPr>
          <w:rStyle w:val="TL2"/>
          <w:iCs/>
          <w:color w:val="00B050"/>
          <w:szCs w:val="22"/>
          <w:lang w:val="es-ES"/>
        </w:rPr>
        <w:t>01</w:t>
      </w:r>
      <w:r w:rsidR="00360899">
        <w:rPr>
          <w:rStyle w:val="TL2"/>
          <w:iCs/>
          <w:color w:val="00B050"/>
          <w:szCs w:val="22"/>
          <w:lang w:val="es-ES"/>
        </w:rPr>
        <w:t>’</w:t>
      </w:r>
      <w:r w:rsidR="00FE18AB" w:rsidRPr="001832CC">
        <w:rPr>
          <w:rStyle w:val="TL2"/>
          <w:iCs/>
          <w:color w:val="00B050"/>
          <w:szCs w:val="22"/>
          <w:lang w:val="es-ES"/>
        </w:rPr>
        <w:t xml:space="preserve">, febrero, </w:t>
      </w:r>
      <w:r w:rsidR="004A22A6">
        <w:rPr>
          <w:rStyle w:val="TL2"/>
          <w:iCs/>
          <w:color w:val="00B050"/>
          <w:szCs w:val="22"/>
          <w:lang w:val="es-ES"/>
        </w:rPr>
        <w:t>‘</w:t>
      </w:r>
      <w:r w:rsidR="00155613" w:rsidRPr="001832CC">
        <w:rPr>
          <w:rStyle w:val="TL2"/>
          <w:iCs/>
          <w:color w:val="00B050"/>
          <w:szCs w:val="22"/>
          <w:lang w:val="es-ES"/>
        </w:rPr>
        <w:t>02</w:t>
      </w:r>
      <w:r w:rsidR="004A22A6">
        <w:rPr>
          <w:rStyle w:val="TL2"/>
          <w:iCs/>
          <w:color w:val="00B050"/>
          <w:szCs w:val="22"/>
          <w:lang w:val="es-ES"/>
        </w:rPr>
        <w:t>’</w:t>
      </w:r>
      <w:r w:rsidR="00155613" w:rsidRPr="001832CC">
        <w:rPr>
          <w:rStyle w:val="TL2"/>
          <w:iCs/>
          <w:color w:val="00B050"/>
          <w:szCs w:val="22"/>
          <w:lang w:val="es-ES"/>
        </w:rPr>
        <w:t>, marzo</w:t>
      </w:r>
      <w:r w:rsidR="00FE18AB" w:rsidRPr="001832CC">
        <w:rPr>
          <w:rStyle w:val="TL2"/>
          <w:iCs/>
          <w:color w:val="00B050"/>
          <w:szCs w:val="22"/>
          <w:lang w:val="es-ES"/>
        </w:rPr>
        <w:t>,</w:t>
      </w:r>
      <w:r w:rsidR="00155613"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03</w:t>
      </w:r>
      <w:r w:rsidR="004A22A6">
        <w:rPr>
          <w:rStyle w:val="TL2"/>
          <w:iCs/>
          <w:color w:val="00B050"/>
          <w:szCs w:val="22"/>
          <w:lang w:val="es-ES"/>
        </w:rPr>
        <w:t>’</w:t>
      </w:r>
      <w:r w:rsidRPr="001832CC">
        <w:rPr>
          <w:rStyle w:val="TL2"/>
          <w:iCs/>
          <w:color w:val="00B050"/>
          <w:szCs w:val="22"/>
          <w:lang w:val="es-ES"/>
        </w:rPr>
        <w:t xml:space="preserve"> y así sucesivamente. Si el entrevistado no </w:t>
      </w:r>
      <w:r w:rsidR="00155613" w:rsidRPr="001832CC">
        <w:rPr>
          <w:rStyle w:val="TL2"/>
          <w:iCs/>
          <w:color w:val="00B050"/>
          <w:szCs w:val="22"/>
          <w:lang w:val="es-ES"/>
        </w:rPr>
        <w:t>conoce</w:t>
      </w:r>
      <w:r w:rsidRPr="001832CC">
        <w:rPr>
          <w:rStyle w:val="TL2"/>
          <w:iCs/>
          <w:color w:val="00B050"/>
          <w:szCs w:val="22"/>
          <w:lang w:val="es-ES"/>
        </w:rPr>
        <w:t xml:space="preserve"> el mes de</w:t>
      </w:r>
      <w:r w:rsidR="00155613" w:rsidRPr="001832CC">
        <w:rPr>
          <w:rStyle w:val="TL2"/>
          <w:iCs/>
          <w:color w:val="00B050"/>
          <w:szCs w:val="22"/>
          <w:lang w:val="es-ES"/>
        </w:rPr>
        <w:t>l</w:t>
      </w:r>
      <w:r w:rsidRPr="001832CC">
        <w:rPr>
          <w:rStyle w:val="TL2"/>
          <w:iCs/>
          <w:color w:val="00B050"/>
          <w:szCs w:val="22"/>
          <w:lang w:val="es-ES"/>
        </w:rPr>
        <w:t xml:space="preserve"> na</w:t>
      </w:r>
      <w:r w:rsidR="00155613" w:rsidRPr="001832CC">
        <w:rPr>
          <w:rStyle w:val="TL2"/>
          <w:iCs/>
          <w:color w:val="00B050"/>
          <w:szCs w:val="22"/>
          <w:lang w:val="es-ES"/>
        </w:rPr>
        <w:t>cimient</w:t>
      </w:r>
      <w:r w:rsidR="00FE18AB" w:rsidRPr="001832CC">
        <w:rPr>
          <w:rStyle w:val="TL2"/>
          <w:iCs/>
          <w:color w:val="00B050"/>
          <w:szCs w:val="22"/>
          <w:lang w:val="es-ES"/>
        </w:rPr>
        <w:t xml:space="preserve">o, </w:t>
      </w:r>
      <w:r w:rsidR="004A22A6">
        <w:rPr>
          <w:rStyle w:val="TL2"/>
          <w:iCs/>
          <w:color w:val="00B050"/>
          <w:szCs w:val="22"/>
          <w:lang w:val="es-ES"/>
        </w:rPr>
        <w:t>registre</w:t>
      </w:r>
      <w:r w:rsidR="004A22A6" w:rsidRPr="001832CC">
        <w:rPr>
          <w:rStyle w:val="TL2"/>
          <w:iCs/>
          <w:color w:val="00B050"/>
          <w:szCs w:val="22"/>
          <w:lang w:val="es-ES"/>
        </w:rPr>
        <w:t xml:space="preserve"> </w:t>
      </w:r>
      <w:r w:rsidR="00FE18AB" w:rsidRPr="001832CC">
        <w:rPr>
          <w:rStyle w:val="TL2"/>
          <w:iCs/>
          <w:color w:val="00B050"/>
          <w:szCs w:val="22"/>
          <w:lang w:val="es-ES"/>
        </w:rPr>
        <w:t xml:space="preserve">el código </w:t>
      </w:r>
      <w:r w:rsidR="004A22A6">
        <w:rPr>
          <w:rStyle w:val="TL2"/>
          <w:iCs/>
          <w:color w:val="00B050"/>
          <w:szCs w:val="22"/>
          <w:lang w:val="es-ES"/>
        </w:rPr>
        <w:t>‘</w:t>
      </w:r>
      <w:r w:rsidR="00FE18AB" w:rsidRPr="001832CC">
        <w:rPr>
          <w:rStyle w:val="TL2"/>
          <w:iCs/>
          <w:color w:val="00B050"/>
          <w:szCs w:val="22"/>
          <w:lang w:val="es-ES"/>
        </w:rPr>
        <w:t>98</w:t>
      </w:r>
      <w:r w:rsidR="004A22A6">
        <w:rPr>
          <w:rStyle w:val="TL2"/>
          <w:iCs/>
          <w:color w:val="00B050"/>
          <w:szCs w:val="22"/>
          <w:lang w:val="es-ES"/>
        </w:rPr>
        <w:t>’</w:t>
      </w:r>
      <w:r w:rsidR="00FE18AB" w:rsidRPr="001832CC">
        <w:rPr>
          <w:rStyle w:val="TL2"/>
          <w:iCs/>
          <w:color w:val="00B050"/>
          <w:szCs w:val="22"/>
          <w:lang w:val="es-ES"/>
        </w:rPr>
        <w:t xml:space="preserve"> para </w:t>
      </w:r>
      <w:r w:rsidR="00360899">
        <w:rPr>
          <w:rStyle w:val="TL2"/>
          <w:iCs/>
          <w:color w:val="00B050"/>
          <w:szCs w:val="22"/>
          <w:lang w:val="es-ES"/>
        </w:rPr>
        <w:t>‘</w:t>
      </w:r>
      <w:r w:rsidRPr="001832CC">
        <w:rPr>
          <w:rStyle w:val="TL2"/>
          <w:iCs/>
          <w:color w:val="00B050"/>
          <w:szCs w:val="22"/>
          <w:lang w:val="es-ES"/>
        </w:rPr>
        <w:t>No s</w:t>
      </w:r>
      <w:r w:rsidR="00FE18AB" w:rsidRPr="001832CC">
        <w:rPr>
          <w:rStyle w:val="TL2"/>
          <w:iCs/>
          <w:color w:val="00B050"/>
          <w:szCs w:val="22"/>
          <w:lang w:val="es-ES"/>
        </w:rPr>
        <w:t>abe</w:t>
      </w:r>
      <w:r w:rsidRPr="001832CC">
        <w:rPr>
          <w:rStyle w:val="TL2"/>
          <w:iCs/>
          <w:color w:val="00B050"/>
          <w:szCs w:val="22"/>
          <w:lang w:val="es-ES"/>
        </w:rPr>
        <w:t xml:space="preserve"> </w:t>
      </w:r>
      <w:r w:rsidR="00155613" w:rsidRPr="001832CC">
        <w:rPr>
          <w:rStyle w:val="TL2"/>
          <w:iCs/>
          <w:color w:val="00B050"/>
          <w:szCs w:val="22"/>
          <w:lang w:val="es-ES"/>
        </w:rPr>
        <w:t>el mes</w:t>
      </w:r>
      <w:r w:rsidR="00360899">
        <w:rPr>
          <w:rStyle w:val="TL2"/>
          <w:iCs/>
          <w:color w:val="00B050"/>
          <w:szCs w:val="22"/>
          <w:lang w:val="es-ES"/>
        </w:rPr>
        <w:t>’</w:t>
      </w:r>
      <w:r w:rsidR="00360899" w:rsidRPr="001832CC">
        <w:rPr>
          <w:rStyle w:val="TL2"/>
          <w:iCs/>
          <w:color w:val="00B050"/>
          <w:szCs w:val="22"/>
          <w:lang w:val="es-ES"/>
        </w:rPr>
        <w:t xml:space="preserve"> </w:t>
      </w:r>
      <w:r w:rsidRPr="001832CC">
        <w:rPr>
          <w:rStyle w:val="TL2"/>
          <w:iCs/>
          <w:color w:val="00B050"/>
          <w:szCs w:val="22"/>
          <w:lang w:val="es-ES"/>
        </w:rPr>
        <w:t>y pregunte por el año de nacimiento. Trate de obtener</w:t>
      </w:r>
      <w:r w:rsidR="00FE18AB" w:rsidRPr="001832CC">
        <w:rPr>
          <w:rStyle w:val="TL2"/>
          <w:iCs/>
          <w:color w:val="00B050"/>
          <w:szCs w:val="22"/>
          <w:lang w:val="es-ES"/>
        </w:rPr>
        <w:t>,</w:t>
      </w:r>
      <w:r w:rsidRPr="001832CC">
        <w:rPr>
          <w:rStyle w:val="TL2"/>
          <w:iCs/>
          <w:color w:val="00B050"/>
          <w:szCs w:val="22"/>
          <w:lang w:val="es-ES"/>
        </w:rPr>
        <w:t xml:space="preserve"> al menos</w:t>
      </w:r>
      <w:r w:rsidR="00FE18AB" w:rsidRPr="001832CC">
        <w:rPr>
          <w:rStyle w:val="TL2"/>
          <w:iCs/>
          <w:color w:val="00B050"/>
          <w:szCs w:val="22"/>
          <w:lang w:val="es-ES"/>
        </w:rPr>
        <w:t>,</w:t>
      </w:r>
      <w:r w:rsidRPr="001832CC">
        <w:rPr>
          <w:rStyle w:val="TL2"/>
          <w:iCs/>
          <w:color w:val="00B050"/>
          <w:szCs w:val="22"/>
          <w:lang w:val="es-ES"/>
        </w:rPr>
        <w:t xml:space="preserve"> el año de nacimiento. Si </w:t>
      </w:r>
      <w:r w:rsidR="00FE18AB" w:rsidRPr="001832CC">
        <w:rPr>
          <w:rStyle w:val="TL2"/>
          <w:iCs/>
          <w:color w:val="00B050"/>
          <w:szCs w:val="22"/>
          <w:lang w:val="es-ES"/>
        </w:rPr>
        <w:t>se desconoce el año</w:t>
      </w:r>
      <w:r w:rsidR="00155613" w:rsidRPr="001832CC">
        <w:rPr>
          <w:rStyle w:val="TL2"/>
          <w:iCs/>
          <w:color w:val="00B050"/>
          <w:szCs w:val="22"/>
          <w:lang w:val="es-ES"/>
        </w:rPr>
        <w:t xml:space="preserve">, </w:t>
      </w:r>
      <w:r w:rsidR="004A22A6">
        <w:rPr>
          <w:rStyle w:val="TL2"/>
          <w:iCs/>
          <w:color w:val="00B050"/>
          <w:szCs w:val="22"/>
          <w:lang w:val="es-ES"/>
        </w:rPr>
        <w:t>registre</w:t>
      </w:r>
      <w:r w:rsidR="004A22A6" w:rsidRPr="001832CC">
        <w:rPr>
          <w:rStyle w:val="TL2"/>
          <w:iCs/>
          <w:color w:val="00B050"/>
          <w:szCs w:val="22"/>
          <w:lang w:val="es-ES"/>
        </w:rPr>
        <w:t xml:space="preserve"> </w:t>
      </w:r>
      <w:r w:rsidR="004A22A6">
        <w:rPr>
          <w:rStyle w:val="TL2"/>
          <w:iCs/>
          <w:color w:val="00B050"/>
          <w:szCs w:val="22"/>
          <w:lang w:val="es-ES"/>
        </w:rPr>
        <w:t>‘</w:t>
      </w:r>
      <w:r w:rsidR="00155613" w:rsidRPr="001832CC">
        <w:rPr>
          <w:rStyle w:val="TL2"/>
          <w:iCs/>
          <w:color w:val="00B050"/>
          <w:szCs w:val="22"/>
          <w:lang w:val="es-ES"/>
        </w:rPr>
        <w:t>9998</w:t>
      </w:r>
      <w:r w:rsidR="004A22A6">
        <w:rPr>
          <w:rStyle w:val="TL2"/>
          <w:iCs/>
          <w:color w:val="00B050"/>
          <w:szCs w:val="22"/>
          <w:lang w:val="es-ES"/>
        </w:rPr>
        <w:t>’</w:t>
      </w:r>
      <w:r w:rsidRPr="001832CC">
        <w:rPr>
          <w:rStyle w:val="TL2"/>
          <w:iCs/>
          <w:color w:val="00B050"/>
          <w:szCs w:val="22"/>
          <w:lang w:val="es-ES"/>
        </w:rPr>
        <w:t>.</w:t>
      </w:r>
    </w:p>
    <w:p w14:paraId="19D3B818" w14:textId="77777777" w:rsidR="00FE18AB" w:rsidRPr="001832CC" w:rsidRDefault="00FE18AB" w:rsidP="00B02631">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nfasis"/>
          <w:i w:val="0"/>
          <w:szCs w:val="22"/>
          <w:lang w:val="es-ES"/>
        </w:rPr>
      </w:pPr>
    </w:p>
    <w:p w14:paraId="6A4A289D" w14:textId="74255155" w:rsidR="004356B1" w:rsidRPr="001832CC" w:rsidRDefault="00C17129" w:rsidP="00B02631">
      <w:pPr>
        <w:autoSpaceDE w:val="0"/>
        <w:autoSpaceDN w:val="0"/>
        <w:adjustRightInd w:val="0"/>
        <w:spacing w:after="120"/>
        <w:jc w:val="both"/>
        <w:rPr>
          <w:rStyle w:val="TL2"/>
          <w:b/>
          <w:smallCaps/>
          <w:szCs w:val="22"/>
          <w:lang w:val="es-ES"/>
        </w:rPr>
      </w:pPr>
      <w:r w:rsidRPr="001832CC">
        <w:rPr>
          <w:rStyle w:val="TL2"/>
          <w:b/>
          <w:smallCaps/>
          <w:szCs w:val="22"/>
          <w:lang w:val="es-ES"/>
        </w:rPr>
        <w:t xml:space="preserve">Hl6. </w:t>
      </w:r>
      <w:r w:rsidRPr="001832CC">
        <w:rPr>
          <w:rStyle w:val="TL2"/>
          <w:b/>
          <w:szCs w:val="22"/>
          <w:lang w:val="es-ES"/>
        </w:rPr>
        <w:t>¿</w:t>
      </w:r>
      <w:r w:rsidR="004A22A6">
        <w:rPr>
          <w:rStyle w:val="TL2"/>
          <w:b/>
          <w:szCs w:val="22"/>
          <w:lang w:val="es-ES"/>
        </w:rPr>
        <w:t>C</w:t>
      </w:r>
      <w:r w:rsidR="004A22A6" w:rsidRPr="001832CC">
        <w:rPr>
          <w:rStyle w:val="TL2"/>
          <w:b/>
          <w:szCs w:val="22"/>
          <w:lang w:val="es-ES"/>
        </w:rPr>
        <w:t xml:space="preserve">uántos </w:t>
      </w:r>
      <w:r w:rsidR="00EA52FC" w:rsidRPr="001832CC">
        <w:rPr>
          <w:rStyle w:val="TL2"/>
          <w:b/>
          <w:szCs w:val="22"/>
          <w:lang w:val="es-ES"/>
        </w:rPr>
        <w:t>años</w:t>
      </w:r>
      <w:r w:rsidRPr="001832CC">
        <w:rPr>
          <w:rStyle w:val="TL2"/>
          <w:b/>
          <w:szCs w:val="22"/>
          <w:lang w:val="es-ES"/>
        </w:rPr>
        <w:t xml:space="preserve"> tiene (</w:t>
      </w:r>
      <w:r w:rsidRPr="001832CC">
        <w:rPr>
          <w:b/>
          <w:i/>
          <w:szCs w:val="22"/>
          <w:lang w:val="es-ES" w:eastAsia="sv-SE"/>
        </w:rPr>
        <w:t>nombre</w:t>
      </w:r>
      <w:r w:rsidRPr="001832CC">
        <w:rPr>
          <w:rStyle w:val="TL2"/>
          <w:b/>
          <w:szCs w:val="22"/>
          <w:lang w:val="es-ES"/>
        </w:rPr>
        <w:t>)</w:t>
      </w:r>
      <w:r w:rsidR="004356B1" w:rsidRPr="001832CC">
        <w:rPr>
          <w:rStyle w:val="TL2"/>
          <w:b/>
          <w:szCs w:val="22"/>
          <w:lang w:val="es-ES"/>
        </w:rPr>
        <w:t>?</w:t>
      </w:r>
      <w:r w:rsidR="004356B1" w:rsidRPr="001832CC">
        <w:rPr>
          <w:rStyle w:val="TL2"/>
          <w:b/>
          <w:smallCaps/>
          <w:szCs w:val="22"/>
          <w:lang w:val="es-ES"/>
        </w:rPr>
        <w:t xml:space="preserve"> </w:t>
      </w:r>
    </w:p>
    <w:p w14:paraId="3A04FC35" w14:textId="1D393E64" w:rsidR="004356B1" w:rsidRPr="001832CC" w:rsidRDefault="004A22A6"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4356B1" w:rsidRPr="001832CC">
        <w:rPr>
          <w:rStyle w:val="TL2"/>
          <w:szCs w:val="22"/>
          <w:lang w:val="es-ES"/>
        </w:rPr>
        <w:t xml:space="preserve">la edad de cada persona en </w:t>
      </w:r>
      <w:r w:rsidR="004356B1" w:rsidRPr="001832CC">
        <w:rPr>
          <w:rStyle w:val="TL2"/>
          <w:szCs w:val="22"/>
          <w:u w:val="single"/>
          <w:lang w:val="es-ES"/>
        </w:rPr>
        <w:t>años cumplidos</w:t>
      </w:r>
      <w:r w:rsidR="004356B1" w:rsidRPr="001832CC">
        <w:rPr>
          <w:rStyle w:val="TL2"/>
          <w:szCs w:val="22"/>
          <w:lang w:val="es-ES"/>
        </w:rPr>
        <w:t>, es decir, l</w:t>
      </w:r>
      <w:r w:rsidR="00155613" w:rsidRPr="001832CC">
        <w:rPr>
          <w:rStyle w:val="TL2"/>
          <w:szCs w:val="22"/>
          <w:lang w:val="es-ES"/>
        </w:rPr>
        <w:t xml:space="preserve">a edad que cumplió en su último </w:t>
      </w:r>
      <w:r w:rsidR="00776BF3" w:rsidRPr="001832CC">
        <w:rPr>
          <w:rStyle w:val="TL2"/>
          <w:szCs w:val="22"/>
          <w:lang w:val="es-ES"/>
        </w:rPr>
        <w:t>aniversario</w:t>
      </w:r>
      <w:r w:rsidR="004356B1" w:rsidRPr="001832CC">
        <w:rPr>
          <w:rStyle w:val="TL2"/>
          <w:szCs w:val="22"/>
          <w:lang w:val="es-ES"/>
        </w:rPr>
        <w:t>. Otra definición de años cumplidos es</w:t>
      </w:r>
      <w:r w:rsidR="00776BF3" w:rsidRPr="001832CC">
        <w:rPr>
          <w:rStyle w:val="TL2"/>
          <w:szCs w:val="22"/>
          <w:lang w:val="es-ES"/>
        </w:rPr>
        <w:t xml:space="preserve"> el</w:t>
      </w:r>
      <w:r w:rsidR="004356B1" w:rsidRPr="001832CC">
        <w:rPr>
          <w:rStyle w:val="TL2"/>
          <w:szCs w:val="22"/>
          <w:lang w:val="es-ES"/>
        </w:rPr>
        <w:t xml:space="preserve"> “número de </w:t>
      </w:r>
      <w:r w:rsidR="00155613" w:rsidRPr="001832CC">
        <w:rPr>
          <w:rStyle w:val="TL2"/>
          <w:szCs w:val="22"/>
          <w:lang w:val="es-ES"/>
        </w:rPr>
        <w:t xml:space="preserve">años cumplidos desde el </w:t>
      </w:r>
      <w:r w:rsidR="004356B1" w:rsidRPr="001832CC">
        <w:rPr>
          <w:rStyle w:val="TL2"/>
          <w:szCs w:val="22"/>
          <w:lang w:val="es-ES"/>
        </w:rPr>
        <w:t xml:space="preserve">nacimiento”. De acuerdo con esta definición, </w:t>
      </w:r>
      <w:r w:rsidR="004356B1" w:rsidRPr="008323E0">
        <w:rPr>
          <w:rStyle w:val="TL2"/>
          <w:szCs w:val="22"/>
          <w:u w:val="single"/>
          <w:lang w:val="es-ES"/>
        </w:rPr>
        <w:t>dado que un bebé de se</w:t>
      </w:r>
      <w:r w:rsidR="00155613" w:rsidRPr="008323E0">
        <w:rPr>
          <w:rStyle w:val="TL2"/>
          <w:szCs w:val="22"/>
          <w:u w:val="single"/>
          <w:lang w:val="es-ES"/>
        </w:rPr>
        <w:t xml:space="preserve">is meses de edad no ha cumplido </w:t>
      </w:r>
      <w:r w:rsidR="004356B1" w:rsidRPr="008323E0">
        <w:rPr>
          <w:rStyle w:val="TL2"/>
          <w:szCs w:val="22"/>
          <w:u w:val="single"/>
          <w:lang w:val="es-ES"/>
        </w:rPr>
        <w:t>aún un año completo, su edad se</w:t>
      </w:r>
      <w:r w:rsidRPr="008323E0">
        <w:rPr>
          <w:rStyle w:val="TL2"/>
          <w:szCs w:val="22"/>
          <w:u w:val="single"/>
          <w:lang w:val="es-ES"/>
        </w:rPr>
        <w:t>rá registrada</w:t>
      </w:r>
      <w:r w:rsidR="00360899" w:rsidRPr="008323E0">
        <w:rPr>
          <w:rStyle w:val="TL2"/>
          <w:szCs w:val="22"/>
          <w:u w:val="single"/>
          <w:lang w:val="es-ES"/>
        </w:rPr>
        <w:t xml:space="preserve"> </w:t>
      </w:r>
      <w:r w:rsidR="004356B1" w:rsidRPr="008323E0">
        <w:rPr>
          <w:rStyle w:val="TL2"/>
          <w:szCs w:val="22"/>
          <w:u w:val="single"/>
          <w:lang w:val="es-ES"/>
        </w:rPr>
        <w:t xml:space="preserve">como </w:t>
      </w:r>
      <w:r w:rsidR="00360899" w:rsidRPr="008323E0">
        <w:rPr>
          <w:rStyle w:val="TL2"/>
          <w:szCs w:val="22"/>
          <w:u w:val="single"/>
          <w:lang w:val="es-ES"/>
        </w:rPr>
        <w:t>‘</w:t>
      </w:r>
      <w:r w:rsidR="004356B1" w:rsidRPr="008323E0">
        <w:rPr>
          <w:rStyle w:val="TL2"/>
          <w:szCs w:val="22"/>
          <w:u w:val="single"/>
          <w:lang w:val="es-ES"/>
        </w:rPr>
        <w:t>00</w:t>
      </w:r>
      <w:r w:rsidR="00360899" w:rsidRPr="008323E0">
        <w:rPr>
          <w:rStyle w:val="TL2"/>
          <w:szCs w:val="22"/>
          <w:u w:val="single"/>
          <w:lang w:val="es-ES"/>
        </w:rPr>
        <w:t>’</w:t>
      </w:r>
      <w:r w:rsidR="00360899" w:rsidRPr="001832CC">
        <w:rPr>
          <w:rStyle w:val="TL2"/>
          <w:szCs w:val="22"/>
          <w:lang w:val="es-ES"/>
        </w:rPr>
        <w:t xml:space="preserve">. </w:t>
      </w:r>
      <w:r w:rsidR="004356B1" w:rsidRPr="001832CC">
        <w:rPr>
          <w:rStyle w:val="TL2"/>
          <w:szCs w:val="22"/>
          <w:lang w:val="es-ES"/>
        </w:rPr>
        <w:t>T</w:t>
      </w:r>
      <w:r w:rsidR="002A7AF7" w:rsidRPr="001832CC">
        <w:rPr>
          <w:rStyle w:val="TL2"/>
          <w:szCs w:val="22"/>
          <w:lang w:val="es-ES"/>
        </w:rPr>
        <w:t>enga</w:t>
      </w:r>
      <w:r w:rsidR="00155613" w:rsidRPr="001832CC">
        <w:rPr>
          <w:rStyle w:val="TL2"/>
          <w:szCs w:val="22"/>
          <w:lang w:val="es-ES"/>
        </w:rPr>
        <w:t xml:space="preserve"> en cuenta que usted obtendrá </w:t>
      </w:r>
      <w:r w:rsidR="004356B1" w:rsidRPr="001832CC">
        <w:rPr>
          <w:rStyle w:val="TL2"/>
          <w:szCs w:val="22"/>
          <w:lang w:val="es-ES"/>
        </w:rPr>
        <w:t>estimados más precisos de las edades exactas de los niños/as más adelante.</w:t>
      </w:r>
    </w:p>
    <w:p w14:paraId="6C4C49AE" w14:textId="77777777" w:rsidR="00155613"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5B37C8A" w14:textId="3A180D45" w:rsidR="004356B1" w:rsidRPr="008323E0" w:rsidRDefault="004356B1"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u w:val="single"/>
          <w:lang w:val="es-ES"/>
        </w:rPr>
      </w:pPr>
      <w:r w:rsidRPr="008323E0">
        <w:rPr>
          <w:rStyle w:val="TL2"/>
          <w:szCs w:val="22"/>
          <w:u w:val="single"/>
          <w:lang w:val="es-ES"/>
        </w:rPr>
        <w:t xml:space="preserve">Esta columna </w:t>
      </w:r>
      <w:r w:rsidR="004A22A6" w:rsidRPr="008323E0">
        <w:rPr>
          <w:rStyle w:val="TL2"/>
          <w:szCs w:val="22"/>
          <w:u w:val="single"/>
          <w:lang w:val="es-ES"/>
        </w:rPr>
        <w:t>no puede</w:t>
      </w:r>
      <w:r w:rsidRPr="008323E0">
        <w:rPr>
          <w:rStyle w:val="TL2"/>
          <w:szCs w:val="22"/>
          <w:u w:val="single"/>
          <w:lang w:val="es-ES"/>
        </w:rPr>
        <w:t xml:space="preserve"> dejarse en blanco.</w:t>
      </w:r>
    </w:p>
    <w:p w14:paraId="11BD9C5E" w14:textId="77777777" w:rsidR="00155613"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2E35D83" w14:textId="0AFC82B2" w:rsidR="004A22A6" w:rsidRDefault="004356B1"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usted tiene dificultades para obtener las edades de los </w:t>
      </w:r>
      <w:r w:rsidRPr="001832CC">
        <w:rPr>
          <w:rStyle w:val="TL2"/>
          <w:szCs w:val="22"/>
          <w:u w:val="single"/>
          <w:lang w:val="es-ES"/>
        </w:rPr>
        <w:t>miembr</w:t>
      </w:r>
      <w:r w:rsidR="00155613" w:rsidRPr="001832CC">
        <w:rPr>
          <w:rStyle w:val="TL2"/>
          <w:szCs w:val="22"/>
          <w:u w:val="single"/>
          <w:lang w:val="es-ES"/>
        </w:rPr>
        <w:t xml:space="preserve">os </w:t>
      </w:r>
      <w:r w:rsidR="004A22A6" w:rsidRPr="001832CC">
        <w:rPr>
          <w:rStyle w:val="TL2"/>
          <w:szCs w:val="22"/>
          <w:u w:val="single"/>
          <w:lang w:val="es-ES"/>
        </w:rPr>
        <w:t>ancianos</w:t>
      </w:r>
      <w:r w:rsidR="00155613" w:rsidRPr="001832CC">
        <w:rPr>
          <w:rStyle w:val="TL2"/>
          <w:szCs w:val="22"/>
          <w:u w:val="single"/>
          <w:lang w:val="es-ES"/>
        </w:rPr>
        <w:t xml:space="preserve"> del hogar</w:t>
      </w:r>
      <w:r w:rsidR="00155613" w:rsidRPr="001832CC">
        <w:rPr>
          <w:rStyle w:val="TL2"/>
          <w:szCs w:val="22"/>
          <w:lang w:val="es-ES"/>
        </w:rPr>
        <w:t xml:space="preserve">, incluso tras haber sondeado y </w:t>
      </w:r>
      <w:r w:rsidR="00A40598" w:rsidRPr="001832CC">
        <w:rPr>
          <w:rStyle w:val="TL2"/>
          <w:szCs w:val="22"/>
          <w:lang w:val="es-ES"/>
        </w:rPr>
        <w:t>solicitado</w:t>
      </w:r>
      <w:r w:rsidR="00155613" w:rsidRPr="001832CC">
        <w:rPr>
          <w:rStyle w:val="TL2"/>
          <w:szCs w:val="22"/>
          <w:lang w:val="es-ES"/>
        </w:rPr>
        <w:t xml:space="preserve"> toda la información necesaria al informante, </w:t>
      </w:r>
      <w:r w:rsidRPr="001832CC">
        <w:rPr>
          <w:rStyle w:val="TL2"/>
          <w:szCs w:val="22"/>
          <w:lang w:val="es-ES"/>
        </w:rPr>
        <w:t xml:space="preserve">puede </w:t>
      </w:r>
      <w:r w:rsidR="004A22A6">
        <w:rPr>
          <w:rStyle w:val="TL2"/>
          <w:szCs w:val="22"/>
          <w:lang w:val="es-ES"/>
        </w:rPr>
        <w:t>registrar</w:t>
      </w:r>
      <w:r w:rsidR="004A22A6" w:rsidRPr="001832CC">
        <w:rPr>
          <w:rStyle w:val="TL2"/>
          <w:szCs w:val="22"/>
          <w:lang w:val="es-ES"/>
        </w:rPr>
        <w:t xml:space="preserve"> </w:t>
      </w:r>
      <w:r w:rsidRPr="001832CC">
        <w:rPr>
          <w:rStyle w:val="TL2"/>
          <w:szCs w:val="22"/>
          <w:lang w:val="es-ES"/>
        </w:rPr>
        <w:t>el códig</w:t>
      </w:r>
      <w:r w:rsidR="002A7AF7" w:rsidRPr="001832CC">
        <w:rPr>
          <w:rStyle w:val="TL2"/>
          <w:szCs w:val="22"/>
          <w:lang w:val="es-ES"/>
        </w:rPr>
        <w:t xml:space="preserve">o </w:t>
      </w:r>
      <w:r w:rsidR="00360899">
        <w:rPr>
          <w:rStyle w:val="TL2"/>
          <w:szCs w:val="22"/>
          <w:lang w:val="es-ES"/>
        </w:rPr>
        <w:t>‘</w:t>
      </w:r>
      <w:r w:rsidR="002A7AF7" w:rsidRPr="001832CC">
        <w:rPr>
          <w:rStyle w:val="TL2"/>
          <w:szCs w:val="22"/>
          <w:lang w:val="es-ES"/>
        </w:rPr>
        <w:t>98</w:t>
      </w:r>
      <w:r w:rsidR="00360899">
        <w:rPr>
          <w:rStyle w:val="TL2"/>
          <w:szCs w:val="22"/>
          <w:lang w:val="es-ES"/>
        </w:rPr>
        <w:t>’</w:t>
      </w:r>
      <w:r w:rsidR="00360899" w:rsidRPr="001832CC">
        <w:rPr>
          <w:rStyle w:val="TL2"/>
          <w:szCs w:val="22"/>
          <w:lang w:val="es-ES"/>
        </w:rPr>
        <w:t xml:space="preserve">, </w:t>
      </w:r>
      <w:r w:rsidR="002A7AF7" w:rsidRPr="001832CC">
        <w:rPr>
          <w:rStyle w:val="TL2"/>
          <w:szCs w:val="22"/>
          <w:lang w:val="es-ES"/>
        </w:rPr>
        <w:lastRenderedPageBreak/>
        <w:t xml:space="preserve">que significa </w:t>
      </w:r>
      <w:r w:rsidR="004A22A6">
        <w:rPr>
          <w:rStyle w:val="TL2"/>
          <w:szCs w:val="22"/>
          <w:lang w:val="es-ES"/>
        </w:rPr>
        <w:t>’</w:t>
      </w:r>
      <w:r w:rsidR="002A7AF7" w:rsidRPr="001832CC">
        <w:rPr>
          <w:rStyle w:val="TL2"/>
          <w:szCs w:val="22"/>
          <w:lang w:val="es-ES"/>
        </w:rPr>
        <w:t>No sabe</w:t>
      </w:r>
      <w:r w:rsidR="004A22A6">
        <w:rPr>
          <w:rStyle w:val="TL2"/>
          <w:szCs w:val="22"/>
          <w:lang w:val="es-ES"/>
        </w:rPr>
        <w:t>’</w:t>
      </w:r>
      <w:r w:rsidRPr="001832CC">
        <w:rPr>
          <w:rStyle w:val="TL2"/>
          <w:szCs w:val="22"/>
          <w:lang w:val="es-ES"/>
        </w:rPr>
        <w:t>.</w:t>
      </w:r>
      <w:r w:rsidR="00155613" w:rsidRPr="001832CC">
        <w:rPr>
          <w:rStyle w:val="TL2"/>
          <w:szCs w:val="22"/>
          <w:lang w:val="es-ES"/>
        </w:rPr>
        <w:t xml:space="preserve"> E</w:t>
      </w:r>
      <w:r w:rsidR="002A7AF7" w:rsidRPr="001832CC">
        <w:rPr>
          <w:rStyle w:val="TL2"/>
          <w:szCs w:val="22"/>
          <w:lang w:val="es-ES"/>
        </w:rPr>
        <w:t xml:space="preserve">sto significa que la persona tiene más de 50 años, dado que, en el caso de </w:t>
      </w:r>
      <w:r w:rsidR="002A7AF7" w:rsidRPr="001832CC">
        <w:rPr>
          <w:rStyle w:val="TL2"/>
          <w:szCs w:val="22"/>
          <w:u w:val="single"/>
          <w:lang w:val="es-ES"/>
        </w:rPr>
        <w:t xml:space="preserve">los miembros del hogar menores de 50, </w:t>
      </w:r>
      <w:r w:rsidRPr="001832CC">
        <w:rPr>
          <w:rStyle w:val="TL2"/>
          <w:szCs w:val="22"/>
          <w:u w:val="single"/>
          <w:lang w:val="es-ES"/>
        </w:rPr>
        <w:t xml:space="preserve">es necesario </w:t>
      </w:r>
      <w:r w:rsidR="004A22A6" w:rsidRPr="001832CC">
        <w:rPr>
          <w:rStyle w:val="TL2"/>
          <w:szCs w:val="22"/>
          <w:u w:val="single"/>
          <w:lang w:val="es-ES"/>
        </w:rPr>
        <w:t xml:space="preserve">registrar </w:t>
      </w:r>
      <w:r w:rsidRPr="001832CC">
        <w:rPr>
          <w:rStyle w:val="TL2"/>
          <w:szCs w:val="22"/>
          <w:u w:val="single"/>
          <w:lang w:val="es-ES"/>
        </w:rPr>
        <w:t>el número de años cumplidos</w:t>
      </w:r>
      <w:r w:rsidRPr="001832CC">
        <w:rPr>
          <w:rStyle w:val="TL2"/>
          <w:szCs w:val="22"/>
          <w:lang w:val="es-ES"/>
        </w:rPr>
        <w:t>.</w:t>
      </w:r>
    </w:p>
    <w:p w14:paraId="3CD470A3" w14:textId="77777777" w:rsidR="004A22A6" w:rsidRDefault="004A22A6"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2247AA5" w14:textId="07CD3C47" w:rsidR="004356B1" w:rsidRPr="001832CC" w:rsidRDefault="0015561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No obstante, tendrá que indicar, con una nota, el rango de edad en el que la persona en cuestión pueda encontrarse</w:t>
      </w:r>
      <w:r w:rsidR="007F3089" w:rsidRPr="001832CC">
        <w:rPr>
          <w:rStyle w:val="TL2"/>
          <w:szCs w:val="22"/>
          <w:lang w:val="es-ES"/>
        </w:rPr>
        <w:t>, para que su supervisor pueda hacerse una idea de la elegibilidad de la persona para cuestionarios individuales.</w:t>
      </w:r>
    </w:p>
    <w:p w14:paraId="3C81E422" w14:textId="77777777" w:rsidR="007F3089" w:rsidRPr="001832CC" w:rsidRDefault="007F3089"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E19BE2C" w14:textId="15D15A67" w:rsidR="007F3089" w:rsidRPr="001832CC" w:rsidRDefault="007F3089"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la edad del miembro del hogar es </w:t>
      </w:r>
      <w:r w:rsidR="00F12780" w:rsidRPr="001832CC">
        <w:rPr>
          <w:rStyle w:val="TL2"/>
          <w:szCs w:val="22"/>
          <w:lang w:val="es-ES"/>
        </w:rPr>
        <w:t xml:space="preserve">de </w:t>
      </w:r>
      <w:r w:rsidRPr="001832CC">
        <w:rPr>
          <w:rStyle w:val="TL2"/>
          <w:szCs w:val="22"/>
          <w:lang w:val="es-ES"/>
        </w:rPr>
        <w:t xml:space="preserve">95 o más, </w:t>
      </w:r>
      <w:r w:rsidR="00904546">
        <w:rPr>
          <w:rStyle w:val="TL2"/>
          <w:szCs w:val="22"/>
          <w:lang w:val="es-ES"/>
        </w:rPr>
        <w:t>registre</w:t>
      </w:r>
      <w:r w:rsidR="00904546" w:rsidRPr="001832CC">
        <w:rPr>
          <w:rStyle w:val="TL2"/>
          <w:szCs w:val="22"/>
          <w:lang w:val="es-ES"/>
        </w:rPr>
        <w:t xml:space="preserve"> </w:t>
      </w:r>
      <w:r w:rsidRPr="001832CC">
        <w:rPr>
          <w:rStyle w:val="TL2"/>
          <w:szCs w:val="22"/>
          <w:lang w:val="es-ES"/>
        </w:rPr>
        <w:t xml:space="preserve">el código </w:t>
      </w:r>
      <w:r w:rsidR="00904546">
        <w:rPr>
          <w:rStyle w:val="TL2"/>
          <w:szCs w:val="22"/>
          <w:lang w:val="es-ES"/>
        </w:rPr>
        <w:t>‘</w:t>
      </w:r>
      <w:r w:rsidRPr="001832CC">
        <w:rPr>
          <w:rStyle w:val="TL2"/>
          <w:szCs w:val="22"/>
          <w:lang w:val="es-ES"/>
        </w:rPr>
        <w:t>95</w:t>
      </w:r>
      <w:r w:rsidR="00904546">
        <w:rPr>
          <w:rStyle w:val="TL2"/>
          <w:szCs w:val="22"/>
          <w:lang w:val="es-ES"/>
        </w:rPr>
        <w:t>’</w:t>
      </w:r>
      <w:r w:rsidRPr="001832CC">
        <w:rPr>
          <w:rStyle w:val="TL2"/>
          <w:szCs w:val="22"/>
          <w:lang w:val="es-ES"/>
        </w:rPr>
        <w:t xml:space="preserve"> </w:t>
      </w:r>
      <w:r w:rsidR="00F12780" w:rsidRPr="001832CC">
        <w:rPr>
          <w:rStyle w:val="TL2"/>
          <w:szCs w:val="22"/>
          <w:lang w:val="es-ES"/>
        </w:rPr>
        <w:t>en</w:t>
      </w:r>
      <w:r w:rsidRPr="001832CC">
        <w:rPr>
          <w:rStyle w:val="TL2"/>
          <w:szCs w:val="22"/>
          <w:lang w:val="es-ES"/>
        </w:rPr>
        <w:t xml:space="preserve"> todos esos caso</w:t>
      </w:r>
      <w:r w:rsidR="003B4353" w:rsidRPr="001832CC">
        <w:rPr>
          <w:rStyle w:val="TL2"/>
          <w:szCs w:val="22"/>
          <w:lang w:val="es-ES"/>
        </w:rPr>
        <w:t>s</w:t>
      </w:r>
      <w:r w:rsidRPr="001832CC">
        <w:rPr>
          <w:rStyle w:val="TL2"/>
          <w:szCs w:val="22"/>
          <w:lang w:val="es-ES"/>
        </w:rPr>
        <w:t>.</w:t>
      </w:r>
    </w:p>
    <w:p w14:paraId="1CA18550" w14:textId="77777777" w:rsidR="003B4353" w:rsidRPr="001832CC" w:rsidRDefault="003B4353"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B84140B" w14:textId="79701969" w:rsidR="00EB0C0D" w:rsidRPr="001832CC" w:rsidRDefault="00904546" w:rsidP="00B02631">
      <w:pPr>
        <w:autoSpaceDE w:val="0"/>
        <w:autoSpaceDN w:val="0"/>
        <w:adjustRightInd w:val="0"/>
        <w:spacing w:after="120"/>
        <w:jc w:val="both"/>
        <w:rPr>
          <w:rStyle w:val="TL2"/>
          <w:b/>
          <w:i/>
          <w:color w:val="00B050"/>
          <w:szCs w:val="22"/>
          <w:lang w:val="es-ES"/>
        </w:rPr>
      </w:pPr>
      <w:r w:rsidRPr="001832CC">
        <w:rPr>
          <w:b/>
          <w:bCs/>
          <w:color w:val="00B050"/>
          <w:szCs w:val="22"/>
          <w:lang w:val="es-ES" w:eastAsia="sv-SE"/>
        </w:rPr>
        <w:t>HL7</w:t>
      </w:r>
      <w:r w:rsidR="00EB0C0D" w:rsidRPr="001832CC">
        <w:rPr>
          <w:b/>
          <w:bCs/>
          <w:color w:val="00B050"/>
          <w:szCs w:val="22"/>
          <w:lang w:val="es-ES" w:eastAsia="sv-SE"/>
        </w:rPr>
        <w:t>. ¿</w:t>
      </w:r>
      <w:r w:rsidR="00EB0C0D" w:rsidRPr="001832CC">
        <w:rPr>
          <w:rStyle w:val="TL2"/>
          <w:b/>
          <w:color w:val="00B050"/>
          <w:szCs w:val="22"/>
          <w:lang w:val="es-ES"/>
        </w:rPr>
        <w:t>Pasó (</w:t>
      </w:r>
      <w:r w:rsidR="00EB0C0D" w:rsidRPr="001832CC">
        <w:rPr>
          <w:rStyle w:val="TL2"/>
          <w:b/>
          <w:i/>
          <w:color w:val="00B050"/>
          <w:szCs w:val="22"/>
          <w:lang w:val="es-ES"/>
        </w:rPr>
        <w:t>nombre</w:t>
      </w:r>
      <w:r w:rsidR="00EB0C0D" w:rsidRPr="001832CC">
        <w:rPr>
          <w:rStyle w:val="TL2"/>
          <w:b/>
          <w:color w:val="00B050"/>
          <w:szCs w:val="22"/>
          <w:lang w:val="es-ES"/>
        </w:rPr>
        <w:t>) la última noche aquí?</w:t>
      </w:r>
    </w:p>
    <w:p w14:paraId="1501DCDD" w14:textId="77777777" w:rsidR="00EB0C0D" w:rsidRPr="001832CC" w:rsidRDefault="00EB0C0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 xml:space="preserve">Registre si el miembro del hogar pasó o no la </w:t>
      </w:r>
      <w:r w:rsidR="006A7BBA" w:rsidRPr="001832CC">
        <w:rPr>
          <w:rStyle w:val="TL2"/>
          <w:color w:val="00B050"/>
          <w:szCs w:val="22"/>
          <w:lang w:val="es-ES"/>
        </w:rPr>
        <w:t>noche anterior</w:t>
      </w:r>
      <w:r w:rsidRPr="001832CC">
        <w:rPr>
          <w:rStyle w:val="TL2"/>
          <w:color w:val="00B050"/>
          <w:szCs w:val="22"/>
          <w:lang w:val="es-ES"/>
        </w:rPr>
        <w:t xml:space="preserve"> en el hogar.</w:t>
      </w:r>
    </w:p>
    <w:p w14:paraId="0382CF4C" w14:textId="77777777" w:rsidR="00EB0C0D" w:rsidRPr="001832CC" w:rsidRDefault="00EB0C0D" w:rsidP="00B02631">
      <w:pPr>
        <w:tabs>
          <w:tab w:val="left" w:pos="-1440"/>
          <w:tab w:val="left" w:pos="-72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C575540" w14:textId="0D1C6691" w:rsidR="004356B1" w:rsidRPr="001832CC" w:rsidRDefault="004356B1" w:rsidP="00B02631">
      <w:pPr>
        <w:autoSpaceDE w:val="0"/>
        <w:autoSpaceDN w:val="0"/>
        <w:adjustRightInd w:val="0"/>
        <w:spacing w:after="120"/>
        <w:jc w:val="both"/>
        <w:rPr>
          <w:rStyle w:val="TL2"/>
          <w:b/>
          <w:szCs w:val="22"/>
          <w:u w:val="single"/>
          <w:lang w:val="es-ES" w:eastAsia="sv-SE"/>
        </w:rPr>
      </w:pPr>
      <w:r w:rsidRPr="001832CC">
        <w:rPr>
          <w:b/>
          <w:szCs w:val="22"/>
          <w:u w:val="single"/>
          <w:lang w:val="es-ES" w:eastAsia="sv-SE"/>
        </w:rPr>
        <w:t>Las preguntas HL</w:t>
      </w:r>
      <w:r w:rsidR="00904546" w:rsidRPr="001832CC">
        <w:rPr>
          <w:b/>
          <w:szCs w:val="22"/>
          <w:u w:val="single"/>
          <w:lang w:val="es-ES" w:eastAsia="sv-SE"/>
        </w:rPr>
        <w:t>8</w:t>
      </w:r>
      <w:r w:rsidR="002A7AF7" w:rsidRPr="001832CC">
        <w:rPr>
          <w:b/>
          <w:szCs w:val="22"/>
          <w:u w:val="single"/>
          <w:lang w:val="es-ES" w:eastAsia="sv-SE"/>
        </w:rPr>
        <w:t xml:space="preserve">, </w:t>
      </w:r>
      <w:r w:rsidR="00904546" w:rsidRPr="001832CC">
        <w:rPr>
          <w:b/>
          <w:szCs w:val="22"/>
          <w:u w:val="single"/>
          <w:lang w:val="es-ES" w:eastAsia="sv-SE"/>
        </w:rPr>
        <w:t xml:space="preserve">HL9, HL10 </w:t>
      </w:r>
      <w:r w:rsidRPr="001832CC">
        <w:rPr>
          <w:b/>
          <w:szCs w:val="22"/>
          <w:u w:val="single"/>
          <w:lang w:val="es-ES" w:eastAsia="sv-SE"/>
        </w:rPr>
        <w:t xml:space="preserve">y </w:t>
      </w:r>
      <w:r w:rsidR="00904546" w:rsidRPr="001832CC">
        <w:rPr>
          <w:b/>
          <w:szCs w:val="22"/>
          <w:u w:val="single"/>
          <w:lang w:val="es-ES" w:eastAsia="sv-SE"/>
        </w:rPr>
        <w:t xml:space="preserve">HL11 </w:t>
      </w:r>
      <w:r w:rsidR="003B4353" w:rsidRPr="001832CC">
        <w:rPr>
          <w:b/>
          <w:szCs w:val="22"/>
          <w:u w:val="single"/>
          <w:lang w:val="es-ES" w:eastAsia="sv-SE"/>
        </w:rPr>
        <w:t xml:space="preserve">tienen que ver con </w:t>
      </w:r>
      <w:r w:rsidRPr="001832CC">
        <w:rPr>
          <w:b/>
          <w:szCs w:val="22"/>
          <w:u w:val="single"/>
          <w:lang w:val="es-ES" w:eastAsia="sv-SE"/>
        </w:rPr>
        <w:t>información relativa a la elegibilidad.</w:t>
      </w:r>
    </w:p>
    <w:p w14:paraId="4D6E4C65" w14:textId="77777777" w:rsidR="00122D2F" w:rsidRPr="001832CC" w:rsidRDefault="00122D2F"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iCs/>
          <w:szCs w:val="22"/>
          <w:lang w:val="es-ES"/>
        </w:rPr>
      </w:pPr>
      <w:r w:rsidRPr="001832CC">
        <w:rPr>
          <w:rStyle w:val="TL2"/>
          <w:iCs/>
          <w:szCs w:val="22"/>
          <w:lang w:val="es-ES"/>
        </w:rPr>
        <w:t xml:space="preserve"> </w:t>
      </w:r>
    </w:p>
    <w:p w14:paraId="1B7597DC" w14:textId="22EB3665" w:rsidR="00F64104" w:rsidRPr="001832CC" w:rsidRDefault="00AE68F0" w:rsidP="00B02631">
      <w:pPr>
        <w:autoSpaceDE w:val="0"/>
        <w:autoSpaceDN w:val="0"/>
        <w:adjustRightInd w:val="0"/>
        <w:spacing w:after="120"/>
        <w:jc w:val="both"/>
        <w:rPr>
          <w:rStyle w:val="TL2"/>
          <w:b/>
          <w:i/>
          <w:szCs w:val="22"/>
          <w:lang w:val="es-ES"/>
        </w:rPr>
      </w:pPr>
      <w:r w:rsidRPr="001832CC">
        <w:rPr>
          <w:b/>
          <w:bCs/>
          <w:szCs w:val="22"/>
          <w:lang w:val="es-ES" w:eastAsia="sv-SE"/>
        </w:rPr>
        <w:t>HL</w:t>
      </w:r>
      <w:r>
        <w:rPr>
          <w:b/>
          <w:bCs/>
          <w:szCs w:val="22"/>
          <w:lang w:val="es-ES" w:eastAsia="sv-SE"/>
        </w:rPr>
        <w:t>8</w:t>
      </w:r>
      <w:r w:rsidR="00F64104" w:rsidRPr="001832CC">
        <w:rPr>
          <w:b/>
          <w:bCs/>
          <w:szCs w:val="22"/>
          <w:lang w:val="es-ES" w:eastAsia="sv-SE"/>
        </w:rPr>
        <w:t xml:space="preserve">. </w:t>
      </w:r>
      <w:r w:rsidRPr="001832CC">
        <w:rPr>
          <w:rStyle w:val="TL2"/>
          <w:b/>
          <w:i/>
          <w:szCs w:val="22"/>
          <w:lang w:val="es-ES"/>
        </w:rPr>
        <w:t xml:space="preserve">Registre </w:t>
      </w:r>
      <w:r w:rsidR="00F64104" w:rsidRPr="001832CC">
        <w:rPr>
          <w:rStyle w:val="TL2"/>
          <w:b/>
          <w:i/>
          <w:szCs w:val="22"/>
          <w:lang w:val="es-ES"/>
        </w:rPr>
        <w:t xml:space="preserve">el número de línea si </w:t>
      </w:r>
      <w:r w:rsidR="003B4353" w:rsidRPr="001832CC">
        <w:rPr>
          <w:rStyle w:val="TL2"/>
          <w:b/>
          <w:i/>
          <w:szCs w:val="22"/>
          <w:lang w:val="es-ES"/>
        </w:rPr>
        <w:t xml:space="preserve">la mujer </w:t>
      </w:r>
      <w:r w:rsidR="00F64104" w:rsidRPr="001832CC">
        <w:rPr>
          <w:rStyle w:val="TL2"/>
          <w:b/>
          <w:i/>
          <w:szCs w:val="22"/>
          <w:lang w:val="es-ES"/>
        </w:rPr>
        <w:t xml:space="preserve">tiene </w:t>
      </w:r>
      <w:r w:rsidR="00F12780" w:rsidRPr="001832CC">
        <w:rPr>
          <w:rStyle w:val="TL2"/>
          <w:b/>
          <w:i/>
          <w:szCs w:val="22"/>
          <w:lang w:val="es-ES"/>
        </w:rPr>
        <w:t>entre</w:t>
      </w:r>
      <w:r w:rsidR="00F64104" w:rsidRPr="001832CC">
        <w:rPr>
          <w:rStyle w:val="TL2"/>
          <w:b/>
          <w:i/>
          <w:szCs w:val="22"/>
          <w:lang w:val="es-ES"/>
        </w:rPr>
        <w:t xml:space="preserve"> 15 </w:t>
      </w:r>
      <w:r w:rsidR="00F12780" w:rsidRPr="001832CC">
        <w:rPr>
          <w:rStyle w:val="TL2"/>
          <w:b/>
          <w:i/>
          <w:szCs w:val="22"/>
          <w:lang w:val="es-ES"/>
        </w:rPr>
        <w:t>y</w:t>
      </w:r>
      <w:r w:rsidR="00F64104" w:rsidRPr="001832CC">
        <w:rPr>
          <w:rStyle w:val="TL2"/>
          <w:b/>
          <w:i/>
          <w:szCs w:val="22"/>
          <w:lang w:val="es-ES"/>
        </w:rPr>
        <w:t xml:space="preserve"> 49 </w:t>
      </w:r>
      <w:proofErr w:type="gramStart"/>
      <w:r w:rsidR="00F64104" w:rsidRPr="001832CC">
        <w:rPr>
          <w:rStyle w:val="TL2"/>
          <w:b/>
          <w:i/>
          <w:szCs w:val="22"/>
          <w:lang w:val="es-ES"/>
        </w:rPr>
        <w:t>años de edad</w:t>
      </w:r>
      <w:proofErr w:type="gramEnd"/>
      <w:r w:rsidR="00F64104" w:rsidRPr="001832CC">
        <w:rPr>
          <w:rStyle w:val="TL2"/>
          <w:b/>
          <w:i/>
          <w:szCs w:val="22"/>
          <w:lang w:val="es-ES"/>
        </w:rPr>
        <w:t>.</w:t>
      </w:r>
    </w:p>
    <w:p w14:paraId="094F8C3F" w14:textId="6C25B53C" w:rsidR="00F64104"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F64104" w:rsidRPr="001832CC">
        <w:rPr>
          <w:rStyle w:val="TL2"/>
          <w:szCs w:val="22"/>
          <w:lang w:val="es-ES"/>
        </w:rPr>
        <w:t xml:space="preserve"> el número de línea si el miembro del hogar es una mujer de</w:t>
      </w:r>
      <w:r w:rsidR="00F12780" w:rsidRPr="001832CC">
        <w:rPr>
          <w:rStyle w:val="TL2"/>
          <w:szCs w:val="22"/>
          <w:lang w:val="es-ES"/>
        </w:rPr>
        <w:t xml:space="preserve"> entre </w:t>
      </w:r>
      <w:r w:rsidR="00F64104" w:rsidRPr="001832CC">
        <w:rPr>
          <w:rStyle w:val="TL2"/>
          <w:szCs w:val="22"/>
          <w:lang w:val="es-ES"/>
        </w:rPr>
        <w:t xml:space="preserve">15 </w:t>
      </w:r>
      <w:r w:rsidR="00F12780" w:rsidRPr="001832CC">
        <w:rPr>
          <w:rStyle w:val="TL2"/>
          <w:szCs w:val="22"/>
          <w:lang w:val="es-ES"/>
        </w:rPr>
        <w:t>y</w:t>
      </w:r>
      <w:r w:rsidR="00F64104" w:rsidRPr="001832CC">
        <w:rPr>
          <w:rStyle w:val="TL2"/>
          <w:szCs w:val="22"/>
          <w:lang w:val="es-ES"/>
        </w:rPr>
        <w:t xml:space="preserve"> 49 años (esto incluye aquellas de 15 y de 49 años</w:t>
      </w:r>
      <w:r w:rsidR="00F64104" w:rsidRPr="001832CC">
        <w:rPr>
          <w:rStyle w:val="TL2"/>
          <w:szCs w:val="22"/>
          <w:u w:val="single"/>
          <w:lang w:val="es-ES"/>
        </w:rPr>
        <w:t xml:space="preserve">). Usted no </w:t>
      </w:r>
      <w:r w:rsidR="00F12780" w:rsidRPr="001832CC">
        <w:rPr>
          <w:rStyle w:val="TL2"/>
          <w:szCs w:val="22"/>
          <w:u w:val="single"/>
          <w:lang w:val="es-ES"/>
        </w:rPr>
        <w:t>le formulará</w:t>
      </w:r>
      <w:r w:rsidR="00F64104" w:rsidRPr="001832CC">
        <w:rPr>
          <w:rStyle w:val="TL2"/>
          <w:szCs w:val="22"/>
          <w:u w:val="single"/>
          <w:lang w:val="es-ES"/>
        </w:rPr>
        <w:t xml:space="preserve"> esta pregunta al informante.</w:t>
      </w:r>
    </w:p>
    <w:p w14:paraId="4BC3FEA4"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390CA46F" w14:textId="33F555EF" w:rsidR="005F3BC6" w:rsidRPr="001832CC" w:rsidRDefault="00AE68F0" w:rsidP="00B02631">
      <w:pPr>
        <w:autoSpaceDE w:val="0"/>
        <w:autoSpaceDN w:val="0"/>
        <w:adjustRightInd w:val="0"/>
        <w:spacing w:after="120"/>
        <w:jc w:val="both"/>
        <w:rPr>
          <w:rStyle w:val="TL2"/>
          <w:b/>
          <w:i/>
          <w:color w:val="00B050"/>
          <w:szCs w:val="22"/>
          <w:lang w:val="es-ES"/>
        </w:rPr>
      </w:pPr>
      <w:r w:rsidRPr="001832CC">
        <w:rPr>
          <w:b/>
          <w:bCs/>
          <w:color w:val="00B050"/>
          <w:szCs w:val="22"/>
          <w:lang w:val="es-ES" w:eastAsia="sv-SE"/>
        </w:rPr>
        <w:t>HL9</w:t>
      </w:r>
      <w:r w:rsidR="005F3BC6" w:rsidRPr="001832CC">
        <w:rPr>
          <w:b/>
          <w:bCs/>
          <w:color w:val="00B050"/>
          <w:szCs w:val="22"/>
          <w:lang w:val="es-ES" w:eastAsia="sv-SE"/>
        </w:rPr>
        <w:t xml:space="preserve">. </w:t>
      </w:r>
      <w:r w:rsidRPr="001832CC">
        <w:rPr>
          <w:rStyle w:val="TL2"/>
          <w:b/>
          <w:i/>
          <w:color w:val="00B050"/>
          <w:szCs w:val="22"/>
          <w:lang w:val="es-ES"/>
        </w:rPr>
        <w:t xml:space="preserve">Registre </w:t>
      </w:r>
      <w:r w:rsidR="005F3BC6" w:rsidRPr="001832CC">
        <w:rPr>
          <w:rStyle w:val="TL2"/>
          <w:b/>
          <w:i/>
          <w:color w:val="00B050"/>
          <w:szCs w:val="22"/>
          <w:lang w:val="es-ES"/>
        </w:rPr>
        <w:t xml:space="preserve">el número de línea si el hombre tiene entre 15 y 49 </w:t>
      </w:r>
      <w:proofErr w:type="gramStart"/>
      <w:r w:rsidR="005F3BC6" w:rsidRPr="001832CC">
        <w:rPr>
          <w:rStyle w:val="TL2"/>
          <w:b/>
          <w:i/>
          <w:color w:val="00B050"/>
          <w:szCs w:val="22"/>
          <w:lang w:val="es-ES"/>
        </w:rPr>
        <w:t>años de edad</w:t>
      </w:r>
      <w:proofErr w:type="gramEnd"/>
      <w:r w:rsidR="005F3BC6" w:rsidRPr="001832CC">
        <w:rPr>
          <w:rStyle w:val="TL2"/>
          <w:b/>
          <w:i/>
          <w:color w:val="00B050"/>
          <w:szCs w:val="22"/>
          <w:lang w:val="es-ES"/>
        </w:rPr>
        <w:t>.</w:t>
      </w:r>
    </w:p>
    <w:p w14:paraId="350CFB69" w14:textId="5B71A206" w:rsidR="005F3BC6" w:rsidRPr="001832CC" w:rsidRDefault="005E19A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Registre</w:t>
      </w:r>
      <w:r w:rsidR="005F3BC6" w:rsidRPr="001832CC">
        <w:rPr>
          <w:rStyle w:val="TL2"/>
          <w:color w:val="00B050"/>
          <w:szCs w:val="22"/>
          <w:lang w:val="es-ES"/>
        </w:rPr>
        <w:t xml:space="preserve"> el número de línea si el miembro del hogar es un hombre de entre 15 y 49 años (esto incluye aquellos de 15 y de 49 </w:t>
      </w:r>
      <w:proofErr w:type="gramStart"/>
      <w:r w:rsidR="005F3BC6" w:rsidRPr="001832CC">
        <w:rPr>
          <w:rStyle w:val="TL2"/>
          <w:color w:val="00B050"/>
          <w:szCs w:val="22"/>
          <w:lang w:val="es-ES"/>
        </w:rPr>
        <w:t>años)</w:t>
      </w:r>
      <w:r w:rsidR="00AE6E65" w:rsidRPr="001832CC">
        <w:rPr>
          <w:rStyle w:val="TL2"/>
          <w:color w:val="00B050"/>
          <w:szCs w:val="22"/>
          <w:lang w:val="es-ES"/>
        </w:rPr>
        <w:t xml:space="preserve">  </w:t>
      </w:r>
      <w:r w:rsidR="00AE6E65" w:rsidRPr="001832CC">
        <w:rPr>
          <w:rStyle w:val="TL2"/>
          <w:color w:val="00B050"/>
          <w:szCs w:val="22"/>
          <w:u w:val="single"/>
          <w:lang w:val="es-ES"/>
        </w:rPr>
        <w:t>y</w:t>
      </w:r>
      <w:proofErr w:type="gramEnd"/>
      <w:r w:rsidR="00AE6E65" w:rsidRPr="001832CC">
        <w:rPr>
          <w:rStyle w:val="TL2"/>
          <w:color w:val="00B050"/>
          <w:szCs w:val="22"/>
          <w:lang w:val="es-ES"/>
        </w:rPr>
        <w:t xml:space="preserve"> si el hogar es seleccionado para el cuestionario de hombres (HH8=</w:t>
      </w:r>
      <w:r>
        <w:rPr>
          <w:rStyle w:val="TL2"/>
          <w:color w:val="00B050"/>
          <w:szCs w:val="22"/>
          <w:lang w:val="es-ES"/>
        </w:rPr>
        <w:t>‘</w:t>
      </w:r>
      <w:r w:rsidRPr="001832CC">
        <w:rPr>
          <w:rStyle w:val="TL2"/>
          <w:color w:val="00B050"/>
          <w:szCs w:val="22"/>
          <w:lang w:val="es-ES"/>
        </w:rPr>
        <w:t>1’</w:t>
      </w:r>
      <w:r w:rsidR="00AE6E65" w:rsidRPr="001832CC">
        <w:rPr>
          <w:rStyle w:val="TL2"/>
          <w:color w:val="00B050"/>
          <w:szCs w:val="22"/>
          <w:lang w:val="es-ES"/>
        </w:rPr>
        <w:t>)</w:t>
      </w:r>
      <w:r w:rsidR="005F3BC6" w:rsidRPr="001832CC">
        <w:rPr>
          <w:rStyle w:val="TL2"/>
          <w:color w:val="00B050"/>
          <w:szCs w:val="22"/>
          <w:lang w:val="es-ES"/>
        </w:rPr>
        <w:t xml:space="preserve">. </w:t>
      </w:r>
      <w:r w:rsidR="005F3BC6" w:rsidRPr="001832CC">
        <w:rPr>
          <w:rStyle w:val="TL2"/>
          <w:color w:val="00B050"/>
          <w:szCs w:val="22"/>
          <w:u w:val="single"/>
          <w:lang w:val="es-ES"/>
        </w:rPr>
        <w:t>Usted no le formulará esta pregunta al informante.</w:t>
      </w:r>
    </w:p>
    <w:p w14:paraId="4E15B0C1"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12AAC23" w14:textId="6C8FF2D3" w:rsidR="005F3BC6" w:rsidRPr="001832CC" w:rsidRDefault="00AE68F0" w:rsidP="00B02631">
      <w:pPr>
        <w:autoSpaceDE w:val="0"/>
        <w:autoSpaceDN w:val="0"/>
        <w:adjustRightInd w:val="0"/>
        <w:spacing w:after="120"/>
        <w:jc w:val="both"/>
        <w:rPr>
          <w:rStyle w:val="TL2"/>
          <w:b/>
          <w:i/>
          <w:szCs w:val="22"/>
          <w:lang w:val="es-ES"/>
        </w:rPr>
      </w:pPr>
      <w:r w:rsidRPr="001832CC">
        <w:rPr>
          <w:b/>
          <w:bCs/>
          <w:szCs w:val="22"/>
          <w:lang w:val="es-ES" w:eastAsia="sv-SE"/>
        </w:rPr>
        <w:t>HL</w:t>
      </w:r>
      <w:r>
        <w:rPr>
          <w:b/>
          <w:bCs/>
          <w:szCs w:val="22"/>
          <w:lang w:val="es-ES" w:eastAsia="sv-SE"/>
        </w:rPr>
        <w:t>10</w:t>
      </w:r>
      <w:r w:rsidR="005F3BC6" w:rsidRPr="001832CC">
        <w:rPr>
          <w:b/>
          <w:bCs/>
          <w:szCs w:val="22"/>
          <w:lang w:val="es-ES" w:eastAsia="sv-SE"/>
        </w:rPr>
        <w:t xml:space="preserve">. </w:t>
      </w:r>
      <w:r w:rsidRPr="001832CC">
        <w:rPr>
          <w:rStyle w:val="TL2"/>
          <w:b/>
          <w:i/>
          <w:szCs w:val="22"/>
          <w:lang w:val="es-ES"/>
        </w:rPr>
        <w:t>Registre</w:t>
      </w:r>
      <w:r w:rsidR="005F3BC6" w:rsidRPr="001832CC">
        <w:rPr>
          <w:rStyle w:val="TL2"/>
          <w:b/>
          <w:i/>
          <w:szCs w:val="22"/>
          <w:lang w:val="es-ES"/>
        </w:rPr>
        <w:t xml:space="preserve"> el número de línea si tiene 0-4 </w:t>
      </w:r>
      <w:proofErr w:type="gramStart"/>
      <w:r w:rsidR="005F3BC6" w:rsidRPr="001832CC">
        <w:rPr>
          <w:rStyle w:val="TL2"/>
          <w:b/>
          <w:i/>
          <w:szCs w:val="22"/>
          <w:lang w:val="es-ES"/>
        </w:rPr>
        <w:t>años de edad</w:t>
      </w:r>
      <w:proofErr w:type="gramEnd"/>
      <w:r w:rsidR="005F3BC6" w:rsidRPr="001832CC">
        <w:rPr>
          <w:rStyle w:val="TL2"/>
          <w:b/>
          <w:i/>
          <w:szCs w:val="22"/>
          <w:lang w:val="es-ES"/>
        </w:rPr>
        <w:t>.</w:t>
      </w:r>
    </w:p>
    <w:p w14:paraId="4D1A9441" w14:textId="2994962C" w:rsidR="005F3BC6"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5F3BC6" w:rsidRPr="001832CC">
        <w:rPr>
          <w:rStyle w:val="TL2"/>
          <w:szCs w:val="22"/>
          <w:lang w:val="es-ES"/>
        </w:rPr>
        <w:t xml:space="preserve"> el número de línea si el miembro del hogar es un niño o niña de 0-4 años (esto incluye niños/as de 4 años). </w:t>
      </w:r>
      <w:r w:rsidR="005F3BC6" w:rsidRPr="001832CC">
        <w:rPr>
          <w:rStyle w:val="TL2"/>
          <w:szCs w:val="22"/>
          <w:u w:val="single"/>
          <w:lang w:val="es-ES"/>
        </w:rPr>
        <w:t>Usted no le formulará esta pregunta al informante.</w:t>
      </w:r>
    </w:p>
    <w:p w14:paraId="0FB65DC7" w14:textId="77777777" w:rsidR="005F3BC6" w:rsidRPr="001832CC" w:rsidRDefault="005F3BC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9A33F30" w14:textId="306C49CC" w:rsidR="00AE68F0" w:rsidRPr="001057AF" w:rsidRDefault="00AE68F0" w:rsidP="00B02631">
      <w:pPr>
        <w:autoSpaceDE w:val="0"/>
        <w:autoSpaceDN w:val="0"/>
        <w:adjustRightInd w:val="0"/>
        <w:spacing w:after="120"/>
        <w:jc w:val="both"/>
        <w:rPr>
          <w:rStyle w:val="TL2"/>
          <w:b/>
          <w:i/>
          <w:szCs w:val="22"/>
          <w:lang w:val="es-ES"/>
        </w:rPr>
      </w:pPr>
      <w:r w:rsidRPr="001057AF">
        <w:rPr>
          <w:b/>
          <w:bCs/>
          <w:szCs w:val="22"/>
          <w:lang w:val="es-ES" w:eastAsia="sv-SE"/>
        </w:rPr>
        <w:t>HL</w:t>
      </w:r>
      <w:r>
        <w:rPr>
          <w:b/>
          <w:bCs/>
          <w:szCs w:val="22"/>
          <w:lang w:val="es-ES" w:eastAsia="sv-SE"/>
        </w:rPr>
        <w:t>11</w:t>
      </w:r>
      <w:r w:rsidRPr="001057AF">
        <w:rPr>
          <w:b/>
          <w:bCs/>
          <w:szCs w:val="22"/>
          <w:lang w:val="es-ES" w:eastAsia="sv-SE"/>
        </w:rPr>
        <w:t xml:space="preserve">. </w:t>
      </w:r>
      <w:proofErr w:type="gramStart"/>
      <w:r>
        <w:rPr>
          <w:rStyle w:val="TL2"/>
          <w:b/>
          <w:i/>
          <w:szCs w:val="22"/>
          <w:lang w:val="es-ES"/>
        </w:rPr>
        <w:t>Edad 0</w:t>
      </w:r>
      <w:r w:rsidRPr="001057AF">
        <w:rPr>
          <w:rStyle w:val="TL2"/>
          <w:b/>
          <w:i/>
          <w:szCs w:val="22"/>
          <w:lang w:val="es-ES"/>
        </w:rPr>
        <w:t>-</w:t>
      </w:r>
      <w:r>
        <w:rPr>
          <w:rStyle w:val="TL2"/>
          <w:b/>
          <w:i/>
          <w:szCs w:val="22"/>
          <w:lang w:val="es-ES"/>
        </w:rPr>
        <w:t>17?</w:t>
      </w:r>
      <w:proofErr w:type="gramEnd"/>
    </w:p>
    <w:p w14:paraId="2799D190" w14:textId="4451D0E1" w:rsidR="00505725" w:rsidRPr="001832CC" w:rsidRDefault="00AE68F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AE68F0">
        <w:rPr>
          <w:rStyle w:val="TL2"/>
          <w:szCs w:val="22"/>
          <w:lang w:val="es-ES"/>
        </w:rPr>
        <w:t>Para todos los niños menores de 18 años, queremos saber si sus padres (</w:t>
      </w:r>
      <w:r>
        <w:rPr>
          <w:rStyle w:val="TL2"/>
          <w:szCs w:val="22"/>
          <w:lang w:val="es-ES"/>
        </w:rPr>
        <w:t>biológicos</w:t>
      </w:r>
      <w:r w:rsidRPr="00AE68F0">
        <w:rPr>
          <w:rStyle w:val="TL2"/>
          <w:szCs w:val="22"/>
          <w:lang w:val="es-ES"/>
        </w:rPr>
        <w:t>) están registrado</w:t>
      </w:r>
      <w:r>
        <w:rPr>
          <w:rStyle w:val="TL2"/>
          <w:szCs w:val="22"/>
          <w:lang w:val="es-ES"/>
        </w:rPr>
        <w:t xml:space="preserve">s en el </w:t>
      </w:r>
      <w:r w:rsidRPr="00AE68F0">
        <w:rPr>
          <w:rStyle w:val="TL2"/>
          <w:szCs w:val="22"/>
          <w:lang w:val="es-ES"/>
        </w:rPr>
        <w:t>Lista</w:t>
      </w:r>
      <w:r>
        <w:rPr>
          <w:rStyle w:val="TL2"/>
          <w:szCs w:val="22"/>
          <w:lang w:val="es-ES"/>
        </w:rPr>
        <w:t>do</w:t>
      </w:r>
      <w:r w:rsidRPr="00AE68F0">
        <w:rPr>
          <w:rStyle w:val="TL2"/>
          <w:szCs w:val="22"/>
          <w:lang w:val="es-ES"/>
        </w:rPr>
        <w:t xml:space="preserve"> de Miembros del Hogar, la supervivencia de los padres y su paradero. Esta información puede usarse para me</w:t>
      </w:r>
      <w:r>
        <w:rPr>
          <w:rStyle w:val="TL2"/>
          <w:szCs w:val="22"/>
          <w:lang w:val="es-ES"/>
        </w:rPr>
        <w:t xml:space="preserve">dir la prevalencia de orfandad y adopción </w:t>
      </w:r>
      <w:r w:rsidRPr="00AE68F0">
        <w:rPr>
          <w:rStyle w:val="TL2"/>
          <w:szCs w:val="22"/>
          <w:lang w:val="es-ES"/>
        </w:rPr>
        <w:t xml:space="preserve">de niños en la población. Para todos los mayores de 18 años, HL12-HL20 se dejará en blanco. </w:t>
      </w:r>
      <w:r w:rsidRPr="001832CC">
        <w:rPr>
          <w:rStyle w:val="TL2"/>
          <w:szCs w:val="22"/>
          <w:u w:val="single"/>
          <w:lang w:val="es-ES"/>
        </w:rPr>
        <w:t>No le hará esta pregunta al encuestado</w:t>
      </w:r>
      <w:r w:rsidRPr="00AE68F0">
        <w:rPr>
          <w:rStyle w:val="TL2"/>
          <w:szCs w:val="22"/>
          <w:lang w:val="es-ES"/>
        </w:rPr>
        <w:t>.</w:t>
      </w:r>
    </w:p>
    <w:p w14:paraId="53095B27" w14:textId="77777777" w:rsidR="00505725" w:rsidRPr="001832CC" w:rsidRDefault="0050572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4F046A89" w14:textId="7D44416D" w:rsidR="00087B5D" w:rsidRPr="001832CC" w:rsidRDefault="00246DCC"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2</w:t>
      </w:r>
      <w:r w:rsidR="00AA7585" w:rsidRPr="001832CC">
        <w:rPr>
          <w:rStyle w:val="TL2"/>
          <w:b/>
          <w:smallCaps/>
          <w:szCs w:val="22"/>
          <w:lang w:val="es-ES"/>
        </w:rPr>
        <w:t>. ¿</w:t>
      </w:r>
      <w:r w:rsidR="00AA7585" w:rsidRPr="001832CC">
        <w:rPr>
          <w:rStyle w:val="TL2"/>
          <w:b/>
          <w:szCs w:val="22"/>
          <w:lang w:val="es-ES"/>
        </w:rPr>
        <w:t xml:space="preserve">Está viva la madre </w:t>
      </w:r>
      <w:r w:rsidR="00AA7585" w:rsidRPr="008323E0">
        <w:rPr>
          <w:rStyle w:val="TL2"/>
          <w:b/>
          <w:szCs w:val="22"/>
          <w:lang w:val="es-ES"/>
        </w:rPr>
        <w:t>natural</w:t>
      </w:r>
      <w:r w:rsidR="00AA7585" w:rsidRPr="008323E0">
        <w:rPr>
          <w:rStyle w:val="TL2"/>
          <w:b/>
          <w:smallCaps/>
          <w:szCs w:val="22"/>
          <w:lang w:val="es-ES"/>
        </w:rPr>
        <w:t xml:space="preserve"> </w:t>
      </w:r>
      <w:r w:rsidR="00AA7585" w:rsidRPr="00857C46">
        <w:rPr>
          <w:rStyle w:val="TL2"/>
          <w:b/>
          <w:szCs w:val="22"/>
          <w:lang w:val="es-ES"/>
        </w:rPr>
        <w:t>de</w:t>
      </w:r>
      <w:r w:rsidR="00AA7585" w:rsidRPr="001832CC">
        <w:rPr>
          <w:rStyle w:val="TL2"/>
          <w:b/>
          <w:szCs w:val="22"/>
          <w:lang w:val="es-ES"/>
        </w:rPr>
        <w:t xml:space="preserve"> </w:t>
      </w:r>
      <w:r w:rsidR="00AA7585" w:rsidRPr="001832CC">
        <w:rPr>
          <w:rStyle w:val="TL2"/>
          <w:b/>
          <w:i/>
          <w:szCs w:val="22"/>
          <w:lang w:val="es-ES"/>
        </w:rPr>
        <w:t>(</w:t>
      </w:r>
      <w:r w:rsidR="00AA7585" w:rsidRPr="001832CC">
        <w:rPr>
          <w:b/>
          <w:i/>
          <w:szCs w:val="22"/>
          <w:lang w:val="es-ES" w:eastAsia="sv-SE"/>
        </w:rPr>
        <w:t>nombre</w:t>
      </w:r>
      <w:r w:rsidR="00087B5D" w:rsidRPr="001832CC">
        <w:rPr>
          <w:rStyle w:val="TL2"/>
          <w:b/>
          <w:szCs w:val="22"/>
          <w:lang w:val="es-ES"/>
        </w:rPr>
        <w:t>)?</w:t>
      </w:r>
    </w:p>
    <w:p w14:paraId="7777FC1B" w14:textId="0AAEA8DA"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Con el término </w:t>
      </w:r>
      <w:r w:rsidR="001A4BAF">
        <w:rPr>
          <w:rStyle w:val="TL2"/>
          <w:szCs w:val="22"/>
          <w:lang w:val="es-ES"/>
        </w:rPr>
        <w:t>‘</w:t>
      </w:r>
      <w:r w:rsidRPr="001832CC">
        <w:rPr>
          <w:rStyle w:val="TL2"/>
          <w:szCs w:val="22"/>
          <w:lang w:val="es-ES"/>
        </w:rPr>
        <w:t>natural</w:t>
      </w:r>
      <w:r w:rsidR="001A4BAF">
        <w:rPr>
          <w:rStyle w:val="TL2"/>
          <w:szCs w:val="22"/>
          <w:lang w:val="es-ES"/>
        </w:rPr>
        <w:t>’</w:t>
      </w:r>
      <w:r w:rsidRPr="001832CC">
        <w:rPr>
          <w:rStyle w:val="TL2"/>
          <w:szCs w:val="22"/>
          <w:lang w:val="es-ES"/>
        </w:rPr>
        <w:t xml:space="preserve"> nos referimos a la madre biológica. En muchas culturas, la</w:t>
      </w:r>
      <w:r w:rsidR="00641221" w:rsidRPr="001832CC">
        <w:rPr>
          <w:rStyle w:val="TL2"/>
          <w:szCs w:val="22"/>
          <w:lang w:val="es-ES"/>
        </w:rPr>
        <w:t xml:space="preserve"> gente considera </w:t>
      </w:r>
      <w:r w:rsidRPr="001832CC">
        <w:rPr>
          <w:rStyle w:val="TL2"/>
          <w:szCs w:val="22"/>
          <w:lang w:val="es-ES"/>
        </w:rPr>
        <w:t xml:space="preserve">como propios a los hijos/as de otras personas </w:t>
      </w:r>
      <w:r w:rsidR="006A6257" w:rsidRPr="001832CC">
        <w:rPr>
          <w:rStyle w:val="TL2"/>
          <w:szCs w:val="22"/>
          <w:lang w:val="es-ES"/>
        </w:rPr>
        <w:t>a los que crían</w:t>
      </w:r>
      <w:r w:rsidR="00641221" w:rsidRPr="001832CC">
        <w:rPr>
          <w:rStyle w:val="TL2"/>
          <w:szCs w:val="22"/>
          <w:lang w:val="es-ES"/>
        </w:rPr>
        <w:t xml:space="preserve"> ellos, especialmente </w:t>
      </w:r>
      <w:r w:rsidRPr="001832CC">
        <w:rPr>
          <w:rStyle w:val="TL2"/>
          <w:szCs w:val="22"/>
          <w:lang w:val="es-ES"/>
        </w:rPr>
        <w:t xml:space="preserve">los hijos/as de sus </w:t>
      </w:r>
      <w:r w:rsidRPr="001832CC">
        <w:rPr>
          <w:rStyle w:val="TL2"/>
          <w:szCs w:val="22"/>
          <w:lang w:val="es-ES"/>
        </w:rPr>
        <w:lastRenderedPageBreak/>
        <w:t>maridos</w:t>
      </w:r>
      <w:r w:rsidR="00282539">
        <w:rPr>
          <w:rStyle w:val="TL2"/>
          <w:szCs w:val="22"/>
          <w:lang w:val="es-ES"/>
        </w:rPr>
        <w:t>/esposas de relaciones anteriores</w:t>
      </w:r>
      <w:r w:rsidRPr="001832CC">
        <w:rPr>
          <w:rStyle w:val="TL2"/>
          <w:szCs w:val="22"/>
          <w:lang w:val="es-ES"/>
        </w:rPr>
        <w:t xml:space="preserve"> o </w:t>
      </w:r>
      <w:r w:rsidR="00AF5C41" w:rsidRPr="001832CC">
        <w:rPr>
          <w:rStyle w:val="TL2"/>
          <w:szCs w:val="22"/>
          <w:lang w:val="es-ES"/>
        </w:rPr>
        <w:t xml:space="preserve">los hijos/as de sus </w:t>
      </w:r>
      <w:r w:rsidRPr="001832CC">
        <w:rPr>
          <w:rStyle w:val="TL2"/>
          <w:szCs w:val="22"/>
          <w:lang w:val="es-ES"/>
        </w:rPr>
        <w:t>hermanas, etc. Cerciórese de que el info</w:t>
      </w:r>
      <w:r w:rsidR="00641221" w:rsidRPr="001832CC">
        <w:rPr>
          <w:rStyle w:val="TL2"/>
          <w:szCs w:val="22"/>
          <w:lang w:val="es-ES"/>
        </w:rPr>
        <w:t xml:space="preserve">rmante entienda </w:t>
      </w:r>
      <w:r w:rsidR="00641221" w:rsidRPr="001832CC">
        <w:rPr>
          <w:rStyle w:val="TL2"/>
          <w:szCs w:val="22"/>
          <w:u w:val="single"/>
          <w:lang w:val="es-ES"/>
        </w:rPr>
        <w:t xml:space="preserve">que su pregunta </w:t>
      </w:r>
      <w:r w:rsidRPr="001832CC">
        <w:rPr>
          <w:rStyle w:val="TL2"/>
          <w:szCs w:val="22"/>
          <w:u w:val="single"/>
          <w:lang w:val="es-ES"/>
        </w:rPr>
        <w:t>se refiere a la mujer que dio a luz al niño/a.</w:t>
      </w:r>
    </w:p>
    <w:p w14:paraId="510F9F0E" w14:textId="77777777" w:rsidR="002B1FEA" w:rsidRPr="001832CC" w:rsidRDefault="002B1FE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F55B0AE" w14:textId="69906146"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Registre si la madre </w:t>
      </w:r>
      <w:r w:rsidRPr="0088487E">
        <w:rPr>
          <w:rStyle w:val="TL2"/>
          <w:rFonts w:asciiTheme="minorHAnsi" w:hAnsiTheme="minorHAnsi"/>
          <w:szCs w:val="22"/>
          <w:lang w:val="es-ES"/>
        </w:rPr>
        <w:t xml:space="preserve">natural </w:t>
      </w:r>
      <w:r w:rsidRPr="001832CC">
        <w:rPr>
          <w:rStyle w:val="TL2"/>
          <w:szCs w:val="22"/>
          <w:lang w:val="es-ES"/>
        </w:rPr>
        <w:t xml:space="preserve">del niño/a </w:t>
      </w:r>
      <w:r w:rsidR="006A6257" w:rsidRPr="001832CC">
        <w:rPr>
          <w:rStyle w:val="TL2"/>
          <w:szCs w:val="22"/>
          <w:lang w:val="es-ES"/>
        </w:rPr>
        <w:t xml:space="preserve">aún </w:t>
      </w:r>
      <w:r w:rsidRPr="001832CC">
        <w:rPr>
          <w:rStyle w:val="TL2"/>
          <w:szCs w:val="22"/>
          <w:lang w:val="es-ES"/>
        </w:rPr>
        <w:t xml:space="preserve">está viva, </w:t>
      </w:r>
      <w:r w:rsidR="00246DCC">
        <w:rPr>
          <w:rStyle w:val="TL2"/>
          <w:szCs w:val="22"/>
          <w:lang w:val="es-ES"/>
        </w:rPr>
        <w:t>registrando</w:t>
      </w:r>
      <w:r w:rsidR="00641221" w:rsidRPr="001832CC">
        <w:rPr>
          <w:rStyle w:val="TL2"/>
          <w:szCs w:val="22"/>
          <w:lang w:val="es-ES"/>
        </w:rPr>
        <w:t xml:space="preserve"> el código </w:t>
      </w:r>
      <w:r w:rsidRPr="001832CC">
        <w:rPr>
          <w:rStyle w:val="TL2"/>
          <w:szCs w:val="22"/>
          <w:lang w:val="es-ES"/>
        </w:rPr>
        <w:t xml:space="preserve">correspondiente a la respuesta proporcionada. Si la madre </w:t>
      </w:r>
      <w:r w:rsidR="00246DCC">
        <w:rPr>
          <w:rStyle w:val="TL2"/>
          <w:szCs w:val="22"/>
          <w:lang w:val="es-ES"/>
        </w:rPr>
        <w:t>biológica</w:t>
      </w:r>
      <w:r w:rsidR="00246DCC" w:rsidRPr="001832CC">
        <w:rPr>
          <w:rStyle w:val="TL2"/>
          <w:szCs w:val="22"/>
          <w:lang w:val="es-ES"/>
        </w:rPr>
        <w:t xml:space="preserve"> </w:t>
      </w:r>
      <w:r w:rsidRPr="001832CC">
        <w:rPr>
          <w:rStyle w:val="TL2"/>
          <w:szCs w:val="22"/>
          <w:lang w:val="es-ES"/>
        </w:rPr>
        <w:t>d</w:t>
      </w:r>
      <w:r w:rsidR="00641221" w:rsidRPr="001832CC">
        <w:rPr>
          <w:rStyle w:val="TL2"/>
          <w:szCs w:val="22"/>
          <w:lang w:val="es-ES"/>
        </w:rPr>
        <w:t xml:space="preserve">el niño/a no está viva, o si el </w:t>
      </w:r>
      <w:r w:rsidRPr="001832CC">
        <w:rPr>
          <w:rStyle w:val="TL2"/>
          <w:szCs w:val="22"/>
          <w:lang w:val="es-ES"/>
        </w:rPr>
        <w:t>informante no sabe si lo está</w:t>
      </w:r>
      <w:r w:rsidR="00246DCC">
        <w:rPr>
          <w:rStyle w:val="TL2"/>
          <w:szCs w:val="22"/>
          <w:lang w:val="es-ES"/>
        </w:rPr>
        <w:t xml:space="preserve"> </w:t>
      </w:r>
      <w:r w:rsidR="005E19AF">
        <w:rPr>
          <w:rStyle w:val="TL2"/>
          <w:szCs w:val="22"/>
          <w:lang w:val="es-ES"/>
        </w:rPr>
        <w:t>continúe</w:t>
      </w:r>
      <w:r w:rsidR="00246DCC">
        <w:rPr>
          <w:rStyle w:val="TL2"/>
          <w:szCs w:val="22"/>
          <w:lang w:val="es-ES"/>
        </w:rPr>
        <w:t xml:space="preserve"> con la pregunta HL16</w:t>
      </w:r>
      <w:r w:rsidRPr="001832CC">
        <w:rPr>
          <w:rStyle w:val="TL2"/>
          <w:szCs w:val="22"/>
          <w:lang w:val="es-ES"/>
        </w:rPr>
        <w:t xml:space="preserve">. </w:t>
      </w:r>
      <w:r w:rsidR="00246DCC">
        <w:rPr>
          <w:rStyle w:val="TL2"/>
          <w:szCs w:val="22"/>
          <w:lang w:val="es-ES"/>
        </w:rPr>
        <w:t>De otro modo</w:t>
      </w:r>
      <w:r w:rsidR="00641221" w:rsidRPr="001832CC">
        <w:rPr>
          <w:rStyle w:val="TL2"/>
          <w:szCs w:val="22"/>
          <w:lang w:val="es-ES"/>
        </w:rPr>
        <w:t xml:space="preserve">, </w:t>
      </w:r>
      <w:r w:rsidR="006A6257" w:rsidRPr="001832CC">
        <w:rPr>
          <w:rStyle w:val="TL2"/>
          <w:szCs w:val="22"/>
          <w:lang w:val="es-ES"/>
        </w:rPr>
        <w:t>continúe con</w:t>
      </w:r>
      <w:r w:rsidR="00641221" w:rsidRPr="001832CC">
        <w:rPr>
          <w:rStyle w:val="TL2"/>
          <w:szCs w:val="22"/>
          <w:lang w:val="es-ES"/>
        </w:rPr>
        <w:t xml:space="preserve"> la pregunta de la </w:t>
      </w:r>
      <w:r w:rsidRPr="001832CC">
        <w:rPr>
          <w:rStyle w:val="TL2"/>
          <w:szCs w:val="22"/>
          <w:lang w:val="es-ES"/>
        </w:rPr>
        <w:t>siguiente columna</w:t>
      </w:r>
      <w:r w:rsidR="00246DCC">
        <w:rPr>
          <w:rStyle w:val="TL2"/>
          <w:szCs w:val="22"/>
          <w:lang w:val="es-ES"/>
        </w:rPr>
        <w:t xml:space="preserve"> (HL13)</w:t>
      </w:r>
      <w:r w:rsidRPr="001832CC">
        <w:rPr>
          <w:rStyle w:val="TL2"/>
          <w:szCs w:val="22"/>
          <w:lang w:val="es-ES"/>
        </w:rPr>
        <w:t>.</w:t>
      </w:r>
    </w:p>
    <w:p w14:paraId="7567DFD2" w14:textId="77777777" w:rsidR="00122D2F" w:rsidRPr="001832CC" w:rsidRDefault="00122D2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D02689C" w14:textId="62F0AF77" w:rsidR="00087B5D" w:rsidRPr="001832CC" w:rsidRDefault="005E19AF"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3</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la madre natural</w:t>
      </w:r>
      <w:r w:rsidR="00AF5C41" w:rsidRPr="0088487E">
        <w:rPr>
          <w:rStyle w:val="TL2"/>
          <w:rFonts w:asciiTheme="minorHAnsi" w:hAnsiTheme="minorHAnsi"/>
          <w:b/>
          <w:smallCaps/>
          <w:szCs w:val="22"/>
          <w:lang w:val="es-ES"/>
        </w:rPr>
        <w:t xml:space="preserve"> </w:t>
      </w:r>
      <w:r w:rsidR="00AF5C41" w:rsidRPr="001832CC">
        <w:rPr>
          <w:rStyle w:val="TL2"/>
          <w:b/>
          <w:szCs w:val="22"/>
          <w:lang w:val="es-ES"/>
        </w:rPr>
        <w:t xml:space="preserve">de </w:t>
      </w:r>
      <w:r w:rsidR="00AF5C41" w:rsidRPr="001832CC">
        <w:rPr>
          <w:rStyle w:val="TL2"/>
          <w:b/>
          <w:i/>
          <w:szCs w:val="22"/>
          <w:lang w:val="es-ES"/>
        </w:rPr>
        <w:t>(</w:t>
      </w:r>
      <w:r w:rsidR="00AF5C41" w:rsidRPr="001832CC">
        <w:rPr>
          <w:b/>
          <w:i/>
          <w:szCs w:val="22"/>
          <w:lang w:val="es-ES" w:eastAsia="sv-SE"/>
        </w:rPr>
        <w:t>nombre)</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p>
    <w:p w14:paraId="5074031C" w14:textId="04C8445B" w:rsidR="00087B5D" w:rsidRDefault="0088487E"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si</w:t>
      </w:r>
      <w:r w:rsidR="00087B5D" w:rsidRPr="001832CC">
        <w:rPr>
          <w:rStyle w:val="TL2"/>
          <w:szCs w:val="22"/>
          <w:lang w:val="es-ES"/>
        </w:rPr>
        <w:t xml:space="preserve"> la madre natural está </w:t>
      </w:r>
      <w:r>
        <w:rPr>
          <w:rStyle w:val="TL2"/>
          <w:szCs w:val="22"/>
          <w:lang w:val="es-ES"/>
        </w:rPr>
        <w:t>viviendo</w:t>
      </w:r>
      <w:r w:rsidR="002A0948" w:rsidRPr="001832CC">
        <w:rPr>
          <w:rStyle w:val="TL2"/>
          <w:szCs w:val="22"/>
          <w:lang w:val="es-ES"/>
        </w:rPr>
        <w:t xml:space="preserve"> en e</w:t>
      </w:r>
      <w:r>
        <w:rPr>
          <w:rStyle w:val="TL2"/>
          <w:szCs w:val="22"/>
          <w:lang w:val="es-ES"/>
        </w:rPr>
        <w:t>ste</w:t>
      </w:r>
      <w:r w:rsidR="00641221" w:rsidRPr="001832CC">
        <w:rPr>
          <w:rStyle w:val="TL2"/>
          <w:szCs w:val="22"/>
          <w:lang w:val="es-ES"/>
        </w:rPr>
        <w:t xml:space="preserve"> hogar</w:t>
      </w:r>
      <w:r>
        <w:rPr>
          <w:rStyle w:val="TL2"/>
          <w:szCs w:val="22"/>
          <w:lang w:val="es-ES"/>
        </w:rPr>
        <w:t>. Si vive en este hogar, registre el código para sí y continúe con HL14</w:t>
      </w:r>
      <w:r w:rsidR="00087B5D" w:rsidRPr="001832CC">
        <w:rPr>
          <w:rStyle w:val="TL2"/>
          <w:szCs w:val="22"/>
          <w:lang w:val="es-ES"/>
        </w:rPr>
        <w:t>. Si la m</w:t>
      </w:r>
      <w:r w:rsidR="00641221" w:rsidRPr="001832CC">
        <w:rPr>
          <w:rStyle w:val="TL2"/>
          <w:szCs w:val="22"/>
          <w:lang w:val="es-ES"/>
        </w:rPr>
        <w:t xml:space="preserve">adre </w:t>
      </w:r>
      <w:r w:rsidR="00641221" w:rsidRPr="008323E0">
        <w:rPr>
          <w:rStyle w:val="TL2"/>
          <w:szCs w:val="22"/>
          <w:u w:val="single"/>
          <w:lang w:val="es-ES"/>
        </w:rPr>
        <w:t>no</w:t>
      </w:r>
      <w:r w:rsidR="00641221" w:rsidRPr="001832CC">
        <w:rPr>
          <w:rStyle w:val="TL2"/>
          <w:szCs w:val="22"/>
          <w:lang w:val="es-ES"/>
        </w:rPr>
        <w:t xml:space="preserve"> es un miembro del hogar </w:t>
      </w:r>
      <w:r w:rsidR="00087B5D" w:rsidRPr="001832CC">
        <w:rPr>
          <w:rStyle w:val="TL2"/>
          <w:szCs w:val="22"/>
          <w:lang w:val="es-ES"/>
        </w:rPr>
        <w:t>(</w:t>
      </w:r>
      <w:r>
        <w:rPr>
          <w:rStyle w:val="TL2"/>
          <w:szCs w:val="22"/>
          <w:lang w:val="es-ES"/>
        </w:rPr>
        <w:t xml:space="preserve">esto es, </w:t>
      </w:r>
      <w:r w:rsidR="00087B5D" w:rsidRPr="008323E0">
        <w:rPr>
          <w:rStyle w:val="TL2"/>
          <w:szCs w:val="22"/>
          <w:u w:val="single"/>
          <w:lang w:val="es-ES"/>
        </w:rPr>
        <w:t>no</w:t>
      </w:r>
      <w:r w:rsidR="00087B5D" w:rsidRPr="001832CC">
        <w:rPr>
          <w:rStyle w:val="TL2"/>
          <w:szCs w:val="22"/>
          <w:lang w:val="es-ES"/>
        </w:rPr>
        <w:t xml:space="preserve"> </w:t>
      </w:r>
      <w:r>
        <w:rPr>
          <w:rStyle w:val="TL2"/>
          <w:szCs w:val="22"/>
          <w:lang w:val="es-ES"/>
        </w:rPr>
        <w:t>está registrada</w:t>
      </w:r>
      <w:r w:rsidRPr="001832CC">
        <w:rPr>
          <w:rStyle w:val="TL2"/>
          <w:szCs w:val="22"/>
          <w:lang w:val="es-ES"/>
        </w:rPr>
        <w:t xml:space="preserve"> </w:t>
      </w:r>
      <w:r w:rsidR="00087B5D" w:rsidRPr="001832CC">
        <w:rPr>
          <w:rStyle w:val="TL2"/>
          <w:szCs w:val="22"/>
          <w:lang w:val="es-ES"/>
        </w:rPr>
        <w:t xml:space="preserve">en </w:t>
      </w:r>
      <w:r w:rsidR="002A0948" w:rsidRPr="001832CC">
        <w:rPr>
          <w:rStyle w:val="TL2"/>
          <w:szCs w:val="22"/>
          <w:lang w:val="es-ES"/>
        </w:rPr>
        <w:t>el Listado de</w:t>
      </w:r>
      <w:r w:rsidR="006A6257" w:rsidRPr="001832CC">
        <w:rPr>
          <w:rStyle w:val="TL2"/>
          <w:szCs w:val="22"/>
          <w:lang w:val="es-ES"/>
        </w:rPr>
        <w:t xml:space="preserve"> </w:t>
      </w:r>
      <w:r w:rsidR="00087B5D" w:rsidRPr="001832CC">
        <w:rPr>
          <w:rStyle w:val="TL2"/>
          <w:szCs w:val="22"/>
          <w:lang w:val="es-ES"/>
        </w:rPr>
        <w:t xml:space="preserve">Miembros del Hogar), </w:t>
      </w:r>
      <w:r w:rsidR="002A0948" w:rsidRPr="001832CC">
        <w:rPr>
          <w:rStyle w:val="TL2"/>
          <w:szCs w:val="22"/>
          <w:lang w:val="es-ES"/>
        </w:rPr>
        <w:t>registre</w:t>
      </w:r>
      <w:r w:rsidR="00087B5D" w:rsidRPr="001832CC">
        <w:rPr>
          <w:rStyle w:val="TL2"/>
          <w:szCs w:val="22"/>
          <w:lang w:val="es-ES"/>
        </w:rPr>
        <w:t xml:space="preserve"> </w:t>
      </w:r>
      <w:r>
        <w:rPr>
          <w:rStyle w:val="TL2"/>
          <w:szCs w:val="22"/>
          <w:lang w:val="es-ES"/>
        </w:rPr>
        <w:t>‘2’ para no y pase a la pregunta HL15.</w:t>
      </w:r>
    </w:p>
    <w:p w14:paraId="4E298CB4" w14:textId="77777777" w:rsidR="002A0237" w:rsidRPr="001832CC" w:rsidRDefault="002A0237"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920C35B" w14:textId="77777777" w:rsidR="002A0237" w:rsidRPr="008323E0" w:rsidRDefault="002A0237" w:rsidP="00B02631">
      <w:pPr>
        <w:keepNext/>
        <w:spacing w:after="120" w:line="288" w:lineRule="auto"/>
        <w:rPr>
          <w:rStyle w:val="TL2"/>
          <w:b/>
          <w:lang w:val="es-MX"/>
        </w:rPr>
      </w:pPr>
      <w:r w:rsidRPr="008323E0">
        <w:rPr>
          <w:rStyle w:val="TL2"/>
          <w:b/>
          <w:lang w:val="es-MX"/>
        </w:rPr>
        <w:t xml:space="preserve">HL14. </w:t>
      </w:r>
      <w:r w:rsidRPr="008323E0">
        <w:rPr>
          <w:rStyle w:val="TL2"/>
          <w:b/>
          <w:i/>
          <w:lang w:val="es-MX"/>
        </w:rPr>
        <w:t>Registre el número de línea de la madre y vaya a HL16.</w:t>
      </w:r>
    </w:p>
    <w:p w14:paraId="68F35013" w14:textId="0065220A" w:rsidR="002A0237" w:rsidRPr="008323E0" w:rsidRDefault="002A0237" w:rsidP="00B02631">
      <w:pPr>
        <w:tabs>
          <w:tab w:val="left" w:pos="-1440"/>
          <w:tab w:val="left" w:pos="-720"/>
        </w:tabs>
        <w:spacing w:after="120" w:line="288" w:lineRule="auto"/>
        <w:ind w:left="720"/>
        <w:rPr>
          <w:rStyle w:val="TL2"/>
          <w:szCs w:val="22"/>
          <w:lang w:val="es-MX"/>
        </w:rPr>
      </w:pPr>
      <w:r w:rsidRPr="008323E0">
        <w:rPr>
          <w:rStyle w:val="TL2"/>
          <w:szCs w:val="22"/>
          <w:lang w:val="es-MX"/>
        </w:rPr>
        <w:t>Si la madre natural vive en el hogar, pregunte quién es (</w:t>
      </w:r>
      <w:r w:rsidRPr="008323E0">
        <w:rPr>
          <w:rStyle w:val="TL2"/>
          <w:szCs w:val="22"/>
          <w:u w:val="single"/>
          <w:lang w:val="es-MX"/>
        </w:rPr>
        <w:t>debe</w:t>
      </w:r>
      <w:r w:rsidRPr="008323E0">
        <w:rPr>
          <w:rStyle w:val="TL2"/>
          <w:szCs w:val="22"/>
          <w:lang w:val="es-MX"/>
        </w:rPr>
        <w:t xml:space="preserve"> estar registrada en el Listado de Miembros del Hogar si vive en el hogar), registre su número de línea y vaya a HL16.</w:t>
      </w:r>
    </w:p>
    <w:p w14:paraId="2B07AE08" w14:textId="77777777" w:rsidR="002A0237" w:rsidRPr="001832CC" w:rsidRDefault="002A0237" w:rsidP="00B02631">
      <w:pPr>
        <w:autoSpaceDE w:val="0"/>
        <w:autoSpaceDN w:val="0"/>
        <w:adjustRightInd w:val="0"/>
        <w:spacing w:after="120"/>
        <w:jc w:val="both"/>
        <w:rPr>
          <w:rStyle w:val="TL2"/>
          <w:b/>
          <w:smallCaps/>
          <w:szCs w:val="22"/>
          <w:lang w:val="es-ES"/>
        </w:rPr>
      </w:pPr>
    </w:p>
    <w:p w14:paraId="07B58BDC" w14:textId="11F310FB" w:rsidR="002A0948" w:rsidRPr="001832CC" w:rsidRDefault="00877ED2"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5</w:t>
      </w:r>
      <w:r w:rsidR="002A0948" w:rsidRPr="001832CC">
        <w:rPr>
          <w:rStyle w:val="TL2"/>
          <w:b/>
          <w:smallCaps/>
          <w:szCs w:val="22"/>
          <w:lang w:val="es-ES"/>
        </w:rPr>
        <w:t>. ¿</w:t>
      </w:r>
      <w:r w:rsidR="002A0948" w:rsidRPr="001832CC">
        <w:rPr>
          <w:rStyle w:val="TL2"/>
          <w:b/>
          <w:szCs w:val="22"/>
          <w:lang w:val="es-ES"/>
        </w:rPr>
        <w:t>Dónde vive la madre natural de</w:t>
      </w:r>
      <w:r w:rsidR="002A0948" w:rsidRPr="001832CC">
        <w:rPr>
          <w:rStyle w:val="TL2"/>
          <w:b/>
          <w:smallCaps/>
          <w:szCs w:val="22"/>
          <w:lang w:val="es-ES"/>
        </w:rPr>
        <w:t xml:space="preserve"> </w:t>
      </w:r>
      <w:r w:rsidR="002A0948" w:rsidRPr="001832CC">
        <w:rPr>
          <w:rStyle w:val="TL2"/>
          <w:b/>
          <w:i/>
          <w:smallCaps/>
          <w:szCs w:val="22"/>
          <w:lang w:val="es-ES"/>
        </w:rPr>
        <w:t>(</w:t>
      </w:r>
      <w:r w:rsidR="002A0948" w:rsidRPr="001832CC">
        <w:rPr>
          <w:b/>
          <w:i/>
          <w:szCs w:val="22"/>
          <w:lang w:val="es-ES" w:eastAsia="sv-SE"/>
        </w:rPr>
        <w:t>nombre</w:t>
      </w:r>
      <w:r w:rsidR="002A0948" w:rsidRPr="001832CC">
        <w:rPr>
          <w:rStyle w:val="TL2"/>
          <w:b/>
          <w:i/>
          <w:smallCaps/>
          <w:szCs w:val="22"/>
          <w:lang w:val="es-ES"/>
        </w:rPr>
        <w:t>)</w:t>
      </w:r>
      <w:r w:rsidR="002A0948" w:rsidRPr="001832CC">
        <w:rPr>
          <w:rStyle w:val="TL2"/>
          <w:b/>
          <w:smallCaps/>
          <w:szCs w:val="22"/>
          <w:lang w:val="es-ES"/>
        </w:rPr>
        <w:t>?</w:t>
      </w:r>
    </w:p>
    <w:p w14:paraId="5AC321C8" w14:textId="46885DCB" w:rsidR="00214AA5" w:rsidRPr="001832CC" w:rsidRDefault="00D92FE6" w:rsidP="00B02631">
      <w:pPr>
        <w:tabs>
          <w:tab w:val="left" w:pos="-1440"/>
          <w:tab w:val="left" w:pos="-720"/>
        </w:tabs>
        <w:spacing w:after="120" w:line="288" w:lineRule="auto"/>
        <w:ind w:left="426"/>
        <w:jc w:val="both"/>
        <w:rPr>
          <w:rStyle w:val="TL2"/>
          <w:szCs w:val="22"/>
          <w:lang w:val="es-ES"/>
        </w:rPr>
      </w:pPr>
      <w:r w:rsidRPr="001832CC">
        <w:rPr>
          <w:rStyle w:val="TL2"/>
          <w:szCs w:val="22"/>
          <w:u w:val="single"/>
          <w:lang w:val="es-ES"/>
        </w:rPr>
        <w:t>Esta pregunta se formula sólo para aquellos niños/as cuyas madres están vivas, pero que no viven en el hogar entrevistado</w:t>
      </w:r>
      <w:r w:rsidRPr="001832CC">
        <w:rPr>
          <w:rStyle w:val="TL2"/>
          <w:szCs w:val="22"/>
          <w:lang w:val="es-ES"/>
        </w:rPr>
        <w:t xml:space="preserve"> (registrado </w:t>
      </w:r>
      <w:r w:rsidR="00857C46">
        <w:rPr>
          <w:rStyle w:val="TL2"/>
          <w:szCs w:val="22"/>
          <w:lang w:val="es-ES"/>
        </w:rPr>
        <w:t xml:space="preserve">‘2’ </w:t>
      </w:r>
      <w:r w:rsidR="00877ED2">
        <w:rPr>
          <w:rStyle w:val="TL2"/>
          <w:szCs w:val="22"/>
          <w:lang w:val="es-ES"/>
        </w:rPr>
        <w:t>(No) en HL13</w:t>
      </w:r>
      <w:r w:rsidRPr="001832CC">
        <w:rPr>
          <w:rStyle w:val="TL2"/>
          <w:szCs w:val="22"/>
          <w:lang w:val="es-ES"/>
        </w:rPr>
        <w:t xml:space="preserve">). </w:t>
      </w:r>
      <w:r w:rsidR="00877ED2">
        <w:rPr>
          <w:rStyle w:val="TL2"/>
          <w:szCs w:val="22"/>
          <w:lang w:val="es-ES"/>
        </w:rPr>
        <w:t>Registre ‘1’</w:t>
      </w:r>
      <w:r w:rsidRPr="001832CC">
        <w:rPr>
          <w:rStyle w:val="TL2"/>
          <w:szCs w:val="22"/>
          <w:lang w:val="es-ES"/>
        </w:rPr>
        <w:t xml:space="preserve"> </w:t>
      </w:r>
      <w:r w:rsidR="005F7FF8" w:rsidRPr="001832CC">
        <w:rPr>
          <w:rStyle w:val="TL2"/>
          <w:szCs w:val="22"/>
          <w:lang w:val="es-ES"/>
        </w:rPr>
        <w:t xml:space="preserve">si </w:t>
      </w:r>
      <w:r w:rsidRPr="001832CC">
        <w:rPr>
          <w:rStyle w:val="TL2"/>
          <w:szCs w:val="22"/>
          <w:lang w:val="es-ES"/>
        </w:rPr>
        <w:t xml:space="preserve">la madre natural </w:t>
      </w:r>
      <w:r w:rsidR="00877ED2" w:rsidRPr="001057AF">
        <w:rPr>
          <w:rStyle w:val="TL2"/>
          <w:szCs w:val="22"/>
          <w:lang w:val="es-ES"/>
        </w:rPr>
        <w:t>está viviendo en el extranjero</w:t>
      </w:r>
      <w:r w:rsidR="00877ED2">
        <w:rPr>
          <w:rStyle w:val="TL2"/>
          <w:szCs w:val="22"/>
          <w:lang w:val="es-ES"/>
        </w:rPr>
        <w:t>, ‘2’ si</w:t>
      </w:r>
      <w:r w:rsidR="00877ED2" w:rsidRPr="00877ED2">
        <w:rPr>
          <w:rStyle w:val="TL2"/>
          <w:szCs w:val="22"/>
          <w:lang w:val="es-ES"/>
        </w:rPr>
        <w:t xml:space="preserve"> </w:t>
      </w:r>
      <w:r w:rsidRPr="001832CC">
        <w:rPr>
          <w:rStyle w:val="TL2"/>
          <w:szCs w:val="22"/>
          <w:lang w:val="es-ES"/>
        </w:rPr>
        <w:t xml:space="preserve">vive en este país, pero en otro hogar </w:t>
      </w:r>
      <w:r w:rsidR="00877ED2">
        <w:rPr>
          <w:rStyle w:val="TL2"/>
          <w:szCs w:val="22"/>
          <w:lang w:val="es-ES"/>
        </w:rPr>
        <w:t>e</w:t>
      </w:r>
      <w:r w:rsidR="00282539">
        <w:rPr>
          <w:rStyle w:val="TL2"/>
          <w:szCs w:val="22"/>
          <w:lang w:val="es-ES"/>
        </w:rPr>
        <w:t>n</w:t>
      </w:r>
      <w:r w:rsidR="00877ED2">
        <w:rPr>
          <w:rStyle w:val="TL2"/>
          <w:szCs w:val="22"/>
          <w:lang w:val="es-ES"/>
        </w:rPr>
        <w:t xml:space="preserve"> la misma región, ‘3’</w:t>
      </w:r>
      <w:r w:rsidR="00877ED2" w:rsidRPr="001832CC">
        <w:rPr>
          <w:rStyle w:val="TL2"/>
          <w:szCs w:val="22"/>
          <w:lang w:val="es-ES"/>
        </w:rPr>
        <w:t xml:space="preserve"> </w:t>
      </w:r>
      <w:r w:rsidR="00282539">
        <w:rPr>
          <w:rStyle w:val="TL2"/>
          <w:szCs w:val="22"/>
          <w:lang w:val="es-ES"/>
        </w:rPr>
        <w:t>si</w:t>
      </w:r>
      <w:r w:rsidR="00282539" w:rsidRPr="00877ED2">
        <w:rPr>
          <w:rStyle w:val="TL2"/>
          <w:szCs w:val="22"/>
          <w:lang w:val="es-ES"/>
        </w:rPr>
        <w:t xml:space="preserve"> </w:t>
      </w:r>
      <w:r w:rsidR="00282539" w:rsidRPr="001057AF">
        <w:rPr>
          <w:rStyle w:val="TL2"/>
          <w:szCs w:val="22"/>
          <w:lang w:val="es-ES"/>
        </w:rPr>
        <w:t xml:space="preserve">vive en este país, pero en otro hogar </w:t>
      </w:r>
      <w:r w:rsidR="00282539">
        <w:rPr>
          <w:rStyle w:val="TL2"/>
          <w:szCs w:val="22"/>
          <w:lang w:val="es-ES"/>
        </w:rPr>
        <w:t>en otra región, y registre ‘4’</w:t>
      </w:r>
      <w:r w:rsidRPr="001832CC">
        <w:rPr>
          <w:rStyle w:val="TL2"/>
          <w:szCs w:val="22"/>
          <w:lang w:val="es-ES"/>
        </w:rPr>
        <w:t xml:space="preserve"> si ella vive en una institución en este país (como </w:t>
      </w:r>
      <w:r w:rsidR="005F7FF8" w:rsidRPr="001832CC">
        <w:rPr>
          <w:rStyle w:val="TL2"/>
          <w:szCs w:val="22"/>
          <w:lang w:val="es-ES"/>
        </w:rPr>
        <w:t xml:space="preserve">un </w:t>
      </w:r>
      <w:r w:rsidR="00282539">
        <w:rPr>
          <w:rStyle w:val="TL2"/>
          <w:szCs w:val="22"/>
          <w:lang w:val="es-ES"/>
        </w:rPr>
        <w:t>asilo</w:t>
      </w:r>
      <w:r w:rsidR="00282539" w:rsidRPr="001832CC">
        <w:rPr>
          <w:rStyle w:val="TL2"/>
          <w:szCs w:val="22"/>
          <w:lang w:val="es-ES"/>
        </w:rPr>
        <w:t xml:space="preserve"> </w:t>
      </w:r>
      <w:r w:rsidRPr="001832CC">
        <w:rPr>
          <w:rStyle w:val="TL2"/>
          <w:szCs w:val="22"/>
          <w:lang w:val="es-ES"/>
        </w:rPr>
        <w:t>de ancianos</w:t>
      </w:r>
      <w:r w:rsidR="004402D6">
        <w:rPr>
          <w:rStyle w:val="TL2"/>
          <w:szCs w:val="22"/>
          <w:lang w:val="es-ES"/>
        </w:rPr>
        <w:t xml:space="preserve"> </w:t>
      </w:r>
      <w:r w:rsidRPr="001832CC">
        <w:rPr>
          <w:rStyle w:val="TL2"/>
          <w:szCs w:val="22"/>
          <w:lang w:val="es-ES"/>
        </w:rPr>
        <w:t xml:space="preserve">o </w:t>
      </w:r>
      <w:r w:rsidR="004402D6">
        <w:rPr>
          <w:rStyle w:val="TL2"/>
          <w:szCs w:val="22"/>
          <w:lang w:val="es-ES"/>
        </w:rPr>
        <w:t xml:space="preserve">una </w:t>
      </w:r>
      <w:r w:rsidRPr="001832CC">
        <w:rPr>
          <w:rStyle w:val="TL2"/>
          <w:szCs w:val="22"/>
          <w:lang w:val="es-ES"/>
        </w:rPr>
        <w:t xml:space="preserve">prisión). </w:t>
      </w:r>
      <w:r w:rsidR="00282539">
        <w:rPr>
          <w:rStyle w:val="TL2"/>
          <w:szCs w:val="22"/>
          <w:lang w:val="es-ES"/>
        </w:rPr>
        <w:t xml:space="preserve"> Si el informante no sabe (o la madre no tiene un hogar) registre ‘8’ (NS).</w:t>
      </w:r>
    </w:p>
    <w:p w14:paraId="0AF3CB9A" w14:textId="77777777" w:rsidR="00030A75" w:rsidRPr="001832CC" w:rsidRDefault="00030A75" w:rsidP="00B02631">
      <w:pPr>
        <w:tabs>
          <w:tab w:val="left" w:pos="-1440"/>
          <w:tab w:val="left" w:pos="-720"/>
        </w:tabs>
        <w:spacing w:after="120" w:line="288" w:lineRule="auto"/>
        <w:ind w:left="426"/>
        <w:jc w:val="both"/>
        <w:rPr>
          <w:szCs w:val="22"/>
          <w:lang w:val="es-ES"/>
        </w:rPr>
      </w:pPr>
    </w:p>
    <w:p w14:paraId="45D69389" w14:textId="228B1F49" w:rsidR="00D92FE6" w:rsidRPr="001832CC" w:rsidRDefault="00282539"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6</w:t>
      </w:r>
      <w:r w:rsidR="00D92FE6" w:rsidRPr="001832CC">
        <w:rPr>
          <w:rStyle w:val="TL2"/>
          <w:b/>
          <w:smallCaps/>
          <w:szCs w:val="22"/>
          <w:lang w:val="es-ES"/>
        </w:rPr>
        <w:t>. ¿</w:t>
      </w:r>
      <w:r w:rsidR="00D92FE6" w:rsidRPr="001832CC">
        <w:rPr>
          <w:rStyle w:val="TL2"/>
          <w:b/>
          <w:szCs w:val="22"/>
          <w:lang w:val="es-ES"/>
        </w:rPr>
        <w:t>Está vivo el padre natural de</w:t>
      </w:r>
      <w:r w:rsidR="00D92FE6" w:rsidRPr="001832CC">
        <w:rPr>
          <w:rStyle w:val="TL2"/>
          <w:b/>
          <w:smallCaps/>
          <w:szCs w:val="22"/>
          <w:lang w:val="es-ES"/>
        </w:rPr>
        <w:t xml:space="preserve"> </w:t>
      </w:r>
      <w:r w:rsidR="00D92FE6" w:rsidRPr="001832CC">
        <w:rPr>
          <w:rStyle w:val="TL2"/>
          <w:b/>
          <w:i/>
          <w:smallCaps/>
          <w:szCs w:val="22"/>
          <w:lang w:val="es-ES"/>
        </w:rPr>
        <w:t>(</w:t>
      </w:r>
      <w:r w:rsidR="00D92FE6" w:rsidRPr="001832CC">
        <w:rPr>
          <w:b/>
          <w:i/>
          <w:szCs w:val="22"/>
          <w:lang w:val="es-ES" w:eastAsia="sv-SE"/>
        </w:rPr>
        <w:t>nombre</w:t>
      </w:r>
      <w:r w:rsidR="00D92FE6" w:rsidRPr="001832CC">
        <w:rPr>
          <w:rStyle w:val="TL2"/>
          <w:b/>
          <w:smallCaps/>
          <w:szCs w:val="22"/>
          <w:lang w:val="es-ES"/>
        </w:rPr>
        <w:t>)?</w:t>
      </w:r>
    </w:p>
    <w:p w14:paraId="53E6B846" w14:textId="56CAC28D"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Con el término </w:t>
      </w:r>
      <w:r w:rsidR="00857C46">
        <w:rPr>
          <w:rStyle w:val="TL2"/>
          <w:szCs w:val="22"/>
          <w:lang w:val="es-ES"/>
        </w:rPr>
        <w:t>‘</w:t>
      </w:r>
      <w:r w:rsidRPr="001832CC">
        <w:rPr>
          <w:rStyle w:val="TL2"/>
          <w:szCs w:val="22"/>
          <w:lang w:val="es-ES"/>
        </w:rPr>
        <w:t>natural</w:t>
      </w:r>
      <w:r w:rsidR="00857C46">
        <w:rPr>
          <w:rStyle w:val="TL2"/>
          <w:szCs w:val="22"/>
          <w:lang w:val="es-ES"/>
        </w:rPr>
        <w:t>’</w:t>
      </w:r>
      <w:r w:rsidR="00857C46" w:rsidRPr="001832CC">
        <w:rPr>
          <w:rStyle w:val="TL2"/>
          <w:szCs w:val="22"/>
          <w:lang w:val="es-ES"/>
        </w:rPr>
        <w:t xml:space="preserve"> </w:t>
      </w:r>
      <w:r w:rsidRPr="001832CC">
        <w:rPr>
          <w:rStyle w:val="TL2"/>
          <w:szCs w:val="22"/>
          <w:lang w:val="es-ES"/>
        </w:rPr>
        <w:t>nos referimos al padre biológico. En muchas culturas, la gente considera como propios a los hijos/as de otras personas a los que crían ellos, especialmente los hijos/as</w:t>
      </w:r>
      <w:r w:rsidR="00FF3004" w:rsidRPr="001832CC">
        <w:rPr>
          <w:rStyle w:val="TL2"/>
          <w:szCs w:val="22"/>
          <w:lang w:val="es-ES"/>
        </w:rPr>
        <w:t xml:space="preserve"> </w:t>
      </w:r>
      <w:r w:rsidRPr="001832CC">
        <w:rPr>
          <w:rStyle w:val="TL2"/>
          <w:szCs w:val="22"/>
          <w:lang w:val="es-ES"/>
        </w:rPr>
        <w:t xml:space="preserve">de sus </w:t>
      </w:r>
      <w:r w:rsidR="00282539">
        <w:rPr>
          <w:rStyle w:val="TL2"/>
          <w:szCs w:val="22"/>
          <w:lang w:val="es-ES"/>
        </w:rPr>
        <w:t>esposas/</w:t>
      </w:r>
      <w:proofErr w:type="gramStart"/>
      <w:r w:rsidRPr="001832CC">
        <w:rPr>
          <w:rStyle w:val="TL2"/>
          <w:szCs w:val="22"/>
          <w:lang w:val="es-ES"/>
        </w:rPr>
        <w:t xml:space="preserve">maridos </w:t>
      </w:r>
      <w:r w:rsidR="00282539">
        <w:rPr>
          <w:rStyle w:val="TL2"/>
          <w:szCs w:val="22"/>
          <w:lang w:val="es-ES"/>
        </w:rPr>
        <w:t xml:space="preserve"> de</w:t>
      </w:r>
      <w:proofErr w:type="gramEnd"/>
      <w:r w:rsidR="00282539">
        <w:rPr>
          <w:rStyle w:val="TL2"/>
          <w:szCs w:val="22"/>
          <w:lang w:val="es-ES"/>
        </w:rPr>
        <w:t xml:space="preserve"> relaciones anteriores </w:t>
      </w:r>
      <w:r w:rsidRPr="001832CC">
        <w:rPr>
          <w:rStyle w:val="TL2"/>
          <w:szCs w:val="22"/>
          <w:lang w:val="es-ES"/>
        </w:rPr>
        <w:t xml:space="preserve">o </w:t>
      </w:r>
      <w:r w:rsidR="00FF3004" w:rsidRPr="001832CC">
        <w:rPr>
          <w:rStyle w:val="TL2"/>
          <w:szCs w:val="22"/>
          <w:lang w:val="es-ES"/>
        </w:rPr>
        <w:t xml:space="preserve">los hijos/as de sus </w:t>
      </w:r>
      <w:r w:rsidRPr="001832CC">
        <w:rPr>
          <w:rStyle w:val="TL2"/>
          <w:szCs w:val="22"/>
          <w:lang w:val="es-ES"/>
        </w:rPr>
        <w:t>hermanas, etc. Cerciórese de que el informante entienda que su pregunta se refiere al padre biológico del niño/a.</w:t>
      </w:r>
    </w:p>
    <w:p w14:paraId="55383689" w14:textId="77777777"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8910F31" w14:textId="73B44213"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Registre si el padre natural del niño/a aún está vivo, </w:t>
      </w:r>
      <w:r w:rsidR="00282539">
        <w:rPr>
          <w:rStyle w:val="TL2"/>
          <w:szCs w:val="22"/>
          <w:lang w:val="es-ES"/>
        </w:rPr>
        <w:t>registrando</w:t>
      </w:r>
      <w:r w:rsidRPr="001832CC">
        <w:rPr>
          <w:rStyle w:val="TL2"/>
          <w:szCs w:val="22"/>
          <w:lang w:val="es-ES"/>
        </w:rPr>
        <w:t xml:space="preserve"> el código correspondiente a la respuesta proporcionada. Si el padre natural del niño/a no está vivo, o si el informante no sabe si lo está, </w:t>
      </w:r>
      <w:r w:rsidR="00282539">
        <w:rPr>
          <w:rStyle w:val="TL2"/>
          <w:szCs w:val="22"/>
          <w:lang w:val="es-ES"/>
        </w:rPr>
        <w:t>usted continuará con la pregunta</w:t>
      </w:r>
      <w:r w:rsidRPr="001832CC">
        <w:rPr>
          <w:rStyle w:val="TL2"/>
          <w:szCs w:val="22"/>
          <w:lang w:val="es-ES"/>
        </w:rPr>
        <w:t xml:space="preserve"> </w:t>
      </w:r>
      <w:r w:rsidR="00282539" w:rsidRPr="001832CC">
        <w:rPr>
          <w:rStyle w:val="TL2"/>
          <w:szCs w:val="22"/>
          <w:lang w:val="es-ES"/>
        </w:rPr>
        <w:t>HL</w:t>
      </w:r>
      <w:r w:rsidR="00282539">
        <w:rPr>
          <w:rStyle w:val="TL2"/>
          <w:szCs w:val="22"/>
          <w:lang w:val="es-ES"/>
        </w:rPr>
        <w:t>20</w:t>
      </w:r>
      <w:r w:rsidRPr="001832CC">
        <w:rPr>
          <w:rStyle w:val="TL2"/>
          <w:szCs w:val="22"/>
          <w:lang w:val="es-ES"/>
        </w:rPr>
        <w:t xml:space="preserve">. </w:t>
      </w:r>
      <w:r w:rsidR="00282539">
        <w:rPr>
          <w:rStyle w:val="TL2"/>
          <w:szCs w:val="22"/>
          <w:lang w:val="es-ES"/>
        </w:rPr>
        <w:t>De otro modo</w:t>
      </w:r>
      <w:r w:rsidRPr="001832CC">
        <w:rPr>
          <w:rStyle w:val="TL2"/>
          <w:szCs w:val="22"/>
          <w:lang w:val="es-ES"/>
        </w:rPr>
        <w:t>, continúe con la pregunta de la siguiente columna</w:t>
      </w:r>
      <w:r w:rsidR="00282539">
        <w:rPr>
          <w:rStyle w:val="TL2"/>
          <w:szCs w:val="22"/>
          <w:lang w:val="es-ES"/>
        </w:rPr>
        <w:t xml:space="preserve"> (HL17)</w:t>
      </w:r>
      <w:r w:rsidRPr="001832CC">
        <w:rPr>
          <w:rStyle w:val="TL2"/>
          <w:szCs w:val="22"/>
          <w:lang w:val="es-ES"/>
        </w:rPr>
        <w:t>.</w:t>
      </w:r>
    </w:p>
    <w:p w14:paraId="2000BA72" w14:textId="77777777" w:rsidR="00D92FE6" w:rsidRPr="001832CC" w:rsidRDefault="00D92FE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6FD739D" w14:textId="77777777" w:rsidR="00030A75" w:rsidRPr="001832CC" w:rsidRDefault="00030A7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44943D2" w14:textId="77777777" w:rsidR="00030A75" w:rsidRPr="001832CC" w:rsidRDefault="00030A7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9BBBDD0" w14:textId="1646ED7F" w:rsidR="00D92FE6" w:rsidRDefault="00282539" w:rsidP="00B02631">
      <w:pPr>
        <w:autoSpaceDE w:val="0"/>
        <w:autoSpaceDN w:val="0"/>
        <w:adjustRightInd w:val="0"/>
        <w:spacing w:after="120"/>
        <w:jc w:val="both"/>
        <w:rPr>
          <w:b/>
          <w:bCs/>
          <w:szCs w:val="22"/>
          <w:lang w:val="es-ES" w:eastAsia="sv-SE"/>
        </w:rPr>
      </w:pPr>
      <w:r w:rsidRPr="001832CC">
        <w:rPr>
          <w:rStyle w:val="TL2"/>
          <w:b/>
          <w:smallCaps/>
          <w:szCs w:val="22"/>
          <w:lang w:val="es-ES"/>
        </w:rPr>
        <w:t>HL1</w:t>
      </w:r>
      <w:r>
        <w:rPr>
          <w:rStyle w:val="TL2"/>
          <w:b/>
          <w:smallCaps/>
          <w:szCs w:val="22"/>
          <w:lang w:val="es-ES"/>
        </w:rPr>
        <w:t>7</w:t>
      </w:r>
      <w:r w:rsidR="00087B5D" w:rsidRPr="001832CC">
        <w:rPr>
          <w:rStyle w:val="TL2"/>
          <w:b/>
          <w:smallCaps/>
          <w:szCs w:val="22"/>
          <w:lang w:val="es-ES"/>
        </w:rPr>
        <w:t>.</w:t>
      </w:r>
      <w:r w:rsidR="002B1FEA" w:rsidRPr="001832CC">
        <w:rPr>
          <w:rStyle w:val="TL2"/>
          <w:b/>
          <w:smallCaps/>
          <w:szCs w:val="22"/>
          <w:lang w:val="es-ES"/>
        </w:rPr>
        <w:t xml:space="preserve"> </w:t>
      </w:r>
      <w:r w:rsidR="00AA7585" w:rsidRPr="001832CC">
        <w:rPr>
          <w:rStyle w:val="TL2"/>
          <w:b/>
          <w:smallCaps/>
          <w:szCs w:val="22"/>
          <w:lang w:val="es-ES"/>
        </w:rPr>
        <w:t>¿</w:t>
      </w:r>
      <w:r w:rsidR="00AA7585" w:rsidRPr="001832CC">
        <w:rPr>
          <w:rStyle w:val="TL2"/>
          <w:b/>
          <w:szCs w:val="22"/>
          <w:lang w:val="es-ES"/>
        </w:rPr>
        <w:t xml:space="preserve">Vive </w:t>
      </w:r>
      <w:r w:rsidR="00AF5C41" w:rsidRPr="001832CC">
        <w:rPr>
          <w:rStyle w:val="TL2"/>
          <w:b/>
          <w:szCs w:val="22"/>
          <w:lang w:val="es-ES"/>
        </w:rPr>
        <w:t>el padre natural de</w:t>
      </w:r>
      <w:r w:rsidR="00AF5C41" w:rsidRPr="001832CC">
        <w:rPr>
          <w:rStyle w:val="TL2"/>
          <w:b/>
          <w:i/>
          <w:szCs w:val="22"/>
          <w:lang w:val="es-ES"/>
        </w:rPr>
        <w:t xml:space="preserve"> (</w:t>
      </w:r>
      <w:r w:rsidR="00AF5C41" w:rsidRPr="001832CC">
        <w:rPr>
          <w:b/>
          <w:i/>
          <w:szCs w:val="22"/>
          <w:lang w:val="es-ES" w:eastAsia="sv-SE"/>
        </w:rPr>
        <w:t>nombre</w:t>
      </w:r>
      <w:r w:rsidR="00AF5C41" w:rsidRPr="001832CC">
        <w:rPr>
          <w:rStyle w:val="TL2"/>
          <w:b/>
          <w:i/>
          <w:szCs w:val="22"/>
          <w:lang w:val="es-ES"/>
        </w:rPr>
        <w:t>)</w:t>
      </w:r>
      <w:r w:rsidR="00AF5C41" w:rsidRPr="001832CC">
        <w:rPr>
          <w:rStyle w:val="TL2"/>
          <w:b/>
          <w:szCs w:val="22"/>
          <w:lang w:val="es-ES"/>
        </w:rPr>
        <w:t xml:space="preserve"> </w:t>
      </w:r>
      <w:r w:rsidR="00AA7585" w:rsidRPr="001832CC">
        <w:rPr>
          <w:rStyle w:val="TL2"/>
          <w:b/>
          <w:szCs w:val="22"/>
          <w:lang w:val="es-ES"/>
        </w:rPr>
        <w:t xml:space="preserve">en </w:t>
      </w:r>
      <w:r w:rsidR="00AF5C41" w:rsidRPr="001832CC">
        <w:rPr>
          <w:rStyle w:val="TL2"/>
          <w:b/>
          <w:szCs w:val="22"/>
          <w:lang w:val="es-ES"/>
        </w:rPr>
        <w:t>esta casa</w:t>
      </w:r>
      <w:r w:rsidR="00087B5D" w:rsidRPr="001832CC">
        <w:rPr>
          <w:rStyle w:val="TL2"/>
          <w:b/>
          <w:smallCaps/>
          <w:szCs w:val="22"/>
          <w:lang w:val="es-ES"/>
        </w:rPr>
        <w:t>?</w:t>
      </w:r>
      <w:r w:rsidR="00F531AA" w:rsidRPr="001832CC">
        <w:rPr>
          <w:b/>
          <w:bCs/>
          <w:szCs w:val="22"/>
          <w:lang w:val="es-ES" w:eastAsia="sv-SE"/>
        </w:rPr>
        <w:t xml:space="preserve"> </w:t>
      </w:r>
    </w:p>
    <w:p w14:paraId="1C51D24B" w14:textId="682FC528" w:rsidR="00282539" w:rsidRDefault="0028253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si</w:t>
      </w:r>
      <w:r w:rsidRPr="001057AF">
        <w:rPr>
          <w:rStyle w:val="TL2"/>
          <w:szCs w:val="22"/>
          <w:lang w:val="es-ES"/>
        </w:rPr>
        <w:t xml:space="preserve"> </w:t>
      </w:r>
      <w:r>
        <w:rPr>
          <w:rStyle w:val="TL2"/>
          <w:szCs w:val="22"/>
          <w:lang w:val="es-ES"/>
        </w:rPr>
        <w:t>el padre</w:t>
      </w:r>
      <w:r w:rsidRPr="001057AF">
        <w:rPr>
          <w:rStyle w:val="TL2"/>
          <w:szCs w:val="22"/>
          <w:lang w:val="es-ES"/>
        </w:rPr>
        <w:t xml:space="preserve"> natural está </w:t>
      </w:r>
      <w:r>
        <w:rPr>
          <w:rStyle w:val="TL2"/>
          <w:szCs w:val="22"/>
          <w:lang w:val="es-ES"/>
        </w:rPr>
        <w:t>viviendo</w:t>
      </w:r>
      <w:r w:rsidRPr="001057AF">
        <w:rPr>
          <w:rStyle w:val="TL2"/>
          <w:szCs w:val="22"/>
          <w:lang w:val="es-ES"/>
        </w:rPr>
        <w:t xml:space="preserve"> en e</w:t>
      </w:r>
      <w:r>
        <w:rPr>
          <w:rStyle w:val="TL2"/>
          <w:szCs w:val="22"/>
          <w:lang w:val="es-ES"/>
        </w:rPr>
        <w:t>ste</w:t>
      </w:r>
      <w:r w:rsidRPr="001057AF">
        <w:rPr>
          <w:rStyle w:val="TL2"/>
          <w:szCs w:val="22"/>
          <w:lang w:val="es-ES"/>
        </w:rPr>
        <w:t xml:space="preserve"> hogar</w:t>
      </w:r>
      <w:r>
        <w:rPr>
          <w:rStyle w:val="TL2"/>
          <w:szCs w:val="22"/>
          <w:lang w:val="es-ES"/>
        </w:rPr>
        <w:t>. Si vive en este hogar, registre el código para sí y continúe con HL19</w:t>
      </w:r>
      <w:r w:rsidRPr="001057AF">
        <w:rPr>
          <w:rStyle w:val="TL2"/>
          <w:szCs w:val="22"/>
          <w:lang w:val="es-ES"/>
        </w:rPr>
        <w:t xml:space="preserve">. Si </w:t>
      </w:r>
      <w:r>
        <w:rPr>
          <w:rStyle w:val="TL2"/>
          <w:szCs w:val="22"/>
          <w:lang w:val="es-ES"/>
        </w:rPr>
        <w:t>el padre</w:t>
      </w:r>
      <w:r w:rsidRPr="001057AF">
        <w:rPr>
          <w:rStyle w:val="TL2"/>
          <w:szCs w:val="22"/>
          <w:lang w:val="es-ES"/>
        </w:rPr>
        <w:t xml:space="preserve"> </w:t>
      </w:r>
      <w:r w:rsidRPr="008323E0">
        <w:rPr>
          <w:rStyle w:val="TL2"/>
          <w:szCs w:val="22"/>
          <w:u w:val="single"/>
          <w:lang w:val="es-ES"/>
        </w:rPr>
        <w:t>no</w:t>
      </w:r>
      <w:r w:rsidRPr="001057AF">
        <w:rPr>
          <w:rStyle w:val="TL2"/>
          <w:szCs w:val="22"/>
          <w:lang w:val="es-ES"/>
        </w:rPr>
        <w:t xml:space="preserve"> es un miembro del hogar (</w:t>
      </w:r>
      <w:r>
        <w:rPr>
          <w:rStyle w:val="TL2"/>
          <w:szCs w:val="22"/>
          <w:lang w:val="es-ES"/>
        </w:rPr>
        <w:t xml:space="preserve">esto es, </w:t>
      </w:r>
      <w:r w:rsidRPr="008323E0">
        <w:rPr>
          <w:rStyle w:val="TL2"/>
          <w:szCs w:val="22"/>
          <w:u w:val="single"/>
          <w:lang w:val="es-ES"/>
        </w:rPr>
        <w:t>no</w:t>
      </w:r>
      <w:r w:rsidRPr="001057AF">
        <w:rPr>
          <w:rStyle w:val="TL2"/>
          <w:szCs w:val="22"/>
          <w:lang w:val="es-ES"/>
        </w:rPr>
        <w:t xml:space="preserve"> </w:t>
      </w:r>
      <w:r>
        <w:rPr>
          <w:rStyle w:val="TL2"/>
          <w:szCs w:val="22"/>
          <w:lang w:val="es-ES"/>
        </w:rPr>
        <w:t>está registrado</w:t>
      </w:r>
      <w:r w:rsidRPr="001057AF">
        <w:rPr>
          <w:rStyle w:val="TL2"/>
          <w:szCs w:val="22"/>
          <w:lang w:val="es-ES"/>
        </w:rPr>
        <w:t xml:space="preserve"> en el Listado de Miembros del Hogar), registre </w:t>
      </w:r>
      <w:r>
        <w:rPr>
          <w:rStyle w:val="TL2"/>
          <w:szCs w:val="22"/>
          <w:lang w:val="es-ES"/>
        </w:rPr>
        <w:t>‘2’ para no y pase a la pregunta HL19</w:t>
      </w:r>
      <w:r w:rsidRPr="001057AF">
        <w:rPr>
          <w:rStyle w:val="TL2"/>
          <w:szCs w:val="22"/>
          <w:lang w:val="es-ES"/>
        </w:rPr>
        <w:t>.</w:t>
      </w:r>
    </w:p>
    <w:p w14:paraId="2D579EBF" w14:textId="77777777" w:rsidR="00282539" w:rsidRDefault="00282539" w:rsidP="00B02631">
      <w:pPr>
        <w:autoSpaceDE w:val="0"/>
        <w:autoSpaceDN w:val="0"/>
        <w:adjustRightInd w:val="0"/>
        <w:spacing w:after="120"/>
        <w:jc w:val="both"/>
        <w:rPr>
          <w:b/>
          <w:bCs/>
          <w:szCs w:val="22"/>
          <w:lang w:val="es-ES" w:eastAsia="sv-SE"/>
        </w:rPr>
      </w:pPr>
    </w:p>
    <w:p w14:paraId="74E63CD0" w14:textId="2A62D0A4" w:rsidR="00282539" w:rsidRPr="008323E0" w:rsidRDefault="00282539" w:rsidP="00B02631">
      <w:pPr>
        <w:keepNext/>
        <w:spacing w:after="120" w:line="288" w:lineRule="auto"/>
        <w:rPr>
          <w:rStyle w:val="TL2"/>
          <w:b/>
          <w:i/>
          <w:lang w:val="es-MX"/>
        </w:rPr>
      </w:pPr>
      <w:r w:rsidRPr="008323E0">
        <w:rPr>
          <w:rStyle w:val="TL2"/>
          <w:b/>
          <w:lang w:val="es-MX"/>
        </w:rPr>
        <w:t>HL18.</w:t>
      </w:r>
      <w:r w:rsidRPr="008323E0">
        <w:rPr>
          <w:rStyle w:val="TL2"/>
          <w:b/>
          <w:i/>
          <w:lang w:val="es-MX"/>
        </w:rPr>
        <w:t xml:space="preserve"> Registre el número de línea del padre y vaya a HL19.</w:t>
      </w:r>
    </w:p>
    <w:p w14:paraId="3FB7EC3A" w14:textId="57C4FA56" w:rsidR="00282539" w:rsidRPr="008323E0" w:rsidRDefault="00282539" w:rsidP="00B02631">
      <w:pPr>
        <w:tabs>
          <w:tab w:val="left" w:pos="-1440"/>
          <w:tab w:val="left" w:pos="-720"/>
        </w:tabs>
        <w:spacing w:after="120" w:line="288" w:lineRule="auto"/>
        <w:ind w:left="720"/>
        <w:rPr>
          <w:rStyle w:val="TL2"/>
          <w:szCs w:val="22"/>
          <w:lang w:val="es-MX"/>
        </w:rPr>
      </w:pPr>
      <w:r w:rsidRPr="008323E0">
        <w:rPr>
          <w:rStyle w:val="TL2"/>
          <w:szCs w:val="22"/>
          <w:lang w:val="es-MX"/>
        </w:rPr>
        <w:t>Si el padre natural vive en el hogar, pregunte quién es (</w:t>
      </w:r>
      <w:r w:rsidRPr="008323E0">
        <w:rPr>
          <w:rStyle w:val="TL2"/>
          <w:szCs w:val="22"/>
          <w:u w:val="single"/>
          <w:lang w:val="es-MX"/>
        </w:rPr>
        <w:t>debe</w:t>
      </w:r>
      <w:r w:rsidRPr="008323E0">
        <w:rPr>
          <w:rStyle w:val="TL2"/>
          <w:szCs w:val="22"/>
          <w:lang w:val="es-MX"/>
        </w:rPr>
        <w:t xml:space="preserve"> estar registrado en el Listado de Miembros del Hogar si vive en el hogar), registre su número de línea y vaya a HL19.</w:t>
      </w:r>
    </w:p>
    <w:p w14:paraId="1571CFDE" w14:textId="77777777" w:rsidR="00282539" w:rsidRPr="001832CC" w:rsidRDefault="00282539" w:rsidP="00B02631">
      <w:pPr>
        <w:autoSpaceDE w:val="0"/>
        <w:autoSpaceDN w:val="0"/>
        <w:adjustRightInd w:val="0"/>
        <w:spacing w:after="120"/>
        <w:jc w:val="both"/>
        <w:rPr>
          <w:b/>
          <w:bCs/>
          <w:szCs w:val="22"/>
          <w:lang w:val="es-ES" w:eastAsia="sv-SE"/>
        </w:rPr>
      </w:pPr>
    </w:p>
    <w:p w14:paraId="526D84F7" w14:textId="3A11D01E" w:rsidR="00D92FE6" w:rsidRPr="001832CC" w:rsidRDefault="00282539" w:rsidP="00B02631">
      <w:pPr>
        <w:autoSpaceDE w:val="0"/>
        <w:autoSpaceDN w:val="0"/>
        <w:adjustRightInd w:val="0"/>
        <w:spacing w:after="120"/>
        <w:jc w:val="both"/>
        <w:rPr>
          <w:rStyle w:val="TL2"/>
          <w:b/>
          <w:smallCaps/>
          <w:szCs w:val="22"/>
          <w:lang w:val="es-ES"/>
        </w:rPr>
      </w:pPr>
      <w:r w:rsidRPr="001832CC">
        <w:rPr>
          <w:rStyle w:val="TL2"/>
          <w:b/>
          <w:smallCaps/>
          <w:szCs w:val="22"/>
          <w:lang w:val="es-ES"/>
        </w:rPr>
        <w:t>HL1</w:t>
      </w:r>
      <w:r>
        <w:rPr>
          <w:rStyle w:val="TL2"/>
          <w:b/>
          <w:smallCaps/>
          <w:szCs w:val="22"/>
          <w:lang w:val="es-ES"/>
        </w:rPr>
        <w:t>9</w:t>
      </w:r>
      <w:r w:rsidR="00D92FE6" w:rsidRPr="001832CC">
        <w:rPr>
          <w:rStyle w:val="TL2"/>
          <w:b/>
          <w:smallCaps/>
          <w:szCs w:val="22"/>
          <w:lang w:val="es-ES"/>
        </w:rPr>
        <w:t>. ¿</w:t>
      </w:r>
      <w:r w:rsidR="00D92FE6" w:rsidRPr="001832CC">
        <w:rPr>
          <w:rStyle w:val="TL2"/>
          <w:b/>
          <w:szCs w:val="22"/>
          <w:lang w:val="es-ES"/>
        </w:rPr>
        <w:t xml:space="preserve">Dónde vive el padre natural de </w:t>
      </w:r>
      <w:r w:rsidR="00D92FE6" w:rsidRPr="001832CC">
        <w:rPr>
          <w:rStyle w:val="TL2"/>
          <w:b/>
          <w:i/>
          <w:szCs w:val="22"/>
          <w:lang w:val="es-ES"/>
        </w:rPr>
        <w:t>(</w:t>
      </w:r>
      <w:r w:rsidR="00D92FE6" w:rsidRPr="001832CC">
        <w:rPr>
          <w:b/>
          <w:i/>
          <w:szCs w:val="22"/>
          <w:lang w:val="es-ES" w:eastAsia="sv-SE"/>
        </w:rPr>
        <w:t>nombre</w:t>
      </w:r>
      <w:r w:rsidR="00D92FE6" w:rsidRPr="001832CC">
        <w:rPr>
          <w:rStyle w:val="TL2"/>
          <w:b/>
          <w:i/>
          <w:szCs w:val="22"/>
          <w:lang w:val="es-ES"/>
        </w:rPr>
        <w:t>)</w:t>
      </w:r>
      <w:r w:rsidR="00D92FE6" w:rsidRPr="001832CC">
        <w:rPr>
          <w:rStyle w:val="TL2"/>
          <w:b/>
          <w:szCs w:val="22"/>
          <w:lang w:val="es-ES"/>
        </w:rPr>
        <w:t>?</w:t>
      </w:r>
    </w:p>
    <w:p w14:paraId="4E92DE9B" w14:textId="3B96810D" w:rsidR="009F5586" w:rsidRPr="001832CC" w:rsidRDefault="004402D6" w:rsidP="00B02631">
      <w:pPr>
        <w:keepNext/>
        <w:tabs>
          <w:tab w:val="left" w:pos="-1440"/>
          <w:tab w:val="left" w:pos="-720"/>
        </w:tabs>
        <w:spacing w:after="120" w:line="288" w:lineRule="auto"/>
        <w:ind w:left="284"/>
        <w:jc w:val="both"/>
        <w:rPr>
          <w:rStyle w:val="TL2"/>
          <w:szCs w:val="22"/>
          <w:lang w:val="es-ES"/>
        </w:rPr>
      </w:pPr>
      <w:r>
        <w:rPr>
          <w:rStyle w:val="TL2"/>
          <w:szCs w:val="22"/>
          <w:u w:val="single"/>
          <w:lang w:val="es-ES"/>
        </w:rPr>
        <w:t>Justo como HL15, e</w:t>
      </w:r>
      <w:r w:rsidRPr="001057AF">
        <w:rPr>
          <w:rStyle w:val="TL2"/>
          <w:szCs w:val="22"/>
          <w:u w:val="single"/>
          <w:lang w:val="es-ES"/>
        </w:rPr>
        <w:t xml:space="preserve">sta pregunta se formula </w:t>
      </w:r>
      <w:r>
        <w:rPr>
          <w:rStyle w:val="TL2"/>
          <w:szCs w:val="22"/>
          <w:u w:val="single"/>
          <w:lang w:val="es-ES"/>
        </w:rPr>
        <w:t>sólo para aquellos niños/as cuyo</w:t>
      </w:r>
      <w:r w:rsidRPr="001057AF">
        <w:rPr>
          <w:rStyle w:val="TL2"/>
          <w:szCs w:val="22"/>
          <w:u w:val="single"/>
          <w:lang w:val="es-ES"/>
        </w:rPr>
        <w:t xml:space="preserve">s </w:t>
      </w:r>
      <w:r>
        <w:rPr>
          <w:rStyle w:val="TL2"/>
          <w:szCs w:val="22"/>
          <w:u w:val="single"/>
          <w:lang w:val="es-ES"/>
        </w:rPr>
        <w:t>p</w:t>
      </w:r>
      <w:r w:rsidRPr="001057AF">
        <w:rPr>
          <w:rStyle w:val="TL2"/>
          <w:szCs w:val="22"/>
          <w:u w:val="single"/>
          <w:lang w:val="es-ES"/>
        </w:rPr>
        <w:t>adres están viv</w:t>
      </w:r>
      <w:r>
        <w:rPr>
          <w:rStyle w:val="TL2"/>
          <w:szCs w:val="22"/>
          <w:u w:val="single"/>
          <w:lang w:val="es-ES"/>
        </w:rPr>
        <w:t>o</w:t>
      </w:r>
      <w:r w:rsidRPr="001057AF">
        <w:rPr>
          <w:rStyle w:val="TL2"/>
          <w:szCs w:val="22"/>
          <w:u w:val="single"/>
          <w:lang w:val="es-ES"/>
        </w:rPr>
        <w:t>s, pero que no viven en el hogar entrevistado</w:t>
      </w:r>
      <w:r w:rsidRPr="001057AF">
        <w:rPr>
          <w:rStyle w:val="TL2"/>
          <w:szCs w:val="22"/>
          <w:lang w:val="es-ES"/>
        </w:rPr>
        <w:t xml:space="preserve"> (registrado </w:t>
      </w:r>
      <w:r w:rsidR="00857C46">
        <w:rPr>
          <w:rStyle w:val="TL2"/>
          <w:szCs w:val="22"/>
          <w:lang w:val="es-ES"/>
        </w:rPr>
        <w:t xml:space="preserve">‘2’ </w:t>
      </w:r>
      <w:r>
        <w:rPr>
          <w:rStyle w:val="TL2"/>
          <w:szCs w:val="22"/>
          <w:lang w:val="es-ES"/>
        </w:rPr>
        <w:t>(No) en HL17</w:t>
      </w:r>
      <w:r w:rsidRPr="001057AF">
        <w:rPr>
          <w:rStyle w:val="TL2"/>
          <w:szCs w:val="22"/>
          <w:lang w:val="es-ES"/>
        </w:rPr>
        <w:t xml:space="preserve">). </w:t>
      </w:r>
      <w:r>
        <w:rPr>
          <w:rStyle w:val="TL2"/>
          <w:szCs w:val="22"/>
          <w:lang w:val="es-ES"/>
        </w:rPr>
        <w:t>Registre ‘1’</w:t>
      </w:r>
      <w:r w:rsidRPr="001057AF">
        <w:rPr>
          <w:rStyle w:val="TL2"/>
          <w:szCs w:val="22"/>
          <w:lang w:val="es-ES"/>
        </w:rPr>
        <w:t xml:space="preserve"> si </w:t>
      </w:r>
      <w:r>
        <w:rPr>
          <w:rStyle w:val="TL2"/>
          <w:szCs w:val="22"/>
          <w:lang w:val="es-ES"/>
        </w:rPr>
        <w:t>el padre</w:t>
      </w:r>
      <w:r w:rsidRPr="001057AF">
        <w:rPr>
          <w:rStyle w:val="TL2"/>
          <w:szCs w:val="22"/>
          <w:lang w:val="es-ES"/>
        </w:rPr>
        <w:t xml:space="preserve"> natural está viviendo en el extranjero</w:t>
      </w:r>
      <w:r>
        <w:rPr>
          <w:rStyle w:val="TL2"/>
          <w:szCs w:val="22"/>
          <w:lang w:val="es-ES"/>
        </w:rPr>
        <w:t>, ‘2’ 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la misma región, ‘3’</w:t>
      </w:r>
      <w:r w:rsidRPr="001057AF">
        <w:rPr>
          <w:rStyle w:val="TL2"/>
          <w:szCs w:val="22"/>
          <w:lang w:val="es-ES"/>
        </w:rPr>
        <w:t xml:space="preserve"> </w:t>
      </w:r>
      <w:r>
        <w:rPr>
          <w:rStyle w:val="TL2"/>
          <w:szCs w:val="22"/>
          <w:lang w:val="es-ES"/>
        </w:rPr>
        <w:t>si</w:t>
      </w:r>
      <w:r w:rsidRPr="00877ED2">
        <w:rPr>
          <w:rStyle w:val="TL2"/>
          <w:szCs w:val="22"/>
          <w:lang w:val="es-ES"/>
        </w:rPr>
        <w:t xml:space="preserve"> </w:t>
      </w:r>
      <w:r w:rsidRPr="001057AF">
        <w:rPr>
          <w:rStyle w:val="TL2"/>
          <w:szCs w:val="22"/>
          <w:lang w:val="es-ES"/>
        </w:rPr>
        <w:t xml:space="preserve">vive en este país, pero en otro hogar </w:t>
      </w:r>
      <w:r>
        <w:rPr>
          <w:rStyle w:val="TL2"/>
          <w:szCs w:val="22"/>
          <w:lang w:val="es-ES"/>
        </w:rPr>
        <w:t>en otra región, y registre ‘4’ si él</w:t>
      </w:r>
      <w:r w:rsidRPr="001057AF">
        <w:rPr>
          <w:rStyle w:val="TL2"/>
          <w:szCs w:val="22"/>
          <w:lang w:val="es-ES"/>
        </w:rPr>
        <w:t xml:space="preserve"> vive en una institución en este país (como un </w:t>
      </w:r>
      <w:r>
        <w:rPr>
          <w:rStyle w:val="TL2"/>
          <w:szCs w:val="22"/>
          <w:lang w:val="es-ES"/>
        </w:rPr>
        <w:t>asilo</w:t>
      </w:r>
      <w:r w:rsidRPr="001057AF">
        <w:rPr>
          <w:rStyle w:val="TL2"/>
          <w:szCs w:val="22"/>
          <w:lang w:val="es-ES"/>
        </w:rPr>
        <w:t xml:space="preserve"> de ancianos</w:t>
      </w:r>
      <w:r>
        <w:rPr>
          <w:rStyle w:val="TL2"/>
          <w:szCs w:val="22"/>
          <w:lang w:val="es-ES"/>
        </w:rPr>
        <w:t xml:space="preserve"> </w:t>
      </w:r>
      <w:r w:rsidRPr="001057AF">
        <w:rPr>
          <w:rStyle w:val="TL2"/>
          <w:szCs w:val="22"/>
          <w:lang w:val="es-ES"/>
        </w:rPr>
        <w:t xml:space="preserve">o </w:t>
      </w:r>
      <w:r>
        <w:rPr>
          <w:rStyle w:val="TL2"/>
          <w:szCs w:val="22"/>
          <w:lang w:val="es-ES"/>
        </w:rPr>
        <w:t xml:space="preserve">una </w:t>
      </w:r>
      <w:r w:rsidRPr="001057AF">
        <w:rPr>
          <w:rStyle w:val="TL2"/>
          <w:szCs w:val="22"/>
          <w:lang w:val="es-ES"/>
        </w:rPr>
        <w:t xml:space="preserve">prisión). </w:t>
      </w:r>
      <w:r>
        <w:rPr>
          <w:rStyle w:val="TL2"/>
          <w:szCs w:val="22"/>
          <w:lang w:val="es-ES"/>
        </w:rPr>
        <w:t xml:space="preserve"> Si el informante no sabe (o el padre no tiene un hogar) registre ‘8’ (NS).</w:t>
      </w:r>
    </w:p>
    <w:p w14:paraId="7372C935" w14:textId="77777777" w:rsidR="00D92FE6" w:rsidRDefault="00D92FE6" w:rsidP="00B02631">
      <w:pPr>
        <w:autoSpaceDE w:val="0"/>
        <w:autoSpaceDN w:val="0"/>
        <w:adjustRightInd w:val="0"/>
        <w:spacing w:after="120"/>
        <w:jc w:val="both"/>
        <w:rPr>
          <w:b/>
          <w:bCs/>
          <w:szCs w:val="22"/>
          <w:lang w:val="es-ES" w:eastAsia="sv-SE"/>
        </w:rPr>
      </w:pPr>
    </w:p>
    <w:p w14:paraId="159DDB7C" w14:textId="6667E5D8" w:rsidR="00F531AA" w:rsidRPr="001832CC" w:rsidRDefault="004402D6" w:rsidP="00B02631">
      <w:pPr>
        <w:autoSpaceDE w:val="0"/>
        <w:autoSpaceDN w:val="0"/>
        <w:adjustRightInd w:val="0"/>
        <w:spacing w:after="120"/>
        <w:jc w:val="both"/>
        <w:rPr>
          <w:rStyle w:val="TL2"/>
          <w:b/>
          <w:smallCaps/>
          <w:szCs w:val="22"/>
          <w:lang w:val="es-ES"/>
        </w:rPr>
      </w:pPr>
      <w:r w:rsidRPr="008323E0">
        <w:rPr>
          <w:rStyle w:val="TL2"/>
          <w:b/>
          <w:szCs w:val="22"/>
          <w:lang w:val="es-MX"/>
        </w:rPr>
        <w:t xml:space="preserve">HL20. </w:t>
      </w:r>
      <w:r w:rsidR="00857C46" w:rsidRPr="002040C7">
        <w:rPr>
          <w:b/>
          <w:i/>
          <w:szCs w:val="14"/>
          <w:lang w:val="es-MX"/>
        </w:rPr>
        <w:t>Copie el número de línea de</w:t>
      </w:r>
      <w:r w:rsidR="00857C46">
        <w:rPr>
          <w:b/>
          <w:i/>
          <w:szCs w:val="14"/>
          <w:lang w:val="es-MX"/>
        </w:rPr>
        <w:t xml:space="preserve"> la madre de HL14</w:t>
      </w:r>
      <w:r w:rsidR="00857C46" w:rsidRPr="002040C7">
        <w:rPr>
          <w:b/>
          <w:i/>
          <w:szCs w:val="14"/>
          <w:lang w:val="es-MX"/>
        </w:rPr>
        <w:t xml:space="preserve">. </w:t>
      </w:r>
      <w:r w:rsidR="00857C46">
        <w:rPr>
          <w:b/>
          <w:i/>
          <w:szCs w:val="14"/>
          <w:lang w:val="es-MX"/>
        </w:rPr>
        <w:t xml:space="preserve">Si está en blanco, pregunte: </w:t>
      </w:r>
      <w:r w:rsidR="00F531AA" w:rsidRPr="001832CC">
        <w:rPr>
          <w:rStyle w:val="TL2"/>
          <w:b/>
          <w:smallCaps/>
          <w:szCs w:val="22"/>
          <w:lang w:val="es-ES"/>
        </w:rPr>
        <w:t>¿</w:t>
      </w:r>
      <w:r w:rsidR="00F531AA" w:rsidRPr="001832CC">
        <w:rPr>
          <w:rStyle w:val="TL2"/>
          <w:b/>
          <w:szCs w:val="22"/>
          <w:lang w:val="es-ES"/>
        </w:rPr>
        <w:t xml:space="preserve">Quién es la </w:t>
      </w:r>
      <w:r w:rsidR="00FF3004" w:rsidRPr="001832CC">
        <w:rPr>
          <w:rStyle w:val="TL2"/>
          <w:b/>
          <w:szCs w:val="22"/>
          <w:lang w:val="es-ES"/>
        </w:rPr>
        <w:t>cuidadora primaria de</w:t>
      </w:r>
      <w:r w:rsidR="00FF3004" w:rsidRPr="001832CC">
        <w:rPr>
          <w:rStyle w:val="TL2"/>
          <w:b/>
          <w:smallCaps/>
          <w:szCs w:val="22"/>
          <w:lang w:val="es-ES"/>
        </w:rPr>
        <w:t xml:space="preserve"> </w:t>
      </w:r>
      <w:r w:rsidR="009F5586" w:rsidRPr="001832CC">
        <w:rPr>
          <w:rStyle w:val="TL2"/>
          <w:b/>
          <w:i/>
          <w:smallCaps/>
          <w:szCs w:val="22"/>
          <w:lang w:val="es-ES"/>
        </w:rPr>
        <w:t>(</w:t>
      </w:r>
      <w:r w:rsidR="009F5586" w:rsidRPr="001832CC">
        <w:rPr>
          <w:b/>
          <w:bCs/>
          <w:i/>
          <w:iCs/>
          <w:szCs w:val="22"/>
          <w:lang w:val="es-ES" w:eastAsia="sv-SE"/>
        </w:rPr>
        <w:t>nombre</w:t>
      </w:r>
      <w:r w:rsidR="009F5586" w:rsidRPr="001832CC">
        <w:rPr>
          <w:rStyle w:val="TL2"/>
          <w:b/>
          <w:i/>
          <w:smallCaps/>
          <w:szCs w:val="22"/>
          <w:lang w:val="es-ES"/>
        </w:rPr>
        <w:t>)</w:t>
      </w:r>
      <w:r w:rsidR="00F531AA" w:rsidRPr="001832CC">
        <w:rPr>
          <w:rStyle w:val="TL2"/>
          <w:b/>
          <w:smallCaps/>
          <w:szCs w:val="22"/>
          <w:lang w:val="es-ES"/>
        </w:rPr>
        <w:t>?</w:t>
      </w:r>
    </w:p>
    <w:p w14:paraId="5E166A88" w14:textId="3AE98F86" w:rsidR="004402D6" w:rsidRDefault="00865680" w:rsidP="00B02631">
      <w:pPr>
        <w:spacing w:after="120"/>
        <w:ind w:left="284"/>
        <w:jc w:val="both"/>
        <w:rPr>
          <w:rStyle w:val="TL2"/>
          <w:szCs w:val="22"/>
          <w:lang w:val="es-ES"/>
        </w:rPr>
      </w:pPr>
      <w:r w:rsidRPr="001832CC">
        <w:rPr>
          <w:rStyle w:val="TL2"/>
          <w:szCs w:val="22"/>
          <w:lang w:val="es-ES"/>
        </w:rPr>
        <w:t>Si el miembro del hogar es un niño/a de 0-</w:t>
      </w:r>
      <w:r w:rsidR="004402D6" w:rsidRPr="001832CC">
        <w:rPr>
          <w:rStyle w:val="TL2"/>
          <w:szCs w:val="22"/>
          <w:lang w:val="es-ES"/>
        </w:rPr>
        <w:t>1</w:t>
      </w:r>
      <w:r w:rsidR="004402D6">
        <w:rPr>
          <w:rStyle w:val="TL2"/>
          <w:szCs w:val="22"/>
          <w:lang w:val="es-ES"/>
        </w:rPr>
        <w:t>7</w:t>
      </w:r>
      <w:r w:rsidR="004402D6" w:rsidRPr="001832CC">
        <w:rPr>
          <w:rStyle w:val="TL2"/>
          <w:szCs w:val="22"/>
          <w:lang w:val="es-ES"/>
        </w:rPr>
        <w:t xml:space="preserve"> </w:t>
      </w:r>
      <w:proofErr w:type="gramStart"/>
      <w:r w:rsidRPr="001832CC">
        <w:rPr>
          <w:rStyle w:val="TL2"/>
          <w:szCs w:val="22"/>
          <w:lang w:val="es-ES"/>
        </w:rPr>
        <w:t>años de edad</w:t>
      </w:r>
      <w:proofErr w:type="gramEnd"/>
      <w:r w:rsidRPr="001832CC">
        <w:rPr>
          <w:rStyle w:val="TL2"/>
          <w:szCs w:val="22"/>
          <w:lang w:val="es-ES"/>
        </w:rPr>
        <w:t>, usted registrará el número de línea de su madre o cuidadora primaria</w:t>
      </w:r>
      <w:r w:rsidR="00BC70E9" w:rsidRPr="001832CC">
        <w:rPr>
          <w:rStyle w:val="TL2"/>
          <w:szCs w:val="22"/>
          <w:lang w:val="es-ES"/>
        </w:rPr>
        <w:t xml:space="preserve"> </w:t>
      </w:r>
      <w:r w:rsidRPr="001832CC">
        <w:rPr>
          <w:rStyle w:val="TL2"/>
          <w:szCs w:val="22"/>
          <w:lang w:val="es-ES"/>
        </w:rPr>
        <w:t>en esta columna.</w:t>
      </w:r>
    </w:p>
    <w:p w14:paraId="6A0A65EC" w14:textId="77777777" w:rsidR="004402D6" w:rsidRDefault="004402D6" w:rsidP="00B02631">
      <w:pPr>
        <w:spacing w:after="120"/>
        <w:ind w:left="284"/>
        <w:jc w:val="both"/>
        <w:rPr>
          <w:rStyle w:val="TL2"/>
          <w:szCs w:val="22"/>
          <w:lang w:val="es-ES"/>
        </w:rPr>
      </w:pPr>
    </w:p>
    <w:p w14:paraId="24F2154E" w14:textId="7011E808" w:rsidR="004402D6" w:rsidRPr="001832CC" w:rsidRDefault="004402D6" w:rsidP="00B02631">
      <w:pPr>
        <w:pStyle w:val="HTMLconformatoprevio"/>
        <w:shd w:val="clear" w:color="auto" w:fill="FFFFFF"/>
        <w:spacing w:after="120"/>
        <w:ind w:left="270"/>
        <w:rPr>
          <w:rStyle w:val="TL2"/>
          <w:rFonts w:ascii="Times New Roman" w:hAnsi="Times New Roman" w:cs="Times New Roman"/>
          <w:sz w:val="22"/>
          <w:szCs w:val="22"/>
          <w:lang w:val="es-ES" w:eastAsia="en-US"/>
        </w:rPr>
      </w:pPr>
      <w:r w:rsidRPr="004402D6">
        <w:rPr>
          <w:rStyle w:val="TL2"/>
          <w:rFonts w:ascii="Times New Roman" w:hAnsi="Times New Roman" w:cs="Times New Roman"/>
          <w:sz w:val="22"/>
          <w:szCs w:val="22"/>
          <w:lang w:eastAsia="en-US"/>
        </w:rPr>
        <w:t xml:space="preserve">Si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No hay nadie</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 xml:space="preserve"> para un </w:t>
      </w:r>
      <w:r w:rsidRPr="004402D6">
        <w:rPr>
          <w:rStyle w:val="TL2"/>
          <w:rFonts w:ascii="Times New Roman" w:hAnsi="Times New Roman" w:cs="Times New Roman"/>
          <w:sz w:val="22"/>
          <w:szCs w:val="22"/>
          <w:lang w:eastAsia="en-US"/>
        </w:rPr>
        <w:t xml:space="preserve">niño de 15 a 17 años, registre </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90</w:t>
      </w:r>
      <w:r>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762809AE" w14:textId="77777777" w:rsidR="004402D6" w:rsidRDefault="004402D6" w:rsidP="00B02631">
      <w:pPr>
        <w:spacing w:after="120"/>
        <w:ind w:left="284"/>
        <w:jc w:val="both"/>
        <w:rPr>
          <w:rStyle w:val="TL2"/>
          <w:szCs w:val="22"/>
          <w:lang w:val="es-MX"/>
        </w:rPr>
      </w:pPr>
    </w:p>
    <w:p w14:paraId="1D6996A5" w14:textId="100F1F63" w:rsidR="00E44FAD" w:rsidRDefault="00865680" w:rsidP="00B02631">
      <w:pPr>
        <w:spacing w:after="120"/>
        <w:ind w:left="284"/>
        <w:jc w:val="both"/>
        <w:rPr>
          <w:rStyle w:val="TL2"/>
          <w:szCs w:val="22"/>
          <w:lang w:val="es-ES"/>
        </w:rPr>
      </w:pPr>
      <w:r w:rsidRPr="001832CC">
        <w:rPr>
          <w:rStyle w:val="TL2"/>
          <w:szCs w:val="22"/>
          <w:lang w:val="es-ES"/>
        </w:rPr>
        <w:t xml:space="preserve">Si el niño/a vive con su madre en el mismo hogar, usted copiará el número de línea de </w:t>
      </w:r>
      <w:r w:rsidR="004402D6" w:rsidRPr="001832CC">
        <w:rPr>
          <w:rStyle w:val="TL2"/>
          <w:szCs w:val="22"/>
          <w:lang w:val="es-ES"/>
        </w:rPr>
        <w:t>HL1</w:t>
      </w:r>
      <w:r w:rsidR="004402D6">
        <w:rPr>
          <w:rStyle w:val="TL2"/>
          <w:szCs w:val="22"/>
          <w:lang w:val="es-ES"/>
        </w:rPr>
        <w:t>4</w:t>
      </w:r>
      <w:r w:rsidRPr="001832CC">
        <w:rPr>
          <w:rStyle w:val="TL2"/>
          <w:szCs w:val="22"/>
          <w:lang w:val="es-ES"/>
        </w:rPr>
        <w:t xml:space="preserve">, y no </w:t>
      </w:r>
      <w:r w:rsidR="004402D6">
        <w:rPr>
          <w:rStyle w:val="TL2"/>
          <w:szCs w:val="22"/>
          <w:lang w:val="es-ES"/>
        </w:rPr>
        <w:t>necesitará</w:t>
      </w:r>
      <w:r w:rsidRPr="001832CC">
        <w:rPr>
          <w:rStyle w:val="TL2"/>
          <w:szCs w:val="22"/>
          <w:lang w:val="es-ES"/>
        </w:rPr>
        <w:t xml:space="preserve"> hacer esta pregunta. Si </w:t>
      </w:r>
      <w:r w:rsidR="004402D6" w:rsidRPr="001832CC">
        <w:rPr>
          <w:rStyle w:val="TL2"/>
          <w:szCs w:val="22"/>
          <w:lang w:val="es-ES"/>
        </w:rPr>
        <w:t>HL1</w:t>
      </w:r>
      <w:r w:rsidR="004402D6">
        <w:rPr>
          <w:rStyle w:val="TL2"/>
          <w:szCs w:val="22"/>
          <w:lang w:val="es-ES"/>
        </w:rPr>
        <w:t>4</w:t>
      </w:r>
      <w:r w:rsidR="004402D6" w:rsidRPr="001832CC">
        <w:rPr>
          <w:rStyle w:val="TL2"/>
          <w:szCs w:val="22"/>
          <w:lang w:val="es-ES"/>
        </w:rPr>
        <w:t xml:space="preserve"> </w:t>
      </w:r>
      <w:r w:rsidRPr="001832CC">
        <w:rPr>
          <w:rStyle w:val="TL2"/>
          <w:szCs w:val="22"/>
          <w:lang w:val="es-ES"/>
        </w:rPr>
        <w:t>está en blanco, entonces formulará esta pregunta para establecer la cuidadora principal del niño/a. Esta persona deberá ser un miembro de</w:t>
      </w:r>
      <w:r w:rsidR="00E44FAD">
        <w:rPr>
          <w:rStyle w:val="TL2"/>
          <w:szCs w:val="22"/>
          <w:lang w:val="es-ES"/>
        </w:rPr>
        <w:t>l hogar (quien deberá tener 15 años o más).</w:t>
      </w:r>
    </w:p>
    <w:p w14:paraId="3FBD4C3B" w14:textId="77777777" w:rsidR="00857C46" w:rsidRDefault="00857C46" w:rsidP="00B02631">
      <w:pPr>
        <w:spacing w:after="120"/>
        <w:ind w:left="284"/>
        <w:jc w:val="both"/>
        <w:rPr>
          <w:rStyle w:val="TL2"/>
          <w:szCs w:val="22"/>
          <w:lang w:val="es-ES"/>
        </w:rPr>
      </w:pPr>
    </w:p>
    <w:p w14:paraId="6565E36A" w14:textId="2F33C16D" w:rsidR="00E44FAD" w:rsidRDefault="00865680" w:rsidP="00B02631">
      <w:pPr>
        <w:spacing w:after="120"/>
        <w:ind w:left="284"/>
        <w:jc w:val="both"/>
        <w:rPr>
          <w:rStyle w:val="TL2"/>
          <w:szCs w:val="22"/>
          <w:lang w:val="es-ES"/>
        </w:rPr>
      </w:pPr>
      <w:r w:rsidRPr="001832CC">
        <w:rPr>
          <w:rStyle w:val="TL2"/>
          <w:szCs w:val="22"/>
          <w:lang w:val="es-ES"/>
        </w:rPr>
        <w:t xml:space="preserve">Si el niño/a </w:t>
      </w:r>
      <w:r w:rsidR="00BC70E9" w:rsidRPr="001832CC">
        <w:rPr>
          <w:rStyle w:val="TL2"/>
          <w:szCs w:val="22"/>
          <w:lang w:val="es-ES"/>
        </w:rPr>
        <w:t xml:space="preserve">es </w:t>
      </w:r>
      <w:r w:rsidRPr="001832CC">
        <w:rPr>
          <w:rStyle w:val="TL2"/>
          <w:szCs w:val="22"/>
          <w:lang w:val="es-ES"/>
        </w:rPr>
        <w:t xml:space="preserve">menor de cinco años, usted </w:t>
      </w:r>
      <w:r w:rsidR="00BC70E9" w:rsidRPr="001832CC">
        <w:rPr>
          <w:rStyle w:val="TL2"/>
          <w:szCs w:val="22"/>
          <w:lang w:val="es-ES"/>
        </w:rPr>
        <w:t>completará</w:t>
      </w:r>
      <w:r w:rsidRPr="001832CC">
        <w:rPr>
          <w:rStyle w:val="TL2"/>
          <w:szCs w:val="22"/>
          <w:lang w:val="es-ES"/>
        </w:rPr>
        <w:t xml:space="preserve"> más tarde </w:t>
      </w:r>
      <w:r w:rsidR="00BC70E9" w:rsidRPr="001832CC">
        <w:rPr>
          <w:rStyle w:val="TL2"/>
          <w:szCs w:val="22"/>
          <w:lang w:val="es-ES"/>
        </w:rPr>
        <w:t>el Cuestionario de niños/as menores de cinco años con</w:t>
      </w:r>
      <w:r w:rsidRPr="001832CC">
        <w:rPr>
          <w:rStyle w:val="TL2"/>
          <w:szCs w:val="22"/>
          <w:lang w:val="es-ES"/>
        </w:rPr>
        <w:t xml:space="preserve"> la persona a la que esté registrando su número de línea</w:t>
      </w:r>
      <w:r w:rsidR="00BC70E9" w:rsidRPr="001832CC">
        <w:rPr>
          <w:rStyle w:val="TL2"/>
          <w:szCs w:val="22"/>
          <w:lang w:val="es-ES"/>
        </w:rPr>
        <w:t>.</w:t>
      </w:r>
    </w:p>
    <w:p w14:paraId="6CA69C61" w14:textId="77777777" w:rsidR="00E44FAD" w:rsidRDefault="00E44FAD" w:rsidP="00B02631">
      <w:pPr>
        <w:spacing w:after="120"/>
        <w:ind w:left="284"/>
        <w:jc w:val="both"/>
        <w:rPr>
          <w:rStyle w:val="TL2"/>
          <w:szCs w:val="22"/>
          <w:lang w:val="es-ES"/>
        </w:rPr>
      </w:pPr>
    </w:p>
    <w:p w14:paraId="63D8EFDE" w14:textId="35CEDEE5" w:rsidR="00E44FAD" w:rsidRPr="001832CC" w:rsidRDefault="00865680" w:rsidP="00B02631">
      <w:pPr>
        <w:spacing w:after="120"/>
        <w:ind w:left="284"/>
        <w:jc w:val="both"/>
        <w:rPr>
          <w:rStyle w:val="TL2"/>
          <w:szCs w:val="22"/>
          <w:u w:val="single"/>
          <w:lang w:val="es-ES"/>
        </w:rPr>
      </w:pPr>
      <w:r w:rsidRPr="001832CC">
        <w:rPr>
          <w:rStyle w:val="TL2"/>
          <w:szCs w:val="22"/>
          <w:u w:val="single"/>
          <w:lang w:val="es-ES"/>
        </w:rPr>
        <w:t xml:space="preserve">El Cuestionario </w:t>
      </w:r>
      <w:r w:rsidR="005F7FF8" w:rsidRPr="001832CC">
        <w:rPr>
          <w:rStyle w:val="TL2"/>
          <w:szCs w:val="22"/>
          <w:u w:val="single"/>
          <w:lang w:val="es-ES"/>
        </w:rPr>
        <w:t xml:space="preserve">de </w:t>
      </w:r>
      <w:r w:rsidRPr="001832CC">
        <w:rPr>
          <w:rStyle w:val="TL2"/>
          <w:szCs w:val="22"/>
          <w:u w:val="single"/>
          <w:lang w:val="es-ES"/>
        </w:rPr>
        <w:t>Niños/as Menores de Cinco años</w:t>
      </w:r>
      <w:r w:rsidR="00E44FAD" w:rsidRPr="00E44FAD">
        <w:rPr>
          <w:rStyle w:val="TL2"/>
          <w:szCs w:val="22"/>
          <w:u w:val="single"/>
          <w:lang w:val="es-ES"/>
        </w:rPr>
        <w:t xml:space="preserve"> y el Cuestionario </w:t>
      </w:r>
      <w:r w:rsidR="00E44FAD">
        <w:rPr>
          <w:rStyle w:val="TL2"/>
          <w:szCs w:val="22"/>
          <w:u w:val="single"/>
          <w:lang w:val="es-ES"/>
        </w:rPr>
        <w:t>de</w:t>
      </w:r>
      <w:r w:rsidR="00E44FAD" w:rsidRPr="001832CC">
        <w:rPr>
          <w:rStyle w:val="TL2"/>
          <w:szCs w:val="22"/>
          <w:u w:val="single"/>
          <w:lang w:val="es-ES"/>
        </w:rPr>
        <w:t xml:space="preserve"> Niños/as 5-17 años</w:t>
      </w:r>
      <w:r w:rsidRPr="001832CC">
        <w:rPr>
          <w:rStyle w:val="TL2"/>
          <w:szCs w:val="22"/>
          <w:u w:val="single"/>
          <w:lang w:val="es-ES"/>
        </w:rPr>
        <w:t xml:space="preserve"> se deberá administrar a las madres de</w:t>
      </w:r>
      <w:r w:rsidR="00E44FAD" w:rsidRPr="001832CC">
        <w:rPr>
          <w:rStyle w:val="TL2"/>
          <w:szCs w:val="22"/>
          <w:u w:val="single"/>
          <w:lang w:val="es-ES"/>
        </w:rPr>
        <w:t xml:space="preserve"> estos</w:t>
      </w:r>
      <w:r w:rsidRPr="001832CC">
        <w:rPr>
          <w:rStyle w:val="TL2"/>
          <w:szCs w:val="22"/>
          <w:u w:val="single"/>
          <w:lang w:val="es-ES"/>
        </w:rPr>
        <w:t xml:space="preserve"> niños/as</w:t>
      </w:r>
      <w:r w:rsidR="00E44FAD" w:rsidRPr="00E44FAD">
        <w:rPr>
          <w:rStyle w:val="TL2"/>
          <w:szCs w:val="22"/>
          <w:u w:val="single"/>
          <w:lang w:val="es-ES"/>
        </w:rPr>
        <w:t xml:space="preserve"> </w:t>
      </w:r>
      <w:r w:rsidRPr="001832CC">
        <w:rPr>
          <w:rStyle w:val="TL2"/>
          <w:szCs w:val="22"/>
          <w:u w:val="single"/>
          <w:lang w:val="es-ES"/>
        </w:rPr>
        <w:t>que residen en el hogar.</w:t>
      </w:r>
    </w:p>
    <w:p w14:paraId="63F9E6CE" w14:textId="31200ADF" w:rsidR="00865680" w:rsidRDefault="00865680" w:rsidP="00B02631">
      <w:pPr>
        <w:pStyle w:val="Prrafodelista"/>
        <w:numPr>
          <w:ilvl w:val="0"/>
          <w:numId w:val="73"/>
        </w:numPr>
        <w:spacing w:after="120"/>
        <w:jc w:val="both"/>
        <w:rPr>
          <w:rStyle w:val="TL2"/>
          <w:szCs w:val="22"/>
          <w:lang w:val="es-ES"/>
        </w:rPr>
      </w:pPr>
      <w:r w:rsidRPr="001832CC">
        <w:rPr>
          <w:rStyle w:val="TL2"/>
          <w:szCs w:val="22"/>
          <w:lang w:val="es-ES"/>
        </w:rPr>
        <w:lastRenderedPageBreak/>
        <w:t>Si la madre no está registrada en la Lista</w:t>
      </w:r>
      <w:r w:rsidR="007B6116" w:rsidRPr="00E44FAD">
        <w:rPr>
          <w:rStyle w:val="TL2"/>
          <w:szCs w:val="22"/>
          <w:lang w:val="es-ES"/>
        </w:rPr>
        <w:t>do</w:t>
      </w:r>
      <w:r w:rsidRPr="001832CC">
        <w:rPr>
          <w:rStyle w:val="TL2"/>
          <w:szCs w:val="22"/>
          <w:lang w:val="es-ES"/>
        </w:rPr>
        <w:t xml:space="preserve"> de Miembros del Hogar (porque ella esté viviendo en otro lugar o haya fallecido), la persona a la que usted identificará como la cuidadora principal con esta pregunta será el informante.</w:t>
      </w:r>
    </w:p>
    <w:p w14:paraId="188EF7E5" w14:textId="72E6878B" w:rsidR="00E44FAD" w:rsidRPr="001832CC" w:rsidRDefault="00E44FAD" w:rsidP="00B02631">
      <w:pPr>
        <w:pStyle w:val="Prrafodelista"/>
        <w:numPr>
          <w:ilvl w:val="0"/>
          <w:numId w:val="73"/>
        </w:numPr>
        <w:spacing w:after="120"/>
        <w:jc w:val="both"/>
        <w:rPr>
          <w:rStyle w:val="TL2"/>
          <w:szCs w:val="22"/>
          <w:lang w:val="es-ES"/>
        </w:rPr>
      </w:pPr>
      <w:r w:rsidRPr="00E44FAD">
        <w:rPr>
          <w:rStyle w:val="TL2"/>
          <w:szCs w:val="22"/>
          <w:lang w:val="es-ES"/>
        </w:rPr>
        <w:t xml:space="preserve">Si la madre es un miembro del </w:t>
      </w:r>
      <w:proofErr w:type="gramStart"/>
      <w:r w:rsidRPr="00E44FAD">
        <w:rPr>
          <w:rStyle w:val="TL2"/>
          <w:szCs w:val="22"/>
          <w:lang w:val="es-ES"/>
        </w:rPr>
        <w:t>hogar</w:t>
      </w:r>
      <w:proofErr w:type="gramEnd"/>
      <w:r w:rsidRPr="00E44FAD">
        <w:rPr>
          <w:rStyle w:val="TL2"/>
          <w:szCs w:val="22"/>
          <w:lang w:val="es-ES"/>
        </w:rPr>
        <w:t xml:space="preserve"> pero el cuestionario no puede ser administrado </w:t>
      </w:r>
      <w:r>
        <w:rPr>
          <w:rStyle w:val="TL2"/>
          <w:szCs w:val="22"/>
          <w:lang w:val="es-ES"/>
        </w:rPr>
        <w:t>porque está incapacitada</w:t>
      </w:r>
      <w:r w:rsidRPr="00E44FAD">
        <w:rPr>
          <w:rStyle w:val="TL2"/>
          <w:szCs w:val="22"/>
          <w:lang w:val="es-ES"/>
        </w:rPr>
        <w:t>, registrará más tarde '05' en UF17 en el Cuestion</w:t>
      </w:r>
      <w:r>
        <w:rPr>
          <w:rStyle w:val="TL2"/>
          <w:szCs w:val="22"/>
          <w:lang w:val="es-ES"/>
        </w:rPr>
        <w:t>ario de N</w:t>
      </w:r>
      <w:r w:rsidRPr="00E44FAD">
        <w:rPr>
          <w:rStyle w:val="TL2"/>
          <w:szCs w:val="22"/>
          <w:lang w:val="es-ES"/>
        </w:rPr>
        <w:t>iños</w:t>
      </w:r>
      <w:r>
        <w:rPr>
          <w:rStyle w:val="TL2"/>
          <w:szCs w:val="22"/>
          <w:lang w:val="es-ES"/>
        </w:rPr>
        <w:t>/as</w:t>
      </w:r>
      <w:r w:rsidRPr="00E44FAD">
        <w:rPr>
          <w:rStyle w:val="TL2"/>
          <w:szCs w:val="22"/>
          <w:lang w:val="es-ES"/>
        </w:rPr>
        <w:t xml:space="preserve"> </w:t>
      </w:r>
      <w:r>
        <w:rPr>
          <w:rStyle w:val="TL2"/>
          <w:szCs w:val="22"/>
          <w:lang w:val="es-ES"/>
        </w:rPr>
        <w:t>M</w:t>
      </w:r>
      <w:r w:rsidRPr="00E44FAD">
        <w:rPr>
          <w:rStyle w:val="TL2"/>
          <w:szCs w:val="22"/>
          <w:lang w:val="es-ES"/>
        </w:rPr>
        <w:t>eno</w:t>
      </w:r>
      <w:r>
        <w:rPr>
          <w:rStyle w:val="TL2"/>
          <w:szCs w:val="22"/>
          <w:lang w:val="es-ES"/>
        </w:rPr>
        <w:t>res de Cinco años y FS17 en el C</w:t>
      </w:r>
      <w:r w:rsidRPr="00E44FAD">
        <w:rPr>
          <w:rStyle w:val="TL2"/>
          <w:szCs w:val="22"/>
          <w:lang w:val="es-ES"/>
        </w:rPr>
        <w:t xml:space="preserve">uestionario </w:t>
      </w:r>
      <w:r>
        <w:rPr>
          <w:rStyle w:val="TL2"/>
          <w:szCs w:val="22"/>
          <w:lang w:val="es-ES"/>
        </w:rPr>
        <w:t>de</w:t>
      </w:r>
      <w:r w:rsidRPr="00E44FAD">
        <w:rPr>
          <w:rStyle w:val="TL2"/>
          <w:szCs w:val="22"/>
          <w:lang w:val="es-ES"/>
        </w:rPr>
        <w:t xml:space="preserve"> </w:t>
      </w:r>
      <w:r>
        <w:rPr>
          <w:rStyle w:val="TL2"/>
          <w:szCs w:val="22"/>
          <w:lang w:val="es-ES"/>
        </w:rPr>
        <w:t>N</w:t>
      </w:r>
      <w:r w:rsidRPr="00E44FAD">
        <w:rPr>
          <w:rStyle w:val="TL2"/>
          <w:szCs w:val="22"/>
          <w:lang w:val="es-ES"/>
        </w:rPr>
        <w:t>iños</w:t>
      </w:r>
      <w:r>
        <w:rPr>
          <w:rStyle w:val="TL2"/>
          <w:szCs w:val="22"/>
          <w:lang w:val="es-ES"/>
        </w:rPr>
        <w:t>/as de 5-</w:t>
      </w:r>
      <w:r w:rsidRPr="00E44FAD">
        <w:rPr>
          <w:rStyle w:val="TL2"/>
          <w:szCs w:val="22"/>
          <w:lang w:val="es-ES"/>
        </w:rPr>
        <w:t>17 años.</w:t>
      </w:r>
    </w:p>
    <w:p w14:paraId="051866F9" w14:textId="77777777" w:rsidR="00F531AA" w:rsidRDefault="00F531AA"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C51519F" w14:textId="6F904FBB" w:rsidR="00E44FAD" w:rsidRPr="001832CC" w:rsidRDefault="00E44FAD"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r w:rsidRPr="001832CC">
        <w:rPr>
          <w:rStyle w:val="TL2"/>
          <w:szCs w:val="22"/>
          <w:lang w:val="es-MX"/>
        </w:rPr>
        <w:t xml:space="preserve">Si el niño tiene entre 5 y 17 </w:t>
      </w:r>
      <w:proofErr w:type="gramStart"/>
      <w:r w:rsidRPr="001832CC">
        <w:rPr>
          <w:rStyle w:val="TL2"/>
          <w:szCs w:val="22"/>
          <w:lang w:val="es-MX"/>
        </w:rPr>
        <w:t>años de edad</w:t>
      </w:r>
      <w:proofErr w:type="gramEnd"/>
      <w:r w:rsidRPr="001832CC">
        <w:rPr>
          <w:rStyle w:val="TL2"/>
          <w:szCs w:val="22"/>
          <w:lang w:val="es-MX"/>
        </w:rPr>
        <w:t xml:space="preserve"> y m</w:t>
      </w:r>
      <w:r w:rsidRPr="00E44FAD">
        <w:rPr>
          <w:rStyle w:val="TL2"/>
          <w:szCs w:val="22"/>
          <w:lang w:val="es-MX"/>
        </w:rPr>
        <w:t>ás tarde se selecciona para el C</w:t>
      </w:r>
      <w:r w:rsidRPr="001832CC">
        <w:rPr>
          <w:rStyle w:val="TL2"/>
          <w:szCs w:val="22"/>
          <w:lang w:val="es-MX"/>
        </w:rPr>
        <w:t xml:space="preserve">uestionario </w:t>
      </w:r>
      <w:r>
        <w:rPr>
          <w:rStyle w:val="TL2"/>
          <w:szCs w:val="22"/>
          <w:lang w:val="es-MX"/>
        </w:rPr>
        <w:t>de</w:t>
      </w:r>
      <w:r w:rsidRPr="001832CC">
        <w:rPr>
          <w:rStyle w:val="TL2"/>
          <w:szCs w:val="22"/>
          <w:lang w:val="es-MX"/>
        </w:rPr>
        <w:t xml:space="preserve"> </w:t>
      </w:r>
      <w:r>
        <w:rPr>
          <w:rStyle w:val="TL2"/>
          <w:szCs w:val="22"/>
          <w:lang w:val="es-MX"/>
        </w:rPr>
        <w:t>N</w:t>
      </w:r>
      <w:r w:rsidRPr="001832CC">
        <w:rPr>
          <w:rStyle w:val="TL2"/>
          <w:szCs w:val="22"/>
          <w:lang w:val="es-MX"/>
        </w:rPr>
        <w:t>iños</w:t>
      </w:r>
      <w:r>
        <w:rPr>
          <w:rStyle w:val="TL2"/>
          <w:szCs w:val="22"/>
          <w:lang w:val="es-MX"/>
        </w:rPr>
        <w:t>/as</w:t>
      </w:r>
      <w:r w:rsidRPr="001832CC">
        <w:rPr>
          <w:rStyle w:val="TL2"/>
          <w:szCs w:val="22"/>
          <w:lang w:val="es-MX"/>
        </w:rPr>
        <w:t xml:space="preserve"> de 5</w:t>
      </w:r>
      <w:r>
        <w:rPr>
          <w:rStyle w:val="TL2"/>
          <w:szCs w:val="22"/>
          <w:lang w:val="es-MX"/>
        </w:rPr>
        <w:t>-</w:t>
      </w:r>
      <w:r w:rsidRPr="001832CC">
        <w:rPr>
          <w:rStyle w:val="TL2"/>
          <w:szCs w:val="22"/>
          <w:lang w:val="es-MX"/>
        </w:rPr>
        <w:t>17</w:t>
      </w:r>
      <w:r w:rsidRPr="00E44FAD">
        <w:rPr>
          <w:rStyle w:val="TL2"/>
          <w:szCs w:val="22"/>
          <w:lang w:val="es-MX"/>
        </w:rPr>
        <w:t xml:space="preserve"> años, completará más tarde el C</w:t>
      </w:r>
      <w:r w:rsidRPr="001832CC">
        <w:rPr>
          <w:rStyle w:val="TL2"/>
          <w:szCs w:val="22"/>
          <w:lang w:val="es-MX"/>
        </w:rPr>
        <w:t xml:space="preserve">uestionario </w:t>
      </w:r>
      <w:r>
        <w:rPr>
          <w:rStyle w:val="TL2"/>
          <w:szCs w:val="22"/>
          <w:lang w:val="es-MX"/>
        </w:rPr>
        <w:t>de N</w:t>
      </w:r>
      <w:r w:rsidRPr="001832CC">
        <w:rPr>
          <w:rStyle w:val="TL2"/>
          <w:szCs w:val="22"/>
          <w:lang w:val="es-MX"/>
        </w:rPr>
        <w:t>iños de 5</w:t>
      </w:r>
      <w:r>
        <w:rPr>
          <w:rStyle w:val="TL2"/>
          <w:szCs w:val="22"/>
          <w:lang w:val="es-MX"/>
        </w:rPr>
        <w:t>-</w:t>
      </w:r>
      <w:r w:rsidRPr="001832CC">
        <w:rPr>
          <w:rStyle w:val="TL2"/>
          <w:szCs w:val="22"/>
          <w:lang w:val="es-MX"/>
        </w:rPr>
        <w:t xml:space="preserve">17 años con la persona cuyo número de línea esté registrando. Si el niño tiene entre 15 y 17 </w:t>
      </w:r>
      <w:proofErr w:type="gramStart"/>
      <w:r w:rsidRPr="001832CC">
        <w:rPr>
          <w:rStyle w:val="TL2"/>
          <w:szCs w:val="22"/>
          <w:lang w:val="es-MX"/>
        </w:rPr>
        <w:t>años de edad</w:t>
      </w:r>
      <w:proofErr w:type="gramEnd"/>
      <w:r w:rsidRPr="001832CC">
        <w:rPr>
          <w:rStyle w:val="TL2"/>
          <w:szCs w:val="22"/>
          <w:lang w:val="es-MX"/>
        </w:rPr>
        <w:t xml:space="preserve"> y no hay cuidador primario de este niño, registre </w:t>
      </w:r>
      <w:r w:rsidR="00857C46">
        <w:rPr>
          <w:rStyle w:val="TL2"/>
          <w:szCs w:val="22"/>
          <w:lang w:val="es-MX"/>
        </w:rPr>
        <w:t>‘</w:t>
      </w:r>
      <w:r w:rsidR="00857C46" w:rsidRPr="001832CC">
        <w:rPr>
          <w:rStyle w:val="TL2"/>
          <w:szCs w:val="22"/>
          <w:lang w:val="es-MX"/>
        </w:rPr>
        <w:t>90</w:t>
      </w:r>
      <w:r w:rsidR="00857C46">
        <w:rPr>
          <w:rStyle w:val="TL2"/>
          <w:szCs w:val="22"/>
          <w:lang w:val="es-MX"/>
        </w:rPr>
        <w:t>’</w:t>
      </w:r>
      <w:r w:rsidRPr="001832CC">
        <w:rPr>
          <w:rStyle w:val="TL2"/>
          <w:szCs w:val="22"/>
          <w:lang w:val="es-MX"/>
        </w:rPr>
        <w:t>.</w:t>
      </w:r>
      <w:r w:rsidRPr="00E44FAD">
        <w:rPr>
          <w:rStyle w:val="TL2"/>
          <w:szCs w:val="22"/>
          <w:lang w:val="es-MX"/>
        </w:rPr>
        <w:t xml:space="preserve"> Tendrá que entrevistar al </w:t>
      </w:r>
      <w:r>
        <w:rPr>
          <w:rStyle w:val="TL2"/>
          <w:szCs w:val="22"/>
          <w:lang w:val="es-MX"/>
        </w:rPr>
        <w:t xml:space="preserve">mismo </w:t>
      </w:r>
      <w:r w:rsidRPr="00E44FAD">
        <w:rPr>
          <w:rStyle w:val="TL2"/>
          <w:szCs w:val="22"/>
          <w:lang w:val="es-MX"/>
        </w:rPr>
        <w:t>niño/a</w:t>
      </w:r>
      <w:r w:rsidRPr="001832CC">
        <w:rPr>
          <w:rStyle w:val="TL2"/>
          <w:szCs w:val="22"/>
          <w:lang w:val="es-MX"/>
        </w:rPr>
        <w:t xml:space="preserve"> cuando esté emancipado (Ver también Apéndice A).</w:t>
      </w:r>
    </w:p>
    <w:p w14:paraId="76B4F2E3" w14:textId="77777777" w:rsidR="00E44FAD" w:rsidRPr="001832CC" w:rsidRDefault="00E44FAD" w:rsidP="00B02631">
      <w:pPr>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143314C8" w14:textId="22AB534C" w:rsidR="00087B5D" w:rsidRPr="001832CC" w:rsidRDefault="00B621FC" w:rsidP="00B02631">
      <w:pPr>
        <w:autoSpaceDE w:val="0"/>
        <w:autoSpaceDN w:val="0"/>
        <w:adjustRightInd w:val="0"/>
        <w:spacing w:after="120"/>
        <w:jc w:val="both"/>
        <w:rPr>
          <w:szCs w:val="22"/>
          <w:lang w:val="es-ES" w:eastAsia="sv-SE"/>
        </w:rPr>
      </w:pPr>
      <w:r w:rsidRPr="001832CC">
        <w:rPr>
          <w:szCs w:val="22"/>
          <w:lang w:val="es-ES" w:eastAsia="sv-SE"/>
        </w:rPr>
        <w:t>Una vez que haya completado</w:t>
      </w:r>
      <w:r w:rsidR="00087B5D" w:rsidRPr="001832CC">
        <w:rPr>
          <w:szCs w:val="22"/>
          <w:lang w:val="es-ES" w:eastAsia="sv-SE"/>
        </w:rPr>
        <w:t xml:space="preserve"> el listado de todos los miembros d</w:t>
      </w:r>
      <w:r w:rsidR="00641221" w:rsidRPr="001832CC">
        <w:rPr>
          <w:szCs w:val="22"/>
          <w:lang w:val="es-ES" w:eastAsia="sv-SE"/>
        </w:rPr>
        <w:t xml:space="preserve">el hogar y todas las </w:t>
      </w:r>
      <w:r w:rsidR="00087B5D" w:rsidRPr="001832CC">
        <w:rPr>
          <w:szCs w:val="22"/>
          <w:lang w:val="es-ES" w:eastAsia="sv-SE"/>
        </w:rPr>
        <w:t xml:space="preserve">preguntas </w:t>
      </w:r>
      <w:r w:rsidR="00350A64" w:rsidRPr="001832CC">
        <w:rPr>
          <w:szCs w:val="22"/>
          <w:lang w:val="es-ES" w:eastAsia="sv-SE"/>
        </w:rPr>
        <w:t>del Listado</w:t>
      </w:r>
      <w:r w:rsidRPr="001832CC">
        <w:rPr>
          <w:szCs w:val="22"/>
          <w:lang w:val="es-ES" w:eastAsia="sv-SE"/>
        </w:rPr>
        <w:t xml:space="preserve"> </w:t>
      </w:r>
      <w:r w:rsidR="00350A64" w:rsidRPr="001832CC">
        <w:rPr>
          <w:szCs w:val="22"/>
          <w:lang w:val="es-ES" w:eastAsia="sv-SE"/>
        </w:rPr>
        <w:t xml:space="preserve">de </w:t>
      </w:r>
      <w:r w:rsidR="00087B5D" w:rsidRPr="001832CC">
        <w:rPr>
          <w:szCs w:val="22"/>
          <w:lang w:val="es-ES" w:eastAsia="sv-SE"/>
        </w:rPr>
        <w:t xml:space="preserve">los Miembros del Hogar, </w:t>
      </w:r>
      <w:r w:rsidRPr="001832CC">
        <w:rPr>
          <w:szCs w:val="22"/>
          <w:lang w:val="es-ES" w:eastAsia="sv-SE"/>
        </w:rPr>
        <w:t>indague</w:t>
      </w:r>
      <w:r w:rsidR="0027100A" w:rsidRPr="001832CC">
        <w:rPr>
          <w:szCs w:val="22"/>
          <w:lang w:val="es-ES" w:eastAsia="sv-SE"/>
        </w:rPr>
        <w:t xml:space="preserve"> </w:t>
      </w:r>
      <w:r w:rsidR="00E043F9">
        <w:rPr>
          <w:szCs w:val="22"/>
          <w:lang w:val="es-ES" w:eastAsia="sv-SE"/>
        </w:rPr>
        <w:t xml:space="preserve">preguntando </w:t>
      </w:r>
      <w:r w:rsidR="00A75FD2" w:rsidRPr="00A75FD2">
        <w:rPr>
          <w:szCs w:val="22"/>
          <w:lang w:val="es-ES" w:eastAsia="sv-SE"/>
        </w:rPr>
        <w:t>¿</w:t>
      </w:r>
      <w:r w:rsidR="00A75FD2" w:rsidRPr="001832CC">
        <w:rPr>
          <w:i/>
          <w:szCs w:val="22"/>
          <w:lang w:val="es-ES" w:eastAsia="sv-SE"/>
        </w:rPr>
        <w:t>Hay otros que viven aquí, incluso si no están en casa ahora?</w:t>
      </w:r>
      <w:r w:rsidR="00A75FD2">
        <w:rPr>
          <w:szCs w:val="22"/>
          <w:lang w:val="es-ES" w:eastAsia="sv-SE"/>
        </w:rPr>
        <w:t xml:space="preserve"> </w:t>
      </w:r>
      <w:r w:rsidR="0027100A" w:rsidRPr="001832CC">
        <w:rPr>
          <w:szCs w:val="22"/>
          <w:lang w:val="es-ES" w:eastAsia="sv-SE"/>
        </w:rPr>
        <w:t xml:space="preserve">una vez más para ver si hay otros miembros en el hogar </w:t>
      </w:r>
      <w:r w:rsidRPr="001832CC">
        <w:rPr>
          <w:szCs w:val="22"/>
          <w:lang w:val="es-ES" w:eastAsia="sv-SE"/>
        </w:rPr>
        <w:t xml:space="preserve">a los </w:t>
      </w:r>
      <w:r w:rsidR="0027100A" w:rsidRPr="001832CC">
        <w:rPr>
          <w:szCs w:val="22"/>
          <w:lang w:val="es-ES" w:eastAsia="sv-SE"/>
        </w:rPr>
        <w:t xml:space="preserve">que no haya incluido en la lista. Si los hubiera, incluya el nombre del miembro y complete el formulario. </w:t>
      </w:r>
    </w:p>
    <w:p w14:paraId="06B10A96" w14:textId="77777777" w:rsidR="0027100A" w:rsidRPr="001832CC" w:rsidRDefault="0027100A" w:rsidP="00B02631">
      <w:pPr>
        <w:autoSpaceDE w:val="0"/>
        <w:autoSpaceDN w:val="0"/>
        <w:adjustRightInd w:val="0"/>
        <w:spacing w:after="120"/>
        <w:jc w:val="both"/>
        <w:rPr>
          <w:szCs w:val="22"/>
          <w:lang w:val="es-ES" w:eastAsia="sv-SE"/>
        </w:rPr>
      </w:pPr>
    </w:p>
    <w:p w14:paraId="1FD95871" w14:textId="77777777" w:rsidR="00E34327" w:rsidRPr="001832CC" w:rsidRDefault="00E3432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p>
    <w:p w14:paraId="3D7BD41D" w14:textId="77777777" w:rsidR="00350A64" w:rsidRPr="001832CC" w:rsidRDefault="006567D9" w:rsidP="00B02631">
      <w:pPr>
        <w:spacing w:after="120"/>
        <w:rPr>
          <w:b/>
          <w:smallCaps/>
          <w:szCs w:val="22"/>
          <w:lang w:val="es-ES"/>
        </w:rPr>
      </w:pPr>
      <w:r w:rsidRPr="001832CC">
        <w:rPr>
          <w:b/>
          <w:smallCaps/>
          <w:szCs w:val="22"/>
          <w:lang w:val="es-ES"/>
        </w:rPr>
        <w:br w:type="page"/>
      </w:r>
    </w:p>
    <w:p w14:paraId="52852464" w14:textId="77777777" w:rsidR="00B63B6E" w:rsidRPr="001832CC" w:rsidRDefault="005955CF" w:rsidP="00B02631">
      <w:pPr>
        <w:pStyle w:val="Ttulo2"/>
        <w:spacing w:after="120" w:line="288" w:lineRule="auto"/>
        <w:rPr>
          <w:rStyle w:val="TL2"/>
          <w:sz w:val="28"/>
          <w:lang w:val="es-US"/>
        </w:rPr>
      </w:pPr>
      <w:bookmarkStart w:id="19" w:name="_Toc250628315"/>
      <w:bookmarkStart w:id="20" w:name="_Toc419973388"/>
      <w:bookmarkStart w:id="21" w:name="_Toc419989253"/>
      <w:r w:rsidRPr="001832CC">
        <w:rPr>
          <w:rStyle w:val="TL2"/>
          <w:sz w:val="28"/>
          <w:lang w:val="es-US"/>
        </w:rPr>
        <w:lastRenderedPageBreak/>
        <w:t>MÓDULO DE EDUCACIÓN</w:t>
      </w:r>
      <w:bookmarkEnd w:id="19"/>
      <w:bookmarkEnd w:id="20"/>
      <w:bookmarkEnd w:id="21"/>
    </w:p>
    <w:p w14:paraId="58D1F195" w14:textId="77777777" w:rsidR="004F4799" w:rsidRPr="001832CC" w:rsidRDefault="004F4799" w:rsidP="00B02631">
      <w:pPr>
        <w:autoSpaceDE w:val="0"/>
        <w:autoSpaceDN w:val="0"/>
        <w:adjustRightInd w:val="0"/>
        <w:spacing w:after="120"/>
        <w:jc w:val="both"/>
        <w:rPr>
          <w:b/>
          <w:bCs/>
          <w:szCs w:val="22"/>
          <w:lang w:val="es-ES" w:eastAsia="sv-SE"/>
        </w:rPr>
      </w:pPr>
    </w:p>
    <w:p w14:paraId="092DD87E" w14:textId="58EC2F77" w:rsidR="0060443E" w:rsidRPr="001832CC" w:rsidRDefault="0060443E" w:rsidP="00B02631">
      <w:pPr>
        <w:autoSpaceDE w:val="0"/>
        <w:autoSpaceDN w:val="0"/>
        <w:adjustRightInd w:val="0"/>
        <w:spacing w:after="120"/>
        <w:jc w:val="both"/>
        <w:rPr>
          <w:szCs w:val="22"/>
          <w:lang w:val="es-ES" w:eastAsia="sv-SE"/>
        </w:rPr>
      </w:pPr>
      <w:r w:rsidRPr="001832CC">
        <w:rPr>
          <w:szCs w:val="22"/>
          <w:lang w:val="es-ES" w:eastAsia="sv-SE"/>
        </w:rPr>
        <w:t>La estructura de</w:t>
      </w:r>
      <w:r w:rsidR="00A75FD2">
        <w:rPr>
          <w:szCs w:val="22"/>
          <w:lang w:val="es-ES" w:eastAsia="sv-SE"/>
        </w:rPr>
        <w:t>l</w:t>
      </w:r>
      <w:r w:rsidR="00804379">
        <w:rPr>
          <w:szCs w:val="22"/>
          <w:lang w:val="es-ES" w:eastAsia="sv-SE"/>
        </w:rPr>
        <w:t xml:space="preserve"> </w:t>
      </w:r>
      <w:r w:rsidR="00A75FD2">
        <w:rPr>
          <w:szCs w:val="22"/>
          <w:lang w:val="es-ES" w:eastAsia="sv-SE"/>
        </w:rPr>
        <w:t xml:space="preserve">Módulo de Educación </w:t>
      </w:r>
      <w:r w:rsidRPr="001832CC">
        <w:rPr>
          <w:szCs w:val="22"/>
          <w:lang w:val="es-ES" w:eastAsia="sv-SE"/>
        </w:rPr>
        <w:t xml:space="preserve">es similar a la del Listado de Miembros del Hogar. </w:t>
      </w:r>
      <w:r w:rsidR="00B63B6E" w:rsidRPr="001832CC">
        <w:rPr>
          <w:szCs w:val="22"/>
          <w:lang w:val="es-ES" w:eastAsia="sv-SE"/>
        </w:rPr>
        <w:t>La información debe</w:t>
      </w:r>
      <w:r w:rsidR="004F4799" w:rsidRPr="001832CC">
        <w:rPr>
          <w:szCs w:val="22"/>
          <w:lang w:val="es-ES" w:eastAsia="sv-SE"/>
        </w:rPr>
        <w:t xml:space="preserve">rá </w:t>
      </w:r>
      <w:r w:rsidR="00B63B6E" w:rsidRPr="001832CC">
        <w:rPr>
          <w:szCs w:val="22"/>
          <w:lang w:val="es-ES" w:eastAsia="sv-SE"/>
        </w:rPr>
        <w:t>recog</w:t>
      </w:r>
      <w:r w:rsidR="004F4799" w:rsidRPr="001832CC">
        <w:rPr>
          <w:szCs w:val="22"/>
          <w:lang w:val="es-ES" w:eastAsia="sv-SE"/>
        </w:rPr>
        <w:t xml:space="preserve">erse </w:t>
      </w:r>
      <w:r w:rsidR="00B63B6E" w:rsidRPr="001832CC">
        <w:rPr>
          <w:szCs w:val="22"/>
          <w:lang w:val="es-ES" w:eastAsia="sv-SE"/>
        </w:rPr>
        <w:t xml:space="preserve">en horizontal en este módulo. </w:t>
      </w:r>
    </w:p>
    <w:p w14:paraId="3ED71AD0" w14:textId="77777777" w:rsidR="0060443E" w:rsidRPr="001832CC" w:rsidRDefault="0060443E" w:rsidP="00B02631">
      <w:pPr>
        <w:autoSpaceDE w:val="0"/>
        <w:autoSpaceDN w:val="0"/>
        <w:adjustRightInd w:val="0"/>
        <w:spacing w:after="120"/>
        <w:jc w:val="both"/>
        <w:rPr>
          <w:szCs w:val="22"/>
          <w:lang w:val="es-ES" w:eastAsia="sv-SE"/>
        </w:rPr>
      </w:pPr>
    </w:p>
    <w:p w14:paraId="5D2C6A83" w14:textId="0ADADF91" w:rsidR="00B63B6E" w:rsidRPr="001832CC" w:rsidRDefault="00A75FD2" w:rsidP="00B02631">
      <w:pPr>
        <w:autoSpaceDE w:val="0"/>
        <w:autoSpaceDN w:val="0"/>
        <w:adjustRightInd w:val="0"/>
        <w:spacing w:after="120"/>
        <w:jc w:val="both"/>
        <w:rPr>
          <w:szCs w:val="22"/>
          <w:lang w:val="es-ES" w:eastAsia="sv-SE"/>
        </w:rPr>
      </w:pPr>
      <w:r>
        <w:rPr>
          <w:szCs w:val="22"/>
          <w:lang w:val="es-ES" w:eastAsia="sv-SE"/>
        </w:rPr>
        <w:t>Debe</w:t>
      </w:r>
      <w:r w:rsidR="00B63B6E" w:rsidRPr="001832CC">
        <w:rPr>
          <w:szCs w:val="22"/>
          <w:lang w:val="es-ES" w:eastAsia="sv-SE"/>
        </w:rPr>
        <w:t xml:space="preserve"> </w:t>
      </w:r>
      <w:r w:rsidR="001C501D" w:rsidRPr="001832CC">
        <w:rPr>
          <w:szCs w:val="22"/>
          <w:lang w:val="es-ES" w:eastAsia="sv-SE"/>
        </w:rPr>
        <w:t>complet</w:t>
      </w:r>
      <w:r>
        <w:rPr>
          <w:szCs w:val="22"/>
          <w:lang w:val="es-ES" w:eastAsia="sv-SE"/>
        </w:rPr>
        <w:t>ar</w:t>
      </w:r>
      <w:r w:rsidR="00B63B6E" w:rsidRPr="001832CC">
        <w:rPr>
          <w:szCs w:val="22"/>
          <w:lang w:val="es-ES" w:eastAsia="sv-SE"/>
        </w:rPr>
        <w:t xml:space="preserve"> todas las preguntas</w:t>
      </w:r>
      <w:r w:rsidR="001C501D" w:rsidRPr="001832CC">
        <w:rPr>
          <w:szCs w:val="22"/>
          <w:lang w:val="es-ES" w:eastAsia="sv-SE"/>
        </w:rPr>
        <w:t xml:space="preserve"> sobre</w:t>
      </w:r>
      <w:r w:rsidR="007F75C4" w:rsidRPr="001832CC">
        <w:rPr>
          <w:szCs w:val="22"/>
          <w:lang w:val="es-ES" w:eastAsia="sv-SE"/>
        </w:rPr>
        <w:t xml:space="preserve"> educación</w:t>
      </w:r>
      <w:r w:rsidR="00B63B6E" w:rsidRPr="001832CC">
        <w:rPr>
          <w:szCs w:val="22"/>
          <w:lang w:val="es-ES" w:eastAsia="sv-SE"/>
        </w:rPr>
        <w:t xml:space="preserve"> de cada persona</w:t>
      </w:r>
      <w:r w:rsidR="0060443E" w:rsidRPr="001832CC">
        <w:rPr>
          <w:szCs w:val="22"/>
          <w:lang w:val="es-ES" w:eastAsia="sv-SE"/>
        </w:rPr>
        <w:t xml:space="preserve"> </w:t>
      </w:r>
      <w:r w:rsidR="007F75C4" w:rsidRPr="001832CC">
        <w:rPr>
          <w:szCs w:val="22"/>
          <w:lang w:val="es-ES" w:eastAsia="sv-SE"/>
        </w:rPr>
        <w:t xml:space="preserve">elegible (de </w:t>
      </w:r>
      <w:r>
        <w:rPr>
          <w:szCs w:val="22"/>
          <w:lang w:val="es-ES" w:eastAsia="sv-SE"/>
        </w:rPr>
        <w:t>3</w:t>
      </w:r>
      <w:r w:rsidRPr="001832CC">
        <w:rPr>
          <w:szCs w:val="22"/>
          <w:lang w:val="es-ES" w:eastAsia="sv-SE"/>
        </w:rPr>
        <w:t xml:space="preserve"> </w:t>
      </w:r>
      <w:proofErr w:type="gramStart"/>
      <w:r w:rsidR="007F75C4" w:rsidRPr="001832CC">
        <w:rPr>
          <w:szCs w:val="22"/>
          <w:lang w:val="es-ES" w:eastAsia="sv-SE"/>
        </w:rPr>
        <w:t>años de edad</w:t>
      </w:r>
      <w:proofErr w:type="gramEnd"/>
      <w:r w:rsidR="007F75C4" w:rsidRPr="001832CC">
        <w:rPr>
          <w:szCs w:val="22"/>
          <w:lang w:val="es-ES" w:eastAsia="sv-SE"/>
        </w:rPr>
        <w:t xml:space="preserve"> o más), </w:t>
      </w:r>
      <w:r w:rsidR="00B63B6E" w:rsidRPr="001832CC">
        <w:rPr>
          <w:szCs w:val="22"/>
          <w:lang w:val="es-ES" w:eastAsia="sv-SE"/>
        </w:rPr>
        <w:t xml:space="preserve">antes de pasar </w:t>
      </w:r>
      <w:r w:rsidR="0060443E" w:rsidRPr="001832CC">
        <w:rPr>
          <w:szCs w:val="22"/>
          <w:lang w:val="es-ES" w:eastAsia="sv-SE"/>
        </w:rPr>
        <w:t>a la siguiente persona</w:t>
      </w:r>
      <w:r w:rsidR="00B63B6E" w:rsidRPr="001832CC">
        <w:rPr>
          <w:szCs w:val="22"/>
          <w:lang w:val="es-ES" w:eastAsia="sv-SE"/>
        </w:rPr>
        <w:t>.</w:t>
      </w:r>
    </w:p>
    <w:p w14:paraId="0BFF1256"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i/>
          <w:szCs w:val="22"/>
          <w:lang w:val="es-ES"/>
        </w:rPr>
      </w:pPr>
    </w:p>
    <w:p w14:paraId="536F328D" w14:textId="77777777" w:rsidR="00363626" w:rsidRPr="001832CC" w:rsidRDefault="00363626" w:rsidP="00B02631">
      <w:pPr>
        <w:autoSpaceDE w:val="0"/>
        <w:autoSpaceDN w:val="0"/>
        <w:adjustRightInd w:val="0"/>
        <w:spacing w:after="120"/>
        <w:jc w:val="both"/>
        <w:rPr>
          <w:b/>
          <w:bCs/>
          <w:i/>
          <w:szCs w:val="22"/>
          <w:lang w:val="es-ES" w:eastAsia="sv-SE"/>
        </w:rPr>
      </w:pPr>
      <w:r w:rsidRPr="001832CC">
        <w:rPr>
          <w:b/>
          <w:bCs/>
          <w:szCs w:val="22"/>
          <w:lang w:val="es-ES" w:eastAsia="sv-SE"/>
        </w:rPr>
        <w:t xml:space="preserve">ED1. </w:t>
      </w:r>
      <w:r w:rsidR="005955CF" w:rsidRPr="001832CC">
        <w:rPr>
          <w:b/>
          <w:bCs/>
          <w:i/>
          <w:szCs w:val="22"/>
          <w:lang w:val="es-ES" w:eastAsia="sv-SE"/>
        </w:rPr>
        <w:t>Número de Línea</w:t>
      </w:r>
      <w:r w:rsidR="00350A64" w:rsidRPr="001832CC">
        <w:rPr>
          <w:b/>
          <w:bCs/>
          <w:i/>
          <w:szCs w:val="22"/>
          <w:lang w:val="es-ES" w:eastAsia="sv-SE"/>
        </w:rPr>
        <w:t>:</w:t>
      </w:r>
    </w:p>
    <w:p w14:paraId="6BF325BC" w14:textId="6FA330AD" w:rsidR="00363626" w:rsidRPr="001832CC" w:rsidRDefault="0036362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Éste es el </w:t>
      </w:r>
      <w:r w:rsidR="00A75FD2">
        <w:rPr>
          <w:rStyle w:val="TL2"/>
          <w:szCs w:val="22"/>
          <w:lang w:val="es-ES"/>
        </w:rPr>
        <w:t xml:space="preserve">mismo </w:t>
      </w:r>
      <w:r w:rsidRPr="001832CC">
        <w:rPr>
          <w:rStyle w:val="TL2"/>
          <w:szCs w:val="22"/>
          <w:lang w:val="es-ES"/>
        </w:rPr>
        <w:t xml:space="preserve">número asignado a cada persona que figura en </w:t>
      </w:r>
      <w:r w:rsidR="00BA5B5D" w:rsidRPr="001832CC">
        <w:rPr>
          <w:rStyle w:val="TL2"/>
          <w:szCs w:val="22"/>
          <w:lang w:val="es-ES"/>
        </w:rPr>
        <w:t>el Listado de</w:t>
      </w:r>
      <w:r w:rsidRPr="001832CC">
        <w:rPr>
          <w:rStyle w:val="TL2"/>
          <w:szCs w:val="22"/>
          <w:lang w:val="es-ES"/>
        </w:rPr>
        <w:t xml:space="preserve"> Miembros del Hogar.</w:t>
      </w:r>
      <w:r w:rsidR="004F4799" w:rsidRPr="001832CC">
        <w:rPr>
          <w:rStyle w:val="TL2"/>
          <w:szCs w:val="22"/>
          <w:lang w:val="es-ES"/>
        </w:rPr>
        <w:t xml:space="preserve"> </w:t>
      </w:r>
    </w:p>
    <w:p w14:paraId="69FB8751" w14:textId="77777777" w:rsidR="00122D2F" w:rsidRPr="001832CC" w:rsidRDefault="00122D2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71832F86" w14:textId="77777777" w:rsidR="00087B5D" w:rsidRPr="001832CC" w:rsidRDefault="00087B5D" w:rsidP="00B02631">
      <w:pPr>
        <w:autoSpaceDE w:val="0"/>
        <w:autoSpaceDN w:val="0"/>
        <w:adjustRightInd w:val="0"/>
        <w:spacing w:after="120"/>
        <w:jc w:val="both"/>
        <w:rPr>
          <w:b/>
          <w:bCs/>
          <w:i/>
          <w:iCs/>
          <w:szCs w:val="22"/>
          <w:lang w:val="es-ES" w:eastAsia="sv-SE"/>
        </w:rPr>
      </w:pPr>
      <w:r w:rsidRPr="001832CC">
        <w:rPr>
          <w:b/>
          <w:bCs/>
          <w:szCs w:val="22"/>
          <w:lang w:val="es-ES" w:eastAsia="sv-SE"/>
        </w:rPr>
        <w:t>ED</w:t>
      </w:r>
      <w:r w:rsidR="00363626" w:rsidRPr="001832CC">
        <w:rPr>
          <w:b/>
          <w:bCs/>
          <w:szCs w:val="22"/>
          <w:lang w:val="es-ES" w:eastAsia="sv-SE"/>
        </w:rPr>
        <w:t>2</w:t>
      </w:r>
      <w:r w:rsidRPr="001832CC">
        <w:rPr>
          <w:b/>
          <w:bCs/>
          <w:szCs w:val="22"/>
          <w:lang w:val="es-ES" w:eastAsia="sv-SE"/>
        </w:rPr>
        <w:t xml:space="preserve">. </w:t>
      </w:r>
      <w:r w:rsidR="005955CF" w:rsidRPr="001832CC">
        <w:rPr>
          <w:b/>
          <w:bCs/>
          <w:i/>
          <w:iCs/>
          <w:szCs w:val="22"/>
          <w:lang w:val="es-ES" w:eastAsia="sv-SE"/>
        </w:rPr>
        <w:t>Nombre y Edad</w:t>
      </w:r>
      <w:r w:rsidR="00350A64" w:rsidRPr="001832CC">
        <w:rPr>
          <w:b/>
          <w:bCs/>
          <w:i/>
          <w:iCs/>
          <w:szCs w:val="22"/>
          <w:lang w:val="es-ES" w:eastAsia="sv-SE"/>
        </w:rPr>
        <w:t>:</w:t>
      </w:r>
    </w:p>
    <w:p w14:paraId="50C3269C" w14:textId="3A975881" w:rsidR="00087B5D" w:rsidRPr="001832CC" w:rsidRDefault="00A75FD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L</w:t>
      </w:r>
      <w:r w:rsidR="00087B5D" w:rsidRPr="001832CC">
        <w:rPr>
          <w:rStyle w:val="TL2"/>
          <w:szCs w:val="22"/>
          <w:lang w:val="es-ES"/>
        </w:rPr>
        <w:t xml:space="preserve">os nombres </w:t>
      </w:r>
      <w:r>
        <w:rPr>
          <w:rStyle w:val="TL2"/>
          <w:szCs w:val="22"/>
          <w:lang w:val="es-ES"/>
        </w:rPr>
        <w:t xml:space="preserve">(HL12) </w:t>
      </w:r>
      <w:r w:rsidR="00363626" w:rsidRPr="001832CC">
        <w:rPr>
          <w:rStyle w:val="TL2"/>
          <w:szCs w:val="22"/>
          <w:lang w:val="es-ES"/>
        </w:rPr>
        <w:t xml:space="preserve">y edades </w:t>
      </w:r>
      <w:r>
        <w:rPr>
          <w:rStyle w:val="TL2"/>
          <w:szCs w:val="22"/>
          <w:lang w:val="es-ES"/>
        </w:rPr>
        <w:t>(HL6)</w:t>
      </w:r>
      <w:r w:rsidR="00087B5D" w:rsidRPr="001832CC">
        <w:rPr>
          <w:rStyle w:val="TL2"/>
          <w:szCs w:val="22"/>
          <w:lang w:val="es-ES"/>
        </w:rPr>
        <w:t xml:space="preserve"> </w:t>
      </w:r>
      <w:r>
        <w:rPr>
          <w:rStyle w:val="TL2"/>
          <w:szCs w:val="22"/>
          <w:lang w:val="es-ES"/>
        </w:rPr>
        <w:t xml:space="preserve">de </w:t>
      </w:r>
      <w:r w:rsidRPr="008323E0">
        <w:rPr>
          <w:rStyle w:val="TL2"/>
          <w:b/>
          <w:szCs w:val="22"/>
          <w:u w:val="single"/>
          <w:lang w:val="es-ES"/>
        </w:rPr>
        <w:t>todos</w:t>
      </w:r>
      <w:r>
        <w:rPr>
          <w:rStyle w:val="TL2"/>
          <w:szCs w:val="22"/>
          <w:lang w:val="es-ES"/>
        </w:rPr>
        <w:t xml:space="preserve"> los miembros del hogar en </w:t>
      </w:r>
      <w:r w:rsidR="00BA5B5D" w:rsidRPr="001832CC">
        <w:rPr>
          <w:rStyle w:val="TL2"/>
          <w:szCs w:val="22"/>
          <w:lang w:val="es-ES"/>
        </w:rPr>
        <w:t>el Listado</w:t>
      </w:r>
      <w:r w:rsidR="00554749" w:rsidRPr="001832CC">
        <w:rPr>
          <w:rStyle w:val="TL2"/>
          <w:szCs w:val="22"/>
          <w:lang w:val="es-ES"/>
        </w:rPr>
        <w:t xml:space="preserve"> </w:t>
      </w:r>
      <w:r w:rsidR="00BA5B5D" w:rsidRPr="001832CC">
        <w:rPr>
          <w:rStyle w:val="TL2"/>
          <w:szCs w:val="22"/>
          <w:lang w:val="es-ES"/>
        </w:rPr>
        <w:t>de</w:t>
      </w:r>
      <w:r w:rsidR="00087B5D" w:rsidRPr="001832CC">
        <w:rPr>
          <w:rStyle w:val="TL2"/>
          <w:szCs w:val="22"/>
          <w:lang w:val="es-ES"/>
        </w:rPr>
        <w:t xml:space="preserve"> Miembros del Hogar</w:t>
      </w:r>
      <w:r w:rsidR="00363626" w:rsidRPr="001832CC">
        <w:rPr>
          <w:rStyle w:val="TL2"/>
          <w:szCs w:val="22"/>
          <w:lang w:val="es-ES"/>
        </w:rPr>
        <w:t xml:space="preserve"> </w:t>
      </w:r>
      <w:r>
        <w:rPr>
          <w:rStyle w:val="TL2"/>
          <w:szCs w:val="22"/>
          <w:lang w:val="es-ES"/>
        </w:rPr>
        <w:t xml:space="preserve">serán copiados automáticamente </w:t>
      </w:r>
      <w:r w:rsidR="00F229B5">
        <w:rPr>
          <w:rStyle w:val="TL2"/>
          <w:szCs w:val="22"/>
          <w:lang w:val="es-ES"/>
        </w:rPr>
        <w:t>en ED2</w:t>
      </w:r>
      <w:r w:rsidR="00087B5D" w:rsidRPr="001832CC">
        <w:rPr>
          <w:rStyle w:val="TL2"/>
          <w:szCs w:val="22"/>
          <w:lang w:val="es-ES"/>
        </w:rPr>
        <w:t>.</w:t>
      </w:r>
      <w:r w:rsidR="00D477D1" w:rsidRPr="001832CC">
        <w:rPr>
          <w:rStyle w:val="TL2"/>
          <w:szCs w:val="22"/>
          <w:lang w:val="es-ES"/>
        </w:rPr>
        <w:t xml:space="preserve"> </w:t>
      </w:r>
    </w:p>
    <w:p w14:paraId="69ACFD1F" w14:textId="77777777" w:rsidR="00D477D1" w:rsidRPr="001832CC" w:rsidRDefault="00D477D1" w:rsidP="00B02631">
      <w:pPr>
        <w:autoSpaceDE w:val="0"/>
        <w:autoSpaceDN w:val="0"/>
        <w:adjustRightInd w:val="0"/>
        <w:spacing w:after="120"/>
        <w:jc w:val="both"/>
        <w:rPr>
          <w:szCs w:val="22"/>
          <w:lang w:val="es-ES" w:eastAsia="sv-SE"/>
        </w:rPr>
      </w:pPr>
    </w:p>
    <w:p w14:paraId="0AF7C882" w14:textId="31FE9DA5" w:rsidR="00F229B5" w:rsidRPr="001832CC" w:rsidRDefault="00F229B5" w:rsidP="00B02631">
      <w:pPr>
        <w:tabs>
          <w:tab w:val="left" w:pos="-1440"/>
          <w:tab w:val="left" w:pos="-720"/>
        </w:tabs>
        <w:spacing w:after="120" w:line="288" w:lineRule="auto"/>
        <w:rPr>
          <w:rStyle w:val="TL2"/>
          <w:szCs w:val="22"/>
          <w:lang w:val="es-MX"/>
        </w:rPr>
      </w:pPr>
      <w:r w:rsidRPr="001832CC">
        <w:rPr>
          <w:rStyle w:val="TL2"/>
          <w:b/>
          <w:szCs w:val="22"/>
          <w:lang w:val="es-MX"/>
        </w:rPr>
        <w:t>ED3</w:t>
      </w:r>
      <w:r w:rsidRPr="001832CC">
        <w:rPr>
          <w:rStyle w:val="TL2"/>
          <w:szCs w:val="22"/>
          <w:lang w:val="es-MX"/>
        </w:rPr>
        <w:t xml:space="preserve">. </w:t>
      </w:r>
      <w:r w:rsidRPr="001832CC">
        <w:rPr>
          <w:rStyle w:val="TL2"/>
          <w:b/>
          <w:i/>
          <w:szCs w:val="22"/>
          <w:lang w:val="es-MX"/>
        </w:rPr>
        <w:t>¿3 años o más?</w:t>
      </w:r>
    </w:p>
    <w:p w14:paraId="5ED3D367" w14:textId="3AC36295" w:rsidR="00F229B5" w:rsidRPr="001832CC" w:rsidRDefault="00F229B5" w:rsidP="00B02631">
      <w:pPr>
        <w:tabs>
          <w:tab w:val="left" w:pos="-1440"/>
          <w:tab w:val="left" w:pos="-720"/>
        </w:tabs>
        <w:spacing w:after="120" w:line="288" w:lineRule="auto"/>
        <w:ind w:left="720"/>
        <w:rPr>
          <w:rStyle w:val="TL2"/>
          <w:szCs w:val="22"/>
          <w:lang w:val="es-MX"/>
        </w:rPr>
      </w:pPr>
      <w:r w:rsidRPr="001832CC">
        <w:rPr>
          <w:rStyle w:val="TL2"/>
          <w:szCs w:val="22"/>
          <w:lang w:val="es-MX"/>
        </w:rPr>
        <w:t xml:space="preserve">Para todos los miembros del hogar de 3 </w:t>
      </w:r>
      <w:proofErr w:type="gramStart"/>
      <w:r w:rsidRPr="001832CC">
        <w:rPr>
          <w:rStyle w:val="TL2"/>
          <w:szCs w:val="22"/>
          <w:lang w:val="es-MX"/>
        </w:rPr>
        <w:t>años de edad</w:t>
      </w:r>
      <w:proofErr w:type="gramEnd"/>
      <w:r w:rsidRPr="001832CC">
        <w:rPr>
          <w:rStyle w:val="TL2"/>
          <w:szCs w:val="22"/>
          <w:lang w:val="es-MX"/>
        </w:rPr>
        <w:t xml:space="preserve"> o más, continuará con la pregunta ED4. Si el niño tiene menos de 3 </w:t>
      </w:r>
      <w:proofErr w:type="gramStart"/>
      <w:r w:rsidRPr="001832CC">
        <w:rPr>
          <w:rStyle w:val="TL2"/>
          <w:szCs w:val="22"/>
          <w:lang w:val="es-MX"/>
        </w:rPr>
        <w:t>años de edad</w:t>
      </w:r>
      <w:proofErr w:type="gramEnd"/>
      <w:r w:rsidRPr="001832CC">
        <w:rPr>
          <w:rStyle w:val="TL2"/>
          <w:szCs w:val="22"/>
          <w:lang w:val="es-MX"/>
        </w:rPr>
        <w:t xml:space="preserve">, </w:t>
      </w:r>
      <w:r>
        <w:rPr>
          <w:rStyle w:val="TL2"/>
          <w:szCs w:val="22"/>
          <w:lang w:val="es-MX"/>
        </w:rPr>
        <w:t>pasará</w:t>
      </w:r>
      <w:r w:rsidRPr="001832CC">
        <w:rPr>
          <w:rStyle w:val="TL2"/>
          <w:szCs w:val="22"/>
          <w:lang w:val="es-MX"/>
        </w:rPr>
        <w:t xml:space="preserve"> a la siguiente persona.</w:t>
      </w:r>
    </w:p>
    <w:p w14:paraId="749B7581" w14:textId="77777777" w:rsidR="00F229B5" w:rsidRPr="001832CC" w:rsidRDefault="00F229B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mallCaps/>
          <w:szCs w:val="22"/>
          <w:lang w:val="es-MX"/>
        </w:rPr>
      </w:pPr>
    </w:p>
    <w:p w14:paraId="2F651690" w14:textId="43888058" w:rsidR="00087B5D" w:rsidRPr="001832CC" w:rsidRDefault="006C14E9"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sidR="00445197" w:rsidRPr="001832CC">
        <w:rPr>
          <w:rStyle w:val="IQ"/>
          <w:b/>
          <w:sz w:val="22"/>
          <w:szCs w:val="22"/>
          <w:lang w:val="es-ES"/>
        </w:rPr>
        <w:t>3</w:t>
      </w:r>
      <w:r w:rsidR="00AA7585" w:rsidRPr="001832CC">
        <w:rPr>
          <w:rStyle w:val="IQ"/>
          <w:b/>
          <w:sz w:val="22"/>
          <w:szCs w:val="22"/>
          <w:lang w:val="es-ES"/>
        </w:rPr>
        <w:t>. ¿</w:t>
      </w:r>
      <w:r w:rsidR="00AA7585" w:rsidRPr="001832CC">
        <w:rPr>
          <w:rStyle w:val="IQ"/>
          <w:b/>
          <w:smallCaps w:val="0"/>
          <w:sz w:val="22"/>
          <w:szCs w:val="22"/>
          <w:lang w:val="es-ES"/>
        </w:rPr>
        <w:t>A</w:t>
      </w:r>
      <w:r w:rsidR="00C07ED5" w:rsidRPr="001832CC">
        <w:rPr>
          <w:rStyle w:val="IQ"/>
          <w:b/>
          <w:smallCaps w:val="0"/>
          <w:sz w:val="22"/>
          <w:szCs w:val="22"/>
          <w:lang w:val="es-ES"/>
        </w:rPr>
        <w:t>sistió</w:t>
      </w:r>
      <w:r w:rsidR="00C07ED5" w:rsidRPr="001832CC">
        <w:rPr>
          <w:rStyle w:val="IQ"/>
          <w:b/>
          <w:i/>
          <w:sz w:val="22"/>
          <w:szCs w:val="22"/>
          <w:lang w:val="es-ES"/>
        </w:rPr>
        <w:t xml:space="preserve"> </w:t>
      </w:r>
      <w:r w:rsidR="00C07ED5" w:rsidRPr="001832CC">
        <w:rPr>
          <w:rStyle w:val="TL2"/>
          <w:b/>
          <w:i/>
          <w:smallCaps/>
          <w:szCs w:val="22"/>
          <w:lang w:val="es-ES"/>
        </w:rPr>
        <w:t>(</w:t>
      </w:r>
      <w:r w:rsidR="00C07ED5" w:rsidRPr="001832CC">
        <w:rPr>
          <w:b/>
          <w:i/>
          <w:szCs w:val="22"/>
          <w:lang w:val="es-ES" w:eastAsia="sv-SE"/>
        </w:rPr>
        <w:t>nombre</w:t>
      </w:r>
      <w:r w:rsidR="00C07ED5" w:rsidRPr="001832CC">
        <w:rPr>
          <w:rStyle w:val="TL2"/>
          <w:b/>
          <w:i/>
          <w:smallCaps/>
          <w:szCs w:val="22"/>
          <w:lang w:val="es-ES"/>
        </w:rPr>
        <w:t>)</w:t>
      </w:r>
      <w:r w:rsidR="00C07ED5" w:rsidRPr="001832CC">
        <w:rPr>
          <w:rStyle w:val="IQ"/>
          <w:b/>
          <w:sz w:val="22"/>
          <w:szCs w:val="22"/>
          <w:lang w:val="es-ES"/>
        </w:rPr>
        <w:t xml:space="preserve"> </w:t>
      </w:r>
      <w:r w:rsidR="00C07ED5" w:rsidRPr="001832CC">
        <w:rPr>
          <w:rStyle w:val="IQ"/>
          <w:b/>
          <w:smallCaps w:val="0"/>
          <w:sz w:val="22"/>
          <w:szCs w:val="22"/>
          <w:lang w:val="es-ES"/>
        </w:rPr>
        <w:t>a</w:t>
      </w:r>
      <w:r w:rsidR="00AA7585" w:rsidRPr="001832CC">
        <w:rPr>
          <w:rStyle w:val="IQ"/>
          <w:b/>
          <w:smallCaps w:val="0"/>
          <w:sz w:val="22"/>
          <w:szCs w:val="22"/>
          <w:lang w:val="es-ES"/>
        </w:rPr>
        <w:t xml:space="preserve">lguna vez a la escuela o </w:t>
      </w:r>
      <w:r w:rsidR="00F229B5">
        <w:rPr>
          <w:rStyle w:val="IQ"/>
          <w:b/>
          <w:smallCaps w:val="0"/>
          <w:sz w:val="22"/>
          <w:szCs w:val="22"/>
          <w:lang w:val="es-ES"/>
        </w:rPr>
        <w:t>a algún programa de educación de la primera infancia</w:t>
      </w:r>
      <w:r w:rsidR="00AA7585" w:rsidRPr="001832CC">
        <w:rPr>
          <w:rStyle w:val="IQ"/>
          <w:b/>
          <w:sz w:val="22"/>
          <w:szCs w:val="22"/>
          <w:lang w:val="es-ES"/>
        </w:rPr>
        <w:t>?</w:t>
      </w:r>
    </w:p>
    <w:p w14:paraId="2D67EDDC" w14:textId="22397427" w:rsidR="00F229B5" w:rsidRDefault="00F229B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F229B5">
        <w:rPr>
          <w:rStyle w:val="TL2"/>
          <w:szCs w:val="22"/>
          <w:lang w:val="es-ES"/>
        </w:rPr>
        <w:t>En esta pregunta, la asistencia a cualquier institución o programa educativo acreditado regular, público o privado, para el aprendizaje organizado en cualquier nivel de educación se considera como respuesta "Sí". Incluso si la persona ha asistido a la escuela o</w:t>
      </w:r>
      <w:r>
        <w:rPr>
          <w:rStyle w:val="TL2"/>
          <w:szCs w:val="22"/>
          <w:lang w:val="es-ES"/>
        </w:rPr>
        <w:t xml:space="preserve"> </w:t>
      </w:r>
      <w:r w:rsidRPr="00F229B5">
        <w:rPr>
          <w:rStyle w:val="TL2"/>
          <w:szCs w:val="22"/>
          <w:lang w:val="es-ES"/>
        </w:rPr>
        <w:t xml:space="preserve">a un programa de Educación </w:t>
      </w:r>
      <w:r>
        <w:rPr>
          <w:rStyle w:val="TL2"/>
          <w:szCs w:val="22"/>
          <w:lang w:val="es-ES"/>
        </w:rPr>
        <w:t>de la Primera Infancia</w:t>
      </w:r>
      <w:r w:rsidRPr="00F229B5">
        <w:rPr>
          <w:rStyle w:val="TL2"/>
          <w:szCs w:val="22"/>
          <w:lang w:val="es-ES"/>
        </w:rPr>
        <w:t xml:space="preserve"> (ECE</w:t>
      </w:r>
      <w:r>
        <w:rPr>
          <w:rStyle w:val="TL2"/>
          <w:szCs w:val="22"/>
          <w:lang w:val="es-ES"/>
        </w:rPr>
        <w:t>, por sus siglas en inglés</w:t>
      </w:r>
      <w:r w:rsidRPr="00F229B5">
        <w:rPr>
          <w:rStyle w:val="TL2"/>
          <w:szCs w:val="22"/>
          <w:lang w:val="es-ES"/>
        </w:rPr>
        <w:t xml:space="preserve">) por un período de tiempo muy corto (sólo una vez o por </w:t>
      </w:r>
      <w:r>
        <w:rPr>
          <w:rStyle w:val="TL2"/>
          <w:szCs w:val="22"/>
          <w:lang w:val="es-ES"/>
        </w:rPr>
        <w:t xml:space="preserve">un </w:t>
      </w:r>
      <w:r w:rsidRPr="00F229B5">
        <w:rPr>
          <w:rStyle w:val="TL2"/>
          <w:szCs w:val="22"/>
          <w:lang w:val="es-ES"/>
        </w:rPr>
        <w:t xml:space="preserve">día escolar), aceptamos estos casos como una respuesta </w:t>
      </w:r>
      <w:r w:rsidR="00857C46">
        <w:rPr>
          <w:rStyle w:val="TL2"/>
          <w:szCs w:val="22"/>
          <w:lang w:val="es-ES"/>
        </w:rPr>
        <w:t>‘</w:t>
      </w:r>
      <w:r w:rsidRPr="00F229B5">
        <w:rPr>
          <w:rStyle w:val="TL2"/>
          <w:szCs w:val="22"/>
          <w:lang w:val="es-ES"/>
        </w:rPr>
        <w:t>Sí</w:t>
      </w:r>
      <w:r w:rsidR="00857C46">
        <w:rPr>
          <w:rStyle w:val="TL2"/>
          <w:szCs w:val="22"/>
          <w:lang w:val="es-ES"/>
        </w:rPr>
        <w:t>’</w:t>
      </w:r>
      <w:r w:rsidR="00857C46" w:rsidRPr="00F229B5">
        <w:rPr>
          <w:rStyle w:val="TL2"/>
          <w:szCs w:val="22"/>
          <w:lang w:val="es-ES"/>
        </w:rPr>
        <w:t>.</w:t>
      </w:r>
    </w:p>
    <w:p w14:paraId="071CCE24" w14:textId="77777777" w:rsidR="00F229B5" w:rsidRDefault="00F229B5"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41F5081" w14:textId="27DB4119" w:rsidR="00087B5D" w:rsidRPr="001832CC" w:rsidRDefault="0018490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 ‘1’ s</w:t>
      </w:r>
      <w:r w:rsidR="00087B5D" w:rsidRPr="001832CC">
        <w:rPr>
          <w:rStyle w:val="TL2"/>
          <w:szCs w:val="22"/>
          <w:lang w:val="es-ES"/>
        </w:rPr>
        <w:t xml:space="preserve">i la respuesta es </w:t>
      </w:r>
      <w:r w:rsidR="00857C46">
        <w:rPr>
          <w:rStyle w:val="TL2"/>
          <w:szCs w:val="22"/>
          <w:lang w:val="es-ES"/>
        </w:rPr>
        <w:t>‘</w:t>
      </w:r>
      <w:r w:rsidR="00087B5D" w:rsidRPr="001832CC">
        <w:rPr>
          <w:rStyle w:val="TL2"/>
          <w:szCs w:val="22"/>
          <w:lang w:val="es-ES"/>
        </w:rPr>
        <w:t>Sí</w:t>
      </w:r>
      <w:r w:rsidR="00857C46">
        <w:rPr>
          <w:rStyle w:val="TL2"/>
          <w:szCs w:val="22"/>
          <w:lang w:val="es-ES"/>
        </w:rPr>
        <w:t>’</w:t>
      </w:r>
      <w:r w:rsidR="00857C46" w:rsidRPr="001832CC">
        <w:rPr>
          <w:rStyle w:val="TL2"/>
          <w:szCs w:val="22"/>
          <w:lang w:val="es-ES"/>
        </w:rPr>
        <w:t xml:space="preserve">, </w:t>
      </w:r>
      <w:r w:rsidR="00BB7E10" w:rsidRPr="001832CC">
        <w:rPr>
          <w:rStyle w:val="TL2"/>
          <w:szCs w:val="22"/>
          <w:lang w:val="es-ES"/>
        </w:rPr>
        <w:t>y continúe con la pregunta ED</w:t>
      </w:r>
      <w:r>
        <w:rPr>
          <w:rStyle w:val="TL2"/>
          <w:szCs w:val="22"/>
          <w:lang w:val="es-ES"/>
        </w:rPr>
        <w:t>5</w:t>
      </w:r>
      <w:r w:rsidR="00087B5D" w:rsidRPr="001832CC">
        <w:rPr>
          <w:rStyle w:val="TL2"/>
          <w:szCs w:val="22"/>
          <w:lang w:val="es-ES"/>
        </w:rPr>
        <w:t xml:space="preserve">. Si la respuesta es </w:t>
      </w:r>
      <w:r w:rsidR="00857C46">
        <w:rPr>
          <w:rStyle w:val="TL2"/>
          <w:szCs w:val="22"/>
          <w:lang w:val="es-ES"/>
        </w:rPr>
        <w:t>‘</w:t>
      </w:r>
      <w:r w:rsidR="00087B5D" w:rsidRPr="001832CC">
        <w:rPr>
          <w:rStyle w:val="TL2"/>
          <w:szCs w:val="22"/>
          <w:lang w:val="es-ES"/>
        </w:rPr>
        <w:t>No</w:t>
      </w:r>
      <w:r w:rsidR="00857C46">
        <w:rPr>
          <w:rStyle w:val="TL2"/>
          <w:szCs w:val="22"/>
          <w:lang w:val="es-ES"/>
        </w:rPr>
        <w:t>’</w:t>
      </w:r>
      <w:r w:rsidR="00857C46" w:rsidRPr="001832CC">
        <w:rPr>
          <w:rStyle w:val="TL2"/>
          <w:szCs w:val="22"/>
          <w:lang w:val="es-ES"/>
        </w:rPr>
        <w:t xml:space="preserve">, </w:t>
      </w:r>
      <w:r>
        <w:rPr>
          <w:rStyle w:val="TL2"/>
          <w:szCs w:val="22"/>
          <w:lang w:val="es-ES"/>
        </w:rPr>
        <w:t>registre ‘2’</w:t>
      </w:r>
      <w:r w:rsidR="00087B5D" w:rsidRPr="001832CC">
        <w:rPr>
          <w:rStyle w:val="TL2"/>
          <w:szCs w:val="22"/>
          <w:lang w:val="es-ES"/>
        </w:rPr>
        <w:t xml:space="preserve"> y continúe con el miembro del hogar en la siguiente línea.</w:t>
      </w:r>
      <w:r w:rsidR="00BA5B5D" w:rsidRPr="001832CC">
        <w:rPr>
          <w:rStyle w:val="TL2"/>
          <w:szCs w:val="22"/>
          <w:lang w:val="es-ES"/>
        </w:rPr>
        <w:t xml:space="preserve"> El resto de </w:t>
      </w:r>
      <w:proofErr w:type="gramStart"/>
      <w:r w:rsidR="00BA5B5D" w:rsidRPr="001832CC">
        <w:rPr>
          <w:rStyle w:val="TL2"/>
          <w:szCs w:val="22"/>
          <w:lang w:val="es-ES"/>
        </w:rPr>
        <w:t>preguntas</w:t>
      </w:r>
      <w:proofErr w:type="gramEnd"/>
      <w:r w:rsidR="00BA5B5D" w:rsidRPr="001832CC">
        <w:rPr>
          <w:rStyle w:val="TL2"/>
          <w:szCs w:val="22"/>
          <w:lang w:val="es-ES"/>
        </w:rPr>
        <w:t xml:space="preserve"> no aplican para esta persona.</w:t>
      </w:r>
    </w:p>
    <w:p w14:paraId="5060358F" w14:textId="77777777" w:rsidR="00BB7E10" w:rsidRPr="001832CC" w:rsidRDefault="00BB7E10" w:rsidP="00B02631">
      <w:pPr>
        <w:autoSpaceDE w:val="0"/>
        <w:autoSpaceDN w:val="0"/>
        <w:adjustRightInd w:val="0"/>
        <w:spacing w:after="120"/>
        <w:jc w:val="both"/>
        <w:rPr>
          <w:szCs w:val="22"/>
          <w:lang w:val="es-ES" w:eastAsia="sv-SE"/>
        </w:rPr>
      </w:pPr>
    </w:p>
    <w:p w14:paraId="55586FBD" w14:textId="0FF5EFE4" w:rsidR="002E256F" w:rsidRPr="002E256F" w:rsidRDefault="00087B5D" w:rsidP="00B02631">
      <w:pPr>
        <w:autoSpaceDE w:val="0"/>
        <w:autoSpaceDN w:val="0"/>
        <w:adjustRightInd w:val="0"/>
        <w:spacing w:after="120"/>
        <w:ind w:left="426"/>
        <w:jc w:val="both"/>
        <w:rPr>
          <w:szCs w:val="22"/>
          <w:lang w:val="es-ES" w:eastAsia="sv-SE"/>
        </w:rPr>
      </w:pPr>
      <w:r w:rsidRPr="001832CC">
        <w:rPr>
          <w:szCs w:val="22"/>
          <w:lang w:val="es-ES" w:eastAsia="sv-SE"/>
        </w:rPr>
        <w:t xml:space="preserve">El término </w:t>
      </w:r>
      <w:r w:rsidR="00857C46">
        <w:rPr>
          <w:szCs w:val="22"/>
          <w:lang w:val="es-ES" w:eastAsia="sv-SE"/>
        </w:rPr>
        <w:t>‘</w:t>
      </w:r>
      <w:r w:rsidRPr="001832CC">
        <w:rPr>
          <w:szCs w:val="22"/>
          <w:lang w:val="es-ES" w:eastAsia="sv-SE"/>
        </w:rPr>
        <w:t>escuela</w:t>
      </w:r>
      <w:r w:rsidR="00857C46">
        <w:rPr>
          <w:szCs w:val="22"/>
          <w:lang w:val="es-ES" w:eastAsia="sv-SE"/>
        </w:rPr>
        <w:t>’</w:t>
      </w:r>
      <w:r w:rsidR="00857C46" w:rsidRPr="001832CC">
        <w:rPr>
          <w:szCs w:val="22"/>
          <w:lang w:val="es-ES" w:eastAsia="sv-SE"/>
        </w:rPr>
        <w:t xml:space="preserve"> </w:t>
      </w:r>
      <w:r w:rsidRPr="001832CC">
        <w:rPr>
          <w:szCs w:val="22"/>
          <w:lang w:val="es-ES" w:eastAsia="sv-SE"/>
        </w:rPr>
        <w:t>incluye educación primaria, secundaria y superior, así como cualqui</w:t>
      </w:r>
      <w:r w:rsidR="00641221" w:rsidRPr="001832CC">
        <w:rPr>
          <w:szCs w:val="22"/>
          <w:lang w:val="es-ES" w:eastAsia="sv-SE"/>
        </w:rPr>
        <w:t xml:space="preserve">er otro nivel </w:t>
      </w:r>
      <w:r w:rsidR="00BB7E10" w:rsidRPr="001832CC">
        <w:rPr>
          <w:szCs w:val="22"/>
          <w:lang w:val="es-ES" w:eastAsia="sv-SE"/>
        </w:rPr>
        <w:t xml:space="preserve">de </w:t>
      </w:r>
      <w:r w:rsidRPr="001832CC">
        <w:rPr>
          <w:szCs w:val="22"/>
          <w:lang w:val="es-ES" w:eastAsia="sv-SE"/>
        </w:rPr>
        <w:t xml:space="preserve">escolaridad intermedio </w:t>
      </w:r>
      <w:r w:rsidR="00643180" w:rsidRPr="001832CC">
        <w:rPr>
          <w:szCs w:val="22"/>
          <w:lang w:val="es-ES" w:eastAsia="sv-SE"/>
        </w:rPr>
        <w:t>d</w:t>
      </w:r>
      <w:r w:rsidRPr="001832CC">
        <w:rPr>
          <w:szCs w:val="22"/>
          <w:lang w:val="es-ES" w:eastAsia="sv-SE"/>
        </w:rPr>
        <w:t xml:space="preserve">el </w:t>
      </w:r>
      <w:r w:rsidRPr="001832CC">
        <w:rPr>
          <w:iCs/>
          <w:szCs w:val="22"/>
          <w:lang w:val="es-ES" w:eastAsia="sv-SE"/>
        </w:rPr>
        <w:t>sistema educativo formal</w:t>
      </w:r>
      <w:r w:rsidRPr="001832CC">
        <w:rPr>
          <w:szCs w:val="22"/>
          <w:lang w:val="es-ES" w:eastAsia="sv-SE"/>
        </w:rPr>
        <w:t>. Tamb</w:t>
      </w:r>
      <w:r w:rsidR="00641221" w:rsidRPr="001832CC">
        <w:rPr>
          <w:szCs w:val="22"/>
          <w:lang w:val="es-ES" w:eastAsia="sv-SE"/>
        </w:rPr>
        <w:t xml:space="preserve">ién </w:t>
      </w:r>
      <w:r w:rsidR="00643180" w:rsidRPr="001832CC">
        <w:rPr>
          <w:szCs w:val="22"/>
          <w:lang w:val="es-ES" w:eastAsia="sv-SE"/>
        </w:rPr>
        <w:t>se refiere a</w:t>
      </w:r>
      <w:r w:rsidR="00641221" w:rsidRPr="001832CC">
        <w:rPr>
          <w:szCs w:val="22"/>
          <w:lang w:val="es-ES" w:eastAsia="sv-SE"/>
        </w:rPr>
        <w:t xml:space="preserve"> formación técnica o </w:t>
      </w:r>
      <w:r w:rsidRPr="001832CC">
        <w:rPr>
          <w:szCs w:val="22"/>
          <w:lang w:val="es-ES" w:eastAsia="sv-SE"/>
        </w:rPr>
        <w:t xml:space="preserve">vocacional más allá </w:t>
      </w:r>
      <w:r w:rsidR="00BB7E10" w:rsidRPr="001832CC">
        <w:rPr>
          <w:szCs w:val="22"/>
          <w:lang w:val="es-ES" w:eastAsia="sv-SE"/>
        </w:rPr>
        <w:t>del nivel de educación primaria</w:t>
      </w:r>
      <w:r w:rsidR="00BE39C2" w:rsidRPr="001832CC">
        <w:rPr>
          <w:szCs w:val="22"/>
          <w:lang w:val="es-ES" w:eastAsia="sv-SE"/>
        </w:rPr>
        <w:t>, como,</w:t>
      </w:r>
      <w:r w:rsidRPr="001832CC">
        <w:rPr>
          <w:szCs w:val="22"/>
          <w:lang w:val="es-ES" w:eastAsia="sv-SE"/>
        </w:rPr>
        <w:t xml:space="preserve"> por ejemplo, </w:t>
      </w:r>
      <w:r w:rsidRPr="001832CC">
        <w:rPr>
          <w:szCs w:val="22"/>
          <w:u w:val="single"/>
          <w:lang w:val="es-ES" w:eastAsia="sv-SE"/>
        </w:rPr>
        <w:t>e</w:t>
      </w:r>
      <w:r w:rsidR="00641221" w:rsidRPr="001832CC">
        <w:rPr>
          <w:szCs w:val="22"/>
          <w:u w:val="single"/>
          <w:lang w:val="es-ES" w:eastAsia="sv-SE"/>
        </w:rPr>
        <w:t>studios prolongados</w:t>
      </w:r>
      <w:r w:rsidR="00641221" w:rsidRPr="001832CC">
        <w:rPr>
          <w:szCs w:val="22"/>
          <w:lang w:val="es-ES" w:eastAsia="sv-SE"/>
        </w:rPr>
        <w:t xml:space="preserve"> de mecánica </w:t>
      </w:r>
      <w:r w:rsidRPr="001832CC">
        <w:rPr>
          <w:szCs w:val="22"/>
          <w:lang w:val="es-ES" w:eastAsia="sv-SE"/>
        </w:rPr>
        <w:t>o secretariado</w:t>
      </w:r>
      <w:r w:rsidR="00BE39C2" w:rsidRPr="001832CC">
        <w:rPr>
          <w:szCs w:val="22"/>
          <w:lang w:val="es-ES" w:eastAsia="sv-SE"/>
        </w:rPr>
        <w:t xml:space="preserve"> mientras estas escuelas sigan siendo parte del sistema escolar</w:t>
      </w:r>
      <w:r w:rsidR="002E256F">
        <w:rPr>
          <w:szCs w:val="22"/>
          <w:lang w:val="es-ES" w:eastAsia="sv-SE"/>
        </w:rPr>
        <w:t xml:space="preserve"> formal</w:t>
      </w:r>
      <w:r w:rsidRPr="001832CC">
        <w:rPr>
          <w:szCs w:val="22"/>
          <w:lang w:val="es-ES" w:eastAsia="sv-SE"/>
        </w:rPr>
        <w:t>.</w:t>
      </w:r>
      <w:r w:rsidR="002E256F">
        <w:rPr>
          <w:szCs w:val="22"/>
          <w:lang w:val="es-ES" w:eastAsia="sv-SE"/>
        </w:rPr>
        <w:t xml:space="preserve"> </w:t>
      </w:r>
    </w:p>
    <w:p w14:paraId="15F3A0D8" w14:textId="6900C6BB" w:rsidR="00087B5D" w:rsidRPr="001832CC" w:rsidRDefault="00857C46" w:rsidP="00B02631">
      <w:pPr>
        <w:autoSpaceDE w:val="0"/>
        <w:autoSpaceDN w:val="0"/>
        <w:adjustRightInd w:val="0"/>
        <w:spacing w:after="120"/>
        <w:ind w:left="426"/>
        <w:jc w:val="both"/>
        <w:rPr>
          <w:szCs w:val="22"/>
          <w:lang w:val="es-ES" w:eastAsia="sv-SE"/>
        </w:rPr>
      </w:pPr>
      <w:r>
        <w:rPr>
          <w:szCs w:val="22"/>
          <w:lang w:val="es-ES" w:eastAsia="sv-SE"/>
        </w:rPr>
        <w:t>‘</w:t>
      </w:r>
      <w:r w:rsidRPr="002E256F">
        <w:rPr>
          <w:szCs w:val="22"/>
          <w:lang w:val="es-ES" w:eastAsia="sv-SE"/>
        </w:rPr>
        <w:t>Escuela</w:t>
      </w:r>
      <w:r>
        <w:rPr>
          <w:szCs w:val="22"/>
          <w:lang w:val="es-ES" w:eastAsia="sv-SE"/>
        </w:rPr>
        <w:t>’</w:t>
      </w:r>
      <w:r w:rsidRPr="002E256F">
        <w:rPr>
          <w:szCs w:val="22"/>
          <w:lang w:val="es-ES" w:eastAsia="sv-SE"/>
        </w:rPr>
        <w:t xml:space="preserve"> </w:t>
      </w:r>
      <w:r w:rsidR="002E256F" w:rsidRPr="002E256F">
        <w:rPr>
          <w:szCs w:val="22"/>
          <w:lang w:val="es-ES" w:eastAsia="sv-SE"/>
        </w:rPr>
        <w:t xml:space="preserve">también incluye cursos por correspondencia o programas de aprendizaje en línea que conducen a un diploma, grado asociado o </w:t>
      </w:r>
      <w:r w:rsidR="002E256F">
        <w:rPr>
          <w:szCs w:val="22"/>
          <w:lang w:val="es-ES" w:eastAsia="sv-SE"/>
        </w:rPr>
        <w:t xml:space="preserve">grado </w:t>
      </w:r>
      <w:r w:rsidR="002E256F" w:rsidRPr="002E256F">
        <w:rPr>
          <w:szCs w:val="22"/>
          <w:lang w:val="es-ES" w:eastAsia="sv-SE"/>
        </w:rPr>
        <w:t>superior.</w:t>
      </w:r>
    </w:p>
    <w:p w14:paraId="3E6E358B" w14:textId="77777777" w:rsidR="00BB7E10" w:rsidRPr="001832CC" w:rsidRDefault="00BB7E10" w:rsidP="00B02631">
      <w:pPr>
        <w:autoSpaceDE w:val="0"/>
        <w:autoSpaceDN w:val="0"/>
        <w:adjustRightInd w:val="0"/>
        <w:spacing w:after="120"/>
        <w:ind w:left="426"/>
        <w:jc w:val="both"/>
        <w:rPr>
          <w:szCs w:val="22"/>
          <w:lang w:val="es-ES" w:eastAsia="sv-SE"/>
        </w:rPr>
      </w:pPr>
    </w:p>
    <w:p w14:paraId="2508DC61" w14:textId="77777777" w:rsidR="00087B5D" w:rsidRPr="001832CC" w:rsidRDefault="00087B5D" w:rsidP="00B02631">
      <w:pPr>
        <w:autoSpaceDE w:val="0"/>
        <w:autoSpaceDN w:val="0"/>
        <w:adjustRightInd w:val="0"/>
        <w:spacing w:after="120"/>
        <w:ind w:left="426"/>
        <w:jc w:val="both"/>
        <w:rPr>
          <w:szCs w:val="22"/>
          <w:lang w:val="es-ES" w:eastAsia="sv-SE"/>
        </w:rPr>
      </w:pPr>
      <w:r w:rsidRPr="001832CC">
        <w:rPr>
          <w:szCs w:val="22"/>
          <w:lang w:val="es-ES" w:eastAsia="sv-SE"/>
        </w:rPr>
        <w:t xml:space="preserve">Aquí </w:t>
      </w:r>
      <w:r w:rsidR="00BB7E10" w:rsidRPr="001832CC">
        <w:rPr>
          <w:szCs w:val="22"/>
          <w:u w:val="single"/>
          <w:lang w:val="es-ES" w:eastAsia="sv-SE"/>
        </w:rPr>
        <w:t>no</w:t>
      </w:r>
      <w:r w:rsidR="00643180" w:rsidRPr="001832CC">
        <w:rPr>
          <w:szCs w:val="22"/>
          <w:lang w:val="es-ES" w:eastAsia="sv-SE"/>
        </w:rPr>
        <w:t xml:space="preserve"> se incluye</w:t>
      </w:r>
      <w:r w:rsidRPr="001832CC">
        <w:rPr>
          <w:szCs w:val="22"/>
          <w:lang w:val="es-ES" w:eastAsia="sv-SE"/>
        </w:rPr>
        <w:t xml:space="preserve"> </w:t>
      </w:r>
      <w:r w:rsidR="00643180" w:rsidRPr="001832CC">
        <w:rPr>
          <w:szCs w:val="22"/>
          <w:lang w:val="es-ES" w:eastAsia="sv-SE"/>
        </w:rPr>
        <w:t xml:space="preserve">a las </w:t>
      </w:r>
      <w:r w:rsidRPr="001832CC">
        <w:rPr>
          <w:szCs w:val="22"/>
          <w:lang w:val="es-ES" w:eastAsia="sv-SE"/>
        </w:rPr>
        <w:t>escuelas que t</w:t>
      </w:r>
      <w:r w:rsidR="00643180" w:rsidRPr="001832CC">
        <w:rPr>
          <w:szCs w:val="22"/>
          <w:lang w:val="es-ES" w:eastAsia="sv-SE"/>
        </w:rPr>
        <w:t>enga</w:t>
      </w:r>
      <w:r w:rsidRPr="001832CC">
        <w:rPr>
          <w:szCs w:val="22"/>
          <w:lang w:val="es-ES" w:eastAsia="sv-SE"/>
        </w:rPr>
        <w:t>n un currículum no estándar</w:t>
      </w:r>
      <w:r w:rsidR="00BB7E10" w:rsidRPr="001832CC">
        <w:rPr>
          <w:szCs w:val="22"/>
          <w:lang w:val="es-ES" w:eastAsia="sv-SE"/>
        </w:rPr>
        <w:t xml:space="preserve"> (educación no formal)</w:t>
      </w:r>
      <w:r w:rsidRPr="001832CC">
        <w:rPr>
          <w:szCs w:val="22"/>
          <w:lang w:val="es-ES" w:eastAsia="sv-SE"/>
        </w:rPr>
        <w:t xml:space="preserve">. </w:t>
      </w:r>
      <w:r w:rsidR="00641221" w:rsidRPr="001832CC">
        <w:rPr>
          <w:szCs w:val="22"/>
          <w:lang w:val="es-ES" w:eastAsia="sv-SE"/>
        </w:rPr>
        <w:t xml:space="preserve">Un currículum no estándar </w:t>
      </w:r>
      <w:r w:rsidRPr="001832CC">
        <w:rPr>
          <w:szCs w:val="22"/>
          <w:lang w:val="es-ES" w:eastAsia="sv-SE"/>
        </w:rPr>
        <w:t>incluye escuelas religiosas, tales como escuelas coránicas, que no enseñan un currículum escol</w:t>
      </w:r>
      <w:r w:rsidR="00641221" w:rsidRPr="001832CC">
        <w:rPr>
          <w:szCs w:val="22"/>
          <w:lang w:val="es-ES" w:eastAsia="sv-SE"/>
        </w:rPr>
        <w:t xml:space="preserve">ar </w:t>
      </w:r>
      <w:r w:rsidRPr="001832CC">
        <w:rPr>
          <w:szCs w:val="22"/>
          <w:lang w:val="es-ES" w:eastAsia="sv-SE"/>
        </w:rPr>
        <w:t xml:space="preserve">estándar completo. Si una escuela </w:t>
      </w:r>
      <w:r w:rsidR="00643180" w:rsidRPr="001832CC">
        <w:rPr>
          <w:szCs w:val="22"/>
          <w:lang w:val="es-ES" w:eastAsia="sv-SE"/>
        </w:rPr>
        <w:t>imparte</w:t>
      </w:r>
      <w:r w:rsidRPr="001832CC">
        <w:rPr>
          <w:szCs w:val="22"/>
          <w:lang w:val="es-ES" w:eastAsia="sv-SE"/>
        </w:rPr>
        <w:t xml:space="preserve"> cursos </w:t>
      </w:r>
      <w:proofErr w:type="gramStart"/>
      <w:r w:rsidRPr="001832CC">
        <w:rPr>
          <w:szCs w:val="22"/>
          <w:lang w:val="es-ES" w:eastAsia="sv-SE"/>
        </w:rPr>
        <w:t>religiosos</w:t>
      </w:r>
      <w:proofErr w:type="gramEnd"/>
      <w:r w:rsidRPr="001832CC">
        <w:rPr>
          <w:szCs w:val="22"/>
          <w:lang w:val="es-ES" w:eastAsia="sv-SE"/>
        </w:rPr>
        <w:t xml:space="preserve"> per</w:t>
      </w:r>
      <w:r w:rsidR="00641221" w:rsidRPr="001832CC">
        <w:rPr>
          <w:szCs w:val="22"/>
          <w:lang w:val="es-ES" w:eastAsia="sv-SE"/>
        </w:rPr>
        <w:t xml:space="preserve">o también incluye un currículum </w:t>
      </w:r>
      <w:r w:rsidRPr="001832CC">
        <w:rPr>
          <w:szCs w:val="22"/>
          <w:lang w:val="es-ES" w:eastAsia="sv-SE"/>
        </w:rPr>
        <w:t xml:space="preserve">estándar – como </w:t>
      </w:r>
      <w:r w:rsidR="00643180" w:rsidRPr="001832CC">
        <w:rPr>
          <w:szCs w:val="22"/>
          <w:lang w:val="es-ES" w:eastAsia="sv-SE"/>
        </w:rPr>
        <w:t xml:space="preserve">lo </w:t>
      </w:r>
      <w:r w:rsidRPr="001832CC">
        <w:rPr>
          <w:szCs w:val="22"/>
          <w:lang w:val="es-ES" w:eastAsia="sv-SE"/>
        </w:rPr>
        <w:t>hacen muchas escuelas católicas – ésta se categorizar</w:t>
      </w:r>
      <w:r w:rsidR="00643180" w:rsidRPr="001832CC">
        <w:rPr>
          <w:szCs w:val="22"/>
          <w:lang w:val="es-ES" w:eastAsia="sv-SE"/>
        </w:rPr>
        <w:t>á</w:t>
      </w:r>
      <w:r w:rsidRPr="001832CC">
        <w:rPr>
          <w:szCs w:val="22"/>
          <w:lang w:val="es-ES" w:eastAsia="sv-SE"/>
        </w:rPr>
        <w:t xml:space="preserve"> como una escuela estándar</w:t>
      </w:r>
      <w:r w:rsidR="00BB7E10" w:rsidRPr="001832CC">
        <w:rPr>
          <w:szCs w:val="22"/>
          <w:lang w:val="es-ES" w:eastAsia="sv-SE"/>
        </w:rPr>
        <w:t xml:space="preserve"> (formal)</w:t>
      </w:r>
      <w:r w:rsidRPr="001832CC">
        <w:rPr>
          <w:szCs w:val="22"/>
          <w:lang w:val="es-ES" w:eastAsia="sv-SE"/>
        </w:rPr>
        <w:t>.</w:t>
      </w:r>
    </w:p>
    <w:p w14:paraId="5FFB48A2" w14:textId="77777777" w:rsidR="00BB7E10" w:rsidRPr="001832CC" w:rsidRDefault="00BB7E10" w:rsidP="00B02631">
      <w:pPr>
        <w:autoSpaceDE w:val="0"/>
        <w:autoSpaceDN w:val="0"/>
        <w:adjustRightInd w:val="0"/>
        <w:spacing w:after="120"/>
        <w:jc w:val="both"/>
        <w:rPr>
          <w:szCs w:val="22"/>
          <w:lang w:val="es-ES" w:eastAsia="sv-SE"/>
        </w:rPr>
      </w:pPr>
    </w:p>
    <w:p w14:paraId="461E4F0F" w14:textId="4C22A5D8" w:rsidR="00087B5D" w:rsidRPr="001832CC" w:rsidRDefault="00087B5D" w:rsidP="00B02631">
      <w:pPr>
        <w:autoSpaceDE w:val="0"/>
        <w:autoSpaceDN w:val="0"/>
        <w:adjustRightInd w:val="0"/>
        <w:spacing w:after="120"/>
        <w:ind w:left="426"/>
        <w:jc w:val="both"/>
        <w:rPr>
          <w:rStyle w:val="TL2"/>
          <w:szCs w:val="22"/>
          <w:lang w:val="es-ES" w:eastAsia="sv-SE"/>
        </w:rPr>
      </w:pPr>
      <w:r w:rsidRPr="001832CC">
        <w:rPr>
          <w:szCs w:val="22"/>
          <w:lang w:val="es-ES" w:eastAsia="sv-SE"/>
        </w:rPr>
        <w:t xml:space="preserve">La opción </w:t>
      </w:r>
      <w:r w:rsidR="00857C46">
        <w:rPr>
          <w:szCs w:val="22"/>
          <w:lang w:val="es-ES" w:eastAsia="sv-SE"/>
        </w:rPr>
        <w:t>‘</w:t>
      </w:r>
      <w:r w:rsidR="00AC2B51">
        <w:rPr>
          <w:szCs w:val="22"/>
          <w:lang w:val="es-ES" w:eastAsia="sv-SE"/>
        </w:rPr>
        <w:t>Educación de la primera infancia</w:t>
      </w:r>
      <w:r w:rsidR="00857C46">
        <w:rPr>
          <w:szCs w:val="22"/>
          <w:lang w:val="es-ES" w:eastAsia="sv-SE"/>
        </w:rPr>
        <w:t>’</w:t>
      </w:r>
      <w:r w:rsidR="00857C46" w:rsidRPr="001832CC">
        <w:rPr>
          <w:szCs w:val="22"/>
          <w:lang w:val="es-ES" w:eastAsia="sv-SE"/>
        </w:rPr>
        <w:t xml:space="preserve"> </w:t>
      </w:r>
      <w:r w:rsidRPr="001832CC">
        <w:rPr>
          <w:szCs w:val="22"/>
          <w:lang w:val="es-ES" w:eastAsia="sv-SE"/>
        </w:rPr>
        <w:t>ha sido incluida para los niños/as que no asiste</w:t>
      </w:r>
      <w:r w:rsidR="00641221" w:rsidRPr="001832CC">
        <w:rPr>
          <w:szCs w:val="22"/>
          <w:lang w:val="es-ES" w:eastAsia="sv-SE"/>
        </w:rPr>
        <w:t>n a primer grado</w:t>
      </w:r>
      <w:r w:rsidRPr="001832CC">
        <w:rPr>
          <w:szCs w:val="22"/>
          <w:lang w:val="es-ES" w:eastAsia="sv-SE"/>
        </w:rPr>
        <w:t xml:space="preserve">, pero sí acuden a alguna forma de aprendizaje organizado </w:t>
      </w:r>
      <w:r w:rsidR="00641221" w:rsidRPr="001832CC">
        <w:rPr>
          <w:szCs w:val="22"/>
          <w:lang w:val="es-ES" w:eastAsia="sv-SE"/>
        </w:rPr>
        <w:t xml:space="preserve">o programa de educación para la </w:t>
      </w:r>
      <w:r w:rsidRPr="001832CC">
        <w:rPr>
          <w:szCs w:val="22"/>
          <w:lang w:val="es-ES" w:eastAsia="sv-SE"/>
        </w:rPr>
        <w:t>infancia temprana, independientemente de que</w:t>
      </w:r>
      <w:r w:rsidR="00643180" w:rsidRPr="001832CC">
        <w:rPr>
          <w:szCs w:val="22"/>
          <w:lang w:val="es-ES" w:eastAsia="sv-SE"/>
        </w:rPr>
        <w:t xml:space="preserve"> a</w:t>
      </w:r>
      <w:r w:rsidRPr="001832CC">
        <w:rPr>
          <w:szCs w:val="22"/>
          <w:lang w:val="es-ES" w:eastAsia="sv-SE"/>
        </w:rPr>
        <w:t xml:space="preserve"> dicho programa </w:t>
      </w:r>
      <w:r w:rsidR="00643180" w:rsidRPr="001832CC">
        <w:rPr>
          <w:szCs w:val="22"/>
          <w:lang w:val="es-ES" w:eastAsia="sv-SE"/>
        </w:rPr>
        <w:t>se lo considere</w:t>
      </w:r>
      <w:r w:rsidR="00641221" w:rsidRPr="001832CC">
        <w:rPr>
          <w:szCs w:val="22"/>
          <w:lang w:val="es-ES" w:eastAsia="sv-SE"/>
        </w:rPr>
        <w:t xml:space="preserve"> o no como parte del </w:t>
      </w:r>
      <w:r w:rsidRPr="001832CC">
        <w:rPr>
          <w:szCs w:val="22"/>
          <w:lang w:val="es-ES" w:eastAsia="sv-SE"/>
        </w:rPr>
        <w:t xml:space="preserve">sistema escolar. La definición de programa de aprendizaje organizado </w:t>
      </w:r>
      <w:r w:rsidR="00641221" w:rsidRPr="001832CC">
        <w:rPr>
          <w:szCs w:val="22"/>
          <w:lang w:val="es-ES" w:eastAsia="sv-SE"/>
        </w:rPr>
        <w:t xml:space="preserve">para la infancia temprana no se </w:t>
      </w:r>
      <w:r w:rsidRPr="001832CC">
        <w:rPr>
          <w:szCs w:val="22"/>
          <w:lang w:val="es-ES" w:eastAsia="sv-SE"/>
        </w:rPr>
        <w:t>refiere a programas que ofre</w:t>
      </w:r>
      <w:r w:rsidR="00BD235D" w:rsidRPr="001832CC">
        <w:rPr>
          <w:szCs w:val="22"/>
          <w:lang w:val="es-ES" w:eastAsia="sv-SE"/>
        </w:rPr>
        <w:t>zca</w:t>
      </w:r>
      <w:r w:rsidRPr="001832CC">
        <w:rPr>
          <w:szCs w:val="22"/>
          <w:lang w:val="es-ES" w:eastAsia="sv-SE"/>
        </w:rPr>
        <w:t>n únicamente cuidado de bebés o niñas/os pequeños.</w:t>
      </w:r>
    </w:p>
    <w:p w14:paraId="13CBD4FC" w14:textId="77777777" w:rsidR="006B7550" w:rsidRPr="001832CC" w:rsidRDefault="006B755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DB6758E" w14:textId="68413C1D" w:rsidR="00482D94" w:rsidRPr="001832CC" w:rsidRDefault="00AC2B51"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5</w:t>
      </w:r>
      <w:r w:rsidR="00CD56DB" w:rsidRPr="001832CC">
        <w:rPr>
          <w:rStyle w:val="IQ"/>
          <w:b/>
          <w:sz w:val="22"/>
          <w:szCs w:val="22"/>
          <w:lang w:val="es-ES"/>
        </w:rPr>
        <w:t>. ¿</w:t>
      </w:r>
      <w:r w:rsidRPr="00AC2B51">
        <w:rPr>
          <w:rStyle w:val="IQ"/>
          <w:b/>
          <w:smallCaps w:val="0"/>
          <w:sz w:val="22"/>
          <w:szCs w:val="22"/>
          <w:lang w:val="es-ES"/>
        </w:rPr>
        <w:t xml:space="preserve">Cuál es el </w:t>
      </w:r>
      <w:proofErr w:type="gramStart"/>
      <w:r w:rsidRPr="00AC2B51">
        <w:rPr>
          <w:rStyle w:val="IQ"/>
          <w:b/>
          <w:smallCaps w:val="0"/>
          <w:sz w:val="22"/>
          <w:szCs w:val="22"/>
          <w:lang w:val="es-ES"/>
        </w:rPr>
        <w:t>nivel  y</w:t>
      </w:r>
      <w:proofErr w:type="gramEnd"/>
      <w:r w:rsidRPr="00AC2B51">
        <w:rPr>
          <w:rStyle w:val="IQ"/>
          <w:b/>
          <w:smallCaps w:val="0"/>
          <w:sz w:val="22"/>
          <w:szCs w:val="22"/>
          <w:lang w:val="es-ES"/>
        </w:rPr>
        <w:t xml:space="preserve"> grado más alto o año de la escuela al que ha asistido </w:t>
      </w:r>
      <w:r w:rsidR="00C07ED5" w:rsidRPr="001832CC">
        <w:rPr>
          <w:rStyle w:val="TL2"/>
          <w:b/>
          <w:smallCaps/>
          <w:szCs w:val="22"/>
          <w:lang w:val="es-ES"/>
        </w:rPr>
        <w:t>(</w:t>
      </w:r>
      <w:r w:rsidR="00C07ED5" w:rsidRPr="001832CC">
        <w:rPr>
          <w:b/>
          <w:i/>
          <w:szCs w:val="22"/>
          <w:lang w:val="es-ES" w:eastAsia="sv-SE"/>
        </w:rPr>
        <w:t>nombre</w:t>
      </w:r>
      <w:r w:rsidR="00482D94" w:rsidRPr="001832CC">
        <w:rPr>
          <w:rStyle w:val="IQ"/>
          <w:b/>
          <w:sz w:val="22"/>
          <w:szCs w:val="22"/>
          <w:lang w:val="es-ES"/>
        </w:rPr>
        <w:t>)</w:t>
      </w:r>
      <w:r w:rsidR="00CD56DB" w:rsidRPr="001832CC">
        <w:rPr>
          <w:rStyle w:val="IQ"/>
          <w:b/>
          <w:sz w:val="22"/>
          <w:szCs w:val="22"/>
          <w:lang w:val="es-ES"/>
        </w:rPr>
        <w:t>?</w:t>
      </w:r>
    </w:p>
    <w:p w14:paraId="2BC8904B" w14:textId="6323A7BA"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w:t>
      </w:r>
      <w:r w:rsidR="0088286F" w:rsidRPr="001832CC">
        <w:rPr>
          <w:rStyle w:val="TL2"/>
          <w:szCs w:val="22"/>
          <w:lang w:val="es-ES"/>
        </w:rPr>
        <w:t>la persona</w:t>
      </w:r>
      <w:r w:rsidRPr="001832CC">
        <w:rPr>
          <w:rStyle w:val="TL2"/>
          <w:szCs w:val="22"/>
          <w:lang w:val="es-ES"/>
        </w:rPr>
        <w:t xml:space="preserve"> ha asistido a la escuela, registre el nivel escolar más alto al que ha</w:t>
      </w:r>
      <w:r w:rsidR="00643180" w:rsidRPr="001832CC">
        <w:rPr>
          <w:rStyle w:val="TL2"/>
          <w:szCs w:val="22"/>
          <w:lang w:val="es-ES"/>
        </w:rPr>
        <w:t>ya</w:t>
      </w:r>
      <w:r w:rsidR="0088286F" w:rsidRPr="001832CC">
        <w:rPr>
          <w:rStyle w:val="TL2"/>
          <w:szCs w:val="22"/>
          <w:lang w:val="es-ES"/>
        </w:rPr>
        <w:t xml:space="preserve"> asistido</w:t>
      </w:r>
      <w:r w:rsidRPr="001832CC">
        <w:rPr>
          <w:rStyle w:val="TL2"/>
          <w:szCs w:val="22"/>
          <w:lang w:val="es-ES"/>
        </w:rPr>
        <w:t xml:space="preserve">, </w:t>
      </w:r>
      <w:r w:rsidR="00AC2B51">
        <w:rPr>
          <w:rStyle w:val="TL2"/>
          <w:szCs w:val="22"/>
          <w:lang w:val="es-ES"/>
        </w:rPr>
        <w:t>registrando</w:t>
      </w:r>
      <w:r w:rsidRPr="001832CC">
        <w:rPr>
          <w:rStyle w:val="TL2"/>
          <w:szCs w:val="22"/>
          <w:lang w:val="es-ES"/>
        </w:rPr>
        <w:t xml:space="preserve"> el código correspondiente a la resp</w:t>
      </w:r>
      <w:r w:rsidR="00643180" w:rsidRPr="001832CC">
        <w:rPr>
          <w:rStyle w:val="TL2"/>
          <w:szCs w:val="22"/>
          <w:lang w:val="es-ES"/>
        </w:rPr>
        <w:t xml:space="preserve">uesta. Es posible que necesite indagar </w:t>
      </w:r>
      <w:r w:rsidRPr="001832CC">
        <w:rPr>
          <w:rStyle w:val="TL2"/>
          <w:szCs w:val="22"/>
          <w:lang w:val="es-ES"/>
        </w:rPr>
        <w:t>para determinar el tipo de</w:t>
      </w:r>
      <w:r w:rsidR="00643180" w:rsidRPr="001832CC">
        <w:rPr>
          <w:rStyle w:val="TL2"/>
          <w:szCs w:val="22"/>
          <w:lang w:val="es-ES"/>
        </w:rPr>
        <w:t xml:space="preserve"> escuela a la que ha asistido</w:t>
      </w:r>
      <w:r w:rsidRPr="001832CC">
        <w:rPr>
          <w:rStyle w:val="TL2"/>
          <w:szCs w:val="22"/>
          <w:lang w:val="es-ES"/>
        </w:rPr>
        <w:t xml:space="preserve">. </w:t>
      </w:r>
      <w:r w:rsidR="00AC2B51">
        <w:rPr>
          <w:rStyle w:val="TL2"/>
          <w:szCs w:val="22"/>
          <w:lang w:val="es-ES"/>
        </w:rPr>
        <w:t>Registre</w:t>
      </w:r>
      <w:r w:rsidRPr="001832CC">
        <w:rPr>
          <w:rStyle w:val="TL2"/>
          <w:szCs w:val="22"/>
          <w:lang w:val="es-ES"/>
        </w:rPr>
        <w:t xml:space="preserve"> la opción </w:t>
      </w:r>
      <w:r w:rsidR="00857C46">
        <w:rPr>
          <w:rStyle w:val="TL2"/>
          <w:szCs w:val="22"/>
          <w:lang w:val="es-ES"/>
        </w:rPr>
        <w:t>‘</w:t>
      </w:r>
      <w:r w:rsidR="00857C46" w:rsidRPr="001832CC">
        <w:rPr>
          <w:rStyle w:val="TL2"/>
          <w:szCs w:val="22"/>
          <w:lang w:val="es-ES"/>
        </w:rPr>
        <w:t>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w:t>
      </w:r>
      <w:r w:rsidR="0088286F" w:rsidRPr="001832CC">
        <w:rPr>
          <w:rStyle w:val="TL2"/>
          <w:szCs w:val="22"/>
          <w:lang w:val="es-ES"/>
        </w:rPr>
        <w:t>informante</w:t>
      </w:r>
      <w:r w:rsidRPr="001832CC">
        <w:rPr>
          <w:rStyle w:val="TL2"/>
          <w:szCs w:val="22"/>
          <w:lang w:val="es-ES"/>
        </w:rPr>
        <w:t xml:space="preserve"> </w:t>
      </w:r>
      <w:r w:rsidR="00857C46">
        <w:rPr>
          <w:rStyle w:val="TL2"/>
          <w:szCs w:val="22"/>
          <w:lang w:val="es-ES"/>
        </w:rPr>
        <w:t>‘</w:t>
      </w:r>
      <w:r w:rsidRPr="001832CC">
        <w:rPr>
          <w:rStyle w:val="TL2"/>
          <w:szCs w:val="22"/>
          <w:lang w:val="es-ES"/>
        </w:rPr>
        <w:t>No sabe</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Si el nivel escolar más alto al que ha asistido </w:t>
      </w:r>
      <w:r w:rsidR="00643180" w:rsidRPr="001832CC">
        <w:rPr>
          <w:rStyle w:val="TL2"/>
          <w:szCs w:val="22"/>
          <w:lang w:val="es-ES"/>
        </w:rPr>
        <w:t xml:space="preserve">el niño/a </w:t>
      </w:r>
      <w:r w:rsidRPr="001832CC">
        <w:rPr>
          <w:rStyle w:val="TL2"/>
          <w:szCs w:val="22"/>
          <w:lang w:val="es-ES"/>
        </w:rPr>
        <w:t xml:space="preserve">es </w:t>
      </w:r>
      <w:r w:rsidR="00AC2B51">
        <w:rPr>
          <w:rStyle w:val="TL2"/>
          <w:szCs w:val="22"/>
          <w:lang w:val="es-ES"/>
        </w:rPr>
        <w:t>educación de la primera infancia</w:t>
      </w:r>
      <w:r w:rsidRPr="001832CC">
        <w:rPr>
          <w:rStyle w:val="TL2"/>
          <w:szCs w:val="22"/>
          <w:lang w:val="es-ES"/>
        </w:rPr>
        <w:t xml:space="preserve">, pase a </w:t>
      </w:r>
      <w:r w:rsidR="00AC2B51" w:rsidRPr="001832CC">
        <w:rPr>
          <w:rStyle w:val="TL2"/>
          <w:szCs w:val="22"/>
          <w:lang w:val="es-ES"/>
        </w:rPr>
        <w:t>ED</w:t>
      </w:r>
      <w:r w:rsidR="00AC2B51">
        <w:rPr>
          <w:rStyle w:val="TL2"/>
          <w:szCs w:val="22"/>
          <w:lang w:val="es-ES"/>
        </w:rPr>
        <w:t>7</w:t>
      </w:r>
      <w:r w:rsidRPr="001832CC">
        <w:rPr>
          <w:rStyle w:val="TL2"/>
          <w:szCs w:val="22"/>
          <w:lang w:val="es-ES"/>
        </w:rPr>
        <w:t>.</w:t>
      </w:r>
    </w:p>
    <w:p w14:paraId="48546091" w14:textId="77777777" w:rsidR="00950359" w:rsidRPr="001832CC" w:rsidRDefault="0095035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80973EA" w14:textId="0426FE46" w:rsidR="005319D3" w:rsidRPr="001832CC" w:rsidRDefault="00950359" w:rsidP="00B02631">
      <w:pPr>
        <w:tabs>
          <w:tab w:val="left" w:pos="-1440"/>
          <w:tab w:val="left" w:pos="-720"/>
          <w:tab w:val="left" w:pos="150"/>
          <w:tab w:val="left" w:pos="284"/>
          <w:tab w:val="left" w:pos="720"/>
          <w:tab w:val="left" w:pos="750"/>
          <w:tab w:val="left" w:pos="900"/>
          <w:tab w:val="left" w:pos="1050"/>
          <w:tab w:val="left" w:pos="1200"/>
          <w:tab w:val="left" w:pos="1350"/>
          <w:tab w:val="left" w:pos="1440"/>
          <w:tab w:val="left" w:pos="1500"/>
          <w:tab w:val="left" w:pos="1650"/>
          <w:tab w:val="left" w:pos="1800"/>
        </w:tabs>
        <w:spacing w:after="120"/>
        <w:ind w:left="284"/>
        <w:jc w:val="both"/>
        <w:rPr>
          <w:rStyle w:val="TL2"/>
          <w:szCs w:val="22"/>
          <w:lang w:val="es-ES"/>
        </w:rPr>
      </w:pPr>
      <w:r w:rsidRPr="001832CC">
        <w:rPr>
          <w:szCs w:val="22"/>
          <w:lang w:val="es-ES_tradnl"/>
        </w:rPr>
        <w:t xml:space="preserve">Para alguien que no asiste más a la escuela, el nivel más alto al que asistió es al que estaba asistiendo antes de dejar el sistema educativo, </w:t>
      </w:r>
      <w:r w:rsidR="004378FF" w:rsidRPr="004378FF">
        <w:rPr>
          <w:szCs w:val="22"/>
          <w:lang w:val="es-ES_tradnl"/>
        </w:rPr>
        <w:t>aun</w:t>
      </w:r>
      <w:r w:rsidRPr="001832CC">
        <w:rPr>
          <w:szCs w:val="22"/>
          <w:lang w:val="es-ES_tradnl"/>
        </w:rPr>
        <w:t xml:space="preserve"> cuando asistió sólo por algunas semanas. Para alguien que todavía asiste a la escuela, el nivel más alto es al que está asistiendo actualmente (o estaba asistiendo </w:t>
      </w:r>
      <w:proofErr w:type="spellStart"/>
      <w:r w:rsidR="005319D3" w:rsidRPr="001832CC">
        <w:rPr>
          <w:rStyle w:val="TL2"/>
          <w:szCs w:val="22"/>
          <w:lang w:val="es-ES"/>
        </w:rPr>
        <w:t>si</w:t>
      </w:r>
      <w:proofErr w:type="spellEnd"/>
      <w:r w:rsidR="005319D3" w:rsidRPr="001832CC">
        <w:rPr>
          <w:rStyle w:val="TL2"/>
          <w:szCs w:val="22"/>
          <w:lang w:val="es-ES"/>
        </w:rPr>
        <w:t xml:space="preserve"> </w:t>
      </w:r>
      <w:r w:rsidR="004378FF">
        <w:rPr>
          <w:rStyle w:val="TL2"/>
          <w:szCs w:val="22"/>
          <w:lang w:val="es-ES"/>
        </w:rPr>
        <w:t>está</w:t>
      </w:r>
      <w:r w:rsidR="004378FF" w:rsidRPr="001832CC">
        <w:rPr>
          <w:rStyle w:val="TL2"/>
          <w:szCs w:val="22"/>
          <w:lang w:val="es-ES"/>
        </w:rPr>
        <w:t xml:space="preserve"> </w:t>
      </w:r>
      <w:r w:rsidR="005319D3" w:rsidRPr="001832CC">
        <w:rPr>
          <w:rStyle w:val="TL2"/>
          <w:szCs w:val="22"/>
          <w:lang w:val="es-ES"/>
        </w:rPr>
        <w:t>llevando a cabo la entrevista durante un período de vacaciones escolares largo).</w:t>
      </w:r>
    </w:p>
    <w:p w14:paraId="4DB0BEA9" w14:textId="77777777"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5B66CF83" w14:textId="3D37157E" w:rsidR="00950359"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Escri</w:t>
      </w:r>
      <w:r w:rsidR="00643180" w:rsidRPr="001832CC">
        <w:rPr>
          <w:rStyle w:val="TL2"/>
          <w:szCs w:val="22"/>
          <w:lang w:val="es-ES"/>
        </w:rPr>
        <w:t xml:space="preserve">ba el grado </w:t>
      </w:r>
      <w:r w:rsidR="004378FF">
        <w:rPr>
          <w:rStyle w:val="TL2"/>
          <w:szCs w:val="22"/>
          <w:lang w:val="es-ES"/>
        </w:rPr>
        <w:t xml:space="preserve">o año </w:t>
      </w:r>
      <w:r w:rsidR="00643180" w:rsidRPr="001832CC">
        <w:rPr>
          <w:rStyle w:val="TL2"/>
          <w:szCs w:val="22"/>
          <w:lang w:val="es-ES"/>
        </w:rPr>
        <w:t>más alto completado</w:t>
      </w:r>
      <w:r w:rsidRPr="001832CC">
        <w:rPr>
          <w:rStyle w:val="TL2"/>
          <w:szCs w:val="22"/>
          <w:lang w:val="es-ES"/>
        </w:rPr>
        <w:t xml:space="preserve"> o bien </w:t>
      </w:r>
      <w:r w:rsidR="00857C46">
        <w:rPr>
          <w:rStyle w:val="TL2"/>
          <w:szCs w:val="22"/>
          <w:lang w:val="es-ES"/>
        </w:rPr>
        <w:t>‘</w:t>
      </w:r>
      <w:r w:rsidRPr="001832CC">
        <w:rPr>
          <w:rStyle w:val="TL2"/>
          <w:szCs w:val="22"/>
          <w:lang w:val="es-ES"/>
        </w:rPr>
        <w:t>98</w:t>
      </w:r>
      <w:r w:rsidR="00857C46">
        <w:rPr>
          <w:rStyle w:val="TL2"/>
          <w:szCs w:val="22"/>
          <w:lang w:val="es-ES"/>
        </w:rPr>
        <w:t>’</w:t>
      </w:r>
      <w:r w:rsidR="00857C46" w:rsidRPr="001832CC">
        <w:rPr>
          <w:rStyle w:val="TL2"/>
          <w:szCs w:val="22"/>
          <w:lang w:val="es-ES"/>
        </w:rPr>
        <w:t xml:space="preserve"> </w:t>
      </w:r>
      <w:r w:rsidRPr="001832CC">
        <w:rPr>
          <w:rStyle w:val="TL2"/>
          <w:szCs w:val="22"/>
          <w:lang w:val="es-ES"/>
        </w:rPr>
        <w:t xml:space="preserve">para </w:t>
      </w:r>
      <w:r w:rsidR="00857C46">
        <w:rPr>
          <w:rStyle w:val="TL2"/>
          <w:szCs w:val="22"/>
          <w:lang w:val="es-ES"/>
        </w:rPr>
        <w:t>‘</w:t>
      </w:r>
      <w:r w:rsidRPr="001832CC">
        <w:rPr>
          <w:rStyle w:val="TL2"/>
          <w:szCs w:val="22"/>
          <w:lang w:val="es-ES"/>
        </w:rPr>
        <w:t>NS</w:t>
      </w:r>
      <w:r w:rsidR="00857C46">
        <w:rPr>
          <w:rStyle w:val="TL2"/>
          <w:szCs w:val="22"/>
          <w:lang w:val="es-ES"/>
        </w:rPr>
        <w:t>’</w:t>
      </w:r>
      <w:r w:rsidR="00857C46" w:rsidRPr="001832CC">
        <w:rPr>
          <w:rStyle w:val="TL2"/>
          <w:szCs w:val="22"/>
          <w:lang w:val="es-ES"/>
        </w:rPr>
        <w:t xml:space="preserve"> </w:t>
      </w:r>
      <w:r w:rsidR="00B3679E" w:rsidRPr="001832CC">
        <w:rPr>
          <w:rStyle w:val="TL2"/>
          <w:szCs w:val="22"/>
          <w:lang w:val="es-ES"/>
        </w:rPr>
        <w:t>(</w:t>
      </w:r>
      <w:r w:rsidR="00B3679E">
        <w:rPr>
          <w:rStyle w:val="TL2"/>
          <w:szCs w:val="22"/>
          <w:lang w:val="es-ES"/>
        </w:rPr>
        <w:t>‘</w:t>
      </w:r>
      <w:r w:rsidRPr="001832CC">
        <w:rPr>
          <w:rStyle w:val="TL2"/>
          <w:szCs w:val="22"/>
          <w:lang w:val="es-ES"/>
        </w:rPr>
        <w:t>No sabe</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Si </w:t>
      </w:r>
      <w:r w:rsidR="00950359" w:rsidRPr="001832CC">
        <w:rPr>
          <w:rStyle w:val="TL2"/>
          <w:szCs w:val="22"/>
          <w:lang w:val="es-ES"/>
        </w:rPr>
        <w:t>el primer grado de este nivel no se completó</w:t>
      </w:r>
      <w:r w:rsidR="00F77936" w:rsidRPr="001832CC">
        <w:rPr>
          <w:rStyle w:val="TL2"/>
          <w:szCs w:val="22"/>
          <w:lang w:val="es-ES"/>
        </w:rPr>
        <w:t xml:space="preserve">, </w:t>
      </w:r>
      <w:r w:rsidR="004378FF">
        <w:rPr>
          <w:rStyle w:val="TL2"/>
          <w:szCs w:val="22"/>
          <w:lang w:val="es-ES"/>
        </w:rPr>
        <w:t>registre ‘1’</w:t>
      </w:r>
      <w:r w:rsidR="00F77936" w:rsidRPr="001832CC">
        <w:rPr>
          <w:rStyle w:val="TL2"/>
          <w:szCs w:val="22"/>
          <w:lang w:val="es-ES"/>
        </w:rPr>
        <w:t>.</w:t>
      </w:r>
      <w:r w:rsidRPr="001832CC">
        <w:rPr>
          <w:rStyle w:val="TL2"/>
          <w:szCs w:val="22"/>
          <w:lang w:val="es-ES"/>
        </w:rPr>
        <w:t xml:space="preserve"> Por ejemplo, si </w:t>
      </w:r>
      <w:r w:rsidR="00F77936" w:rsidRPr="001832CC">
        <w:rPr>
          <w:rStyle w:val="TL2"/>
          <w:szCs w:val="22"/>
          <w:lang w:val="es-ES"/>
        </w:rPr>
        <w:t xml:space="preserve">una persona </w:t>
      </w:r>
      <w:r w:rsidRPr="001832CC">
        <w:rPr>
          <w:rStyle w:val="TL2"/>
          <w:szCs w:val="22"/>
          <w:lang w:val="es-ES"/>
        </w:rPr>
        <w:t xml:space="preserve">asistió a la escuela primaria pero no culminó el primer grado, </w:t>
      </w:r>
      <w:r w:rsidR="00011AFD" w:rsidRPr="001832CC">
        <w:rPr>
          <w:rStyle w:val="TL2"/>
          <w:szCs w:val="22"/>
          <w:lang w:val="es-ES"/>
        </w:rPr>
        <w:t xml:space="preserve">el nivel se </w:t>
      </w:r>
      <w:r w:rsidR="003E4A48">
        <w:rPr>
          <w:rStyle w:val="TL2"/>
          <w:szCs w:val="22"/>
          <w:lang w:val="es-ES"/>
        </w:rPr>
        <w:t>registrará</w:t>
      </w:r>
      <w:r w:rsidR="00011AFD" w:rsidRPr="001832CC">
        <w:rPr>
          <w:rStyle w:val="TL2"/>
          <w:szCs w:val="22"/>
          <w:lang w:val="es-ES"/>
        </w:rPr>
        <w:t xml:space="preserve"> como </w:t>
      </w:r>
      <w:r w:rsidR="00B3679E">
        <w:rPr>
          <w:rStyle w:val="TL2"/>
          <w:szCs w:val="22"/>
          <w:lang w:val="es-ES"/>
        </w:rPr>
        <w:t>‘</w:t>
      </w:r>
      <w:r w:rsidR="00B3679E"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 xml:space="preserve">en ED4A </w:t>
      </w:r>
      <w:r w:rsidRPr="001832CC">
        <w:rPr>
          <w:rStyle w:val="TL2"/>
          <w:szCs w:val="22"/>
          <w:lang w:val="es-ES"/>
        </w:rPr>
        <w:t xml:space="preserve">y el </w:t>
      </w:r>
      <w:r w:rsidR="00B3679E">
        <w:rPr>
          <w:rStyle w:val="TL2"/>
          <w:szCs w:val="22"/>
          <w:lang w:val="es-ES"/>
        </w:rPr>
        <w:t>‘</w:t>
      </w:r>
      <w:r w:rsidR="00B3679E" w:rsidRPr="001832CC">
        <w:rPr>
          <w:rStyle w:val="TL2"/>
          <w:szCs w:val="22"/>
          <w:lang w:val="es-ES"/>
        </w:rPr>
        <w:t>Grado</w:t>
      </w:r>
      <w:r w:rsidR="00B3679E">
        <w:rPr>
          <w:rStyle w:val="TL2"/>
          <w:szCs w:val="22"/>
          <w:lang w:val="es-ES"/>
        </w:rPr>
        <w:t>’</w:t>
      </w:r>
      <w:r w:rsidR="00B3679E" w:rsidRPr="001832CC">
        <w:rPr>
          <w:rStyle w:val="TL2"/>
          <w:szCs w:val="22"/>
          <w:lang w:val="es-ES"/>
        </w:rPr>
        <w:t xml:space="preserve"> </w:t>
      </w:r>
      <w:r w:rsidRPr="001832CC">
        <w:rPr>
          <w:rStyle w:val="TL2"/>
          <w:szCs w:val="22"/>
          <w:lang w:val="es-ES"/>
        </w:rPr>
        <w:t xml:space="preserve">se registrará como </w:t>
      </w:r>
      <w:r w:rsidR="00B3679E">
        <w:rPr>
          <w:rStyle w:val="TL2"/>
          <w:szCs w:val="22"/>
          <w:lang w:val="es-ES"/>
        </w:rPr>
        <w:t>‘</w:t>
      </w:r>
      <w:r w:rsidR="003E4A48" w:rsidRPr="001832CC">
        <w:rPr>
          <w:rStyle w:val="TL2"/>
          <w:szCs w:val="22"/>
          <w:lang w:val="es-ES"/>
        </w:rPr>
        <w:t>0</w:t>
      </w:r>
      <w:r w:rsidR="003E4A48">
        <w:rPr>
          <w:rStyle w:val="TL2"/>
          <w:szCs w:val="22"/>
          <w:lang w:val="es-ES"/>
        </w:rPr>
        <w:t>1</w:t>
      </w:r>
      <w:r w:rsidR="00B3679E">
        <w:rPr>
          <w:rStyle w:val="TL2"/>
          <w:szCs w:val="22"/>
          <w:lang w:val="es-ES"/>
        </w:rPr>
        <w:t>’</w:t>
      </w:r>
      <w:r w:rsidR="00B3679E" w:rsidRPr="001832CC">
        <w:rPr>
          <w:rStyle w:val="TL2"/>
          <w:szCs w:val="22"/>
          <w:lang w:val="es-ES"/>
        </w:rPr>
        <w:t xml:space="preserve"> </w:t>
      </w:r>
      <w:r w:rsidR="00F77936" w:rsidRPr="001832CC">
        <w:rPr>
          <w:rStyle w:val="TL2"/>
          <w:szCs w:val="22"/>
          <w:lang w:val="es-ES"/>
        </w:rPr>
        <w:t>en ED4</w:t>
      </w:r>
      <w:r w:rsidR="00950359" w:rsidRPr="001832CC">
        <w:rPr>
          <w:rStyle w:val="TL2"/>
          <w:szCs w:val="22"/>
          <w:lang w:val="es-ES"/>
        </w:rPr>
        <w:t>B</w:t>
      </w:r>
      <w:r w:rsidRPr="001832CC">
        <w:rPr>
          <w:rStyle w:val="TL2"/>
          <w:szCs w:val="22"/>
          <w:lang w:val="es-ES"/>
        </w:rPr>
        <w:t>.</w:t>
      </w:r>
      <w:r w:rsidR="00950359" w:rsidRPr="001832CC">
        <w:rPr>
          <w:rStyle w:val="TL2"/>
          <w:szCs w:val="22"/>
          <w:lang w:val="es-ES"/>
        </w:rPr>
        <w:t xml:space="preserve"> De la misma manera, si una persona ha asistido a la escuela secundaria pero no completó el primer año/grado, entonces el nivel para esta persona se </w:t>
      </w:r>
      <w:r w:rsidR="003E4A48">
        <w:rPr>
          <w:rStyle w:val="TL2"/>
          <w:szCs w:val="22"/>
          <w:lang w:val="es-ES"/>
        </w:rPr>
        <w:t>registrará</w:t>
      </w:r>
      <w:r w:rsidR="003E4A48" w:rsidRPr="001832CC">
        <w:rPr>
          <w:rStyle w:val="TL2"/>
          <w:szCs w:val="22"/>
          <w:lang w:val="es-ES"/>
        </w:rPr>
        <w:t xml:space="preserve"> </w:t>
      </w:r>
      <w:r w:rsidR="00950359" w:rsidRPr="001832CC">
        <w:rPr>
          <w:rStyle w:val="TL2"/>
          <w:szCs w:val="22"/>
          <w:lang w:val="es-ES"/>
        </w:rPr>
        <w:t xml:space="preserve">como </w:t>
      </w:r>
      <w:r w:rsidR="00950359" w:rsidRPr="001832CC">
        <w:rPr>
          <w:rStyle w:val="TL2"/>
          <w:szCs w:val="22"/>
          <w:lang w:val="es-US"/>
        </w:rPr>
        <w:t>‘2’ y el grado se ingresará como ‘</w:t>
      </w:r>
      <w:r w:rsidR="003E4A48" w:rsidRPr="001832CC">
        <w:rPr>
          <w:rStyle w:val="TL2"/>
          <w:szCs w:val="22"/>
          <w:lang w:val="es-US"/>
        </w:rPr>
        <w:t>0</w:t>
      </w:r>
      <w:r w:rsidR="003E4A48">
        <w:rPr>
          <w:rStyle w:val="TL2"/>
          <w:szCs w:val="22"/>
          <w:lang w:val="es-US"/>
        </w:rPr>
        <w:t>1</w:t>
      </w:r>
      <w:r w:rsidR="003E4A48" w:rsidRPr="001832CC">
        <w:rPr>
          <w:rStyle w:val="TL2"/>
          <w:szCs w:val="22"/>
          <w:lang w:val="es-US"/>
        </w:rPr>
        <w:t xml:space="preserve">’ </w:t>
      </w:r>
      <w:r w:rsidR="00950359" w:rsidRPr="001832CC">
        <w:rPr>
          <w:rStyle w:val="TL2"/>
          <w:szCs w:val="22"/>
          <w:lang w:val="es-US"/>
        </w:rPr>
        <w:t>en ED4B.</w:t>
      </w:r>
    </w:p>
    <w:p w14:paraId="1233ABF6" w14:textId="77777777" w:rsidR="00950359" w:rsidRPr="001832CC" w:rsidRDefault="0095035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B2E10D9" w14:textId="3F50A008" w:rsidR="00482D94" w:rsidRPr="001832CC" w:rsidRDefault="00482D9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De </w:t>
      </w:r>
      <w:r w:rsidR="00011AFD" w:rsidRPr="001832CC">
        <w:rPr>
          <w:rStyle w:val="TL2"/>
          <w:szCs w:val="22"/>
          <w:lang w:val="es-ES"/>
        </w:rPr>
        <w:t xml:space="preserve">la misma </w:t>
      </w:r>
      <w:r w:rsidRPr="001832CC">
        <w:rPr>
          <w:rStyle w:val="TL2"/>
          <w:szCs w:val="22"/>
          <w:lang w:val="es-ES"/>
        </w:rPr>
        <w:t xml:space="preserve">manera, </w:t>
      </w:r>
      <w:r w:rsidR="009654FF" w:rsidRPr="001832CC">
        <w:rPr>
          <w:rStyle w:val="TL2"/>
          <w:szCs w:val="22"/>
          <w:lang w:val="es-ES"/>
        </w:rPr>
        <w:t>para</w:t>
      </w:r>
      <w:r w:rsidRPr="001832CC">
        <w:rPr>
          <w:rStyle w:val="TL2"/>
          <w:szCs w:val="22"/>
          <w:lang w:val="es-ES"/>
        </w:rPr>
        <w:t xml:space="preserve"> un niño/a </w:t>
      </w:r>
      <w:r w:rsidR="009654FF" w:rsidRPr="001832CC">
        <w:rPr>
          <w:rStyle w:val="TL2"/>
          <w:szCs w:val="22"/>
          <w:lang w:val="es-ES"/>
        </w:rPr>
        <w:t xml:space="preserve">que </w:t>
      </w:r>
      <w:r w:rsidRPr="001832CC">
        <w:rPr>
          <w:rStyle w:val="TL2"/>
          <w:szCs w:val="22"/>
          <w:lang w:val="es-ES"/>
        </w:rPr>
        <w:t>est</w:t>
      </w:r>
      <w:r w:rsidR="009654FF" w:rsidRPr="001832CC">
        <w:rPr>
          <w:rStyle w:val="TL2"/>
          <w:szCs w:val="22"/>
          <w:lang w:val="es-ES"/>
        </w:rPr>
        <w:t>é</w:t>
      </w:r>
      <w:r w:rsidRPr="001832CC">
        <w:rPr>
          <w:rStyle w:val="TL2"/>
          <w:szCs w:val="22"/>
          <w:lang w:val="es-ES"/>
        </w:rPr>
        <w:t xml:space="preserve"> asistiendo al quinto grado de primaria </w:t>
      </w:r>
      <w:r w:rsidR="00011AFD" w:rsidRPr="001832CC">
        <w:rPr>
          <w:rStyle w:val="TL2"/>
          <w:szCs w:val="22"/>
          <w:lang w:val="es-ES"/>
        </w:rPr>
        <w:t>en el</w:t>
      </w:r>
      <w:r w:rsidRPr="001832CC">
        <w:rPr>
          <w:rStyle w:val="TL2"/>
          <w:szCs w:val="22"/>
          <w:lang w:val="es-ES"/>
        </w:rPr>
        <w:t xml:space="preserve"> momento de la entrevista, </w:t>
      </w:r>
      <w:r w:rsidR="009654FF" w:rsidRPr="001832CC">
        <w:rPr>
          <w:rStyle w:val="TL2"/>
          <w:szCs w:val="22"/>
          <w:lang w:val="es-ES"/>
        </w:rPr>
        <w:t xml:space="preserve">el nivel se codificará como </w:t>
      </w:r>
      <w:r w:rsidR="00B3679E">
        <w:rPr>
          <w:rStyle w:val="TL2"/>
          <w:szCs w:val="22"/>
          <w:lang w:val="es-ES"/>
        </w:rPr>
        <w:t>‘</w:t>
      </w:r>
      <w:r w:rsidR="00011AFD" w:rsidRPr="001832CC">
        <w:rPr>
          <w:rStyle w:val="TL2"/>
          <w:szCs w:val="22"/>
          <w:lang w:val="es-ES"/>
        </w:rPr>
        <w:t>1</w:t>
      </w:r>
      <w:r w:rsidR="00B3679E">
        <w:rPr>
          <w:rStyle w:val="TL2"/>
          <w:szCs w:val="22"/>
          <w:lang w:val="es-ES"/>
        </w:rPr>
        <w:t>’</w:t>
      </w:r>
      <w:r w:rsidR="00B3679E" w:rsidRPr="001832CC">
        <w:rPr>
          <w:rStyle w:val="TL2"/>
          <w:szCs w:val="22"/>
          <w:lang w:val="es-ES"/>
        </w:rPr>
        <w:t xml:space="preserve"> </w:t>
      </w:r>
      <w:r w:rsidR="009654FF" w:rsidRPr="001832CC">
        <w:rPr>
          <w:rStyle w:val="TL2"/>
          <w:szCs w:val="22"/>
          <w:lang w:val="es-ES"/>
        </w:rPr>
        <w:t>y</w:t>
      </w:r>
      <w:r w:rsidRPr="001832CC">
        <w:rPr>
          <w:rStyle w:val="TL2"/>
          <w:szCs w:val="22"/>
          <w:lang w:val="es-ES"/>
        </w:rPr>
        <w:t xml:space="preserve"> el grado será </w:t>
      </w:r>
      <w:r w:rsidR="00B3679E">
        <w:rPr>
          <w:rStyle w:val="TL2"/>
          <w:szCs w:val="22"/>
          <w:lang w:val="es-ES"/>
        </w:rPr>
        <w:t>‘05’</w:t>
      </w:r>
      <w:r w:rsidRPr="001832CC">
        <w:rPr>
          <w:rStyle w:val="TL2"/>
          <w:szCs w:val="22"/>
          <w:lang w:val="es-ES"/>
        </w:rPr>
        <w:t>.</w:t>
      </w:r>
    </w:p>
    <w:p w14:paraId="11493D0F" w14:textId="77777777" w:rsidR="009654FF" w:rsidRPr="001832CC" w:rsidRDefault="009654F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6F5F1CF" w14:textId="00E95464" w:rsidR="00F661CB" w:rsidRPr="006A5F56" w:rsidRDefault="00F661CB" w:rsidP="00B02631">
      <w:pPr>
        <w:tabs>
          <w:tab w:val="left" w:pos="-1440"/>
          <w:tab w:val="left" w:pos="-720"/>
        </w:tabs>
        <w:spacing w:after="120" w:line="288" w:lineRule="auto"/>
        <w:rPr>
          <w:rStyle w:val="TL2"/>
          <w:b/>
          <w:lang w:val="es-MX"/>
        </w:rPr>
      </w:pPr>
      <w:r>
        <w:rPr>
          <w:rStyle w:val="TL2"/>
          <w:b/>
          <w:lang w:val="es-MX"/>
        </w:rPr>
        <w:t xml:space="preserve">ED6. </w:t>
      </w:r>
      <w:r w:rsidRPr="006A5F56">
        <w:rPr>
          <w:rStyle w:val="TL2"/>
          <w:b/>
          <w:lang w:val="es-MX"/>
        </w:rPr>
        <w:t>¿</w:t>
      </w:r>
      <w:r w:rsidRPr="008323E0">
        <w:rPr>
          <w:rStyle w:val="TL2"/>
          <w:b/>
          <w:u w:val="single"/>
          <w:lang w:val="es-MX"/>
        </w:rPr>
        <w:t>Completó</w:t>
      </w:r>
      <w:r w:rsidRPr="006A5F56">
        <w:rPr>
          <w:rStyle w:val="TL2"/>
          <w:b/>
          <w:lang w:val="es-MX"/>
        </w:rPr>
        <w:t xml:space="preserve"> (</w:t>
      </w:r>
      <w:r w:rsidRPr="001832CC">
        <w:rPr>
          <w:rStyle w:val="TL2"/>
          <w:b/>
          <w:i/>
          <w:lang w:val="es-MX"/>
        </w:rPr>
        <w:t>nombre</w:t>
      </w:r>
      <w:r w:rsidRPr="006A5F56">
        <w:rPr>
          <w:rStyle w:val="TL2"/>
          <w:b/>
          <w:lang w:val="es-MX"/>
        </w:rPr>
        <w:t>) alguna vez ese (grado / año)?</w:t>
      </w:r>
    </w:p>
    <w:p w14:paraId="444A4740" w14:textId="63F98A2B" w:rsidR="00F661CB" w:rsidRPr="001832CC" w:rsidRDefault="00F661CB" w:rsidP="00B02631">
      <w:pPr>
        <w:pStyle w:val="HTMLconformatoprevio"/>
        <w:shd w:val="clear" w:color="auto" w:fill="FFFFFF"/>
        <w:spacing w:after="120"/>
        <w:rPr>
          <w:rStyle w:val="TL2"/>
          <w:rFonts w:ascii="Times New Roman" w:hAnsi="Times New Roman" w:cs="Times New Roman"/>
          <w:sz w:val="22"/>
          <w:szCs w:val="22"/>
          <w:lang w:eastAsia="en-US"/>
        </w:rPr>
      </w:pPr>
      <w:r>
        <w:rPr>
          <w:rStyle w:val="TL2"/>
          <w:rFonts w:ascii="Times New Roman" w:hAnsi="Times New Roman" w:cs="Times New Roman"/>
          <w:sz w:val="22"/>
          <w:szCs w:val="22"/>
          <w:lang w:eastAsia="en-US"/>
        </w:rPr>
        <w:t>Registre</w:t>
      </w:r>
      <w:r w:rsidRPr="001832CC">
        <w:rPr>
          <w:rStyle w:val="TL2"/>
          <w:rFonts w:ascii="Times New Roman" w:hAnsi="Times New Roman" w:cs="Times New Roman"/>
          <w:sz w:val="22"/>
          <w:szCs w:val="22"/>
          <w:lang w:eastAsia="en-US"/>
        </w:rPr>
        <w:t xml:space="preserve"> el código correspondiente a la respuesta dada. El término </w:t>
      </w:r>
      <w:r w:rsidR="00B3679E">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completado</w:t>
      </w:r>
      <w:r w:rsidR="00B3679E">
        <w:rPr>
          <w:rStyle w:val="TL2"/>
          <w:rFonts w:ascii="Times New Roman" w:hAnsi="Times New Roman" w:cs="Times New Roman"/>
          <w:sz w:val="22"/>
          <w:szCs w:val="22"/>
          <w:lang w:eastAsia="en-US"/>
        </w:rPr>
        <w:t>”</w:t>
      </w:r>
      <w:r w:rsidR="00B3679E" w:rsidRPr="001832CC">
        <w:rPr>
          <w:rStyle w:val="TL2"/>
          <w:rFonts w:ascii="Times New Roman" w:hAnsi="Times New Roman" w:cs="Times New Roman"/>
          <w:sz w:val="22"/>
          <w:szCs w:val="22"/>
          <w:lang w:eastAsia="en-US"/>
        </w:rPr>
        <w:t xml:space="preserve"> </w:t>
      </w:r>
      <w:r w:rsidRPr="001832CC">
        <w:rPr>
          <w:rStyle w:val="TL2"/>
          <w:rFonts w:ascii="Times New Roman" w:hAnsi="Times New Roman" w:cs="Times New Roman"/>
          <w:sz w:val="22"/>
          <w:szCs w:val="22"/>
          <w:lang w:eastAsia="en-US"/>
        </w:rPr>
        <w:t>se refiere a si la persona asistió a este</w:t>
      </w:r>
      <w:r>
        <w:rPr>
          <w:rFonts w:ascii="inherit" w:hAnsi="inherit"/>
          <w:color w:val="212121"/>
          <w:lang w:val="es-ES"/>
        </w:rPr>
        <w:t xml:space="preserve"> </w:t>
      </w:r>
      <w:r w:rsidRPr="001832CC">
        <w:rPr>
          <w:rStyle w:val="TL2"/>
          <w:rFonts w:ascii="Times New Roman" w:hAnsi="Times New Roman" w:cs="Times New Roman"/>
          <w:sz w:val="22"/>
          <w:szCs w:val="22"/>
          <w:lang w:eastAsia="en-US"/>
        </w:rPr>
        <w:t>grado/año hasta el final del año escolar,</w:t>
      </w:r>
      <w:r w:rsidR="00CE6D12">
        <w:rPr>
          <w:rStyle w:val="TL2"/>
          <w:rFonts w:ascii="Times New Roman" w:hAnsi="Times New Roman" w:cs="Times New Roman"/>
          <w:sz w:val="22"/>
          <w:szCs w:val="22"/>
          <w:lang w:eastAsia="en-US"/>
        </w:rPr>
        <w:t xml:space="preserve"> </w:t>
      </w:r>
      <w:r w:rsidR="00CE6D12" w:rsidRPr="00CE6D12">
        <w:rPr>
          <w:rStyle w:val="TL2"/>
          <w:rFonts w:ascii="Times New Roman" w:hAnsi="Times New Roman" w:cs="Times New Roman"/>
          <w:sz w:val="22"/>
          <w:szCs w:val="22"/>
          <w:lang w:eastAsia="en-US"/>
        </w:rPr>
        <w:t xml:space="preserve">y </w:t>
      </w:r>
      <w:r w:rsidR="00CE6D12">
        <w:rPr>
          <w:rStyle w:val="TL2"/>
          <w:rFonts w:ascii="Times New Roman" w:hAnsi="Times New Roman" w:cs="Times New Roman"/>
          <w:sz w:val="22"/>
          <w:szCs w:val="22"/>
          <w:lang w:eastAsia="en-US"/>
        </w:rPr>
        <w:t>lo completó</w:t>
      </w:r>
      <w:r w:rsidR="00CE6D12" w:rsidRPr="00CE6D12">
        <w:rPr>
          <w:rStyle w:val="TL2"/>
          <w:rFonts w:ascii="Times New Roman" w:hAnsi="Times New Roman" w:cs="Times New Roman"/>
          <w:sz w:val="22"/>
          <w:szCs w:val="22"/>
          <w:lang w:eastAsia="en-US"/>
        </w:rPr>
        <w:t xml:space="preserve"> con éxito. Si la persona asistió a este </w:t>
      </w:r>
      <w:proofErr w:type="gramStart"/>
      <w:r w:rsidR="00CE6D12" w:rsidRPr="00CE6D12">
        <w:rPr>
          <w:rStyle w:val="TL2"/>
          <w:rFonts w:ascii="Times New Roman" w:hAnsi="Times New Roman" w:cs="Times New Roman"/>
          <w:sz w:val="22"/>
          <w:szCs w:val="22"/>
          <w:lang w:eastAsia="en-US"/>
        </w:rPr>
        <w:t>grado</w:t>
      </w:r>
      <w:proofErr w:type="gramEnd"/>
      <w:r w:rsidR="00CE6D12" w:rsidRPr="00CE6D12">
        <w:rPr>
          <w:rStyle w:val="TL2"/>
          <w:rFonts w:ascii="Times New Roman" w:hAnsi="Times New Roman" w:cs="Times New Roman"/>
          <w:sz w:val="22"/>
          <w:szCs w:val="22"/>
          <w:lang w:eastAsia="en-US"/>
        </w:rPr>
        <w:t xml:space="preserve"> pero reprobó al f</w:t>
      </w:r>
      <w:r w:rsidR="00CE6D12">
        <w:rPr>
          <w:rStyle w:val="TL2"/>
          <w:rFonts w:ascii="Times New Roman" w:hAnsi="Times New Roman" w:cs="Times New Roman"/>
          <w:sz w:val="22"/>
          <w:szCs w:val="22"/>
          <w:lang w:eastAsia="en-US"/>
        </w:rPr>
        <w:t>inal del año escolar, registre “</w:t>
      </w:r>
      <w:r w:rsidR="00CE6D12" w:rsidRPr="00CE6D12">
        <w:rPr>
          <w:rStyle w:val="TL2"/>
          <w:rFonts w:ascii="Times New Roman" w:hAnsi="Times New Roman" w:cs="Times New Roman"/>
          <w:sz w:val="22"/>
          <w:szCs w:val="22"/>
          <w:lang w:eastAsia="en-US"/>
        </w:rPr>
        <w:t>2</w:t>
      </w:r>
      <w:r w:rsidR="00CE6D12">
        <w:rPr>
          <w:rStyle w:val="TL2"/>
          <w:rFonts w:ascii="Times New Roman" w:hAnsi="Times New Roman" w:cs="Times New Roman"/>
          <w:sz w:val="22"/>
          <w:szCs w:val="22"/>
          <w:lang w:eastAsia="en-US"/>
        </w:rPr>
        <w:t>”</w:t>
      </w:r>
      <w:r w:rsidRPr="001832CC">
        <w:rPr>
          <w:rStyle w:val="TL2"/>
          <w:rFonts w:ascii="Times New Roman" w:hAnsi="Times New Roman" w:cs="Times New Roman"/>
          <w:sz w:val="22"/>
          <w:szCs w:val="22"/>
          <w:lang w:eastAsia="en-US"/>
        </w:rPr>
        <w:t>.</w:t>
      </w:r>
    </w:p>
    <w:p w14:paraId="202783BF" w14:textId="77777777" w:rsidR="00F661CB" w:rsidRDefault="00F661CB" w:rsidP="00B02631">
      <w:pPr>
        <w:tabs>
          <w:tab w:val="left" w:pos="-1440"/>
          <w:tab w:val="left" w:pos="-720"/>
          <w:tab w:val="left" w:pos="0"/>
          <w:tab w:val="left" w:pos="15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p>
    <w:p w14:paraId="431461FB" w14:textId="77777777" w:rsidR="00F661CB" w:rsidRPr="001832CC" w:rsidRDefault="00F661CB" w:rsidP="00B02631">
      <w:pPr>
        <w:tabs>
          <w:tab w:val="left" w:pos="-1440"/>
          <w:tab w:val="left" w:pos="-720"/>
        </w:tabs>
        <w:spacing w:after="120" w:line="288" w:lineRule="auto"/>
        <w:rPr>
          <w:rStyle w:val="TL2"/>
          <w:b/>
          <w:szCs w:val="22"/>
          <w:lang w:val="es-MX"/>
        </w:rPr>
      </w:pPr>
      <w:r w:rsidRPr="001832CC">
        <w:rPr>
          <w:rStyle w:val="TL2"/>
          <w:b/>
          <w:szCs w:val="22"/>
          <w:lang w:val="es-MX"/>
        </w:rPr>
        <w:t>ED7. ¿</w:t>
      </w:r>
      <w:r w:rsidRPr="001832CC">
        <w:rPr>
          <w:rStyle w:val="TL2"/>
          <w:b/>
          <w:i/>
          <w:szCs w:val="22"/>
          <w:lang w:val="es-MX"/>
        </w:rPr>
        <w:t>De 3 a 24 años</w:t>
      </w:r>
      <w:r w:rsidRPr="001832CC">
        <w:rPr>
          <w:rStyle w:val="TL2"/>
          <w:b/>
          <w:szCs w:val="22"/>
          <w:lang w:val="es-MX"/>
        </w:rPr>
        <w:t>?</w:t>
      </w:r>
    </w:p>
    <w:p w14:paraId="7FFFB2BF" w14:textId="4B402BC4" w:rsidR="00F661CB" w:rsidRPr="001832CC" w:rsidRDefault="00F661CB" w:rsidP="00B02631">
      <w:pPr>
        <w:tabs>
          <w:tab w:val="left" w:pos="-1440"/>
          <w:tab w:val="left" w:pos="-720"/>
        </w:tabs>
        <w:spacing w:after="120" w:line="288" w:lineRule="auto"/>
        <w:ind w:left="720"/>
        <w:rPr>
          <w:rStyle w:val="TL2"/>
          <w:lang w:val="es-MX"/>
        </w:rPr>
      </w:pPr>
      <w:r w:rsidRPr="001832CC">
        <w:rPr>
          <w:rStyle w:val="TL2"/>
          <w:lang w:val="es-MX"/>
        </w:rPr>
        <w:lastRenderedPageBreak/>
        <w:t xml:space="preserve">Para todos los miembros del hogar de 3 a 24 </w:t>
      </w:r>
      <w:proofErr w:type="gramStart"/>
      <w:r w:rsidRPr="001832CC">
        <w:rPr>
          <w:rStyle w:val="TL2"/>
          <w:lang w:val="es-MX"/>
        </w:rPr>
        <w:t>años de edad</w:t>
      </w:r>
      <w:proofErr w:type="gramEnd"/>
      <w:r w:rsidRPr="001832CC">
        <w:rPr>
          <w:rStyle w:val="TL2"/>
          <w:lang w:val="es-MX"/>
        </w:rPr>
        <w:t xml:space="preserve">, continuará con la pregunta ED8. Si el miembro tiene 25 años o más, </w:t>
      </w:r>
      <w:r>
        <w:rPr>
          <w:rStyle w:val="TL2"/>
          <w:lang w:val="es-MX"/>
        </w:rPr>
        <w:t>pasará</w:t>
      </w:r>
      <w:r w:rsidRPr="001832CC">
        <w:rPr>
          <w:rStyle w:val="TL2"/>
          <w:lang w:val="es-MX"/>
        </w:rPr>
        <w:t xml:space="preserve"> a la siguiente persona.</w:t>
      </w:r>
    </w:p>
    <w:p w14:paraId="0F793E0E" w14:textId="77777777" w:rsidR="00F661CB" w:rsidRPr="001832CC" w:rsidRDefault="00F661CB" w:rsidP="00B02631">
      <w:pPr>
        <w:tabs>
          <w:tab w:val="left" w:pos="-1440"/>
          <w:tab w:val="left" w:pos="-720"/>
        </w:tabs>
        <w:spacing w:after="120" w:line="288" w:lineRule="auto"/>
        <w:ind w:left="720"/>
        <w:rPr>
          <w:rStyle w:val="TL2"/>
          <w:lang w:val="es-MX"/>
        </w:rPr>
      </w:pPr>
    </w:p>
    <w:p w14:paraId="394E4B85" w14:textId="77777777" w:rsidR="00F661CB" w:rsidRPr="001832CC" w:rsidRDefault="00F661CB" w:rsidP="00B02631">
      <w:pPr>
        <w:tabs>
          <w:tab w:val="left" w:pos="-1440"/>
          <w:tab w:val="left" w:pos="-720"/>
        </w:tabs>
        <w:spacing w:after="120" w:line="288" w:lineRule="auto"/>
        <w:rPr>
          <w:rStyle w:val="TL2"/>
          <w:b/>
          <w:szCs w:val="22"/>
          <w:lang w:val="es-MX"/>
        </w:rPr>
      </w:pPr>
      <w:r w:rsidRPr="001832CC">
        <w:rPr>
          <w:rStyle w:val="TL2"/>
          <w:b/>
          <w:szCs w:val="22"/>
          <w:lang w:val="es-MX"/>
        </w:rPr>
        <w:t xml:space="preserve">ED8. </w:t>
      </w:r>
      <w:r w:rsidRPr="001832CC">
        <w:rPr>
          <w:rStyle w:val="TL2"/>
          <w:b/>
          <w:i/>
          <w:szCs w:val="22"/>
          <w:lang w:val="es-MX"/>
        </w:rPr>
        <w:t>Revise ED4: ¿Alguna vez asistió a la escuela o ECE?</w:t>
      </w:r>
    </w:p>
    <w:p w14:paraId="0BB3FC25" w14:textId="12AE1DBE" w:rsidR="00F661CB" w:rsidRPr="001832CC" w:rsidRDefault="00F661CB" w:rsidP="00B02631">
      <w:pPr>
        <w:tabs>
          <w:tab w:val="left" w:pos="-1440"/>
          <w:tab w:val="left" w:pos="-720"/>
        </w:tabs>
        <w:spacing w:after="120" w:line="288" w:lineRule="auto"/>
        <w:ind w:left="720"/>
        <w:rPr>
          <w:rStyle w:val="TL2"/>
          <w:lang w:val="es-MX"/>
        </w:rPr>
      </w:pPr>
      <w:r w:rsidRPr="001832CC">
        <w:rPr>
          <w:rStyle w:val="TL2"/>
          <w:lang w:val="es-MX"/>
        </w:rPr>
        <w:t xml:space="preserve">Si el miembro ha asistido alguna vez a la escuela o al programa de Educación </w:t>
      </w:r>
      <w:r>
        <w:rPr>
          <w:rStyle w:val="TL2"/>
          <w:lang w:val="es-MX"/>
        </w:rPr>
        <w:t>para la primera infancia</w:t>
      </w:r>
      <w:r w:rsidRPr="001832CC">
        <w:rPr>
          <w:rStyle w:val="TL2"/>
          <w:lang w:val="es-MX"/>
        </w:rPr>
        <w:t xml:space="preserve">, continuará con la siguiente pregunta. De lo contrario, </w:t>
      </w:r>
      <w:r>
        <w:rPr>
          <w:rStyle w:val="TL2"/>
          <w:lang w:val="es-MX"/>
        </w:rPr>
        <w:t>pasará</w:t>
      </w:r>
      <w:r w:rsidRPr="001832CC">
        <w:rPr>
          <w:rStyle w:val="TL2"/>
          <w:lang w:val="es-MX"/>
        </w:rPr>
        <w:t xml:space="preserve"> a la siguiente persona.</w:t>
      </w:r>
    </w:p>
    <w:p w14:paraId="12DCCE38" w14:textId="77777777" w:rsidR="00F661CB" w:rsidRPr="001832CC" w:rsidRDefault="00F661CB" w:rsidP="00B02631">
      <w:pPr>
        <w:tabs>
          <w:tab w:val="left" w:pos="-1440"/>
          <w:tab w:val="left" w:pos="-720"/>
        </w:tabs>
        <w:spacing w:after="120" w:line="288" w:lineRule="auto"/>
        <w:ind w:left="720"/>
        <w:rPr>
          <w:rStyle w:val="TL2"/>
          <w:lang w:val="es-MX"/>
        </w:rPr>
      </w:pPr>
    </w:p>
    <w:p w14:paraId="70D074D8" w14:textId="77777777" w:rsidR="00B35E29" w:rsidRPr="001832CC" w:rsidRDefault="00B35E29" w:rsidP="00B02631">
      <w:pPr>
        <w:autoSpaceDE w:val="0"/>
        <w:autoSpaceDN w:val="0"/>
        <w:adjustRightInd w:val="0"/>
        <w:spacing w:after="120"/>
        <w:jc w:val="both"/>
        <w:rPr>
          <w:szCs w:val="22"/>
          <w:lang w:val="es-ES" w:eastAsia="sv-SE"/>
        </w:rPr>
      </w:pPr>
    </w:p>
    <w:p w14:paraId="081F867F" w14:textId="2D6768F5" w:rsidR="00087B5D" w:rsidRPr="001832CC" w:rsidRDefault="00F77936" w:rsidP="00B02631">
      <w:pPr>
        <w:autoSpaceDE w:val="0"/>
        <w:autoSpaceDN w:val="0"/>
        <w:adjustRightInd w:val="0"/>
        <w:spacing w:after="120"/>
        <w:jc w:val="both"/>
        <w:rPr>
          <w:rStyle w:val="TL2"/>
          <w:szCs w:val="22"/>
          <w:lang w:val="es-ES" w:eastAsia="sv-SE"/>
        </w:rPr>
      </w:pPr>
      <w:r w:rsidRPr="001832CC">
        <w:rPr>
          <w:szCs w:val="22"/>
          <w:lang w:val="es-ES" w:eastAsia="sv-SE"/>
        </w:rPr>
        <w:t>Las</w:t>
      </w:r>
      <w:r w:rsidR="00087B5D" w:rsidRPr="001832CC">
        <w:rPr>
          <w:szCs w:val="22"/>
          <w:lang w:val="es-ES" w:eastAsia="sv-SE"/>
        </w:rPr>
        <w:t xml:space="preserve"> preguntas </w:t>
      </w:r>
      <w:r w:rsidR="00B770AE" w:rsidRPr="001832CC">
        <w:rPr>
          <w:szCs w:val="22"/>
          <w:lang w:val="es-ES" w:eastAsia="sv-SE"/>
        </w:rPr>
        <w:t>ED</w:t>
      </w:r>
      <w:r w:rsidR="00B770AE">
        <w:rPr>
          <w:szCs w:val="22"/>
          <w:lang w:val="es-ES" w:eastAsia="sv-SE"/>
        </w:rPr>
        <w:t>9</w:t>
      </w:r>
      <w:r w:rsidR="00B770AE" w:rsidRPr="001832CC">
        <w:rPr>
          <w:szCs w:val="22"/>
          <w:lang w:val="es-ES" w:eastAsia="sv-SE"/>
        </w:rPr>
        <w:t xml:space="preserve"> </w:t>
      </w:r>
      <w:r w:rsidR="00087B5D" w:rsidRPr="001832CC">
        <w:rPr>
          <w:szCs w:val="22"/>
          <w:lang w:val="es-ES" w:eastAsia="sv-SE"/>
        </w:rPr>
        <w:t xml:space="preserve">a </w:t>
      </w:r>
      <w:r w:rsidR="00B770AE" w:rsidRPr="001832CC">
        <w:rPr>
          <w:szCs w:val="22"/>
          <w:lang w:val="es-ES" w:eastAsia="sv-SE"/>
        </w:rPr>
        <w:t>ED</w:t>
      </w:r>
      <w:r w:rsidR="00B770AE">
        <w:rPr>
          <w:szCs w:val="22"/>
          <w:lang w:val="es-ES" w:eastAsia="sv-SE"/>
        </w:rPr>
        <w:t>16</w:t>
      </w:r>
      <w:r w:rsidR="00B770AE" w:rsidRPr="001832CC">
        <w:rPr>
          <w:szCs w:val="22"/>
          <w:lang w:val="es-ES" w:eastAsia="sv-SE"/>
        </w:rPr>
        <w:t xml:space="preserve"> </w:t>
      </w:r>
      <w:r w:rsidR="00087B5D" w:rsidRPr="001832CC">
        <w:rPr>
          <w:szCs w:val="22"/>
          <w:lang w:val="es-ES" w:eastAsia="sv-SE"/>
        </w:rPr>
        <w:t>tratan sobre la asistencia escolar</w:t>
      </w:r>
      <w:r w:rsidRPr="001832CC">
        <w:rPr>
          <w:szCs w:val="22"/>
          <w:lang w:val="es-ES" w:eastAsia="sv-SE"/>
        </w:rPr>
        <w:t xml:space="preserve"> reciente </w:t>
      </w:r>
      <w:r w:rsidR="009B36F0" w:rsidRPr="001832CC">
        <w:rPr>
          <w:szCs w:val="22"/>
          <w:lang w:val="es-ES" w:eastAsia="sv-SE"/>
        </w:rPr>
        <w:t xml:space="preserve">y </w:t>
      </w:r>
      <w:r w:rsidRPr="001832CC">
        <w:rPr>
          <w:szCs w:val="22"/>
          <w:lang w:val="es-ES" w:eastAsia="sv-SE"/>
        </w:rPr>
        <w:t>actual</w:t>
      </w:r>
      <w:r w:rsidR="00087B5D" w:rsidRPr="001832CC">
        <w:rPr>
          <w:szCs w:val="22"/>
          <w:lang w:val="es-ES" w:eastAsia="sv-SE"/>
        </w:rPr>
        <w:t xml:space="preserve">. </w:t>
      </w:r>
      <w:r w:rsidRPr="001832CC">
        <w:rPr>
          <w:szCs w:val="22"/>
          <w:lang w:val="es-ES" w:eastAsia="sv-SE"/>
        </w:rPr>
        <w:t>Tendrá que ser cuidadosa cuando formule estas preguntas, dependiendo de cuándo lleve a cabo la entrevista, si las escuelas están abiertas o en período de vacaciones.</w:t>
      </w:r>
      <w:r w:rsidR="00087B5D" w:rsidRPr="001832CC">
        <w:rPr>
          <w:szCs w:val="22"/>
          <w:lang w:val="es-ES" w:eastAsia="sv-SE"/>
        </w:rPr>
        <w:t xml:space="preserve"> El objetivo de estas p</w:t>
      </w:r>
      <w:r w:rsidR="00641221" w:rsidRPr="001832CC">
        <w:rPr>
          <w:szCs w:val="22"/>
          <w:lang w:val="es-ES" w:eastAsia="sv-SE"/>
        </w:rPr>
        <w:t xml:space="preserve">reguntas </w:t>
      </w:r>
      <w:r w:rsidR="005D5B90" w:rsidRPr="001832CC">
        <w:rPr>
          <w:szCs w:val="22"/>
          <w:lang w:val="es-ES" w:eastAsia="sv-SE"/>
        </w:rPr>
        <w:t>consiste en</w:t>
      </w:r>
      <w:r w:rsidR="00641221" w:rsidRPr="001832CC">
        <w:rPr>
          <w:szCs w:val="22"/>
          <w:lang w:val="es-ES" w:eastAsia="sv-SE"/>
        </w:rPr>
        <w:t xml:space="preserve"> obtener información </w:t>
      </w:r>
      <w:r w:rsidR="00087B5D" w:rsidRPr="001832CC">
        <w:rPr>
          <w:szCs w:val="22"/>
          <w:lang w:val="es-ES" w:eastAsia="sv-SE"/>
        </w:rPr>
        <w:t xml:space="preserve">sobre la asistencia escolar de los miembros del hogar durante dos años escolares consecutivos. </w:t>
      </w:r>
      <w:r w:rsidR="00641221" w:rsidRPr="001832CC">
        <w:rPr>
          <w:szCs w:val="22"/>
          <w:lang w:val="es-ES" w:eastAsia="sv-SE"/>
        </w:rPr>
        <w:t xml:space="preserve">Las </w:t>
      </w:r>
      <w:r w:rsidR="00087B5D" w:rsidRPr="001832CC">
        <w:rPr>
          <w:szCs w:val="22"/>
          <w:lang w:val="es-ES" w:eastAsia="sv-SE"/>
        </w:rPr>
        <w:t>explicaciones que se proporcionan más abajo indican cómo abordar este aspecto.</w:t>
      </w:r>
    </w:p>
    <w:p w14:paraId="3C776BB6" w14:textId="73DEE191" w:rsidR="00030A75" w:rsidRPr="001832CC" w:rsidRDefault="00030A75" w:rsidP="00B02631">
      <w:pPr>
        <w:spacing w:after="120"/>
        <w:rPr>
          <w:smallCaps/>
          <w:szCs w:val="22"/>
          <w:lang w:val="es-ES"/>
        </w:rPr>
      </w:pPr>
    </w:p>
    <w:p w14:paraId="4C6BFA16" w14:textId="77777777" w:rsidR="0069370B" w:rsidRPr="001832CC" w:rsidRDefault="0069370B" w:rsidP="00B02631">
      <w:pPr>
        <w:pStyle w:val="Textoindependiente"/>
        <w:tabs>
          <w:tab w:val="clear" w:pos="0"/>
          <w:tab w:val="clear" w:pos="150"/>
          <w:tab w:val="clear" w:pos="300"/>
          <w:tab w:val="clear" w:pos="450"/>
          <w:tab w:val="left" w:pos="360"/>
        </w:tabs>
        <w:spacing w:after="120" w:line="240" w:lineRule="auto"/>
        <w:jc w:val="both"/>
        <w:rPr>
          <w:szCs w:val="22"/>
          <w:lang w:val="es-ES"/>
        </w:rPr>
      </w:pPr>
    </w:p>
    <w:p w14:paraId="6565F714" w14:textId="514FF2EA" w:rsidR="00087B5D" w:rsidRPr="001832CC" w:rsidRDefault="00684564"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9</w:t>
      </w:r>
      <w:r w:rsidR="00467F62" w:rsidRPr="001832CC">
        <w:rPr>
          <w:rStyle w:val="IQ"/>
          <w:b/>
          <w:sz w:val="22"/>
          <w:szCs w:val="22"/>
          <w:lang w:val="es-ES"/>
        </w:rPr>
        <w:t xml:space="preserve">. </w:t>
      </w:r>
      <w:r w:rsidRPr="00684564">
        <w:rPr>
          <w:rStyle w:val="IQ"/>
          <w:b/>
          <w:smallCaps w:val="0"/>
          <w:sz w:val="22"/>
          <w:szCs w:val="22"/>
          <w:lang w:val="es-ES"/>
        </w:rPr>
        <w:t xml:space="preserve">Durante el año escolar </w:t>
      </w:r>
      <w:r w:rsidRPr="001832CC">
        <w:rPr>
          <w:rStyle w:val="IQ"/>
          <w:b/>
          <w:smallCaps w:val="0"/>
          <w:color w:val="FF0000"/>
          <w:sz w:val="22"/>
          <w:szCs w:val="22"/>
          <w:lang w:val="es-ES"/>
        </w:rPr>
        <w:t>en curso</w:t>
      </w:r>
      <w:r w:rsidRPr="00684564">
        <w:rPr>
          <w:rStyle w:val="IQ"/>
          <w:b/>
          <w:smallCaps w:val="0"/>
          <w:sz w:val="22"/>
          <w:szCs w:val="22"/>
          <w:lang w:val="es-ES"/>
        </w:rPr>
        <w:t>, ¿(nombre) asistió en algún momento a la escuela o a algún programa de educación de la primera infancia?</w:t>
      </w:r>
    </w:p>
    <w:p w14:paraId="6350E363" w14:textId="77777777" w:rsidR="00684564" w:rsidRDefault="00684564" w:rsidP="00B02631">
      <w:pPr>
        <w:spacing w:after="120"/>
        <w:jc w:val="both"/>
        <w:rPr>
          <w:rStyle w:val="TL2"/>
          <w:szCs w:val="22"/>
          <w:lang w:val="es-ES"/>
        </w:rPr>
      </w:pPr>
      <w:r w:rsidRPr="00684564">
        <w:rPr>
          <w:rStyle w:val="TL2"/>
          <w:szCs w:val="22"/>
          <w:lang w:val="es-ES"/>
        </w:rPr>
        <w:t xml:space="preserve">Tenga en cuenta que esta pregunta se centra sólo en el año escolar </w:t>
      </w:r>
      <w:r>
        <w:rPr>
          <w:rStyle w:val="TL2"/>
          <w:color w:val="FF0000"/>
          <w:szCs w:val="22"/>
          <w:lang w:val="es-ES"/>
        </w:rPr>
        <w:t>en curso</w:t>
      </w:r>
      <w:r w:rsidRPr="00684564">
        <w:rPr>
          <w:rStyle w:val="TL2"/>
          <w:szCs w:val="22"/>
          <w:lang w:val="es-ES"/>
        </w:rPr>
        <w:t>. Si (</w:t>
      </w:r>
      <w:r w:rsidRPr="001832CC">
        <w:rPr>
          <w:rStyle w:val="TL2"/>
          <w:i/>
          <w:szCs w:val="22"/>
          <w:lang w:val="es-ES"/>
        </w:rPr>
        <w:t>nombre</w:t>
      </w:r>
      <w:r w:rsidRPr="00684564">
        <w:rPr>
          <w:rStyle w:val="TL2"/>
          <w:szCs w:val="22"/>
          <w:lang w:val="es-ES"/>
        </w:rPr>
        <w:t>) asistió a una escuela o programa de educación temprana dentro de ese año escolar, registre '1'. Si la respuesta es 'No', registre '2' y vaya a la pregunta ED15.</w:t>
      </w:r>
    </w:p>
    <w:p w14:paraId="42441C0E" w14:textId="77777777" w:rsidR="004074C3" w:rsidRPr="001832CC" w:rsidRDefault="004074C3" w:rsidP="00B02631">
      <w:pPr>
        <w:spacing w:after="120"/>
        <w:jc w:val="both"/>
        <w:rPr>
          <w:rStyle w:val="TL2"/>
          <w:smallCaps/>
          <w:szCs w:val="22"/>
          <w:lang w:val="es-ES"/>
        </w:rPr>
      </w:pPr>
    </w:p>
    <w:p w14:paraId="49F50E24" w14:textId="7C7ED0F9" w:rsidR="00087B5D" w:rsidRPr="001832CC" w:rsidRDefault="00B140EA" w:rsidP="00B02631">
      <w:pPr>
        <w:autoSpaceDE w:val="0"/>
        <w:autoSpaceDN w:val="0"/>
        <w:adjustRightInd w:val="0"/>
        <w:spacing w:after="120"/>
        <w:jc w:val="both"/>
        <w:rPr>
          <w:rStyle w:val="IQ"/>
          <w:sz w:val="22"/>
          <w:szCs w:val="22"/>
          <w:lang w:val="es-ES"/>
        </w:rPr>
      </w:pPr>
      <w:r w:rsidRPr="001832CC">
        <w:rPr>
          <w:rStyle w:val="IQ"/>
          <w:b/>
          <w:sz w:val="22"/>
          <w:szCs w:val="22"/>
          <w:lang w:val="es-ES"/>
        </w:rPr>
        <w:t>ED</w:t>
      </w:r>
      <w:r>
        <w:rPr>
          <w:rStyle w:val="IQ"/>
          <w:b/>
          <w:sz w:val="22"/>
          <w:szCs w:val="22"/>
          <w:lang w:val="es-ES"/>
        </w:rPr>
        <w:t>10</w:t>
      </w:r>
      <w:r w:rsidR="00087B5D" w:rsidRPr="001832CC">
        <w:rPr>
          <w:rStyle w:val="IQ"/>
          <w:sz w:val="22"/>
          <w:szCs w:val="22"/>
          <w:lang w:val="es-ES"/>
        </w:rPr>
        <w:t xml:space="preserve">. </w:t>
      </w:r>
      <w:r w:rsidR="00467F62" w:rsidRPr="001832CC">
        <w:rPr>
          <w:rStyle w:val="IQ"/>
          <w:b/>
          <w:smallCaps w:val="0"/>
          <w:sz w:val="22"/>
          <w:szCs w:val="22"/>
          <w:lang w:val="es-ES"/>
        </w:rPr>
        <w:t xml:space="preserve">Durante </w:t>
      </w:r>
      <w:r w:rsidR="00684564">
        <w:rPr>
          <w:rStyle w:val="IQ"/>
          <w:b/>
          <w:smallCaps w:val="0"/>
          <w:sz w:val="22"/>
          <w:szCs w:val="22"/>
          <w:lang w:val="es-ES"/>
        </w:rPr>
        <w:t xml:space="preserve">el </w:t>
      </w:r>
      <w:r w:rsidR="00684564" w:rsidRPr="008323E0">
        <w:rPr>
          <w:rStyle w:val="IQ"/>
          <w:b/>
          <w:smallCaps w:val="0"/>
          <w:color w:val="FF0000"/>
          <w:sz w:val="22"/>
          <w:szCs w:val="22"/>
          <w:lang w:val="es-ES"/>
        </w:rPr>
        <w:t>actual</w:t>
      </w:r>
      <w:r w:rsidR="00467F62" w:rsidRPr="008323E0">
        <w:rPr>
          <w:rStyle w:val="IQ"/>
          <w:b/>
          <w:smallCaps w:val="0"/>
          <w:color w:val="FF0000"/>
          <w:sz w:val="22"/>
          <w:szCs w:val="22"/>
          <w:lang w:val="es-ES"/>
        </w:rPr>
        <w:t xml:space="preserve"> </w:t>
      </w:r>
      <w:r w:rsidR="00467F62" w:rsidRPr="001832CC">
        <w:rPr>
          <w:rStyle w:val="IQ"/>
          <w:b/>
          <w:smallCaps w:val="0"/>
          <w:sz w:val="22"/>
          <w:szCs w:val="22"/>
          <w:lang w:val="es-ES"/>
        </w:rPr>
        <w:t>año escolar, ¿a qué nivel y grado</w:t>
      </w:r>
      <w:r w:rsidR="00684564">
        <w:rPr>
          <w:rStyle w:val="IQ"/>
          <w:b/>
          <w:smallCaps w:val="0"/>
          <w:sz w:val="22"/>
          <w:szCs w:val="22"/>
          <w:lang w:val="es-ES"/>
        </w:rPr>
        <w:t xml:space="preserve"> o año</w:t>
      </w:r>
      <w:r w:rsidR="00467F62" w:rsidRPr="001832CC">
        <w:rPr>
          <w:rStyle w:val="IQ"/>
          <w:b/>
          <w:smallCaps w:val="0"/>
          <w:sz w:val="22"/>
          <w:szCs w:val="22"/>
          <w:lang w:val="es-ES"/>
        </w:rPr>
        <w:t xml:space="preserve"> está </w:t>
      </w:r>
      <w:r w:rsidR="00467F62" w:rsidRPr="001832CC">
        <w:rPr>
          <w:rStyle w:val="IQ"/>
          <w:b/>
          <w:smallCaps w:val="0"/>
          <w:sz w:val="22"/>
          <w:szCs w:val="22"/>
          <w:u w:val="single"/>
          <w:lang w:val="es-ES"/>
        </w:rPr>
        <w:t>asistiendo</w:t>
      </w:r>
      <w:r w:rsidR="00927F81" w:rsidRPr="001832CC">
        <w:rPr>
          <w:rStyle w:val="IQ"/>
          <w:b/>
          <w:smallCaps w:val="0"/>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467F62" w:rsidRPr="001832CC">
        <w:rPr>
          <w:rStyle w:val="IQ"/>
          <w:sz w:val="22"/>
          <w:szCs w:val="22"/>
          <w:lang w:val="es-ES"/>
        </w:rPr>
        <w:t>?</w:t>
      </w:r>
    </w:p>
    <w:p w14:paraId="33E27D28" w14:textId="505934A7" w:rsidR="00684564" w:rsidRPr="00684564" w:rsidRDefault="0068456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684564">
        <w:rPr>
          <w:rStyle w:val="TL2"/>
          <w:szCs w:val="22"/>
          <w:lang w:val="es-ES"/>
        </w:rPr>
        <w:t xml:space="preserve">Si la persona asistió a la escuela dentro de este año académico </w:t>
      </w:r>
      <w:r w:rsidRPr="008323E0">
        <w:rPr>
          <w:rStyle w:val="TL2"/>
          <w:color w:val="FF0000"/>
          <w:szCs w:val="22"/>
          <w:lang w:val="es-ES"/>
        </w:rPr>
        <w:t>actual</w:t>
      </w:r>
      <w:r w:rsidRPr="00684564">
        <w:rPr>
          <w:rStyle w:val="TL2"/>
          <w:szCs w:val="22"/>
          <w:lang w:val="es-ES"/>
        </w:rPr>
        <w:t>, registre el nivel más alto y el grado de escolaridad a</w:t>
      </w:r>
      <w:r>
        <w:rPr>
          <w:rStyle w:val="TL2"/>
          <w:szCs w:val="22"/>
          <w:lang w:val="es-ES"/>
        </w:rPr>
        <w:t>sistido. Por ejemplo, registre ‘</w:t>
      </w:r>
      <w:r w:rsidRPr="00684564">
        <w:rPr>
          <w:rStyle w:val="TL2"/>
          <w:szCs w:val="22"/>
          <w:lang w:val="es-ES"/>
        </w:rPr>
        <w:t>2</w:t>
      </w:r>
      <w:r>
        <w:rPr>
          <w:rStyle w:val="TL2"/>
          <w:szCs w:val="22"/>
          <w:lang w:val="es-ES"/>
        </w:rPr>
        <w:t>’</w:t>
      </w:r>
      <w:r w:rsidRPr="00684564">
        <w:rPr>
          <w:rStyle w:val="TL2"/>
          <w:szCs w:val="22"/>
          <w:lang w:val="es-ES"/>
        </w:rPr>
        <w:t xml:space="preserve"> si su n</w:t>
      </w:r>
      <w:r>
        <w:rPr>
          <w:rStyle w:val="TL2"/>
          <w:szCs w:val="22"/>
          <w:lang w:val="es-ES"/>
        </w:rPr>
        <w:t>ivel más alto de la escuela es secundaria baja</w:t>
      </w:r>
      <w:r w:rsidRPr="00684564">
        <w:rPr>
          <w:rStyle w:val="TL2"/>
          <w:szCs w:val="22"/>
          <w:lang w:val="es-ES"/>
        </w:rPr>
        <w:t xml:space="preserve">. </w:t>
      </w:r>
      <w:r>
        <w:rPr>
          <w:rStyle w:val="TL2"/>
          <w:szCs w:val="22"/>
          <w:lang w:val="es-ES"/>
        </w:rPr>
        <w:t>Registre ‘</w:t>
      </w:r>
      <w:r w:rsidRPr="00684564">
        <w:rPr>
          <w:rStyle w:val="TL2"/>
          <w:szCs w:val="22"/>
          <w:lang w:val="es-ES"/>
        </w:rPr>
        <w:t>8</w:t>
      </w:r>
      <w:r>
        <w:rPr>
          <w:rStyle w:val="TL2"/>
          <w:szCs w:val="22"/>
          <w:lang w:val="es-ES"/>
        </w:rPr>
        <w:t>’ si el encuestado ‘N</w:t>
      </w:r>
      <w:r w:rsidRPr="00684564">
        <w:rPr>
          <w:rStyle w:val="TL2"/>
          <w:szCs w:val="22"/>
          <w:lang w:val="es-ES"/>
        </w:rPr>
        <w:t>o sabe</w:t>
      </w:r>
      <w:r>
        <w:rPr>
          <w:rStyle w:val="TL2"/>
          <w:szCs w:val="22"/>
          <w:lang w:val="es-ES"/>
        </w:rPr>
        <w:t>’</w:t>
      </w:r>
      <w:r w:rsidRPr="00684564">
        <w:rPr>
          <w:rStyle w:val="TL2"/>
          <w:szCs w:val="22"/>
          <w:lang w:val="es-ES"/>
        </w:rPr>
        <w:t xml:space="preserve"> su nivel más alto de la escuela. Si asistió a </w:t>
      </w:r>
      <w:r w:rsidR="00C902DB">
        <w:rPr>
          <w:rStyle w:val="TL2"/>
          <w:szCs w:val="22"/>
          <w:lang w:val="es-ES"/>
        </w:rPr>
        <w:t>educación de la primera infancia</w:t>
      </w:r>
      <w:r w:rsidRPr="00684564">
        <w:rPr>
          <w:rStyle w:val="TL2"/>
          <w:szCs w:val="22"/>
          <w:lang w:val="es-ES"/>
        </w:rPr>
        <w:t xml:space="preserve">, registre </w:t>
      </w:r>
      <w:r w:rsidR="00B3679E">
        <w:rPr>
          <w:rStyle w:val="TL2"/>
          <w:szCs w:val="22"/>
          <w:lang w:val="es-ES"/>
        </w:rPr>
        <w:t>‘</w:t>
      </w:r>
      <w:r w:rsidRPr="00684564">
        <w:rPr>
          <w:rStyle w:val="TL2"/>
          <w:szCs w:val="22"/>
          <w:lang w:val="es-ES"/>
        </w:rPr>
        <w:t>0</w:t>
      </w:r>
      <w:r w:rsidR="00B3679E">
        <w:rPr>
          <w:rStyle w:val="TL2"/>
          <w:szCs w:val="22"/>
          <w:lang w:val="es-ES"/>
        </w:rPr>
        <w:t>’</w:t>
      </w:r>
      <w:r w:rsidR="00B3679E" w:rsidRPr="00684564">
        <w:rPr>
          <w:rStyle w:val="TL2"/>
          <w:szCs w:val="22"/>
          <w:lang w:val="es-ES"/>
        </w:rPr>
        <w:t xml:space="preserve"> </w:t>
      </w:r>
      <w:r w:rsidRPr="00684564">
        <w:rPr>
          <w:rStyle w:val="TL2"/>
          <w:szCs w:val="22"/>
          <w:lang w:val="es-ES"/>
        </w:rPr>
        <w:t xml:space="preserve">y vaya a ED15. Para el grado </w:t>
      </w:r>
      <w:r w:rsidR="00B3679E">
        <w:rPr>
          <w:rStyle w:val="TL2"/>
          <w:szCs w:val="22"/>
          <w:lang w:val="es-ES"/>
        </w:rPr>
        <w:t>‘NS’</w:t>
      </w:r>
      <w:r w:rsidR="00B3679E" w:rsidRPr="00684564">
        <w:rPr>
          <w:rStyle w:val="TL2"/>
          <w:szCs w:val="22"/>
          <w:lang w:val="es-ES"/>
        </w:rPr>
        <w:t xml:space="preserve"> </w:t>
      </w:r>
      <w:r w:rsidRPr="00684564">
        <w:rPr>
          <w:rStyle w:val="TL2"/>
          <w:szCs w:val="22"/>
          <w:lang w:val="es-ES"/>
        </w:rPr>
        <w:t>(</w:t>
      </w:r>
      <w:r w:rsidR="00B3679E">
        <w:rPr>
          <w:rStyle w:val="TL2"/>
          <w:szCs w:val="22"/>
          <w:lang w:val="es-ES"/>
        </w:rPr>
        <w:t>‘</w:t>
      </w:r>
      <w:r w:rsidR="00B3679E" w:rsidRPr="00684564">
        <w:rPr>
          <w:rStyle w:val="TL2"/>
          <w:szCs w:val="22"/>
          <w:lang w:val="es-ES"/>
        </w:rPr>
        <w:t>No sabe</w:t>
      </w:r>
      <w:r w:rsidR="00B3679E">
        <w:rPr>
          <w:rStyle w:val="TL2"/>
          <w:szCs w:val="22"/>
          <w:lang w:val="es-ES"/>
        </w:rPr>
        <w:t>’</w:t>
      </w:r>
      <w:r w:rsidRPr="00684564">
        <w:rPr>
          <w:rStyle w:val="TL2"/>
          <w:szCs w:val="22"/>
          <w:lang w:val="es-ES"/>
        </w:rPr>
        <w:t xml:space="preserve">), registre </w:t>
      </w:r>
      <w:r w:rsidR="00B3679E">
        <w:rPr>
          <w:rStyle w:val="TL2"/>
          <w:szCs w:val="22"/>
          <w:lang w:val="es-ES"/>
        </w:rPr>
        <w:t>‘</w:t>
      </w:r>
      <w:r w:rsidR="00B3679E" w:rsidRPr="00684564">
        <w:rPr>
          <w:rStyle w:val="TL2"/>
          <w:szCs w:val="22"/>
          <w:lang w:val="es-ES"/>
        </w:rPr>
        <w:t>98</w:t>
      </w:r>
      <w:r w:rsidR="00B3679E">
        <w:rPr>
          <w:rStyle w:val="TL2"/>
          <w:szCs w:val="22"/>
          <w:lang w:val="es-ES"/>
        </w:rPr>
        <w:t>’</w:t>
      </w:r>
      <w:r w:rsidRPr="00684564">
        <w:rPr>
          <w:rStyle w:val="TL2"/>
          <w:szCs w:val="22"/>
          <w:lang w:val="es-ES"/>
        </w:rPr>
        <w:t>.</w:t>
      </w:r>
    </w:p>
    <w:p w14:paraId="12E8292C" w14:textId="77777777" w:rsidR="00684564" w:rsidRPr="00684564" w:rsidRDefault="0068456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5552673" w14:textId="5331D0AD" w:rsidR="002C0BF8"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Para el grado</w:t>
      </w:r>
      <w:r w:rsidR="00684564" w:rsidRPr="00684564">
        <w:rPr>
          <w:rStyle w:val="TL2"/>
          <w:szCs w:val="22"/>
          <w:lang w:val="es-ES"/>
        </w:rPr>
        <w:t xml:space="preserve">/año </w:t>
      </w:r>
      <w:r>
        <w:rPr>
          <w:rStyle w:val="TL2"/>
          <w:szCs w:val="22"/>
          <w:lang w:val="es-ES"/>
        </w:rPr>
        <w:t xml:space="preserve">registre </w:t>
      </w:r>
      <w:r w:rsidR="00684564" w:rsidRPr="00684564">
        <w:rPr>
          <w:rStyle w:val="TL2"/>
          <w:szCs w:val="22"/>
          <w:lang w:val="es-ES"/>
        </w:rPr>
        <w:t xml:space="preserve">el nivel más alto y el grado de escolaridad que asiste actualmente. Por ejemplo, si una persona asiste a la escuela primaria pero no completa el segundo grado, entonces el nivel para esta persona será registrado como </w:t>
      </w:r>
      <w:r w:rsidR="00B3679E">
        <w:rPr>
          <w:rStyle w:val="TL2"/>
          <w:szCs w:val="22"/>
          <w:lang w:val="es-ES"/>
        </w:rPr>
        <w:t>‘</w:t>
      </w:r>
      <w:r w:rsidR="00B3679E" w:rsidRPr="00684564">
        <w:rPr>
          <w:rStyle w:val="TL2"/>
          <w:szCs w:val="22"/>
          <w:lang w:val="es-ES"/>
        </w:rPr>
        <w:t>1</w:t>
      </w:r>
      <w:r w:rsidR="00B3679E">
        <w:rPr>
          <w:rStyle w:val="TL2"/>
          <w:szCs w:val="22"/>
          <w:lang w:val="es-ES"/>
        </w:rPr>
        <w:t>’</w:t>
      </w:r>
      <w:r w:rsidR="00684564" w:rsidRPr="00684564">
        <w:rPr>
          <w:rStyle w:val="TL2"/>
          <w:szCs w:val="22"/>
          <w:lang w:val="es-ES"/>
        </w:rPr>
        <w:t xml:space="preserve">, y el grado será registrado como </w:t>
      </w:r>
      <w:r w:rsidR="00B3679E">
        <w:rPr>
          <w:rStyle w:val="TL2"/>
          <w:szCs w:val="22"/>
          <w:lang w:val="es-ES"/>
        </w:rPr>
        <w:t>‘</w:t>
      </w:r>
      <w:r w:rsidR="00B3679E" w:rsidRPr="00684564">
        <w:rPr>
          <w:rStyle w:val="TL2"/>
          <w:szCs w:val="22"/>
          <w:lang w:val="es-ES"/>
        </w:rPr>
        <w:t>02</w:t>
      </w:r>
      <w:r w:rsidR="00B3679E">
        <w:rPr>
          <w:rStyle w:val="TL2"/>
          <w:szCs w:val="22"/>
          <w:lang w:val="es-ES"/>
        </w:rPr>
        <w:t>’</w:t>
      </w:r>
      <w:r w:rsidR="00684564" w:rsidRPr="00684564">
        <w:rPr>
          <w:rStyle w:val="TL2"/>
          <w:szCs w:val="22"/>
          <w:lang w:val="es-ES"/>
        </w:rPr>
        <w:t>.</w:t>
      </w:r>
    </w:p>
    <w:p w14:paraId="04FBC3BC" w14:textId="77777777" w:rsidR="00C902DB"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5181076D" w14:textId="02D76968" w:rsidR="00C902DB" w:rsidRDefault="00C902D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C902DB">
        <w:rPr>
          <w:rStyle w:val="TL2"/>
          <w:szCs w:val="22"/>
          <w:lang w:val="es-ES"/>
        </w:rPr>
        <w:t xml:space="preserve">Del mismo modo, para un niño que asiste al 5º grado en la escuela primaria en el momento de la entrevista, el nivel será registrado como </w:t>
      </w:r>
      <w:r w:rsidR="00B3679E">
        <w:rPr>
          <w:rStyle w:val="TL2"/>
          <w:szCs w:val="22"/>
          <w:lang w:val="es-ES"/>
        </w:rPr>
        <w:t>‘</w:t>
      </w:r>
      <w:r w:rsidR="00B3679E" w:rsidRPr="00C902DB">
        <w:rPr>
          <w:rStyle w:val="TL2"/>
          <w:szCs w:val="22"/>
          <w:lang w:val="es-ES"/>
        </w:rPr>
        <w:t>1</w:t>
      </w:r>
      <w:r w:rsidR="00B3679E">
        <w:rPr>
          <w:rStyle w:val="TL2"/>
          <w:szCs w:val="22"/>
          <w:lang w:val="es-ES"/>
        </w:rPr>
        <w:t>’</w:t>
      </w:r>
      <w:r w:rsidR="00B3679E" w:rsidRPr="00C902DB">
        <w:rPr>
          <w:rStyle w:val="TL2"/>
          <w:szCs w:val="22"/>
          <w:lang w:val="es-ES"/>
        </w:rPr>
        <w:t xml:space="preserve"> </w:t>
      </w:r>
      <w:r w:rsidRPr="00C902DB">
        <w:rPr>
          <w:rStyle w:val="TL2"/>
          <w:szCs w:val="22"/>
          <w:lang w:val="es-ES"/>
        </w:rPr>
        <w:t xml:space="preserve">y el grado como </w:t>
      </w:r>
      <w:r w:rsidR="00B3679E">
        <w:rPr>
          <w:rStyle w:val="TL2"/>
          <w:szCs w:val="22"/>
          <w:lang w:val="es-ES"/>
        </w:rPr>
        <w:t>‘</w:t>
      </w:r>
      <w:r w:rsidR="00B3679E" w:rsidRPr="00C902DB">
        <w:rPr>
          <w:rStyle w:val="TL2"/>
          <w:szCs w:val="22"/>
          <w:lang w:val="es-ES"/>
        </w:rPr>
        <w:t>05</w:t>
      </w:r>
      <w:r w:rsidR="00B3679E">
        <w:rPr>
          <w:rStyle w:val="TL2"/>
          <w:szCs w:val="22"/>
          <w:lang w:val="es-ES"/>
        </w:rPr>
        <w:t>’</w:t>
      </w:r>
      <w:r w:rsidRPr="00C902DB">
        <w:rPr>
          <w:rStyle w:val="TL2"/>
          <w:szCs w:val="22"/>
          <w:lang w:val="es-ES"/>
        </w:rPr>
        <w:t>.</w:t>
      </w:r>
    </w:p>
    <w:p w14:paraId="48DF5AAA" w14:textId="77777777" w:rsidR="001A48D6" w:rsidRDefault="001A48D6" w:rsidP="00B02631">
      <w:pPr>
        <w:autoSpaceDE w:val="0"/>
        <w:autoSpaceDN w:val="0"/>
        <w:adjustRightInd w:val="0"/>
        <w:spacing w:after="120"/>
        <w:jc w:val="both"/>
        <w:rPr>
          <w:b/>
          <w:bCs/>
          <w:szCs w:val="22"/>
          <w:lang w:val="es-ES" w:eastAsia="sv-SE"/>
        </w:rPr>
      </w:pPr>
    </w:p>
    <w:p w14:paraId="7313B1B5" w14:textId="77777777" w:rsidR="00B140EA" w:rsidRPr="008323E0" w:rsidRDefault="00B140EA" w:rsidP="00B02631">
      <w:pPr>
        <w:autoSpaceDE w:val="0"/>
        <w:autoSpaceDN w:val="0"/>
        <w:adjustRightInd w:val="0"/>
        <w:spacing w:after="120"/>
        <w:jc w:val="both"/>
        <w:rPr>
          <w:b/>
          <w:bCs/>
          <w:color w:val="00B050"/>
          <w:szCs w:val="22"/>
          <w:lang w:val="es-MX" w:eastAsia="sv-SE"/>
        </w:rPr>
      </w:pPr>
      <w:r w:rsidRPr="008323E0">
        <w:rPr>
          <w:b/>
          <w:bCs/>
          <w:color w:val="00B050"/>
          <w:szCs w:val="22"/>
          <w:lang w:val="es-MX" w:eastAsia="sv-SE"/>
        </w:rPr>
        <w:t>ED11. ¿Asiste a una escuela pública?</w:t>
      </w:r>
    </w:p>
    <w:p w14:paraId="4A285769" w14:textId="754779BF" w:rsidR="00B140EA" w:rsidRPr="008323E0" w:rsidRDefault="00B140EA" w:rsidP="00B02631">
      <w:pPr>
        <w:autoSpaceDE w:val="0"/>
        <w:autoSpaceDN w:val="0"/>
        <w:adjustRightInd w:val="0"/>
        <w:spacing w:after="120"/>
        <w:ind w:left="450"/>
        <w:jc w:val="both"/>
        <w:rPr>
          <w:bCs/>
          <w:color w:val="00B050"/>
          <w:szCs w:val="22"/>
          <w:lang w:val="es-MX" w:eastAsia="sv-SE"/>
        </w:rPr>
      </w:pPr>
      <w:r w:rsidRPr="008323E0">
        <w:rPr>
          <w:bCs/>
          <w:color w:val="00B050"/>
          <w:szCs w:val="22"/>
          <w:lang w:val="es-MX" w:eastAsia="sv-SE"/>
        </w:rPr>
        <w:lastRenderedPageBreak/>
        <w:t xml:space="preserve">Si la respuesta es </w:t>
      </w:r>
      <w:r w:rsidR="00B3679E">
        <w:rPr>
          <w:bCs/>
          <w:color w:val="00B050"/>
          <w:szCs w:val="22"/>
          <w:lang w:val="es-MX" w:eastAsia="sv-SE"/>
        </w:rPr>
        <w:t>“</w:t>
      </w:r>
      <w:r w:rsidRPr="008323E0">
        <w:rPr>
          <w:bCs/>
          <w:color w:val="00B050"/>
          <w:szCs w:val="22"/>
          <w:lang w:val="es-MX" w:eastAsia="sv-SE"/>
        </w:rPr>
        <w:t>Sí</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 xml:space="preserve">registre 1, (Gobierno / Escuela Pública). Si la respuesta es </w:t>
      </w:r>
      <w:r w:rsidR="00B3679E">
        <w:rPr>
          <w:bCs/>
          <w:color w:val="00B050"/>
          <w:szCs w:val="22"/>
          <w:lang w:val="es-MX" w:eastAsia="sv-SE"/>
        </w:rPr>
        <w:t>“</w:t>
      </w:r>
      <w:r w:rsidRPr="008323E0">
        <w:rPr>
          <w:bCs/>
          <w:color w:val="00B050"/>
          <w:szCs w:val="22"/>
          <w:lang w:val="es-MX" w:eastAsia="sv-SE"/>
        </w:rPr>
        <w:t>No</w:t>
      </w:r>
      <w:r w:rsidR="00B3679E">
        <w:rPr>
          <w:bCs/>
          <w:color w:val="00B050"/>
          <w:szCs w:val="22"/>
          <w:lang w:val="es-MX" w:eastAsia="sv-SE"/>
        </w:rPr>
        <w:t>”</w:t>
      </w:r>
      <w:r w:rsidR="00B3679E" w:rsidRPr="008323E0">
        <w:rPr>
          <w:bCs/>
          <w:color w:val="00B050"/>
          <w:szCs w:val="22"/>
          <w:lang w:val="es-MX" w:eastAsia="sv-SE"/>
        </w:rPr>
        <w:t xml:space="preserve">, </w:t>
      </w:r>
      <w:r w:rsidRPr="008323E0">
        <w:rPr>
          <w:bCs/>
          <w:color w:val="00B050"/>
          <w:szCs w:val="22"/>
          <w:lang w:val="es-MX" w:eastAsia="sv-SE"/>
        </w:rPr>
        <w:t>entonces indague a qué tipo de escuela está asistiendo y quién controla y administra la escuela y luego registre el número correspondiente.</w:t>
      </w:r>
    </w:p>
    <w:p w14:paraId="08AE2F0A" w14:textId="77777777" w:rsidR="00B140EA" w:rsidRPr="008323E0" w:rsidRDefault="00B140EA" w:rsidP="00B02631">
      <w:pPr>
        <w:autoSpaceDE w:val="0"/>
        <w:autoSpaceDN w:val="0"/>
        <w:adjustRightInd w:val="0"/>
        <w:spacing w:after="120"/>
        <w:jc w:val="both"/>
        <w:rPr>
          <w:b/>
          <w:bCs/>
          <w:color w:val="00B050"/>
          <w:szCs w:val="22"/>
          <w:lang w:val="es-ES" w:eastAsia="sv-SE"/>
        </w:rPr>
      </w:pPr>
    </w:p>
    <w:p w14:paraId="059FBD3A" w14:textId="52168348" w:rsidR="00B140EA" w:rsidRPr="008323E0" w:rsidRDefault="00B140EA" w:rsidP="00B02631">
      <w:pPr>
        <w:autoSpaceDE w:val="0"/>
        <w:autoSpaceDN w:val="0"/>
        <w:adjustRightInd w:val="0"/>
        <w:spacing w:after="120"/>
        <w:jc w:val="both"/>
        <w:rPr>
          <w:b/>
          <w:bCs/>
          <w:color w:val="00B050"/>
          <w:szCs w:val="22"/>
          <w:lang w:val="es-ES" w:eastAsia="sv-SE"/>
        </w:rPr>
      </w:pPr>
      <w:r w:rsidRPr="008323E0">
        <w:rPr>
          <w:b/>
          <w:bCs/>
          <w:color w:val="00B050"/>
          <w:szCs w:val="22"/>
          <w:lang w:val="es-ES" w:eastAsia="sv-SE"/>
        </w:rPr>
        <w:t xml:space="preserve">ED12. </w:t>
      </w:r>
      <w:r w:rsidR="00806132" w:rsidRPr="008323E0">
        <w:rPr>
          <w:b/>
          <w:bCs/>
          <w:color w:val="00B050"/>
          <w:szCs w:val="22"/>
          <w:lang w:val="es-ES" w:eastAsia="sv-SE"/>
        </w:rPr>
        <w:t>Durante</w:t>
      </w:r>
      <w:r w:rsidRPr="008323E0">
        <w:rPr>
          <w:b/>
          <w:bCs/>
          <w:color w:val="00B050"/>
          <w:szCs w:val="22"/>
          <w:lang w:val="es-ES" w:eastAsia="sv-SE"/>
        </w:rPr>
        <w:t xml:space="preserve"> el año escolar </w:t>
      </w:r>
      <w:r w:rsidRPr="00B3679E">
        <w:rPr>
          <w:b/>
          <w:bCs/>
          <w:color w:val="FF0000"/>
          <w:szCs w:val="22"/>
          <w:lang w:val="es-ES" w:eastAsia="sv-SE"/>
        </w:rPr>
        <w:t>actual</w:t>
      </w:r>
      <w:r w:rsidRPr="008323E0">
        <w:rPr>
          <w:b/>
          <w:bCs/>
          <w:color w:val="00B050"/>
          <w:szCs w:val="22"/>
          <w:lang w:val="es-ES" w:eastAsia="sv-SE"/>
        </w:rPr>
        <w:t>, ¿ha recibido (</w:t>
      </w:r>
      <w:r w:rsidRPr="008323E0">
        <w:rPr>
          <w:b/>
          <w:bCs/>
          <w:i/>
          <w:color w:val="00B050"/>
          <w:szCs w:val="22"/>
          <w:lang w:val="es-ES" w:eastAsia="sv-SE"/>
        </w:rPr>
        <w:t>nombre</w:t>
      </w:r>
      <w:r w:rsidRPr="008323E0">
        <w:rPr>
          <w:b/>
          <w:bCs/>
          <w:color w:val="00B050"/>
          <w:szCs w:val="22"/>
          <w:lang w:val="es-ES" w:eastAsia="sv-SE"/>
        </w:rPr>
        <w:t>) algún apoyo para la matrícula?</w:t>
      </w:r>
    </w:p>
    <w:p w14:paraId="248779BE" w14:textId="7BE541E7" w:rsidR="00B140EA" w:rsidRDefault="00B140EA" w:rsidP="00B02631">
      <w:pPr>
        <w:autoSpaceDE w:val="0"/>
        <w:autoSpaceDN w:val="0"/>
        <w:adjustRightInd w:val="0"/>
        <w:spacing w:after="120"/>
        <w:ind w:left="450"/>
        <w:jc w:val="both"/>
        <w:rPr>
          <w:bCs/>
          <w:color w:val="00B050"/>
          <w:szCs w:val="22"/>
          <w:lang w:val="es-ES" w:eastAsia="sv-SE"/>
        </w:rPr>
      </w:pPr>
      <w:r w:rsidRPr="008323E0">
        <w:rPr>
          <w:bCs/>
          <w:color w:val="00B050"/>
          <w:szCs w:val="22"/>
          <w:lang w:val="es-ES" w:eastAsia="sv-SE"/>
        </w:rPr>
        <w:t>Esta pregunta explora si él/ella ha recibido algún apoyo para la matrícula escolar. Las matrículas escolares o las matrículas son honorarios que se pagan cuando un estudiante comienza a estudiar en un cierto nivel de educación y es cobrado por las instituciones educativas por la instrucción u otros servicios.</w:t>
      </w:r>
    </w:p>
    <w:p w14:paraId="20AFF57F" w14:textId="77777777" w:rsidR="00B3679E" w:rsidRDefault="00B3679E" w:rsidP="00B02631">
      <w:pPr>
        <w:autoSpaceDE w:val="0"/>
        <w:autoSpaceDN w:val="0"/>
        <w:adjustRightInd w:val="0"/>
        <w:spacing w:after="120"/>
        <w:ind w:left="450"/>
        <w:jc w:val="both"/>
        <w:rPr>
          <w:bCs/>
          <w:color w:val="00B050"/>
          <w:szCs w:val="22"/>
          <w:lang w:val="es-ES" w:eastAsia="sv-SE"/>
        </w:rPr>
      </w:pPr>
    </w:p>
    <w:p w14:paraId="1969DF3B" w14:textId="252ADEDE" w:rsidR="00B3679E" w:rsidRPr="008323E0" w:rsidRDefault="00B3679E" w:rsidP="00B02631">
      <w:pPr>
        <w:autoSpaceDE w:val="0"/>
        <w:autoSpaceDN w:val="0"/>
        <w:adjustRightInd w:val="0"/>
        <w:spacing w:after="120"/>
        <w:ind w:left="450"/>
        <w:jc w:val="both"/>
        <w:rPr>
          <w:bCs/>
          <w:color w:val="00B050"/>
          <w:szCs w:val="22"/>
          <w:lang w:val="es-ES" w:eastAsia="sv-SE"/>
        </w:rPr>
      </w:pPr>
      <w:r>
        <w:rPr>
          <w:bCs/>
          <w:color w:val="00B050"/>
          <w:szCs w:val="22"/>
          <w:lang w:val="es-ES" w:eastAsia="sv-SE"/>
        </w:rPr>
        <w:t>Si sí, inda</w:t>
      </w:r>
      <w:r w:rsidRPr="00B3679E">
        <w:rPr>
          <w:bCs/>
          <w:color w:val="00B050"/>
          <w:szCs w:val="22"/>
          <w:lang w:val="es-ES" w:eastAsia="sv-SE"/>
        </w:rPr>
        <w:t xml:space="preserve">gue para asegurarse que el apoyo no haya sido recibido de la familia, otros parientes, amigos o vecinos. Si </w:t>
      </w:r>
      <w:r w:rsidR="007313FB">
        <w:rPr>
          <w:bCs/>
          <w:color w:val="00B050"/>
          <w:szCs w:val="22"/>
          <w:lang w:val="es-ES" w:eastAsia="sv-SE"/>
        </w:rPr>
        <w:t>‘No’</w:t>
      </w:r>
      <w:r w:rsidRPr="00B3679E">
        <w:rPr>
          <w:bCs/>
          <w:color w:val="00B050"/>
          <w:szCs w:val="22"/>
          <w:lang w:val="es-ES" w:eastAsia="sv-SE"/>
        </w:rPr>
        <w:t xml:space="preserve">, registre </w:t>
      </w:r>
      <w:r w:rsidR="00CA0B20">
        <w:rPr>
          <w:bCs/>
          <w:color w:val="00B050"/>
          <w:szCs w:val="22"/>
          <w:lang w:val="es-ES" w:eastAsia="sv-SE"/>
        </w:rPr>
        <w:t>‘</w:t>
      </w:r>
      <w:r w:rsidRPr="00B3679E">
        <w:rPr>
          <w:bCs/>
          <w:color w:val="00B050"/>
          <w:szCs w:val="22"/>
          <w:lang w:val="es-ES" w:eastAsia="sv-SE"/>
        </w:rPr>
        <w:t>2</w:t>
      </w:r>
      <w:r w:rsidR="00CA0B20">
        <w:rPr>
          <w:bCs/>
          <w:color w:val="00B050"/>
          <w:szCs w:val="22"/>
          <w:lang w:val="es-ES" w:eastAsia="sv-SE"/>
        </w:rPr>
        <w:t>’</w:t>
      </w:r>
      <w:r w:rsidRPr="00B3679E">
        <w:rPr>
          <w:bCs/>
          <w:color w:val="00B050"/>
          <w:szCs w:val="22"/>
          <w:lang w:val="es-ES" w:eastAsia="sv-SE"/>
        </w:rPr>
        <w:t xml:space="preserve"> y luego vaya a ED14. Si </w:t>
      </w:r>
      <w:r w:rsidR="00CA0B20">
        <w:rPr>
          <w:bCs/>
          <w:color w:val="00B050"/>
          <w:szCs w:val="22"/>
          <w:lang w:val="es-ES" w:eastAsia="sv-SE"/>
        </w:rPr>
        <w:t>‘NS’</w:t>
      </w:r>
      <w:r w:rsidRPr="00B3679E">
        <w:rPr>
          <w:bCs/>
          <w:color w:val="00B050"/>
          <w:szCs w:val="22"/>
          <w:lang w:val="es-ES" w:eastAsia="sv-SE"/>
        </w:rPr>
        <w:t xml:space="preserve">, </w:t>
      </w:r>
      <w:r w:rsidR="00CA0B20">
        <w:rPr>
          <w:bCs/>
          <w:color w:val="00B050"/>
          <w:szCs w:val="22"/>
          <w:lang w:val="es-ES" w:eastAsia="sv-SE"/>
        </w:rPr>
        <w:t>registre</w:t>
      </w:r>
      <w:r w:rsidRPr="00B3679E">
        <w:rPr>
          <w:bCs/>
          <w:color w:val="00B050"/>
          <w:szCs w:val="22"/>
          <w:lang w:val="es-ES" w:eastAsia="sv-SE"/>
        </w:rPr>
        <w:t xml:space="preserve"> </w:t>
      </w:r>
      <w:r w:rsidR="00CA0B20">
        <w:rPr>
          <w:bCs/>
          <w:color w:val="00B050"/>
          <w:szCs w:val="22"/>
          <w:lang w:val="es-ES" w:eastAsia="sv-SE"/>
        </w:rPr>
        <w:t>‘</w:t>
      </w:r>
      <w:r w:rsidRPr="00B3679E">
        <w:rPr>
          <w:bCs/>
          <w:color w:val="00B050"/>
          <w:szCs w:val="22"/>
          <w:lang w:val="es-ES" w:eastAsia="sv-SE"/>
        </w:rPr>
        <w:t>8</w:t>
      </w:r>
      <w:r w:rsidR="00CA0B20">
        <w:rPr>
          <w:bCs/>
          <w:color w:val="00B050"/>
          <w:szCs w:val="22"/>
          <w:lang w:val="es-ES" w:eastAsia="sv-SE"/>
        </w:rPr>
        <w:t>’</w:t>
      </w:r>
      <w:r w:rsidRPr="00B3679E">
        <w:rPr>
          <w:bCs/>
          <w:color w:val="00B050"/>
          <w:szCs w:val="22"/>
          <w:lang w:val="es-ES" w:eastAsia="sv-SE"/>
        </w:rPr>
        <w:t xml:space="preserve"> y luego v</w:t>
      </w:r>
      <w:r w:rsidR="00CA0B20">
        <w:rPr>
          <w:bCs/>
          <w:color w:val="00B050"/>
          <w:szCs w:val="22"/>
          <w:lang w:val="es-ES" w:eastAsia="sv-SE"/>
        </w:rPr>
        <w:t>aya</w:t>
      </w:r>
      <w:r w:rsidRPr="00B3679E">
        <w:rPr>
          <w:bCs/>
          <w:color w:val="00B050"/>
          <w:szCs w:val="22"/>
          <w:lang w:val="es-ES" w:eastAsia="sv-SE"/>
        </w:rPr>
        <w:t xml:space="preserve"> a ED14.</w:t>
      </w:r>
    </w:p>
    <w:p w14:paraId="7C563F51" w14:textId="77777777" w:rsidR="00B140EA" w:rsidRDefault="00B140EA" w:rsidP="00B02631">
      <w:pPr>
        <w:autoSpaceDE w:val="0"/>
        <w:autoSpaceDN w:val="0"/>
        <w:adjustRightInd w:val="0"/>
        <w:spacing w:after="120"/>
        <w:jc w:val="both"/>
        <w:rPr>
          <w:bCs/>
          <w:szCs w:val="22"/>
          <w:lang w:val="es-ES" w:eastAsia="sv-SE"/>
        </w:rPr>
      </w:pPr>
    </w:p>
    <w:p w14:paraId="31D540B2" w14:textId="4607AEFB" w:rsidR="00806132" w:rsidRPr="001832CC" w:rsidRDefault="00806132" w:rsidP="00B02631">
      <w:pPr>
        <w:spacing w:after="120" w:line="276" w:lineRule="auto"/>
        <w:rPr>
          <w:b/>
          <w:color w:val="00B050"/>
          <w:lang w:val="es-MX"/>
        </w:rPr>
      </w:pPr>
      <w:r w:rsidRPr="001832CC">
        <w:rPr>
          <w:b/>
          <w:color w:val="00B050"/>
          <w:lang w:val="es-MX"/>
        </w:rPr>
        <w:t xml:space="preserve">ED13. ¿Quién </w:t>
      </w:r>
      <w:r>
        <w:rPr>
          <w:b/>
          <w:color w:val="00B050"/>
          <w:lang w:val="es-MX"/>
        </w:rPr>
        <w:t>facilitó</w:t>
      </w:r>
      <w:r w:rsidRPr="001832CC">
        <w:rPr>
          <w:b/>
          <w:color w:val="00B050"/>
          <w:lang w:val="es-MX"/>
        </w:rPr>
        <w:t xml:space="preserve"> el apoyo </w:t>
      </w:r>
      <w:r>
        <w:rPr>
          <w:b/>
          <w:color w:val="00B050"/>
          <w:lang w:val="es-MX"/>
        </w:rPr>
        <w:t>para la</w:t>
      </w:r>
      <w:r w:rsidRPr="001832CC">
        <w:rPr>
          <w:b/>
          <w:color w:val="00B050"/>
          <w:lang w:val="es-MX"/>
        </w:rPr>
        <w:t xml:space="preserve"> matrícula?</w:t>
      </w:r>
    </w:p>
    <w:p w14:paraId="5D1FB99D" w14:textId="4B95DD18" w:rsidR="00806132" w:rsidRPr="001832CC" w:rsidRDefault="0080613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rPr>
          <w:rStyle w:val="TL2"/>
          <w:color w:val="00B050"/>
          <w:lang w:val="es-MX"/>
        </w:rPr>
      </w:pPr>
      <w:r w:rsidRPr="001832CC">
        <w:rPr>
          <w:rStyle w:val="TL2"/>
          <w:color w:val="00B050"/>
          <w:lang w:val="es-MX"/>
        </w:rPr>
        <w:t xml:space="preserve">Esta es una continuación de la pregunta ED12. Puesto que es una pregunta de opción múltiple, podría haber más de una respuesta. Si es de gobierno/institución pública,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A</w:t>
      </w:r>
      <w:r>
        <w:rPr>
          <w:rStyle w:val="TL2"/>
          <w:color w:val="00B050"/>
          <w:lang w:val="es-MX"/>
        </w:rPr>
        <w:t>’</w:t>
      </w:r>
      <w:r w:rsidRPr="001832CC">
        <w:rPr>
          <w:rStyle w:val="TL2"/>
          <w:color w:val="00B050"/>
          <w:lang w:val="es-MX"/>
        </w:rPr>
        <w:t xml:space="preserve">, si es de organización </w:t>
      </w:r>
      <w:r>
        <w:rPr>
          <w:rStyle w:val="TL2"/>
          <w:color w:val="00B050"/>
          <w:lang w:val="es-MX"/>
        </w:rPr>
        <w:t>o grupo religioso</w:t>
      </w:r>
      <w:r w:rsidRPr="001832CC">
        <w:rPr>
          <w:rStyle w:val="TL2"/>
          <w:color w:val="00B050"/>
          <w:lang w:val="es-MX"/>
        </w:rPr>
        <w:t xml:space="preserve">, </w:t>
      </w:r>
      <w:r>
        <w:rPr>
          <w:rStyle w:val="TL2"/>
          <w:color w:val="00B050"/>
          <w:lang w:val="es-MX"/>
        </w:rPr>
        <w:t>entonces</w:t>
      </w:r>
      <w:r w:rsidRPr="00806132">
        <w:rPr>
          <w:rStyle w:val="TL2"/>
          <w:color w:val="00B050"/>
          <w:lang w:val="es-MX"/>
        </w:rPr>
        <w:t xml:space="preserve"> registre </w:t>
      </w:r>
      <w:r>
        <w:rPr>
          <w:rStyle w:val="TL2"/>
          <w:color w:val="00B050"/>
          <w:lang w:val="es-MX"/>
        </w:rPr>
        <w:t>‘</w:t>
      </w:r>
      <w:r w:rsidRPr="001832CC">
        <w:rPr>
          <w:rStyle w:val="TL2"/>
          <w:color w:val="00B050"/>
          <w:lang w:val="es-MX"/>
        </w:rPr>
        <w:t>B</w:t>
      </w:r>
      <w:r>
        <w:rPr>
          <w:rStyle w:val="TL2"/>
          <w:color w:val="00B050"/>
          <w:lang w:val="es-MX"/>
        </w:rPr>
        <w:t>’</w:t>
      </w:r>
      <w:r w:rsidRPr="001832CC">
        <w:rPr>
          <w:rStyle w:val="TL2"/>
          <w:color w:val="00B050"/>
          <w:lang w:val="es-MX"/>
        </w:rPr>
        <w:t xml:space="preserve">. Del mismo modo, </w:t>
      </w:r>
      <w:r>
        <w:rPr>
          <w:rStyle w:val="TL2"/>
          <w:color w:val="00B050"/>
          <w:lang w:val="es-MX"/>
        </w:rPr>
        <w:t xml:space="preserve">si </w:t>
      </w:r>
      <w:r w:rsidRPr="001832CC">
        <w:rPr>
          <w:rStyle w:val="TL2"/>
          <w:color w:val="00B050"/>
          <w:lang w:val="es-MX"/>
        </w:rPr>
        <w:t xml:space="preserve">es de una organización privada (por ejemplo, una organización no gubernamental registrada), </w:t>
      </w:r>
      <w:r>
        <w:rPr>
          <w:rStyle w:val="TL2"/>
          <w:color w:val="00B050"/>
          <w:lang w:val="es-MX"/>
        </w:rPr>
        <w:t>entonces</w:t>
      </w:r>
      <w:r w:rsidRPr="001832CC">
        <w:rPr>
          <w:rStyle w:val="TL2"/>
          <w:color w:val="00B050"/>
          <w:lang w:val="es-MX"/>
        </w:rPr>
        <w:t xml:space="preserve"> registr</w:t>
      </w:r>
      <w:r>
        <w:rPr>
          <w:rStyle w:val="TL2"/>
          <w:color w:val="00B050"/>
          <w:lang w:val="es-MX"/>
        </w:rPr>
        <w:t>e</w:t>
      </w:r>
      <w:r w:rsidRPr="001832CC">
        <w:rPr>
          <w:rStyle w:val="TL2"/>
          <w:color w:val="00B050"/>
          <w:lang w:val="es-MX"/>
        </w:rPr>
        <w:t xml:space="preserve"> </w:t>
      </w:r>
      <w:r>
        <w:rPr>
          <w:rStyle w:val="TL2"/>
          <w:color w:val="00B050"/>
          <w:lang w:val="es-MX"/>
        </w:rPr>
        <w:t>‘</w:t>
      </w:r>
      <w:r w:rsidRPr="00806132">
        <w:rPr>
          <w:rStyle w:val="TL2"/>
          <w:color w:val="00B050"/>
          <w:lang w:val="es-MX"/>
        </w:rPr>
        <w:t>C</w:t>
      </w:r>
      <w:r>
        <w:rPr>
          <w:rStyle w:val="TL2"/>
          <w:color w:val="00B050"/>
          <w:lang w:val="es-MX"/>
        </w:rPr>
        <w:t>’</w:t>
      </w:r>
      <w:r w:rsidRPr="001832CC">
        <w:rPr>
          <w:rStyle w:val="TL2"/>
          <w:color w:val="00B050"/>
          <w:lang w:val="es-MX"/>
        </w:rPr>
        <w:t>. Si el entrevist</w:t>
      </w:r>
      <w:r w:rsidRPr="00806132">
        <w:rPr>
          <w:rStyle w:val="TL2"/>
          <w:color w:val="00B050"/>
          <w:lang w:val="es-MX"/>
        </w:rPr>
        <w:t xml:space="preserve">ado no sabe, entonces registre </w:t>
      </w:r>
      <w:r>
        <w:rPr>
          <w:rStyle w:val="TL2"/>
          <w:color w:val="00B050"/>
          <w:lang w:val="es-MX"/>
        </w:rPr>
        <w:t>‘</w:t>
      </w:r>
      <w:r w:rsidRPr="00806132">
        <w:rPr>
          <w:rStyle w:val="TL2"/>
          <w:color w:val="00B050"/>
          <w:lang w:val="es-MX"/>
        </w:rPr>
        <w:t>Z</w:t>
      </w:r>
      <w:r>
        <w:rPr>
          <w:rStyle w:val="TL2"/>
          <w:color w:val="00B050"/>
          <w:lang w:val="es-MX"/>
        </w:rPr>
        <w:t>’</w:t>
      </w:r>
      <w:r w:rsidRPr="001832CC">
        <w:rPr>
          <w:rStyle w:val="TL2"/>
          <w:color w:val="00B050"/>
          <w:lang w:val="es-MX"/>
        </w:rPr>
        <w:t>.</w:t>
      </w:r>
    </w:p>
    <w:p w14:paraId="2520AAC8" w14:textId="77777777" w:rsidR="00806132" w:rsidRDefault="00806132" w:rsidP="00B02631">
      <w:pPr>
        <w:pStyle w:val="HTMLconformatoprevio"/>
        <w:shd w:val="clear" w:color="auto" w:fill="FFFFFF"/>
        <w:spacing w:after="120"/>
        <w:rPr>
          <w:rFonts w:ascii="inherit" w:hAnsi="inherit"/>
          <w:color w:val="212121"/>
          <w:lang w:val="es-ES"/>
        </w:rPr>
      </w:pPr>
    </w:p>
    <w:p w14:paraId="71447FF6" w14:textId="378A0B27" w:rsidR="00806132" w:rsidRDefault="00806132" w:rsidP="00B02631">
      <w:pPr>
        <w:pStyle w:val="HTMLconformatoprevio"/>
        <w:shd w:val="clear" w:color="auto" w:fill="FFFFFF"/>
        <w:spacing w:after="120"/>
        <w:rPr>
          <w:rFonts w:ascii="inherit" w:hAnsi="inherit"/>
          <w:color w:val="212121"/>
          <w:lang w:val="es-ES"/>
        </w:rPr>
      </w:pPr>
      <w:r w:rsidRPr="001832CC">
        <w:rPr>
          <w:rFonts w:ascii="Times New Roman" w:hAnsi="Times New Roman" w:cs="Times New Roman"/>
          <w:b/>
          <w:color w:val="00B050"/>
          <w:sz w:val="22"/>
          <w:lang w:eastAsia="en-US"/>
        </w:rPr>
        <w:t xml:space="preserve">ED14. Para el año escolar </w:t>
      </w:r>
      <w:r w:rsidRPr="001832CC">
        <w:rPr>
          <w:rFonts w:ascii="Times New Roman" w:hAnsi="Times New Roman" w:cs="Times New Roman"/>
          <w:b/>
          <w:color w:val="FF0000"/>
          <w:sz w:val="22"/>
          <w:lang w:eastAsia="en-US"/>
        </w:rPr>
        <w:t>actual</w:t>
      </w:r>
      <w:r w:rsidRPr="001832CC">
        <w:rPr>
          <w:rFonts w:ascii="Times New Roman" w:hAnsi="Times New Roman" w:cs="Times New Roman"/>
          <w:b/>
          <w:color w:val="00B050"/>
          <w:sz w:val="22"/>
          <w:lang w:eastAsia="en-US"/>
        </w:rPr>
        <w:t xml:space="preserve">, ¿(nombre) </w:t>
      </w:r>
      <w:r w:rsidR="00327936">
        <w:rPr>
          <w:rFonts w:ascii="Times New Roman" w:hAnsi="Times New Roman" w:cs="Times New Roman"/>
          <w:b/>
          <w:color w:val="00B050"/>
          <w:sz w:val="22"/>
          <w:lang w:eastAsia="en-US"/>
        </w:rPr>
        <w:t xml:space="preserve">ha recibido </w:t>
      </w:r>
      <w:r w:rsidRPr="001832CC">
        <w:rPr>
          <w:rFonts w:ascii="Times New Roman" w:hAnsi="Times New Roman" w:cs="Times New Roman"/>
          <w:b/>
          <w:color w:val="00B050"/>
          <w:sz w:val="22"/>
          <w:lang w:eastAsia="en-US"/>
        </w:rPr>
        <w:t xml:space="preserve">algún apoyo material o dinero en efectivo para comprar zapatos, libros de </w:t>
      </w:r>
      <w:r w:rsidR="00327936">
        <w:rPr>
          <w:rFonts w:ascii="Times New Roman" w:hAnsi="Times New Roman" w:cs="Times New Roman"/>
          <w:b/>
          <w:color w:val="00B050"/>
          <w:sz w:val="22"/>
          <w:lang w:eastAsia="en-US"/>
        </w:rPr>
        <w:t>texto</w:t>
      </w:r>
      <w:r w:rsidRPr="001832CC">
        <w:rPr>
          <w:rFonts w:ascii="Times New Roman" w:hAnsi="Times New Roman" w:cs="Times New Roman"/>
          <w:b/>
          <w:color w:val="00B050"/>
          <w:sz w:val="22"/>
          <w:lang w:eastAsia="en-US"/>
        </w:rPr>
        <w:t xml:space="preserve">, cuadernos, uniformes escolares u otros </w:t>
      </w:r>
      <w:r w:rsidR="00327936">
        <w:rPr>
          <w:rFonts w:ascii="Times New Roman" w:hAnsi="Times New Roman" w:cs="Times New Roman"/>
          <w:b/>
          <w:color w:val="00B050"/>
          <w:sz w:val="22"/>
          <w:lang w:eastAsia="en-US"/>
        </w:rPr>
        <w:t>útiles</w:t>
      </w:r>
      <w:r w:rsidRPr="001832CC">
        <w:rPr>
          <w:rFonts w:ascii="Times New Roman" w:hAnsi="Times New Roman" w:cs="Times New Roman"/>
          <w:b/>
          <w:color w:val="00B050"/>
          <w:sz w:val="22"/>
          <w:lang w:eastAsia="en-US"/>
        </w:rPr>
        <w:t xml:space="preserve"> escolares?</w:t>
      </w:r>
    </w:p>
    <w:p w14:paraId="6BEE013E" w14:textId="49D9CC93" w:rsidR="00806132" w:rsidRPr="001832CC" w:rsidRDefault="0080613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rPr>
          <w:rStyle w:val="TL2"/>
          <w:color w:val="00B050"/>
          <w:lang w:val="es-MX"/>
        </w:rPr>
      </w:pPr>
      <w:r w:rsidRPr="001832CC">
        <w:rPr>
          <w:rStyle w:val="TL2"/>
          <w:color w:val="00B050"/>
          <w:lang w:val="es-MX"/>
        </w:rPr>
        <w:t xml:space="preserve">Esta pregunta se centra sólo en el año escolar </w:t>
      </w:r>
      <w:r w:rsidRPr="001832CC">
        <w:rPr>
          <w:rStyle w:val="TL2"/>
          <w:color w:val="FF0000"/>
          <w:lang w:val="es-MX"/>
        </w:rPr>
        <w:t>actual</w:t>
      </w:r>
      <w:r w:rsidRPr="001832CC">
        <w:rPr>
          <w:rStyle w:val="TL2"/>
          <w:color w:val="00B050"/>
          <w:lang w:val="es-MX"/>
        </w:rPr>
        <w:t xml:space="preserve">, por lo que no tienen en cuenta los apoyos de años anteriores. Además, esta pregunta </w:t>
      </w:r>
      <w:r w:rsidR="00327936">
        <w:rPr>
          <w:rStyle w:val="TL2"/>
          <w:color w:val="00B050"/>
          <w:lang w:val="es-MX"/>
        </w:rPr>
        <w:t xml:space="preserve">se </w:t>
      </w:r>
      <w:r w:rsidRPr="001832CC">
        <w:rPr>
          <w:rStyle w:val="TL2"/>
          <w:color w:val="00B050"/>
          <w:lang w:val="es-MX"/>
        </w:rPr>
        <w:t xml:space="preserve">centra cualquier apoyo aparte de la matrícula escolar. Por ejemplo, cualquier soporte para uniforme, libros, zapatos, etc., en especie o en efectivo. En caso afirmativo, investigar para asegurar que el apoyo no fue recibido de la familia, otros </w:t>
      </w:r>
      <w:r w:rsidR="00327936">
        <w:rPr>
          <w:rStyle w:val="TL2"/>
          <w:color w:val="00B050"/>
          <w:lang w:val="es-MX"/>
        </w:rPr>
        <w:t>parientes</w:t>
      </w:r>
      <w:r w:rsidRPr="001832CC">
        <w:rPr>
          <w:rStyle w:val="TL2"/>
          <w:color w:val="00B050"/>
          <w:lang w:val="es-MX"/>
        </w:rPr>
        <w:t>, amigos o vecinos.</w:t>
      </w:r>
    </w:p>
    <w:p w14:paraId="6B9442D8" w14:textId="77777777" w:rsidR="00806132" w:rsidRPr="001832CC" w:rsidRDefault="00806132" w:rsidP="00B02631">
      <w:pPr>
        <w:autoSpaceDE w:val="0"/>
        <w:autoSpaceDN w:val="0"/>
        <w:adjustRightInd w:val="0"/>
        <w:spacing w:after="120"/>
        <w:jc w:val="both"/>
        <w:rPr>
          <w:bCs/>
          <w:szCs w:val="22"/>
          <w:lang w:val="es-ES" w:eastAsia="sv-SE"/>
        </w:rPr>
      </w:pPr>
    </w:p>
    <w:p w14:paraId="469110CA" w14:textId="11E71368" w:rsidR="008458BD" w:rsidRPr="00DE7D31" w:rsidRDefault="008458BD" w:rsidP="00B02631">
      <w:pPr>
        <w:spacing w:after="120"/>
        <w:contextualSpacing/>
        <w:rPr>
          <w:szCs w:val="18"/>
          <w:lang w:val="es-ES"/>
        </w:rPr>
      </w:pPr>
      <w:r w:rsidRPr="001832CC">
        <w:rPr>
          <w:rStyle w:val="IQ"/>
          <w:b/>
          <w:sz w:val="22"/>
          <w:szCs w:val="22"/>
          <w:lang w:val="es-ES"/>
        </w:rPr>
        <w:t>ED</w:t>
      </w:r>
      <w:r>
        <w:rPr>
          <w:rStyle w:val="IQ"/>
          <w:b/>
          <w:sz w:val="22"/>
          <w:szCs w:val="22"/>
          <w:lang w:val="es-ES"/>
        </w:rPr>
        <w:t>15</w:t>
      </w:r>
      <w:r w:rsidR="00467F62" w:rsidRPr="001832CC">
        <w:rPr>
          <w:rStyle w:val="IQ"/>
          <w:b/>
          <w:sz w:val="22"/>
          <w:szCs w:val="22"/>
          <w:lang w:val="es-ES"/>
        </w:rPr>
        <w:t xml:space="preserve">. </w:t>
      </w:r>
      <w:r w:rsidR="004B3AB0" w:rsidRPr="001832CC">
        <w:rPr>
          <w:rStyle w:val="IQ"/>
          <w:b/>
          <w:sz w:val="22"/>
          <w:szCs w:val="22"/>
          <w:lang w:val="es-ES"/>
        </w:rPr>
        <w:t xml:space="preserve"> </w:t>
      </w:r>
      <w:r w:rsidRPr="001832CC">
        <w:rPr>
          <w:b/>
          <w:szCs w:val="18"/>
          <w:lang w:val="es-ES"/>
        </w:rPr>
        <w:t xml:space="preserve">Durante el año escolar </w:t>
      </w:r>
      <w:r w:rsidRPr="001832CC">
        <w:rPr>
          <w:b/>
          <w:color w:val="FF0000"/>
          <w:szCs w:val="18"/>
          <w:lang w:val="es-ES"/>
        </w:rPr>
        <w:t>previo</w:t>
      </w:r>
      <w:r w:rsidRPr="001832CC">
        <w:rPr>
          <w:b/>
          <w:szCs w:val="18"/>
          <w:lang w:val="es-ES"/>
        </w:rPr>
        <w:t>, ¿(</w:t>
      </w:r>
      <w:r w:rsidRPr="008458BD">
        <w:rPr>
          <w:b/>
          <w:i/>
          <w:szCs w:val="18"/>
          <w:lang w:val="es-ES"/>
        </w:rPr>
        <w:t>nombre</w:t>
      </w:r>
      <w:r w:rsidRPr="001832CC">
        <w:rPr>
          <w:b/>
          <w:szCs w:val="18"/>
          <w:lang w:val="es-ES"/>
        </w:rPr>
        <w:t>) asistió en algún momento a la escuela o a algún programa de educación de la primera infancia?</w:t>
      </w:r>
    </w:p>
    <w:p w14:paraId="3BA5F4F7" w14:textId="57B67B71" w:rsidR="00087B5D" w:rsidRPr="001832CC" w:rsidRDefault="00087B5D" w:rsidP="00B02631">
      <w:pPr>
        <w:autoSpaceDE w:val="0"/>
        <w:autoSpaceDN w:val="0"/>
        <w:adjustRightInd w:val="0"/>
        <w:spacing w:after="120"/>
        <w:jc w:val="both"/>
        <w:rPr>
          <w:rStyle w:val="IQ"/>
          <w:b/>
          <w:sz w:val="22"/>
          <w:szCs w:val="22"/>
          <w:lang w:val="es-ES"/>
        </w:rPr>
      </w:pPr>
    </w:p>
    <w:p w14:paraId="46681347" w14:textId="7F7BD74F" w:rsidR="006E2AF5"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91DED">
        <w:rPr>
          <w:rStyle w:val="TL2"/>
          <w:szCs w:val="22"/>
          <w:lang w:val="es-ES"/>
        </w:rPr>
        <w:t xml:space="preserve">Esta pregunta es esencialmente la misma con la pregunta </w:t>
      </w:r>
      <w:proofErr w:type="gramStart"/>
      <w:r w:rsidRPr="00091DED">
        <w:rPr>
          <w:rStyle w:val="TL2"/>
          <w:szCs w:val="22"/>
          <w:lang w:val="es-ES"/>
        </w:rPr>
        <w:t>ED9</w:t>
      </w:r>
      <w:proofErr w:type="gramEnd"/>
      <w:r w:rsidRPr="00091DED">
        <w:rPr>
          <w:rStyle w:val="TL2"/>
          <w:szCs w:val="22"/>
          <w:lang w:val="es-ES"/>
        </w:rPr>
        <w:t xml:space="preserve"> pero enfatiza el año escolar </w:t>
      </w:r>
      <w:r>
        <w:rPr>
          <w:rStyle w:val="TL2"/>
          <w:color w:val="FF0000"/>
          <w:szCs w:val="22"/>
          <w:lang w:val="es-ES"/>
        </w:rPr>
        <w:t>previo</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Sí</w:t>
      </w:r>
      <w:r w:rsidR="00CA0B20">
        <w:rPr>
          <w:rStyle w:val="TL2"/>
          <w:szCs w:val="22"/>
          <w:lang w:val="es-ES"/>
        </w:rPr>
        <w:t>’</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Pr>
          <w:rStyle w:val="TL2"/>
          <w:szCs w:val="22"/>
          <w:lang w:val="es-ES"/>
        </w:rPr>
        <w:t>‘</w:t>
      </w:r>
      <w:r w:rsidRPr="00091DED">
        <w:rPr>
          <w:rStyle w:val="TL2"/>
          <w:szCs w:val="22"/>
          <w:lang w:val="es-ES"/>
        </w:rPr>
        <w:t>1</w:t>
      </w:r>
      <w:r>
        <w:rPr>
          <w:rStyle w:val="TL2"/>
          <w:szCs w:val="22"/>
          <w:lang w:val="es-ES"/>
        </w:rPr>
        <w:t>’</w:t>
      </w:r>
      <w:r w:rsidRPr="00091DED">
        <w:rPr>
          <w:rStyle w:val="TL2"/>
          <w:szCs w:val="22"/>
          <w:lang w:val="es-ES"/>
        </w:rPr>
        <w:t xml:space="preserve">. Si la respuesta es </w:t>
      </w:r>
      <w:r w:rsidR="00CA0B20">
        <w:rPr>
          <w:rStyle w:val="TL2"/>
          <w:szCs w:val="22"/>
          <w:lang w:val="es-ES"/>
        </w:rPr>
        <w:t>‘</w:t>
      </w:r>
      <w:r w:rsidR="00CA0B20" w:rsidRPr="00091DED">
        <w:rPr>
          <w:rStyle w:val="TL2"/>
          <w:szCs w:val="22"/>
          <w:lang w:val="es-ES"/>
        </w:rPr>
        <w:t>No</w:t>
      </w:r>
      <w:r w:rsidR="00CA0B20">
        <w:rPr>
          <w:rStyle w:val="TL2"/>
          <w:szCs w:val="22"/>
          <w:lang w:val="es-ES"/>
        </w:rPr>
        <w:t>’</w:t>
      </w:r>
      <w:r w:rsidRPr="00091DED">
        <w:rPr>
          <w:rStyle w:val="TL2"/>
          <w:szCs w:val="22"/>
          <w:lang w:val="es-ES"/>
        </w:rPr>
        <w:t xml:space="preserve">, </w:t>
      </w:r>
      <w:r>
        <w:rPr>
          <w:rStyle w:val="TL2"/>
          <w:szCs w:val="22"/>
          <w:lang w:val="es-ES"/>
        </w:rPr>
        <w:t>entonces</w:t>
      </w:r>
      <w:r w:rsidRPr="00091DED">
        <w:rPr>
          <w:rStyle w:val="TL2"/>
          <w:szCs w:val="22"/>
          <w:lang w:val="es-ES"/>
        </w:rPr>
        <w:t xml:space="preserve"> registre </w:t>
      </w:r>
      <w:r w:rsidR="00CA0B20">
        <w:rPr>
          <w:rStyle w:val="TL2"/>
          <w:szCs w:val="22"/>
          <w:lang w:val="es-ES"/>
        </w:rPr>
        <w:t>‘</w:t>
      </w:r>
      <w:r w:rsidR="00CA0B20" w:rsidRPr="00091DED">
        <w:rPr>
          <w:rStyle w:val="TL2"/>
          <w:szCs w:val="22"/>
          <w:lang w:val="es-ES"/>
        </w:rPr>
        <w:t>2</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w:t>
      </w:r>
      <w:r>
        <w:rPr>
          <w:rStyle w:val="TL2"/>
          <w:szCs w:val="22"/>
          <w:lang w:val="es-ES"/>
        </w:rPr>
        <w:t xml:space="preserve">ya al siguiente miembro. Para </w:t>
      </w:r>
      <w:r w:rsidR="00CA0B20">
        <w:rPr>
          <w:rStyle w:val="TL2"/>
          <w:szCs w:val="22"/>
          <w:lang w:val="es-ES"/>
        </w:rPr>
        <w:t>‘NS’</w:t>
      </w:r>
      <w:r w:rsidRPr="00091DED">
        <w:rPr>
          <w:rStyle w:val="TL2"/>
          <w:szCs w:val="22"/>
          <w:lang w:val="es-ES"/>
        </w:rPr>
        <w:t xml:space="preserve">, </w:t>
      </w:r>
      <w:r>
        <w:rPr>
          <w:rStyle w:val="TL2"/>
          <w:szCs w:val="22"/>
          <w:lang w:val="es-ES"/>
        </w:rPr>
        <w:t>registre</w:t>
      </w:r>
      <w:r w:rsidRPr="00091DED">
        <w:rPr>
          <w:rStyle w:val="TL2"/>
          <w:szCs w:val="22"/>
          <w:lang w:val="es-ES"/>
        </w:rPr>
        <w:t xml:space="preserve"> </w:t>
      </w:r>
      <w:r w:rsidR="00CA0B20">
        <w:rPr>
          <w:rStyle w:val="TL2"/>
          <w:szCs w:val="22"/>
          <w:lang w:val="es-ES"/>
        </w:rPr>
        <w:t>‘</w:t>
      </w:r>
      <w:r w:rsidR="00CA0B20" w:rsidRPr="00091DED">
        <w:rPr>
          <w:rStyle w:val="TL2"/>
          <w:szCs w:val="22"/>
          <w:lang w:val="es-ES"/>
        </w:rPr>
        <w:t>8</w:t>
      </w:r>
      <w:r w:rsidR="00CA0B20">
        <w:rPr>
          <w:rStyle w:val="TL2"/>
          <w:szCs w:val="22"/>
          <w:lang w:val="es-ES"/>
        </w:rPr>
        <w:t>’</w:t>
      </w:r>
      <w:r w:rsidR="00CA0B20" w:rsidRPr="00091DED">
        <w:rPr>
          <w:rStyle w:val="TL2"/>
          <w:szCs w:val="22"/>
          <w:lang w:val="es-ES"/>
        </w:rPr>
        <w:t xml:space="preserve"> </w:t>
      </w:r>
      <w:r w:rsidRPr="00091DED">
        <w:rPr>
          <w:rStyle w:val="TL2"/>
          <w:szCs w:val="22"/>
          <w:lang w:val="es-ES"/>
        </w:rPr>
        <w:t>y vaya al siguiente miembro.</w:t>
      </w:r>
    </w:p>
    <w:p w14:paraId="5F0A4A22" w14:textId="77777777" w:rsidR="00091DED" w:rsidRPr="001832CC"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1B85294" w14:textId="7783D958" w:rsidR="00087B5D" w:rsidRPr="001832CC" w:rsidRDefault="00091DED" w:rsidP="00B02631">
      <w:pPr>
        <w:autoSpaceDE w:val="0"/>
        <w:autoSpaceDN w:val="0"/>
        <w:adjustRightInd w:val="0"/>
        <w:spacing w:after="120"/>
        <w:jc w:val="both"/>
        <w:rPr>
          <w:rStyle w:val="IQ"/>
          <w:b/>
          <w:sz w:val="22"/>
          <w:szCs w:val="22"/>
          <w:lang w:val="es-ES"/>
        </w:rPr>
      </w:pPr>
      <w:r w:rsidRPr="001832CC">
        <w:rPr>
          <w:rStyle w:val="IQ"/>
          <w:b/>
          <w:sz w:val="22"/>
          <w:szCs w:val="22"/>
          <w:lang w:val="es-ES"/>
        </w:rPr>
        <w:t>ED</w:t>
      </w:r>
      <w:r>
        <w:rPr>
          <w:rStyle w:val="IQ"/>
          <w:b/>
          <w:sz w:val="22"/>
          <w:szCs w:val="22"/>
          <w:lang w:val="es-ES"/>
        </w:rPr>
        <w:t>16</w:t>
      </w:r>
      <w:r w:rsidR="00467F62" w:rsidRPr="001832CC">
        <w:rPr>
          <w:rStyle w:val="IQ"/>
          <w:b/>
          <w:sz w:val="22"/>
          <w:szCs w:val="22"/>
          <w:lang w:val="es-ES"/>
        </w:rPr>
        <w:t>.</w:t>
      </w:r>
      <w:r w:rsidR="004B3AB0" w:rsidRPr="001832CC">
        <w:rPr>
          <w:rStyle w:val="IQ"/>
          <w:b/>
          <w:sz w:val="22"/>
          <w:szCs w:val="22"/>
          <w:lang w:val="es-ES"/>
        </w:rPr>
        <w:t xml:space="preserve"> </w:t>
      </w:r>
      <w:r w:rsidR="00467F62" w:rsidRPr="001832CC">
        <w:rPr>
          <w:rStyle w:val="IQ"/>
          <w:b/>
          <w:sz w:val="22"/>
          <w:szCs w:val="22"/>
          <w:lang w:val="es-ES"/>
        </w:rPr>
        <w:t xml:space="preserve"> </w:t>
      </w:r>
      <w:r w:rsidR="00467F62" w:rsidRPr="001832CC">
        <w:rPr>
          <w:rStyle w:val="IQ"/>
          <w:b/>
          <w:smallCaps w:val="0"/>
          <w:sz w:val="22"/>
          <w:szCs w:val="22"/>
          <w:lang w:val="es-ES"/>
        </w:rPr>
        <w:t xml:space="preserve">Durante ese año escolar </w:t>
      </w:r>
      <w:r w:rsidRPr="001832CC">
        <w:rPr>
          <w:rStyle w:val="IQ"/>
          <w:b/>
          <w:smallCaps w:val="0"/>
          <w:color w:val="FF0000"/>
          <w:sz w:val="22"/>
          <w:szCs w:val="22"/>
          <w:lang w:val="es-ES"/>
        </w:rPr>
        <w:t>previo</w:t>
      </w:r>
      <w:r w:rsidR="00467F62" w:rsidRPr="001832CC">
        <w:rPr>
          <w:rStyle w:val="IQ"/>
          <w:b/>
          <w:smallCaps w:val="0"/>
          <w:sz w:val="22"/>
          <w:szCs w:val="22"/>
          <w:lang w:val="es-ES"/>
        </w:rPr>
        <w:t xml:space="preserve">, ¿a qué nivel y grado </w:t>
      </w:r>
      <w:r>
        <w:rPr>
          <w:rStyle w:val="IQ"/>
          <w:b/>
          <w:smallCaps w:val="0"/>
          <w:sz w:val="22"/>
          <w:szCs w:val="22"/>
          <w:lang w:val="es-ES"/>
        </w:rPr>
        <w:t xml:space="preserve">o año </w:t>
      </w:r>
      <w:r w:rsidR="00467F62" w:rsidRPr="001832CC">
        <w:rPr>
          <w:rStyle w:val="IQ"/>
          <w:b/>
          <w:smallCaps w:val="0"/>
          <w:sz w:val="22"/>
          <w:szCs w:val="22"/>
          <w:u w:val="single"/>
          <w:lang w:val="es-ES"/>
        </w:rPr>
        <w:t>asistió</w:t>
      </w:r>
      <w:r w:rsidR="00467F62" w:rsidRPr="001832CC">
        <w:rPr>
          <w:rStyle w:val="IQ"/>
          <w:b/>
          <w:sz w:val="22"/>
          <w:szCs w:val="22"/>
          <w:lang w:val="es-ES"/>
        </w:rPr>
        <w:t xml:space="preserve"> </w:t>
      </w:r>
      <w:r w:rsidR="00467F62" w:rsidRPr="001832CC">
        <w:rPr>
          <w:rStyle w:val="TL2"/>
          <w:b/>
          <w:i/>
          <w:smallCaps/>
          <w:szCs w:val="22"/>
          <w:lang w:val="es-ES"/>
        </w:rPr>
        <w:t>(</w:t>
      </w:r>
      <w:r w:rsidR="00467F62" w:rsidRPr="001832CC">
        <w:rPr>
          <w:b/>
          <w:i/>
          <w:szCs w:val="22"/>
          <w:lang w:val="es-ES" w:eastAsia="sv-SE"/>
        </w:rPr>
        <w:t>nombre</w:t>
      </w:r>
      <w:r w:rsidR="00467F62" w:rsidRPr="001832CC">
        <w:rPr>
          <w:rStyle w:val="TL2"/>
          <w:b/>
          <w:i/>
          <w:smallCaps/>
          <w:szCs w:val="22"/>
          <w:lang w:val="es-ES"/>
        </w:rPr>
        <w:t>)</w:t>
      </w:r>
      <w:r w:rsidR="00087B5D" w:rsidRPr="001832CC">
        <w:rPr>
          <w:rStyle w:val="IQ"/>
          <w:b/>
          <w:sz w:val="22"/>
          <w:szCs w:val="22"/>
          <w:lang w:val="es-ES"/>
        </w:rPr>
        <w:t>?</w:t>
      </w:r>
    </w:p>
    <w:p w14:paraId="3744ABB1" w14:textId="4CFFEDB5" w:rsidR="00087B5D" w:rsidRPr="001832CC" w:rsidRDefault="00091DE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91DED">
        <w:rPr>
          <w:rStyle w:val="TL2"/>
          <w:szCs w:val="22"/>
          <w:lang w:val="es-ES"/>
        </w:rPr>
        <w:t xml:space="preserve">Esta pregunta es exactamente la misma con ED 10 pero enfatiza el año escolar </w:t>
      </w:r>
      <w:r w:rsidR="003C5579">
        <w:rPr>
          <w:rStyle w:val="TL2"/>
          <w:color w:val="FF0000"/>
          <w:szCs w:val="22"/>
          <w:lang w:val="es-ES"/>
        </w:rPr>
        <w:t>previo</w:t>
      </w:r>
      <w:r w:rsidRPr="00091DED">
        <w:rPr>
          <w:rStyle w:val="TL2"/>
          <w:szCs w:val="22"/>
          <w:lang w:val="es-ES"/>
        </w:rPr>
        <w:t>.</w:t>
      </w:r>
    </w:p>
    <w:p w14:paraId="607B7A6B" w14:textId="77777777" w:rsidR="00087B5D" w:rsidRPr="001832CC" w:rsidRDefault="00087B5D"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mallCaps/>
          <w:szCs w:val="22"/>
          <w:lang w:val="es-ES"/>
        </w:rPr>
      </w:pPr>
    </w:p>
    <w:p w14:paraId="2A6FD749" w14:textId="77777777" w:rsidR="00091DED" w:rsidRDefault="00091DED" w:rsidP="00B02631">
      <w:pPr>
        <w:spacing w:after="120" w:line="288" w:lineRule="auto"/>
        <w:jc w:val="both"/>
        <w:rPr>
          <w:rStyle w:val="TL2"/>
          <w:szCs w:val="22"/>
          <w:lang w:val="es-ES_tradnl"/>
        </w:rPr>
      </w:pPr>
    </w:p>
    <w:p w14:paraId="29ADAB90" w14:textId="77777777" w:rsidR="00091DED" w:rsidRPr="008323E0" w:rsidRDefault="00091DED" w:rsidP="00B02631">
      <w:pPr>
        <w:autoSpaceDE w:val="0"/>
        <w:autoSpaceDN w:val="0"/>
        <w:adjustRightInd w:val="0"/>
        <w:spacing w:after="120"/>
        <w:jc w:val="both"/>
        <w:rPr>
          <w:color w:val="00B050"/>
          <w:szCs w:val="22"/>
          <w:u w:val="single"/>
          <w:lang w:val="es-ES" w:eastAsia="sv-SE"/>
        </w:rPr>
      </w:pPr>
      <w:r w:rsidRPr="008323E0">
        <w:rPr>
          <w:color w:val="00B050"/>
          <w:szCs w:val="22"/>
          <w:u w:val="single"/>
          <w:lang w:val="es-ES" w:eastAsia="sv-SE"/>
        </w:rPr>
        <w:t>SOLO PARA CUESTIONARIOS EN PAPEL</w:t>
      </w:r>
    </w:p>
    <w:p w14:paraId="3406FDB1" w14:textId="28A8FAD9" w:rsidR="0037605F" w:rsidRPr="001832CC" w:rsidRDefault="00994DF3" w:rsidP="00B02631">
      <w:pPr>
        <w:spacing w:after="120" w:line="288" w:lineRule="auto"/>
        <w:jc w:val="both"/>
        <w:rPr>
          <w:rStyle w:val="TL2"/>
          <w:color w:val="00B050"/>
          <w:szCs w:val="22"/>
          <w:lang w:val="es-ES_tradnl"/>
        </w:rPr>
      </w:pPr>
      <w:r w:rsidRPr="001832CC">
        <w:rPr>
          <w:rStyle w:val="TL2"/>
          <w:color w:val="00B050"/>
          <w:szCs w:val="22"/>
          <w:lang w:val="es-ES_tradnl"/>
        </w:rPr>
        <w:t xml:space="preserve">Si usted entrevista un hogar que tiene más de 15 miembros, usted debe tener un segundo Cuestionario de Hogar </w:t>
      </w:r>
      <w:r w:rsidR="0037605F" w:rsidRPr="001832CC">
        <w:rPr>
          <w:rStyle w:val="TL2"/>
          <w:color w:val="00B050"/>
          <w:szCs w:val="22"/>
          <w:lang w:val="es-ES_tradnl"/>
        </w:rPr>
        <w:t xml:space="preserve">de Continuación </w:t>
      </w:r>
      <w:r w:rsidRPr="001832CC">
        <w:rPr>
          <w:rStyle w:val="TL2"/>
          <w:color w:val="00B050"/>
          <w:szCs w:val="22"/>
          <w:lang w:val="es-ES_tradnl"/>
        </w:rPr>
        <w:t>para este hogar</w:t>
      </w:r>
      <w:r w:rsidR="00034E63" w:rsidRPr="001832CC">
        <w:rPr>
          <w:rStyle w:val="TL2"/>
          <w:color w:val="00B050"/>
          <w:szCs w:val="22"/>
          <w:lang w:val="es-ES_tradnl"/>
        </w:rPr>
        <w:t xml:space="preserve"> con la información de la hoja de portada (HH1 a </w:t>
      </w:r>
      <w:r w:rsidR="0037605F" w:rsidRPr="001832CC">
        <w:rPr>
          <w:rStyle w:val="TL2"/>
          <w:color w:val="00B050"/>
          <w:szCs w:val="22"/>
          <w:lang w:val="es-ES_tradnl"/>
        </w:rPr>
        <w:t>HH10</w:t>
      </w:r>
      <w:r w:rsidR="00034E63" w:rsidRPr="001832CC">
        <w:rPr>
          <w:rStyle w:val="TL2"/>
          <w:color w:val="00B050"/>
          <w:szCs w:val="22"/>
          <w:lang w:val="es-ES_tradnl"/>
        </w:rPr>
        <w:t xml:space="preserve">) completa, y la información de los miembros adicionales ingresada en </w:t>
      </w:r>
      <w:r w:rsidR="001B0131" w:rsidRPr="001832CC">
        <w:rPr>
          <w:rStyle w:val="TL2"/>
          <w:color w:val="00B050"/>
          <w:szCs w:val="22"/>
          <w:lang w:val="es-ES_tradnl"/>
        </w:rPr>
        <w:t xml:space="preserve">el Listado de Miembros del Hogar. </w:t>
      </w:r>
      <w:r w:rsidR="0037605F" w:rsidRPr="001832CC">
        <w:rPr>
          <w:rStyle w:val="TL2"/>
          <w:color w:val="00B050"/>
          <w:szCs w:val="22"/>
          <w:lang w:val="es-ES_tradnl"/>
        </w:rPr>
        <w:t>Una vez que haya completado el Módulo de Educación en el Cuestionario de Hogar principal</w:t>
      </w:r>
      <w:r w:rsidR="00C0414E" w:rsidRPr="001832CC">
        <w:rPr>
          <w:rStyle w:val="TL2"/>
          <w:color w:val="00B050"/>
          <w:szCs w:val="22"/>
          <w:lang w:val="es-ES_tradnl"/>
        </w:rPr>
        <w:t xml:space="preserve"> haga las preguntas del </w:t>
      </w:r>
      <w:r w:rsidR="0037605F" w:rsidRPr="001832CC">
        <w:rPr>
          <w:rStyle w:val="TL2"/>
          <w:color w:val="00B050"/>
          <w:szCs w:val="22"/>
          <w:lang w:val="es-ES_tradnl"/>
        </w:rPr>
        <w:t xml:space="preserve">Módulo </w:t>
      </w:r>
      <w:r w:rsidR="00C0414E" w:rsidRPr="001832CC">
        <w:rPr>
          <w:rStyle w:val="TL2"/>
          <w:color w:val="00B050"/>
          <w:szCs w:val="22"/>
          <w:lang w:val="es-ES_tradnl"/>
        </w:rPr>
        <w:t xml:space="preserve">de </w:t>
      </w:r>
      <w:r w:rsidR="0037605F" w:rsidRPr="001832CC">
        <w:rPr>
          <w:rStyle w:val="TL2"/>
          <w:color w:val="00B050"/>
          <w:szCs w:val="22"/>
          <w:lang w:val="es-ES_tradnl"/>
        </w:rPr>
        <w:t xml:space="preserve">Educación de Continuación </w:t>
      </w:r>
      <w:r w:rsidR="00C0414E" w:rsidRPr="001832CC">
        <w:rPr>
          <w:rStyle w:val="TL2"/>
          <w:color w:val="00B050"/>
          <w:szCs w:val="22"/>
          <w:lang w:val="es-ES_tradnl"/>
        </w:rPr>
        <w:t xml:space="preserve">y </w:t>
      </w:r>
      <w:r w:rsidR="0037605F" w:rsidRPr="001832CC">
        <w:rPr>
          <w:rStyle w:val="TL2"/>
          <w:color w:val="00B050"/>
          <w:szCs w:val="22"/>
          <w:lang w:val="es-ES_tradnl"/>
        </w:rPr>
        <w:t xml:space="preserve">registre </w:t>
      </w:r>
      <w:r w:rsidR="00C0414E" w:rsidRPr="001832CC">
        <w:rPr>
          <w:rStyle w:val="TL2"/>
          <w:color w:val="00B050"/>
          <w:szCs w:val="22"/>
          <w:lang w:val="es-ES_tradnl"/>
        </w:rPr>
        <w:t>la</w:t>
      </w:r>
      <w:r w:rsidR="0037605F" w:rsidRPr="001832CC">
        <w:rPr>
          <w:rStyle w:val="TL2"/>
          <w:color w:val="00B050"/>
          <w:szCs w:val="22"/>
          <w:lang w:val="es-ES_tradnl"/>
        </w:rPr>
        <w:t xml:space="preserve"> información </w:t>
      </w:r>
      <w:r w:rsidR="00C0414E" w:rsidRPr="001832CC">
        <w:rPr>
          <w:rStyle w:val="TL2"/>
          <w:color w:val="00B050"/>
          <w:szCs w:val="22"/>
          <w:lang w:val="es-ES_tradnl"/>
        </w:rPr>
        <w:t>para estos miembros del hogar.</w:t>
      </w:r>
    </w:p>
    <w:p w14:paraId="1610D9D0" w14:textId="77777777" w:rsidR="0037605F" w:rsidRPr="001832CC" w:rsidRDefault="0037605F" w:rsidP="00B02631">
      <w:pPr>
        <w:spacing w:after="120" w:line="288" w:lineRule="auto"/>
        <w:jc w:val="both"/>
        <w:rPr>
          <w:rStyle w:val="TL2"/>
          <w:color w:val="00B050"/>
          <w:szCs w:val="22"/>
          <w:lang w:val="es-ES_tradnl"/>
        </w:rPr>
      </w:pPr>
    </w:p>
    <w:p w14:paraId="7C1441E5" w14:textId="75AC1F49" w:rsidR="00030A75" w:rsidRPr="001832CC" w:rsidRDefault="00C0414E" w:rsidP="00B02631">
      <w:pPr>
        <w:spacing w:after="120" w:line="288" w:lineRule="auto"/>
        <w:jc w:val="both"/>
        <w:rPr>
          <w:rStyle w:val="TL2"/>
          <w:color w:val="00B050"/>
          <w:szCs w:val="22"/>
          <w:lang w:val="es-ES_tradnl"/>
        </w:rPr>
      </w:pPr>
      <w:r w:rsidRPr="001832CC">
        <w:rPr>
          <w:rStyle w:val="TL2"/>
          <w:color w:val="00B050"/>
          <w:szCs w:val="22"/>
          <w:lang w:val="es-ES_tradnl"/>
        </w:rPr>
        <w:t xml:space="preserve">Regrese al Cuestionario de Hogar principal para completar la entrevista. Recuerde que una vez completado el Cuestionario de </w:t>
      </w:r>
      <w:r w:rsidR="0037605F" w:rsidRPr="001832CC">
        <w:rPr>
          <w:rStyle w:val="TL2"/>
          <w:color w:val="00B050"/>
          <w:szCs w:val="22"/>
          <w:lang w:val="es-ES_tradnl"/>
        </w:rPr>
        <w:t xml:space="preserve">Hogar </w:t>
      </w:r>
      <w:r w:rsidRPr="001832CC">
        <w:rPr>
          <w:rStyle w:val="TL2"/>
          <w:color w:val="00B050"/>
          <w:szCs w:val="22"/>
          <w:lang w:val="es-ES_tradnl"/>
        </w:rPr>
        <w:t xml:space="preserve">debe guardar el cuestionario </w:t>
      </w:r>
      <w:r w:rsidR="004F12E7" w:rsidRPr="001832CC">
        <w:rPr>
          <w:rStyle w:val="TL2"/>
          <w:color w:val="00B050"/>
          <w:szCs w:val="22"/>
          <w:lang w:val="es-ES_tradnl"/>
        </w:rPr>
        <w:t xml:space="preserve">de </w:t>
      </w:r>
      <w:r w:rsidRPr="001832CC">
        <w:rPr>
          <w:rStyle w:val="TL2"/>
          <w:color w:val="00B050"/>
          <w:szCs w:val="22"/>
          <w:lang w:val="es-ES_tradnl"/>
        </w:rPr>
        <w:t>“</w:t>
      </w:r>
      <w:r w:rsidR="004F12E7" w:rsidRPr="001832CC">
        <w:rPr>
          <w:rStyle w:val="TL2"/>
          <w:color w:val="00B050"/>
          <w:szCs w:val="22"/>
          <w:lang w:val="es-ES_tradnl"/>
        </w:rPr>
        <w:t>continuación</w:t>
      </w:r>
      <w:r w:rsidRPr="001832CC">
        <w:rPr>
          <w:rStyle w:val="TL2"/>
          <w:color w:val="00B050"/>
          <w:szCs w:val="22"/>
          <w:lang w:val="es-ES_tradnl"/>
        </w:rPr>
        <w:t>” dentro del cuestionario principal para que permanezcan juntos.</w:t>
      </w:r>
    </w:p>
    <w:p w14:paraId="3030E507" w14:textId="1A5CF92D" w:rsidR="00EA48CA" w:rsidRPr="00030A75" w:rsidRDefault="00091DED" w:rsidP="00B02631">
      <w:pPr>
        <w:spacing w:after="120"/>
        <w:rPr>
          <w:rFonts w:asciiTheme="minorHAnsi" w:hAnsiTheme="minorHAnsi"/>
          <w:szCs w:val="22"/>
          <w:lang w:val="es-ES_tradnl"/>
        </w:rPr>
      </w:pPr>
      <w:r>
        <w:rPr>
          <w:rStyle w:val="TL2"/>
          <w:rFonts w:asciiTheme="minorHAnsi" w:hAnsiTheme="minorHAnsi"/>
          <w:szCs w:val="22"/>
          <w:lang w:val="es-ES_tradnl"/>
        </w:rPr>
        <w:tab/>
      </w:r>
      <w:r w:rsidR="00030A75">
        <w:rPr>
          <w:rStyle w:val="TL2"/>
          <w:rFonts w:asciiTheme="minorHAnsi" w:hAnsiTheme="minorHAnsi"/>
          <w:szCs w:val="22"/>
          <w:lang w:val="es-ES_tradnl"/>
        </w:rPr>
        <w:br w:type="page"/>
      </w:r>
    </w:p>
    <w:p w14:paraId="420EA73A" w14:textId="77777777" w:rsidR="00192723" w:rsidRPr="001832CC" w:rsidRDefault="00874A1E" w:rsidP="00B02631">
      <w:pPr>
        <w:pStyle w:val="Ttulo2"/>
        <w:tabs>
          <w:tab w:val="left" w:pos="4320"/>
        </w:tabs>
        <w:spacing w:after="120" w:line="288" w:lineRule="auto"/>
        <w:rPr>
          <w:sz w:val="28"/>
          <w:lang w:val="es-US"/>
        </w:rPr>
      </w:pPr>
      <w:bookmarkStart w:id="22" w:name="_Toc250628320"/>
      <w:bookmarkStart w:id="23" w:name="_Toc419973393"/>
      <w:bookmarkStart w:id="24" w:name="_Toc419989258"/>
      <w:r w:rsidRPr="001832CC">
        <w:rPr>
          <w:sz w:val="28"/>
          <w:lang w:val="es-US"/>
        </w:rPr>
        <w:lastRenderedPageBreak/>
        <w:t>MÓDULO DE CARACTERÍSTICAS DEL HOGAR</w:t>
      </w:r>
      <w:bookmarkEnd w:id="22"/>
      <w:bookmarkEnd w:id="23"/>
      <w:bookmarkEnd w:id="24"/>
    </w:p>
    <w:p w14:paraId="473231DD" w14:textId="77777777" w:rsidR="00181046" w:rsidRPr="001832CC" w:rsidRDefault="00181046" w:rsidP="00B02631">
      <w:pPr>
        <w:tabs>
          <w:tab w:val="left" w:pos="4320"/>
        </w:tabs>
        <w:autoSpaceDE w:val="0"/>
        <w:autoSpaceDN w:val="0"/>
        <w:adjustRightInd w:val="0"/>
        <w:spacing w:after="120"/>
        <w:jc w:val="both"/>
        <w:rPr>
          <w:b/>
          <w:smallCaps/>
          <w:szCs w:val="22"/>
          <w:lang w:val="es-ES"/>
        </w:rPr>
      </w:pPr>
    </w:p>
    <w:p w14:paraId="6BAFC44C" w14:textId="50F04F18" w:rsidR="00114C26" w:rsidRDefault="00DF168F" w:rsidP="00B02631">
      <w:pPr>
        <w:tabs>
          <w:tab w:val="left" w:pos="4320"/>
        </w:tabs>
        <w:autoSpaceDE w:val="0"/>
        <w:autoSpaceDN w:val="0"/>
        <w:adjustRightInd w:val="0"/>
        <w:spacing w:after="120"/>
        <w:jc w:val="both"/>
        <w:rPr>
          <w:b/>
          <w:szCs w:val="22"/>
          <w:lang w:val="es-ES"/>
        </w:rPr>
      </w:pPr>
      <w:r w:rsidRPr="001832CC">
        <w:rPr>
          <w:b/>
          <w:smallCaps/>
          <w:szCs w:val="22"/>
          <w:lang w:val="es-ES"/>
        </w:rPr>
        <w:t>HC1A. ¿</w:t>
      </w:r>
      <w:r w:rsidRPr="001832CC">
        <w:rPr>
          <w:b/>
          <w:szCs w:val="22"/>
          <w:lang w:val="es-ES"/>
        </w:rPr>
        <w:t xml:space="preserve">Cuál es la religión de </w:t>
      </w:r>
      <w:r w:rsidR="008E49F4" w:rsidRPr="001832CC">
        <w:rPr>
          <w:b/>
          <w:i/>
          <w:szCs w:val="22"/>
          <w:lang w:val="es-ES"/>
        </w:rPr>
        <w:t xml:space="preserve">(nombre del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4A203D"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5BEFCE8B" w14:textId="48F21ADA" w:rsidR="005D25D6" w:rsidRPr="001832CC" w:rsidRDefault="005D25D6" w:rsidP="00B02631">
      <w:pPr>
        <w:tabs>
          <w:tab w:val="left" w:pos="360"/>
          <w:tab w:val="left" w:pos="4320"/>
        </w:tabs>
        <w:autoSpaceDE w:val="0"/>
        <w:autoSpaceDN w:val="0"/>
        <w:adjustRightInd w:val="0"/>
        <w:spacing w:after="120"/>
        <w:ind w:left="360"/>
        <w:jc w:val="both"/>
        <w:rPr>
          <w:szCs w:val="22"/>
          <w:lang w:val="es-ES"/>
        </w:rPr>
      </w:pPr>
      <w:r w:rsidRPr="001832C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Asegúrese de obtener la religión del jefe del hogar</w:t>
      </w:r>
    </w:p>
    <w:p w14:paraId="2DDEEB26" w14:textId="77777777" w:rsidR="005D25D6" w:rsidRPr="001832CC" w:rsidRDefault="005D25D6" w:rsidP="00B02631">
      <w:pPr>
        <w:tabs>
          <w:tab w:val="left" w:pos="4320"/>
        </w:tabs>
        <w:autoSpaceDE w:val="0"/>
        <w:autoSpaceDN w:val="0"/>
        <w:adjustRightInd w:val="0"/>
        <w:spacing w:after="120"/>
        <w:jc w:val="both"/>
        <w:rPr>
          <w:b/>
          <w:szCs w:val="22"/>
          <w:lang w:val="es-ES"/>
        </w:rPr>
      </w:pPr>
    </w:p>
    <w:p w14:paraId="510A8FB8" w14:textId="2E172735" w:rsidR="00114C26" w:rsidRDefault="00DF168F" w:rsidP="00B02631">
      <w:pPr>
        <w:tabs>
          <w:tab w:val="left" w:pos="4320"/>
        </w:tabs>
        <w:autoSpaceDE w:val="0"/>
        <w:autoSpaceDN w:val="0"/>
        <w:adjustRightInd w:val="0"/>
        <w:spacing w:after="120"/>
        <w:jc w:val="both"/>
        <w:rPr>
          <w:b/>
          <w:szCs w:val="22"/>
          <w:lang w:val="es-ES"/>
        </w:rPr>
      </w:pPr>
      <w:r w:rsidRPr="001832CC">
        <w:rPr>
          <w:b/>
          <w:szCs w:val="22"/>
          <w:lang w:val="es-ES"/>
        </w:rPr>
        <w:t xml:space="preserve">HC1B. ¿Cuál es la </w:t>
      </w:r>
      <w:r w:rsidRPr="001832CC">
        <w:rPr>
          <w:b/>
          <w:color w:val="FF0000"/>
          <w:szCs w:val="22"/>
          <w:lang w:val="es-ES"/>
        </w:rPr>
        <w:t xml:space="preserve">lengua materna/idioma nativo </w:t>
      </w:r>
      <w:r w:rsidRPr="001832CC">
        <w:rPr>
          <w:b/>
          <w:szCs w:val="22"/>
          <w:lang w:val="es-ES"/>
        </w:rPr>
        <w:t xml:space="preserve">de </w:t>
      </w:r>
      <w:r w:rsidR="008E49F4" w:rsidRPr="001832CC">
        <w:rPr>
          <w:b/>
          <w:i/>
          <w:szCs w:val="22"/>
          <w:lang w:val="es-ES"/>
        </w:rPr>
        <w:t xml:space="preserve">(nombre de </w:t>
      </w:r>
      <w:r w:rsidRPr="001832CC">
        <w:rPr>
          <w:b/>
          <w:i/>
          <w:szCs w:val="22"/>
          <w:lang w:val="es-ES"/>
        </w:rPr>
        <w:t>jefe</w:t>
      </w:r>
      <w:r w:rsidR="00B178E5" w:rsidRPr="001832CC">
        <w:rPr>
          <w:b/>
          <w:i/>
          <w:szCs w:val="22"/>
          <w:lang w:val="es-ES"/>
        </w:rPr>
        <w:t>/la jefa</w:t>
      </w:r>
      <w:r w:rsidRPr="001832CC">
        <w:rPr>
          <w:b/>
          <w:i/>
          <w:szCs w:val="22"/>
          <w:lang w:val="es-ES"/>
        </w:rPr>
        <w:t xml:space="preserve"> de</w:t>
      </w:r>
      <w:r w:rsidR="00B178E5" w:rsidRPr="001832CC">
        <w:rPr>
          <w:b/>
          <w:i/>
          <w:szCs w:val="22"/>
          <w:lang w:val="es-ES"/>
        </w:rPr>
        <w:t>l</w:t>
      </w:r>
      <w:r w:rsidRPr="001832CC">
        <w:rPr>
          <w:b/>
          <w:i/>
          <w:szCs w:val="22"/>
          <w:lang w:val="es-ES"/>
        </w:rPr>
        <w:t xml:space="preserve"> hogar</w:t>
      </w:r>
      <w:r w:rsidR="008E49F4" w:rsidRPr="001832CC">
        <w:rPr>
          <w:b/>
          <w:i/>
          <w:szCs w:val="22"/>
          <w:lang w:val="es-ES"/>
        </w:rPr>
        <w:t xml:space="preserve"> de HL2)</w:t>
      </w:r>
      <w:r w:rsidRPr="001832CC">
        <w:rPr>
          <w:b/>
          <w:szCs w:val="22"/>
          <w:lang w:val="es-ES"/>
        </w:rPr>
        <w:t>?</w:t>
      </w:r>
    </w:p>
    <w:p w14:paraId="6B4845AF" w14:textId="2E0ECEA6" w:rsidR="005D25D6" w:rsidRPr="000C10DC" w:rsidRDefault="005D25D6" w:rsidP="00B02631">
      <w:pPr>
        <w:tabs>
          <w:tab w:val="left" w:pos="360"/>
          <w:tab w:val="left" w:pos="4320"/>
        </w:tabs>
        <w:autoSpaceDE w:val="0"/>
        <w:autoSpaceDN w:val="0"/>
        <w:adjustRightInd w:val="0"/>
        <w:spacing w:after="120"/>
        <w:ind w:left="360"/>
        <w:jc w:val="both"/>
        <w:rPr>
          <w:szCs w:val="22"/>
          <w:lang w:val="es-ES"/>
        </w:rPr>
      </w:pPr>
      <w:r w:rsidRPr="000C10DC">
        <w:rPr>
          <w:szCs w:val="22"/>
          <w:lang w:val="es-ES"/>
        </w:rPr>
        <w:t>Registre</w:t>
      </w:r>
      <w:r>
        <w:rPr>
          <w:szCs w:val="22"/>
          <w:lang w:val="es-ES"/>
        </w:rPr>
        <w:t xml:space="preserve"> el código correspondiente a la repuesta </w:t>
      </w:r>
      <w:r w:rsidR="00F22589">
        <w:rPr>
          <w:szCs w:val="22"/>
          <w:lang w:val="es-ES"/>
        </w:rPr>
        <w:t>proporcionada</w:t>
      </w:r>
      <w:r>
        <w:rPr>
          <w:szCs w:val="22"/>
          <w:lang w:val="es-ES"/>
        </w:rPr>
        <w:t xml:space="preserve">. Asegúrese de obtener la </w:t>
      </w:r>
      <w:r w:rsidRPr="001832CC">
        <w:rPr>
          <w:color w:val="FF0000"/>
          <w:szCs w:val="22"/>
          <w:lang w:val="es-ES"/>
        </w:rPr>
        <w:t>lengua materna</w:t>
      </w:r>
      <w:r w:rsidR="008E49F4" w:rsidRPr="001832CC">
        <w:rPr>
          <w:color w:val="FF0000"/>
          <w:szCs w:val="22"/>
          <w:lang w:val="es-ES"/>
        </w:rPr>
        <w:t>/idioma nativo</w:t>
      </w:r>
      <w:r>
        <w:rPr>
          <w:szCs w:val="22"/>
          <w:lang w:val="es-ES"/>
        </w:rPr>
        <w:t xml:space="preserve"> del jefe del hogar</w:t>
      </w:r>
    </w:p>
    <w:p w14:paraId="1BFFF2A7" w14:textId="77777777" w:rsidR="005D25D6" w:rsidRPr="001832CC" w:rsidRDefault="005D25D6" w:rsidP="00B02631">
      <w:pPr>
        <w:tabs>
          <w:tab w:val="left" w:pos="4320"/>
        </w:tabs>
        <w:autoSpaceDE w:val="0"/>
        <w:autoSpaceDN w:val="0"/>
        <w:adjustRightInd w:val="0"/>
        <w:spacing w:after="120"/>
        <w:jc w:val="both"/>
        <w:rPr>
          <w:b/>
          <w:szCs w:val="22"/>
          <w:lang w:val="es-ES"/>
        </w:rPr>
      </w:pPr>
    </w:p>
    <w:p w14:paraId="1D386647" w14:textId="4947EDC7" w:rsidR="008C09E0" w:rsidRPr="001832CC" w:rsidRDefault="00DF168F" w:rsidP="00B02631">
      <w:pPr>
        <w:tabs>
          <w:tab w:val="left" w:pos="4320"/>
        </w:tabs>
        <w:autoSpaceDE w:val="0"/>
        <w:autoSpaceDN w:val="0"/>
        <w:adjustRightInd w:val="0"/>
        <w:spacing w:after="120"/>
        <w:jc w:val="both"/>
        <w:rPr>
          <w:b/>
          <w:szCs w:val="22"/>
          <w:lang w:val="es-ES"/>
        </w:rPr>
      </w:pPr>
      <w:r w:rsidRPr="001832CC">
        <w:rPr>
          <w:b/>
          <w:szCs w:val="22"/>
          <w:lang w:val="es-ES"/>
        </w:rPr>
        <w:t>HC</w:t>
      </w:r>
      <w:r w:rsidR="00244C7A">
        <w:rPr>
          <w:b/>
          <w:szCs w:val="22"/>
          <w:lang w:val="es-ES"/>
        </w:rPr>
        <w:t>2</w:t>
      </w:r>
      <w:r w:rsidRPr="001832CC">
        <w:rPr>
          <w:b/>
          <w:szCs w:val="22"/>
          <w:lang w:val="es-ES"/>
        </w:rPr>
        <w:t xml:space="preserve">. ¿A qué grupo étnico pertenece </w:t>
      </w:r>
      <w:r w:rsidR="008E49F4" w:rsidRPr="001832CC">
        <w:rPr>
          <w:b/>
          <w:i/>
          <w:szCs w:val="22"/>
          <w:lang w:val="es-ES"/>
        </w:rPr>
        <w:t>(nombre d</w:t>
      </w:r>
      <w:r w:rsidRPr="001832CC">
        <w:rPr>
          <w:b/>
          <w:i/>
          <w:szCs w:val="22"/>
          <w:lang w:val="es-ES"/>
        </w:rPr>
        <w:t>el jefe</w:t>
      </w:r>
      <w:r w:rsidR="00B178E5" w:rsidRPr="001832CC">
        <w:rPr>
          <w:b/>
          <w:i/>
          <w:szCs w:val="22"/>
          <w:lang w:val="es-ES"/>
        </w:rPr>
        <w:t>/la jefa</w:t>
      </w:r>
      <w:r w:rsidRPr="001832CC">
        <w:rPr>
          <w:b/>
          <w:i/>
          <w:szCs w:val="22"/>
          <w:lang w:val="es-ES"/>
        </w:rPr>
        <w:t xml:space="preserve"> de hogar</w:t>
      </w:r>
      <w:r w:rsidR="008E49F4" w:rsidRPr="001832CC">
        <w:rPr>
          <w:b/>
          <w:i/>
          <w:szCs w:val="22"/>
          <w:lang w:val="es-ES"/>
        </w:rPr>
        <w:t xml:space="preserve"> de HL2)</w:t>
      </w:r>
      <w:r w:rsidRPr="001832CC">
        <w:rPr>
          <w:b/>
          <w:szCs w:val="22"/>
          <w:lang w:val="es-ES"/>
        </w:rPr>
        <w:t>?</w:t>
      </w:r>
    </w:p>
    <w:p w14:paraId="17B882DE" w14:textId="211A15A0" w:rsidR="008C09E0" w:rsidRPr="001832CC" w:rsidRDefault="008E49F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sidR="00F22589">
        <w:rPr>
          <w:szCs w:val="22"/>
          <w:lang w:val="es-ES"/>
        </w:rPr>
        <w:t>proporcionada</w:t>
      </w:r>
      <w:r w:rsidR="008C09E0" w:rsidRPr="001832CC">
        <w:rPr>
          <w:rStyle w:val="TL2"/>
          <w:szCs w:val="22"/>
          <w:lang w:val="es-ES"/>
        </w:rPr>
        <w:t>.</w:t>
      </w:r>
    </w:p>
    <w:p w14:paraId="1C8146A8" w14:textId="77777777" w:rsidR="00192723" w:rsidRPr="001832CC" w:rsidRDefault="00192723" w:rsidP="00B02631">
      <w:pPr>
        <w:tabs>
          <w:tab w:val="left" w:pos="4320"/>
        </w:tabs>
        <w:autoSpaceDE w:val="0"/>
        <w:autoSpaceDN w:val="0"/>
        <w:adjustRightInd w:val="0"/>
        <w:spacing w:after="120"/>
        <w:jc w:val="both"/>
        <w:rPr>
          <w:szCs w:val="22"/>
          <w:lang w:val="es-ES" w:eastAsia="sv-SE"/>
        </w:rPr>
      </w:pPr>
    </w:p>
    <w:p w14:paraId="268063DD" w14:textId="00BC6B01" w:rsidR="008C09E0" w:rsidRPr="001832CC" w:rsidRDefault="00244C7A" w:rsidP="00B02631">
      <w:pPr>
        <w:tabs>
          <w:tab w:val="left" w:pos="4320"/>
        </w:tabs>
        <w:autoSpaceDE w:val="0"/>
        <w:autoSpaceDN w:val="0"/>
        <w:adjustRightInd w:val="0"/>
        <w:spacing w:after="120"/>
        <w:jc w:val="both"/>
        <w:rPr>
          <w:b/>
          <w:smallCaps/>
          <w:szCs w:val="22"/>
          <w:lang w:val="es-ES"/>
        </w:rPr>
      </w:pPr>
      <w:r w:rsidRPr="001832CC">
        <w:rPr>
          <w:b/>
          <w:smallCaps/>
          <w:szCs w:val="22"/>
          <w:lang w:val="es-ES"/>
        </w:rPr>
        <w:t>HC</w:t>
      </w:r>
      <w:r>
        <w:rPr>
          <w:b/>
          <w:smallCaps/>
          <w:szCs w:val="22"/>
          <w:lang w:val="es-ES"/>
        </w:rPr>
        <w:t>3</w:t>
      </w:r>
      <w:r w:rsidR="00DF168F" w:rsidRPr="001832CC">
        <w:rPr>
          <w:b/>
          <w:smallCaps/>
          <w:szCs w:val="22"/>
          <w:lang w:val="es-ES"/>
        </w:rPr>
        <w:t>. ¿</w:t>
      </w:r>
      <w:r w:rsidR="00DF168F" w:rsidRPr="001832CC">
        <w:rPr>
          <w:b/>
          <w:szCs w:val="22"/>
          <w:lang w:val="es-ES"/>
        </w:rPr>
        <w:t>Cuánt</w:t>
      </w:r>
      <w:r w:rsidR="00B178E5" w:rsidRPr="001832CC">
        <w:rPr>
          <w:b/>
          <w:szCs w:val="22"/>
          <w:lang w:val="es-ES"/>
        </w:rPr>
        <w:t>os cuartos de esta vivienda</w:t>
      </w:r>
      <w:r w:rsidR="00DF168F" w:rsidRPr="001832CC">
        <w:rPr>
          <w:b/>
          <w:szCs w:val="22"/>
          <w:lang w:val="es-ES"/>
        </w:rPr>
        <w:t xml:space="preserve"> se </w:t>
      </w:r>
      <w:r w:rsidR="00B178E5" w:rsidRPr="001832CC">
        <w:rPr>
          <w:b/>
          <w:szCs w:val="22"/>
          <w:lang w:val="es-ES"/>
        </w:rPr>
        <w:t>usan</w:t>
      </w:r>
      <w:r w:rsidR="00DF168F" w:rsidRPr="001832CC">
        <w:rPr>
          <w:b/>
          <w:szCs w:val="22"/>
          <w:lang w:val="es-ES"/>
        </w:rPr>
        <w:t xml:space="preserve"> para dormir</w:t>
      </w:r>
      <w:r w:rsidR="00DF168F" w:rsidRPr="001832CC">
        <w:rPr>
          <w:b/>
          <w:smallCaps/>
          <w:szCs w:val="22"/>
          <w:lang w:val="es-ES"/>
        </w:rPr>
        <w:t>?</w:t>
      </w:r>
    </w:p>
    <w:p w14:paraId="2683DE0B" w14:textId="4E6168CA"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MX"/>
        </w:rPr>
      </w:pPr>
      <w:r w:rsidRPr="001832CC">
        <w:rPr>
          <w:rStyle w:val="TL2"/>
          <w:szCs w:val="22"/>
          <w:lang w:val="es-ES"/>
        </w:rPr>
        <w:t>Esta informació</w:t>
      </w:r>
      <w:r w:rsidR="00DD2EC7" w:rsidRPr="001832CC">
        <w:rPr>
          <w:rStyle w:val="TL2"/>
          <w:szCs w:val="22"/>
          <w:lang w:val="es-ES"/>
        </w:rPr>
        <w:t xml:space="preserve">n ayuda a medir el hacinamiento </w:t>
      </w:r>
      <w:r w:rsidR="00CE66E5" w:rsidRPr="001832CC">
        <w:rPr>
          <w:rStyle w:val="TL2"/>
          <w:szCs w:val="22"/>
          <w:lang w:val="es-ES"/>
        </w:rPr>
        <w:t>en</w:t>
      </w:r>
      <w:r w:rsidRPr="001832CC">
        <w:rPr>
          <w:rStyle w:val="TL2"/>
          <w:szCs w:val="22"/>
          <w:lang w:val="es-ES"/>
        </w:rPr>
        <w:t xml:space="preserve"> la vivienda, al mismo tiempo que refleja la</w:t>
      </w:r>
      <w:r w:rsidR="00DD2EC7" w:rsidRPr="001832CC">
        <w:rPr>
          <w:rStyle w:val="TL2"/>
          <w:szCs w:val="22"/>
          <w:lang w:val="es-ES"/>
        </w:rPr>
        <w:t xml:space="preserve"> </w:t>
      </w:r>
      <w:r w:rsidRPr="001832CC">
        <w:rPr>
          <w:rStyle w:val="TL2"/>
          <w:szCs w:val="22"/>
          <w:lang w:val="es-ES"/>
        </w:rPr>
        <w:t>situación socioeconómica del hogar. En este caso, una habitación se ref</w:t>
      </w:r>
      <w:r w:rsidR="00CE66E5" w:rsidRPr="001832CC">
        <w:rPr>
          <w:rStyle w:val="TL2"/>
          <w:szCs w:val="22"/>
          <w:lang w:val="es-ES"/>
        </w:rPr>
        <w:t>erirá</w:t>
      </w:r>
      <w:r w:rsidRPr="001832CC">
        <w:rPr>
          <w:rStyle w:val="TL2"/>
          <w:szCs w:val="22"/>
          <w:lang w:val="es-ES"/>
        </w:rPr>
        <w:t xml:space="preserve"> a un área especial, con</w:t>
      </w:r>
      <w:r w:rsidR="00DD2EC7" w:rsidRPr="001832CC">
        <w:rPr>
          <w:rStyle w:val="TL2"/>
          <w:szCs w:val="22"/>
          <w:lang w:val="es-ES"/>
        </w:rPr>
        <w:t xml:space="preserve"> </w:t>
      </w:r>
      <w:r w:rsidRPr="001832CC">
        <w:rPr>
          <w:rStyle w:val="TL2"/>
          <w:szCs w:val="22"/>
          <w:lang w:val="es-ES"/>
        </w:rPr>
        <w:t xml:space="preserve">una división permanente, que se usa para dormir. </w:t>
      </w:r>
      <w:r w:rsidRPr="001832CC">
        <w:rPr>
          <w:rStyle w:val="TL2"/>
          <w:szCs w:val="22"/>
          <w:u w:val="single"/>
          <w:lang w:val="es-ES"/>
        </w:rPr>
        <w:t>No se trata necesariamente del número de</w:t>
      </w:r>
      <w:r w:rsidR="00DD2EC7" w:rsidRPr="001832CC">
        <w:rPr>
          <w:rStyle w:val="TL2"/>
          <w:szCs w:val="22"/>
          <w:u w:val="single"/>
          <w:lang w:val="es-ES"/>
        </w:rPr>
        <w:t xml:space="preserve"> </w:t>
      </w:r>
      <w:r w:rsidRPr="001832CC">
        <w:rPr>
          <w:rStyle w:val="TL2"/>
          <w:szCs w:val="22"/>
          <w:u w:val="single"/>
          <w:lang w:val="es-ES"/>
        </w:rPr>
        <w:t xml:space="preserve">habitaciones </w:t>
      </w:r>
      <w:r w:rsidR="00CE66E5" w:rsidRPr="001832CC">
        <w:rPr>
          <w:rStyle w:val="TL2"/>
          <w:szCs w:val="22"/>
          <w:u w:val="single"/>
          <w:lang w:val="es-ES"/>
        </w:rPr>
        <w:t>d</w:t>
      </w:r>
      <w:r w:rsidRPr="001832CC">
        <w:rPr>
          <w:rStyle w:val="TL2"/>
          <w:szCs w:val="22"/>
          <w:u w:val="single"/>
          <w:lang w:val="es-ES"/>
        </w:rPr>
        <w:t>el hogar a las cuales se l</w:t>
      </w:r>
      <w:r w:rsidR="00CE66E5" w:rsidRPr="001832CC">
        <w:rPr>
          <w:rStyle w:val="TL2"/>
          <w:szCs w:val="22"/>
          <w:u w:val="single"/>
          <w:lang w:val="es-ES"/>
        </w:rPr>
        <w:t>a</w:t>
      </w:r>
      <w:r w:rsidRPr="001832CC">
        <w:rPr>
          <w:rStyle w:val="TL2"/>
          <w:szCs w:val="22"/>
          <w:u w:val="single"/>
          <w:lang w:val="es-ES"/>
        </w:rPr>
        <w:t>s llama “dormitorios”</w:t>
      </w:r>
      <w:r w:rsidRPr="001832CC">
        <w:rPr>
          <w:rStyle w:val="TL2"/>
          <w:szCs w:val="22"/>
          <w:lang w:val="es-ES"/>
        </w:rPr>
        <w:t>, sino más bien de cuántas habitaciones</w:t>
      </w:r>
      <w:r w:rsidR="00DD2EC7" w:rsidRPr="001832CC">
        <w:rPr>
          <w:rStyle w:val="TL2"/>
          <w:szCs w:val="22"/>
          <w:lang w:val="es-ES"/>
        </w:rPr>
        <w:t xml:space="preserve"> </w:t>
      </w:r>
      <w:r w:rsidRPr="001832CC">
        <w:rPr>
          <w:rStyle w:val="TL2"/>
          <w:szCs w:val="22"/>
          <w:lang w:val="es-ES"/>
        </w:rPr>
        <w:t>se</w:t>
      </w:r>
      <w:r w:rsidR="00CE66E5" w:rsidRPr="001832CC">
        <w:rPr>
          <w:rStyle w:val="TL2"/>
          <w:szCs w:val="22"/>
          <w:lang w:val="es-ES"/>
        </w:rPr>
        <w:t xml:space="preserve"> emplean</w:t>
      </w:r>
      <w:r w:rsidRPr="001832CC">
        <w:rPr>
          <w:rStyle w:val="TL2"/>
          <w:szCs w:val="22"/>
          <w:lang w:val="es-ES"/>
        </w:rPr>
        <w:t xml:space="preserve"> </w:t>
      </w:r>
      <w:r w:rsidR="00CE66E5" w:rsidRPr="001832CC">
        <w:rPr>
          <w:rStyle w:val="TL2"/>
          <w:szCs w:val="22"/>
          <w:lang w:val="es-ES"/>
        </w:rPr>
        <w:t xml:space="preserve">regularmente </w:t>
      </w:r>
      <w:r w:rsidRPr="001832CC">
        <w:rPr>
          <w:rStyle w:val="TL2"/>
          <w:szCs w:val="22"/>
          <w:lang w:val="es-ES"/>
        </w:rPr>
        <w:t>para dormir</w:t>
      </w:r>
      <w:r w:rsidR="00114C26" w:rsidRPr="001832CC">
        <w:rPr>
          <w:rStyle w:val="TL2"/>
          <w:szCs w:val="22"/>
          <w:lang w:val="es-ES"/>
        </w:rPr>
        <w:t xml:space="preserve"> </w:t>
      </w:r>
      <w:r w:rsidR="00114C26" w:rsidRPr="001832CC">
        <w:rPr>
          <w:rStyle w:val="TL2"/>
          <w:szCs w:val="22"/>
          <w:u w:val="single"/>
          <w:lang w:val="es-ES"/>
        </w:rPr>
        <w:t>por parte de los miembros del hogar</w:t>
      </w:r>
      <w:r w:rsidRPr="001832CC">
        <w:rPr>
          <w:rStyle w:val="TL2"/>
          <w:szCs w:val="22"/>
          <w:lang w:val="es-ES"/>
        </w:rPr>
        <w:t>. Excluya las habitaciones que solamente se usan para que duerman</w:t>
      </w:r>
      <w:r w:rsidR="00CE66E5" w:rsidRPr="001832CC">
        <w:rPr>
          <w:rStyle w:val="TL2"/>
          <w:szCs w:val="22"/>
          <w:lang w:val="es-ES"/>
        </w:rPr>
        <w:t xml:space="preserve"> en ellas</w:t>
      </w:r>
      <w:r w:rsidR="00DD2EC7" w:rsidRPr="001832CC">
        <w:rPr>
          <w:rStyle w:val="TL2"/>
          <w:szCs w:val="22"/>
          <w:lang w:val="es-ES"/>
        </w:rPr>
        <w:t xml:space="preserve"> </w:t>
      </w:r>
      <w:r w:rsidRPr="001832CC">
        <w:rPr>
          <w:rStyle w:val="TL2"/>
          <w:szCs w:val="22"/>
          <w:lang w:val="es-ES"/>
        </w:rPr>
        <w:t>las visitas</w:t>
      </w:r>
      <w:r w:rsidR="00CE66E5" w:rsidRPr="001832CC">
        <w:rPr>
          <w:rStyle w:val="TL2"/>
          <w:szCs w:val="22"/>
          <w:lang w:val="es-ES"/>
        </w:rPr>
        <w:t xml:space="preserve"> e</w:t>
      </w:r>
      <w:r w:rsidRPr="001832CC">
        <w:rPr>
          <w:rStyle w:val="TL2"/>
          <w:szCs w:val="22"/>
          <w:lang w:val="es-ES"/>
        </w:rPr>
        <w:t xml:space="preserve"> incluya aquellas que pued</w:t>
      </w:r>
      <w:r w:rsidR="00CE66E5" w:rsidRPr="001832CC">
        <w:rPr>
          <w:rStyle w:val="TL2"/>
          <w:szCs w:val="22"/>
          <w:lang w:val="es-ES"/>
        </w:rPr>
        <w:t>a</w:t>
      </w:r>
      <w:r w:rsidRPr="001832CC">
        <w:rPr>
          <w:rStyle w:val="TL2"/>
          <w:szCs w:val="22"/>
          <w:lang w:val="es-ES"/>
        </w:rPr>
        <w:t xml:space="preserve">n no constituir “dormitorios” </w:t>
      </w:r>
      <w:proofErr w:type="gramStart"/>
      <w:r w:rsidRPr="001832CC">
        <w:rPr>
          <w:rStyle w:val="TL2"/>
          <w:szCs w:val="22"/>
          <w:lang w:val="es-ES"/>
        </w:rPr>
        <w:t>regulares</w:t>
      </w:r>
      <w:proofErr w:type="gramEnd"/>
      <w:r w:rsidRPr="001832CC">
        <w:rPr>
          <w:rStyle w:val="TL2"/>
          <w:szCs w:val="22"/>
          <w:lang w:val="es-ES"/>
        </w:rPr>
        <w:t xml:space="preserve"> pero</w:t>
      </w:r>
      <w:r w:rsidR="00DD2EC7" w:rsidRPr="001832CC">
        <w:rPr>
          <w:rStyle w:val="TL2"/>
          <w:szCs w:val="22"/>
          <w:lang w:val="es-ES"/>
        </w:rPr>
        <w:t xml:space="preserve"> </w:t>
      </w:r>
      <w:r w:rsidRPr="001832CC">
        <w:rPr>
          <w:rStyle w:val="TL2"/>
          <w:szCs w:val="22"/>
          <w:lang w:val="es-ES"/>
        </w:rPr>
        <w:t>sí se usan regularmente por uno o más miembros del hogar para dormir</w:t>
      </w:r>
      <w:r w:rsidR="00CE66E5" w:rsidRPr="001832CC">
        <w:rPr>
          <w:rStyle w:val="TL2"/>
          <w:szCs w:val="22"/>
          <w:lang w:val="es-ES"/>
        </w:rPr>
        <w:t xml:space="preserve"> en ellas</w:t>
      </w:r>
      <w:r w:rsidRPr="001832CC">
        <w:rPr>
          <w:rStyle w:val="TL2"/>
          <w:szCs w:val="22"/>
          <w:lang w:val="es-ES"/>
        </w:rPr>
        <w:t>.</w:t>
      </w:r>
      <w:r w:rsidR="00244C7A">
        <w:rPr>
          <w:rStyle w:val="TL2"/>
          <w:szCs w:val="22"/>
          <w:lang w:val="es-ES"/>
        </w:rPr>
        <w:t xml:space="preserve"> </w:t>
      </w:r>
      <w:r w:rsidR="00244C7A" w:rsidRPr="00244C7A">
        <w:rPr>
          <w:rStyle w:val="TL2"/>
          <w:szCs w:val="22"/>
          <w:lang w:val="es-ES"/>
        </w:rPr>
        <w:t>Por ejemplo, si un miembro del hogar duerme regularmente en la cocina, debe ser contado como una "habitación utilizada para dormir".</w:t>
      </w:r>
    </w:p>
    <w:p w14:paraId="2BEA0DC9" w14:textId="77777777" w:rsidR="00DD2EC7" w:rsidRPr="001832CC" w:rsidRDefault="00DD2EC7"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MX"/>
        </w:rPr>
      </w:pPr>
    </w:p>
    <w:p w14:paraId="4D1F9DED" w14:textId="5761AA9A" w:rsidR="008C09E0" w:rsidRPr="001832CC" w:rsidRDefault="00244C7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habitaciones que se usan para dormir en este hogar.</w:t>
      </w:r>
    </w:p>
    <w:p w14:paraId="50FA78FE" w14:textId="77777777" w:rsidR="00DD2EC7" w:rsidRPr="001832CC" w:rsidRDefault="00DD2EC7" w:rsidP="00B02631">
      <w:pPr>
        <w:tabs>
          <w:tab w:val="left" w:pos="4320"/>
        </w:tabs>
        <w:autoSpaceDE w:val="0"/>
        <w:autoSpaceDN w:val="0"/>
        <w:adjustRightInd w:val="0"/>
        <w:spacing w:after="120"/>
        <w:jc w:val="both"/>
        <w:rPr>
          <w:szCs w:val="22"/>
          <w:lang w:val="es-ES" w:eastAsia="sv-SE"/>
        </w:rPr>
      </w:pPr>
    </w:p>
    <w:p w14:paraId="340097B1" w14:textId="58DABA59" w:rsidR="00DD2EC7" w:rsidRPr="001832CC" w:rsidRDefault="00F22589" w:rsidP="00B02631">
      <w:pPr>
        <w:tabs>
          <w:tab w:val="left" w:pos="4320"/>
        </w:tabs>
        <w:autoSpaceDE w:val="0"/>
        <w:autoSpaceDN w:val="0"/>
        <w:adjustRightInd w:val="0"/>
        <w:spacing w:after="120"/>
        <w:jc w:val="both"/>
        <w:rPr>
          <w:b/>
          <w:bCs/>
          <w:szCs w:val="22"/>
          <w:lang w:val="es-ES" w:eastAsia="sv-SE"/>
        </w:rPr>
      </w:pPr>
      <w:r w:rsidRPr="001832CC">
        <w:rPr>
          <w:b/>
          <w:bCs/>
          <w:szCs w:val="22"/>
          <w:lang w:val="es-ES" w:eastAsia="sv-SE"/>
        </w:rPr>
        <w:t>HC</w:t>
      </w:r>
      <w:r>
        <w:rPr>
          <w:b/>
          <w:bCs/>
          <w:szCs w:val="22"/>
          <w:lang w:val="es-ES" w:eastAsia="sv-SE"/>
        </w:rPr>
        <w:t>4</w:t>
      </w:r>
      <w:r w:rsidR="008C09E0" w:rsidRPr="001832CC">
        <w:rPr>
          <w:b/>
          <w:bCs/>
          <w:szCs w:val="22"/>
          <w:lang w:val="es-ES" w:eastAsia="sv-SE"/>
        </w:rPr>
        <w:t xml:space="preserve">. </w:t>
      </w:r>
      <w:r w:rsidR="008C09E0" w:rsidRPr="001832CC">
        <w:rPr>
          <w:b/>
          <w:bCs/>
          <w:i/>
          <w:szCs w:val="22"/>
          <w:lang w:val="es-ES" w:eastAsia="sv-SE"/>
        </w:rPr>
        <w:t>Material predominante del piso de la vivienda:</w:t>
      </w:r>
      <w:r w:rsidR="004B4E4D" w:rsidRPr="001832CC">
        <w:rPr>
          <w:b/>
          <w:bCs/>
          <w:szCs w:val="22"/>
          <w:lang w:val="es-ES" w:eastAsia="sv-SE"/>
        </w:rPr>
        <w:t xml:space="preserve"> </w:t>
      </w:r>
      <w:r w:rsidR="00244C7A" w:rsidRPr="001832CC">
        <w:rPr>
          <w:b/>
          <w:bCs/>
          <w:i/>
          <w:szCs w:val="22"/>
          <w:lang w:val="es-ES" w:eastAsia="sv-SE"/>
        </w:rPr>
        <w:t>Registro de observación</w:t>
      </w:r>
    </w:p>
    <w:p w14:paraId="15C83EF7" w14:textId="5A2BDCEB" w:rsidR="00DD2EC7" w:rsidRPr="001832CC" w:rsidRDefault="00384F3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suelo y no en lo que está debajo. </w:t>
      </w:r>
      <w:r w:rsidR="00244C7A">
        <w:rPr>
          <w:rStyle w:val="TL2"/>
          <w:szCs w:val="22"/>
          <w:lang w:val="es-ES_tradnl"/>
        </w:rPr>
        <w:t>Registre</w:t>
      </w:r>
      <w:r w:rsidR="00DD2EC7" w:rsidRPr="001832CC">
        <w:rPr>
          <w:rStyle w:val="TL2"/>
          <w:szCs w:val="22"/>
          <w:lang w:val="es-ES_tradnl"/>
        </w:rPr>
        <w:t xml:space="preserve"> el código correct</w:t>
      </w:r>
      <w:r w:rsidR="008A20C1" w:rsidRPr="001832CC">
        <w:rPr>
          <w:rStyle w:val="TL2"/>
          <w:szCs w:val="22"/>
          <w:lang w:val="es-ES_tradnl"/>
        </w:rPr>
        <w:t xml:space="preserve">o para el </w:t>
      </w:r>
      <w:r w:rsidRPr="001832CC">
        <w:rPr>
          <w:rStyle w:val="TL2"/>
          <w:szCs w:val="22"/>
          <w:lang w:val="es-ES_tradnl"/>
        </w:rPr>
        <w:t xml:space="preserve">principal material del </w:t>
      </w:r>
      <w:r w:rsidR="00DD2EC7" w:rsidRPr="001832CC">
        <w:rPr>
          <w:rStyle w:val="TL2"/>
          <w:szCs w:val="22"/>
          <w:lang w:val="es-ES_tradnl"/>
        </w:rPr>
        <w:t xml:space="preserve">suelo de la vivienda, </w:t>
      </w:r>
      <w:r w:rsidR="00951119" w:rsidRPr="001832CC">
        <w:rPr>
          <w:rStyle w:val="TL2"/>
          <w:szCs w:val="22"/>
          <w:u w:val="single"/>
          <w:lang w:val="es-ES_tradnl"/>
        </w:rPr>
        <w:t xml:space="preserve">basándose en lo que haya </w:t>
      </w:r>
      <w:r w:rsidR="00DD2EC7" w:rsidRPr="001832CC">
        <w:rPr>
          <w:rStyle w:val="TL2"/>
          <w:szCs w:val="22"/>
          <w:u w:val="single"/>
          <w:lang w:val="es-ES_tradnl"/>
        </w:rPr>
        <w:t>observado</w:t>
      </w:r>
      <w:r w:rsidR="00DD2EC7" w:rsidRPr="001832CC">
        <w:rPr>
          <w:rStyle w:val="TL2"/>
          <w:szCs w:val="22"/>
          <w:lang w:val="es-ES_tradnl"/>
        </w:rPr>
        <w:t xml:space="preserve">. Usted </w:t>
      </w:r>
      <w:r w:rsidR="00951119" w:rsidRPr="001832CC">
        <w:rPr>
          <w:rStyle w:val="TL2"/>
          <w:szCs w:val="22"/>
          <w:lang w:val="es-ES_tradnl"/>
        </w:rPr>
        <w:t>será capaz de notar</w:t>
      </w:r>
      <w:r w:rsidR="00DD2EC7" w:rsidRPr="001832CC">
        <w:rPr>
          <w:rStyle w:val="TL2"/>
          <w:szCs w:val="22"/>
          <w:lang w:val="es-ES_tradnl"/>
        </w:rPr>
        <w:t xml:space="preserve"> la respuesta correcta en la mayoría de los casos; </w:t>
      </w:r>
      <w:r w:rsidR="00114C26" w:rsidRPr="001832CC">
        <w:rPr>
          <w:rStyle w:val="TL2"/>
          <w:szCs w:val="22"/>
          <w:lang w:val="es-ES_tradnl"/>
        </w:rPr>
        <w:t>no obstante</w:t>
      </w:r>
      <w:r w:rsidR="00DD2EC7" w:rsidRPr="001832CC">
        <w:rPr>
          <w:rStyle w:val="TL2"/>
          <w:szCs w:val="22"/>
          <w:lang w:val="es-ES_tradnl"/>
        </w:rPr>
        <w:t>, en</w:t>
      </w:r>
      <w:r w:rsidR="00DD2EC7" w:rsidRPr="001832CC">
        <w:rPr>
          <w:rStyle w:val="TL2"/>
          <w:szCs w:val="22"/>
          <w:lang w:val="es-ES"/>
        </w:rPr>
        <w:t xml:space="preserve"> caso de duda, pregunte. Si el piso está hecho con más de un tipo de material en distintas partes del hogar, registre el material predominante (el material que cubre la mayor parte del espacio </w:t>
      </w:r>
      <w:r w:rsidR="00951119" w:rsidRPr="001832CC">
        <w:rPr>
          <w:rStyle w:val="TL2"/>
          <w:szCs w:val="22"/>
          <w:lang w:val="es-ES"/>
        </w:rPr>
        <w:t>d</w:t>
      </w:r>
      <w:r w:rsidR="00DD2EC7" w:rsidRPr="001832CC">
        <w:rPr>
          <w:rStyle w:val="TL2"/>
          <w:szCs w:val="22"/>
          <w:lang w:val="es-ES"/>
        </w:rPr>
        <w:t>el piso).</w:t>
      </w:r>
    </w:p>
    <w:p w14:paraId="3E243F28" w14:textId="77777777"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p>
    <w:p w14:paraId="0F97A891" w14:textId="5FC7157C" w:rsidR="00DD2EC7" w:rsidRPr="001832CC" w:rsidRDefault="00F22589" w:rsidP="00B02631">
      <w:pPr>
        <w:tabs>
          <w:tab w:val="left" w:pos="4320"/>
        </w:tabs>
        <w:autoSpaceDE w:val="0"/>
        <w:autoSpaceDN w:val="0"/>
        <w:adjustRightInd w:val="0"/>
        <w:spacing w:after="120"/>
        <w:jc w:val="both"/>
        <w:rPr>
          <w:b/>
          <w:bCs/>
          <w:szCs w:val="22"/>
          <w:lang w:val="es-ES" w:eastAsia="sv-SE"/>
        </w:rPr>
      </w:pPr>
      <w:r w:rsidRPr="001832CC">
        <w:rPr>
          <w:b/>
          <w:bCs/>
          <w:szCs w:val="22"/>
          <w:lang w:val="es-ES" w:eastAsia="sv-SE"/>
        </w:rPr>
        <w:t>HC</w:t>
      </w:r>
      <w:r>
        <w:rPr>
          <w:b/>
          <w:bCs/>
          <w:szCs w:val="22"/>
          <w:lang w:val="es-ES" w:eastAsia="sv-SE"/>
        </w:rPr>
        <w:t>5</w:t>
      </w:r>
      <w:r w:rsidR="008C09E0" w:rsidRPr="001832CC">
        <w:rPr>
          <w:b/>
          <w:bCs/>
          <w:szCs w:val="22"/>
          <w:lang w:val="es-ES" w:eastAsia="sv-SE"/>
        </w:rPr>
        <w:t xml:space="preserve">. </w:t>
      </w:r>
      <w:r w:rsidR="008C09E0" w:rsidRPr="001832CC">
        <w:rPr>
          <w:b/>
          <w:bCs/>
          <w:i/>
          <w:szCs w:val="22"/>
          <w:lang w:val="es-ES" w:eastAsia="sv-SE"/>
        </w:rPr>
        <w:t>Material predominante del techo:</w:t>
      </w:r>
      <w:r w:rsidR="004B4E4D" w:rsidRPr="001832CC">
        <w:rPr>
          <w:b/>
          <w:bCs/>
          <w:szCs w:val="22"/>
          <w:lang w:val="es-ES" w:eastAsia="sv-SE"/>
        </w:rPr>
        <w:t xml:space="preserve"> </w:t>
      </w:r>
      <w:r w:rsidRPr="000C10DC">
        <w:rPr>
          <w:b/>
          <w:bCs/>
          <w:i/>
          <w:szCs w:val="22"/>
          <w:lang w:val="es-ES" w:eastAsia="sv-SE"/>
        </w:rPr>
        <w:t>Registro de observación</w:t>
      </w:r>
    </w:p>
    <w:p w14:paraId="482A7DA5" w14:textId="73902862" w:rsidR="00556BDA" w:rsidRDefault="008C667C"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el techo y no en lo que está debajo. </w:t>
      </w:r>
      <w:r w:rsidR="00F22589">
        <w:rPr>
          <w:rStyle w:val="TL2"/>
          <w:szCs w:val="22"/>
          <w:lang w:val="es-ES"/>
        </w:rPr>
        <w:t>Registre</w:t>
      </w:r>
      <w:r w:rsidR="008C09E0" w:rsidRPr="001832CC">
        <w:rPr>
          <w:rStyle w:val="TL2"/>
          <w:szCs w:val="22"/>
          <w:lang w:val="es-ES"/>
        </w:rPr>
        <w:t xml:space="preserve"> el código correcto</w:t>
      </w:r>
      <w:r w:rsidR="007A4C23" w:rsidRPr="001832CC">
        <w:rPr>
          <w:rStyle w:val="TL2"/>
          <w:szCs w:val="22"/>
          <w:lang w:val="es-ES"/>
        </w:rPr>
        <w:t xml:space="preserve"> para </w:t>
      </w:r>
      <w:r w:rsidR="008A20C1" w:rsidRPr="001832CC">
        <w:rPr>
          <w:rStyle w:val="TL2"/>
          <w:szCs w:val="22"/>
          <w:lang w:val="es-ES"/>
        </w:rPr>
        <w:t xml:space="preserve">el </w:t>
      </w:r>
      <w:r w:rsidR="007A4C23" w:rsidRPr="001832CC">
        <w:rPr>
          <w:rStyle w:val="TL2"/>
          <w:szCs w:val="22"/>
          <w:lang w:val="es-ES"/>
        </w:rPr>
        <w:t>material</w:t>
      </w:r>
      <w:r w:rsidRPr="001832CC">
        <w:rPr>
          <w:rStyle w:val="TL2"/>
          <w:szCs w:val="22"/>
          <w:lang w:val="es-ES"/>
        </w:rPr>
        <w:t xml:space="preserve"> principal</w:t>
      </w:r>
      <w:r w:rsidR="007A4C23" w:rsidRPr="001832CC">
        <w:rPr>
          <w:rStyle w:val="TL2"/>
          <w:szCs w:val="22"/>
          <w:lang w:val="es-ES"/>
        </w:rPr>
        <w:t xml:space="preserve"> del techo de la vivienda</w:t>
      </w:r>
      <w:r w:rsidR="008C09E0" w:rsidRPr="001832CC">
        <w:rPr>
          <w:rStyle w:val="TL2"/>
          <w:szCs w:val="22"/>
          <w:lang w:val="es-ES"/>
        </w:rPr>
        <w:t xml:space="preserve">,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8C09E0" w:rsidRPr="001832CC">
        <w:rPr>
          <w:rStyle w:val="TL2"/>
          <w:szCs w:val="22"/>
          <w:lang w:val="es-ES"/>
        </w:rPr>
        <w:t xml:space="preserve">la respuesta correcta en la mayoría de los </w:t>
      </w:r>
      <w:r w:rsidR="008C09E0" w:rsidRPr="001832CC">
        <w:rPr>
          <w:rStyle w:val="TL2"/>
          <w:szCs w:val="22"/>
          <w:lang w:val="es-ES"/>
        </w:rPr>
        <w:lastRenderedPageBreak/>
        <w:t xml:space="preserve">casos; </w:t>
      </w:r>
      <w:r w:rsidR="00114C26" w:rsidRPr="001832CC">
        <w:rPr>
          <w:rStyle w:val="TL2"/>
          <w:szCs w:val="22"/>
          <w:lang w:val="es-ES"/>
        </w:rPr>
        <w:t>no obstante,</w:t>
      </w:r>
      <w:r w:rsidR="008C09E0" w:rsidRPr="001832CC">
        <w:rPr>
          <w:rStyle w:val="TL2"/>
          <w:szCs w:val="22"/>
          <w:lang w:val="es-ES"/>
        </w:rPr>
        <w:t xml:space="preserve"> en caso de duda, pregunte. Si el techo</w:t>
      </w:r>
      <w:r w:rsidR="00DD2EC7" w:rsidRPr="001832CC">
        <w:rPr>
          <w:rStyle w:val="TL2"/>
          <w:szCs w:val="22"/>
          <w:lang w:val="es-ES"/>
        </w:rPr>
        <w:t xml:space="preserve"> </w:t>
      </w:r>
      <w:r w:rsidR="008C09E0" w:rsidRPr="001832CC">
        <w:rPr>
          <w:rStyle w:val="TL2"/>
          <w:szCs w:val="22"/>
          <w:lang w:val="es-ES"/>
        </w:rPr>
        <w:t>está hecho con más de un tipo de material, registre el material predominante (el material que</w:t>
      </w:r>
      <w:r w:rsidR="00DD2EC7" w:rsidRPr="001832CC">
        <w:rPr>
          <w:rStyle w:val="TL2"/>
          <w:szCs w:val="22"/>
          <w:lang w:val="es-ES"/>
        </w:rPr>
        <w:t xml:space="preserve"> </w:t>
      </w:r>
      <w:r w:rsidR="008C09E0" w:rsidRPr="001832CC">
        <w:rPr>
          <w:rStyle w:val="TL2"/>
          <w:szCs w:val="22"/>
          <w:lang w:val="es-ES"/>
        </w:rPr>
        <w:t xml:space="preserve">cubre la mayor parte del espacio </w:t>
      </w:r>
      <w:r w:rsidR="008A20C1" w:rsidRPr="001832CC">
        <w:rPr>
          <w:rStyle w:val="TL2"/>
          <w:szCs w:val="22"/>
          <w:lang w:val="es-ES"/>
        </w:rPr>
        <w:t>d</w:t>
      </w:r>
      <w:r w:rsidR="008C09E0" w:rsidRPr="001832CC">
        <w:rPr>
          <w:rStyle w:val="TL2"/>
          <w:szCs w:val="22"/>
          <w:lang w:val="es-ES"/>
        </w:rPr>
        <w:t>el techo).</w:t>
      </w:r>
    </w:p>
    <w:p w14:paraId="16E63516" w14:textId="77777777" w:rsidR="00F22589" w:rsidRDefault="00F2258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p>
    <w:p w14:paraId="188F3AA0" w14:textId="423C9210" w:rsidR="00F22589" w:rsidRPr="008323E0" w:rsidRDefault="00F22589"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u w:val="single"/>
          <w:lang w:val="es-MX"/>
        </w:rPr>
      </w:pPr>
      <w:r w:rsidRPr="008323E0">
        <w:rPr>
          <w:rStyle w:val="TL2"/>
          <w:b/>
          <w:szCs w:val="22"/>
          <w:u w:val="single"/>
          <w:lang w:val="es-ES"/>
        </w:rPr>
        <w:t>Nota</w:t>
      </w:r>
      <w:r w:rsidRPr="008323E0">
        <w:rPr>
          <w:rStyle w:val="TL2"/>
          <w:szCs w:val="22"/>
          <w:u w:val="single"/>
          <w:lang w:val="es-ES"/>
        </w:rPr>
        <w:t xml:space="preserve">: El </w:t>
      </w:r>
      <w:r w:rsidR="003C5579">
        <w:rPr>
          <w:rStyle w:val="TL2"/>
          <w:szCs w:val="22"/>
          <w:u w:val="single"/>
          <w:lang w:val="es-ES"/>
        </w:rPr>
        <w:t>“</w:t>
      </w:r>
      <w:r w:rsidRPr="008323E0">
        <w:rPr>
          <w:rStyle w:val="TL2"/>
          <w:szCs w:val="22"/>
          <w:u w:val="single"/>
          <w:lang w:val="es-ES"/>
        </w:rPr>
        <w:t>techo</w:t>
      </w:r>
      <w:r w:rsidR="003C5579">
        <w:rPr>
          <w:rStyle w:val="TL2"/>
          <w:szCs w:val="22"/>
          <w:u w:val="single"/>
          <w:lang w:val="es-ES"/>
        </w:rPr>
        <w:t>”</w:t>
      </w:r>
      <w:r w:rsidR="003C5579" w:rsidRPr="008323E0">
        <w:rPr>
          <w:rStyle w:val="TL2"/>
          <w:szCs w:val="22"/>
          <w:u w:val="single"/>
          <w:lang w:val="es-ES"/>
        </w:rPr>
        <w:t xml:space="preserve"> </w:t>
      </w:r>
      <w:r w:rsidRPr="008323E0">
        <w:rPr>
          <w:rStyle w:val="TL2"/>
          <w:szCs w:val="22"/>
          <w:u w:val="single"/>
          <w:lang w:val="es-ES"/>
        </w:rPr>
        <w:t>es lo que está en la parte superior del edificio en el exterior, independientemente del número de pisos, y de si todos los pisos están ocupados por el hogar seleccionado o no.</w:t>
      </w:r>
    </w:p>
    <w:p w14:paraId="2122FAE9" w14:textId="77777777" w:rsidR="008C09E0" w:rsidRPr="001832CC" w:rsidRDefault="008C09E0" w:rsidP="00B02631">
      <w:pPr>
        <w:keepNext/>
        <w:tabs>
          <w:tab w:val="left" w:pos="4320"/>
        </w:tabs>
        <w:spacing w:after="120"/>
        <w:jc w:val="both"/>
        <w:rPr>
          <w:b/>
          <w:szCs w:val="22"/>
          <w:lang w:val="es-ES"/>
        </w:rPr>
      </w:pPr>
    </w:p>
    <w:p w14:paraId="5600798F" w14:textId="7C6A3ED8" w:rsidR="007A4C23" w:rsidRPr="001832CC" w:rsidRDefault="00F22589" w:rsidP="00B02631">
      <w:pPr>
        <w:tabs>
          <w:tab w:val="left" w:pos="4320"/>
        </w:tabs>
        <w:autoSpaceDE w:val="0"/>
        <w:autoSpaceDN w:val="0"/>
        <w:adjustRightInd w:val="0"/>
        <w:spacing w:after="120"/>
        <w:jc w:val="both"/>
        <w:rPr>
          <w:rStyle w:val="TL2"/>
          <w:szCs w:val="22"/>
          <w:lang w:val="es-ES"/>
        </w:rPr>
      </w:pPr>
      <w:r w:rsidRPr="001832CC">
        <w:rPr>
          <w:b/>
          <w:bCs/>
          <w:szCs w:val="22"/>
          <w:lang w:val="es-ES" w:eastAsia="sv-SE"/>
        </w:rPr>
        <w:t>HC</w:t>
      </w:r>
      <w:r>
        <w:rPr>
          <w:b/>
          <w:bCs/>
          <w:szCs w:val="22"/>
          <w:lang w:val="es-ES" w:eastAsia="sv-SE"/>
        </w:rPr>
        <w:t>6</w:t>
      </w:r>
      <w:r w:rsidR="007A4C23" w:rsidRPr="001832CC">
        <w:rPr>
          <w:b/>
          <w:bCs/>
          <w:szCs w:val="22"/>
          <w:lang w:val="es-ES" w:eastAsia="sv-SE"/>
        </w:rPr>
        <w:t xml:space="preserve">. </w:t>
      </w:r>
      <w:r w:rsidR="007A4C23" w:rsidRPr="001832CC">
        <w:rPr>
          <w:b/>
          <w:bCs/>
          <w:i/>
          <w:szCs w:val="22"/>
          <w:lang w:val="es-ES" w:eastAsia="sv-SE"/>
        </w:rPr>
        <w:t xml:space="preserve">Material </w:t>
      </w:r>
      <w:r w:rsidR="00D662A6" w:rsidRPr="001832CC">
        <w:rPr>
          <w:b/>
          <w:bCs/>
          <w:i/>
          <w:szCs w:val="22"/>
          <w:lang w:val="es-ES" w:eastAsia="sv-SE"/>
        </w:rPr>
        <w:t xml:space="preserve">principal </w:t>
      </w:r>
      <w:r w:rsidR="007A4C23" w:rsidRPr="001832CC">
        <w:rPr>
          <w:b/>
          <w:bCs/>
          <w:i/>
          <w:szCs w:val="22"/>
          <w:lang w:val="es-ES" w:eastAsia="sv-SE"/>
        </w:rPr>
        <w:t>de las paredes</w:t>
      </w:r>
      <w:r w:rsidR="00114C26" w:rsidRPr="001832CC">
        <w:rPr>
          <w:b/>
          <w:bCs/>
          <w:i/>
          <w:szCs w:val="22"/>
          <w:lang w:val="es-ES" w:eastAsia="sv-SE"/>
        </w:rPr>
        <w:t xml:space="preserve"> exteriores</w:t>
      </w:r>
      <w:r w:rsidR="007A4C23" w:rsidRPr="001832CC">
        <w:rPr>
          <w:b/>
          <w:bCs/>
          <w:i/>
          <w:szCs w:val="22"/>
          <w:lang w:val="es-ES" w:eastAsia="sv-SE"/>
        </w:rPr>
        <w:t>:</w:t>
      </w:r>
      <w:r w:rsidR="004B4E4D" w:rsidRPr="001832CC">
        <w:rPr>
          <w:rStyle w:val="TL2"/>
          <w:szCs w:val="22"/>
          <w:lang w:val="es-ES"/>
        </w:rPr>
        <w:t xml:space="preserve"> </w:t>
      </w:r>
      <w:r w:rsidRPr="000C10DC">
        <w:rPr>
          <w:b/>
          <w:bCs/>
          <w:i/>
          <w:szCs w:val="22"/>
          <w:lang w:val="es-ES" w:eastAsia="sv-SE"/>
        </w:rPr>
        <w:t>Registro de observación</w:t>
      </w:r>
    </w:p>
    <w:p w14:paraId="6B4456A3" w14:textId="12F9DF6E" w:rsidR="007A4C23" w:rsidRPr="001832CC" w:rsidRDefault="008C667C"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lang w:val="es-ES_tradnl"/>
        </w:rPr>
        <w:t xml:space="preserve">Estamos interesados en el material </w:t>
      </w:r>
      <w:r w:rsidRPr="001832CC">
        <w:rPr>
          <w:rStyle w:val="TL2"/>
          <w:szCs w:val="22"/>
          <w:u w:val="single"/>
          <w:lang w:val="es-ES_tradnl"/>
        </w:rPr>
        <w:t>principal</w:t>
      </w:r>
      <w:r w:rsidRPr="001832CC">
        <w:rPr>
          <w:rStyle w:val="TL2"/>
          <w:szCs w:val="22"/>
          <w:lang w:val="es-ES_tradnl"/>
        </w:rPr>
        <w:t xml:space="preserve"> que cubre las paredes exteriores y no en lo que está debajo. </w:t>
      </w:r>
      <w:r w:rsidR="00F22589">
        <w:rPr>
          <w:rStyle w:val="TL2"/>
          <w:szCs w:val="22"/>
          <w:lang w:val="es-ES"/>
        </w:rPr>
        <w:t>Registre</w:t>
      </w:r>
      <w:r w:rsidR="007A4C23" w:rsidRPr="001832CC">
        <w:rPr>
          <w:rStyle w:val="TL2"/>
          <w:szCs w:val="22"/>
          <w:lang w:val="es-ES"/>
        </w:rPr>
        <w:t xml:space="preserve"> el código correcto para</w:t>
      </w:r>
      <w:r w:rsidRPr="001832CC">
        <w:rPr>
          <w:rStyle w:val="TL2"/>
          <w:szCs w:val="22"/>
          <w:lang w:val="es-ES"/>
        </w:rPr>
        <w:t xml:space="preserve"> el material principal de</w:t>
      </w:r>
      <w:r w:rsidR="007A4C23" w:rsidRPr="001832CC">
        <w:rPr>
          <w:rStyle w:val="TL2"/>
          <w:szCs w:val="22"/>
          <w:lang w:val="es-ES"/>
        </w:rPr>
        <w:t xml:space="preserve"> las paredes de la vivienda, </w:t>
      </w:r>
      <w:r w:rsidR="008A20C1" w:rsidRPr="001832CC">
        <w:rPr>
          <w:rStyle w:val="TL2"/>
          <w:szCs w:val="22"/>
          <w:u w:val="single"/>
          <w:lang w:val="es-ES"/>
        </w:rPr>
        <w:t>basándose en lo que haya observado</w:t>
      </w:r>
      <w:r w:rsidR="008A20C1" w:rsidRPr="001832CC">
        <w:rPr>
          <w:rStyle w:val="TL2"/>
          <w:szCs w:val="22"/>
          <w:lang w:val="es-ES"/>
        </w:rPr>
        <w:t xml:space="preserve">. </w:t>
      </w:r>
      <w:r w:rsidRPr="001832CC">
        <w:rPr>
          <w:rStyle w:val="TL2"/>
          <w:szCs w:val="22"/>
          <w:lang w:val="es-ES"/>
        </w:rPr>
        <w:t>Antes de entrar en la vivienda, u</w:t>
      </w:r>
      <w:r w:rsidR="008A20C1" w:rsidRPr="001832CC">
        <w:rPr>
          <w:rStyle w:val="TL2"/>
          <w:szCs w:val="22"/>
          <w:lang w:val="es-ES"/>
        </w:rPr>
        <w:t xml:space="preserve">sted será capaz de notar </w:t>
      </w:r>
      <w:r w:rsidR="007A4C23" w:rsidRPr="001832CC">
        <w:rPr>
          <w:rStyle w:val="TL2"/>
          <w:szCs w:val="22"/>
          <w:lang w:val="es-ES"/>
        </w:rPr>
        <w:t>el material correct</w:t>
      </w:r>
      <w:r w:rsidR="008A20C1" w:rsidRPr="001832CC">
        <w:rPr>
          <w:rStyle w:val="TL2"/>
          <w:szCs w:val="22"/>
          <w:lang w:val="es-ES"/>
        </w:rPr>
        <w:t>o</w:t>
      </w:r>
      <w:r w:rsidR="007A4C23" w:rsidRPr="001832CC">
        <w:rPr>
          <w:rStyle w:val="TL2"/>
          <w:szCs w:val="22"/>
          <w:lang w:val="es-ES"/>
        </w:rPr>
        <w:t xml:space="preserve"> en la mayoría de los casos; </w:t>
      </w:r>
      <w:r w:rsidR="00114C26" w:rsidRPr="001832CC">
        <w:rPr>
          <w:rStyle w:val="TL2"/>
          <w:szCs w:val="22"/>
          <w:lang w:val="es-ES"/>
        </w:rPr>
        <w:t>no obstante</w:t>
      </w:r>
      <w:r w:rsidR="007A4C23" w:rsidRPr="001832CC">
        <w:rPr>
          <w:rStyle w:val="TL2"/>
          <w:szCs w:val="22"/>
          <w:lang w:val="es-ES"/>
        </w:rPr>
        <w:t>, en caso de duda, pregunte. Si hay más de un tipo de material en las diferentes paredes del hogar, registre el material predominante de las paredes (el material que cubre la mayor parte del espacio de las paredes).</w:t>
      </w:r>
    </w:p>
    <w:p w14:paraId="37BC9670" w14:textId="77777777" w:rsidR="007A4C23" w:rsidRPr="001832CC" w:rsidRDefault="007A4C23"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jc w:val="both"/>
        <w:rPr>
          <w:rStyle w:val="TL2"/>
          <w:szCs w:val="22"/>
          <w:lang w:val="es-ES"/>
        </w:rPr>
      </w:pPr>
    </w:p>
    <w:p w14:paraId="184ECB6C" w14:textId="28BC3AD1" w:rsidR="008C09E0" w:rsidRPr="001832CC" w:rsidRDefault="003C5579" w:rsidP="00B02631">
      <w:pPr>
        <w:tabs>
          <w:tab w:val="left" w:pos="4320"/>
        </w:tabs>
        <w:autoSpaceDE w:val="0"/>
        <w:autoSpaceDN w:val="0"/>
        <w:adjustRightInd w:val="0"/>
        <w:spacing w:after="120"/>
        <w:jc w:val="both"/>
        <w:rPr>
          <w:b/>
          <w:smallCaps/>
          <w:szCs w:val="22"/>
          <w:lang w:val="es-ES"/>
        </w:rPr>
      </w:pPr>
      <w:r w:rsidRPr="008323E0">
        <w:rPr>
          <w:rStyle w:val="TL2"/>
          <w:b/>
          <w:szCs w:val="22"/>
          <w:lang w:val="es-ES"/>
        </w:rPr>
        <w:t xml:space="preserve">HC7. </w:t>
      </w:r>
      <w:r w:rsidR="00DF168F" w:rsidRPr="003C5579">
        <w:rPr>
          <w:b/>
          <w:smallCaps/>
          <w:szCs w:val="22"/>
          <w:lang w:val="es-ES"/>
        </w:rPr>
        <w:t>¿</w:t>
      </w:r>
      <w:r w:rsidR="00DF168F" w:rsidRPr="001832CC">
        <w:rPr>
          <w:b/>
          <w:szCs w:val="22"/>
          <w:lang w:val="es-ES"/>
        </w:rPr>
        <w:t>Tiene su hogar</w:t>
      </w:r>
      <w:r w:rsidR="00DF168F" w:rsidRPr="001832CC">
        <w:rPr>
          <w:b/>
          <w:smallCaps/>
          <w:szCs w:val="22"/>
          <w:lang w:val="es-ES"/>
        </w:rPr>
        <w:t>?:</w:t>
      </w:r>
    </w:p>
    <w:p w14:paraId="21DEA90E" w14:textId="33A80DFA" w:rsidR="008C09E0" w:rsidRPr="001832CC" w:rsidRDefault="008C09E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 w:val="left" w:pos="4320"/>
        </w:tabs>
        <w:spacing w:after="120"/>
        <w:ind w:left="360"/>
        <w:jc w:val="both"/>
        <w:rPr>
          <w:rStyle w:val="TL2"/>
          <w:szCs w:val="22"/>
          <w:lang w:val="es-ES"/>
        </w:rPr>
      </w:pPr>
      <w:r w:rsidRPr="001832CC">
        <w:rPr>
          <w:rStyle w:val="TL2"/>
          <w:szCs w:val="22"/>
          <w:u w:val="single"/>
          <w:lang w:val="es-ES"/>
        </w:rPr>
        <w:t xml:space="preserve">Lea cada </w:t>
      </w:r>
      <w:r w:rsidR="00B649F1" w:rsidRPr="001832CC">
        <w:rPr>
          <w:rStyle w:val="TL2"/>
          <w:szCs w:val="22"/>
          <w:u w:val="single"/>
          <w:lang w:val="es-ES"/>
        </w:rPr>
        <w:t>artículo</w:t>
      </w:r>
      <w:r w:rsidRPr="001832CC">
        <w:rPr>
          <w:rStyle w:val="TL2"/>
          <w:szCs w:val="22"/>
          <w:u w:val="single"/>
          <w:lang w:val="es-ES"/>
        </w:rPr>
        <w:t xml:space="preserve"> en voz alta</w:t>
      </w:r>
      <w:r w:rsidRPr="001832CC">
        <w:rPr>
          <w:rStyle w:val="TL2"/>
          <w:szCs w:val="22"/>
          <w:lang w:val="es-ES"/>
        </w:rPr>
        <w:t xml:space="preserve"> y </w:t>
      </w:r>
      <w:r w:rsidR="00F22589">
        <w:rPr>
          <w:rStyle w:val="TL2"/>
          <w:szCs w:val="22"/>
          <w:lang w:val="es-ES"/>
        </w:rPr>
        <w:t>registre</w:t>
      </w:r>
      <w:r w:rsidRPr="001832CC">
        <w:rPr>
          <w:rStyle w:val="TL2"/>
          <w:szCs w:val="22"/>
          <w:lang w:val="es-ES"/>
        </w:rPr>
        <w:t xml:space="preserve"> el código correspondiente a la respuesta</w:t>
      </w:r>
      <w:r w:rsidR="00720E05" w:rsidRPr="001832CC">
        <w:rPr>
          <w:rStyle w:val="TL2"/>
          <w:szCs w:val="22"/>
          <w:lang w:val="es-ES"/>
        </w:rPr>
        <w:t xml:space="preserve"> </w:t>
      </w:r>
      <w:r w:rsidRPr="001832CC">
        <w:rPr>
          <w:rStyle w:val="TL2"/>
          <w:szCs w:val="22"/>
          <w:lang w:val="es-ES"/>
        </w:rPr>
        <w:t xml:space="preserve">proporcionada después de cada </w:t>
      </w:r>
      <w:r w:rsidR="00B649F1" w:rsidRPr="001832CC">
        <w:rPr>
          <w:rStyle w:val="TL2"/>
          <w:szCs w:val="22"/>
          <w:lang w:val="es-ES"/>
        </w:rPr>
        <w:t>artículo</w:t>
      </w:r>
      <w:r w:rsidRPr="001832CC">
        <w:rPr>
          <w:rStyle w:val="TL2"/>
          <w:szCs w:val="22"/>
          <w:lang w:val="es-ES"/>
        </w:rPr>
        <w:t>. Si el informante manifi</w:t>
      </w:r>
      <w:r w:rsidR="00C90D83" w:rsidRPr="001832CC">
        <w:rPr>
          <w:rStyle w:val="TL2"/>
          <w:szCs w:val="22"/>
          <w:lang w:val="es-ES"/>
        </w:rPr>
        <w:t xml:space="preserve">esta que </w:t>
      </w:r>
      <w:r w:rsidR="00C90D83" w:rsidRPr="00F22589">
        <w:rPr>
          <w:rStyle w:val="TL2"/>
          <w:rFonts w:asciiTheme="minorHAnsi" w:hAnsiTheme="minorHAnsi"/>
          <w:szCs w:val="22"/>
          <w:lang w:val="es-ES"/>
        </w:rPr>
        <w:t xml:space="preserve">un artefacto </w:t>
      </w:r>
      <w:r w:rsidR="00C90D83" w:rsidRPr="001832CC">
        <w:rPr>
          <w:rStyle w:val="TL2"/>
          <w:szCs w:val="22"/>
          <w:lang w:val="es-ES"/>
        </w:rPr>
        <w:t>doméstico</w:t>
      </w:r>
      <w:r w:rsidRPr="001832CC">
        <w:rPr>
          <w:rStyle w:val="TL2"/>
          <w:szCs w:val="22"/>
          <w:lang w:val="es-ES"/>
        </w:rPr>
        <w:t xml:space="preserve"> está roto, intente averiguar cuánto tiempo lleva roto y si será reparado o no. Si el</w:t>
      </w:r>
      <w:r w:rsidR="00720E05" w:rsidRPr="001832CC">
        <w:rPr>
          <w:rStyle w:val="TL2"/>
          <w:szCs w:val="22"/>
          <w:lang w:val="es-ES"/>
        </w:rPr>
        <w:t xml:space="preserve"> </w:t>
      </w:r>
      <w:r w:rsidRPr="001832CC">
        <w:rPr>
          <w:rStyle w:val="TL2"/>
          <w:szCs w:val="22"/>
          <w:lang w:val="es-ES"/>
        </w:rPr>
        <w:t xml:space="preserve">artefacto parece estar </w:t>
      </w:r>
      <w:r w:rsidR="00E26E52" w:rsidRPr="001832CC">
        <w:rPr>
          <w:rStyle w:val="TL2"/>
          <w:szCs w:val="22"/>
          <w:lang w:val="es-ES"/>
        </w:rPr>
        <w:t>en desuso</w:t>
      </w:r>
      <w:r w:rsidRPr="001832CC">
        <w:rPr>
          <w:rStyle w:val="TL2"/>
          <w:szCs w:val="22"/>
          <w:lang w:val="es-ES"/>
        </w:rPr>
        <w:t xml:space="preserve"> sólo temporalmente, </w:t>
      </w:r>
      <w:r w:rsidR="00F22589">
        <w:rPr>
          <w:rStyle w:val="TL2"/>
          <w:szCs w:val="22"/>
          <w:lang w:val="es-ES"/>
        </w:rPr>
        <w:t>registre ‘1’</w:t>
      </w:r>
      <w:r w:rsidR="00720E05" w:rsidRPr="001832CC">
        <w:rPr>
          <w:rStyle w:val="TL2"/>
          <w:szCs w:val="22"/>
          <w:lang w:val="es-ES"/>
        </w:rPr>
        <w:t xml:space="preserve"> </w:t>
      </w:r>
      <w:r w:rsidR="00F22589">
        <w:rPr>
          <w:rStyle w:val="TL2"/>
          <w:szCs w:val="22"/>
          <w:lang w:val="es-ES"/>
        </w:rPr>
        <w:t>para</w:t>
      </w:r>
      <w:r w:rsidRPr="001832CC">
        <w:rPr>
          <w:rStyle w:val="TL2"/>
          <w:szCs w:val="22"/>
          <w:lang w:val="es-ES"/>
        </w:rPr>
        <w:t xml:space="preserve"> </w:t>
      </w:r>
      <w:r w:rsidR="003C5579">
        <w:rPr>
          <w:rStyle w:val="TL2"/>
          <w:szCs w:val="22"/>
          <w:lang w:val="es-ES"/>
        </w:rPr>
        <w:t>‘</w:t>
      </w:r>
      <w:r w:rsidRPr="001832CC">
        <w:rPr>
          <w:rStyle w:val="TL2"/>
          <w:szCs w:val="22"/>
          <w:lang w:val="es-ES"/>
        </w:rPr>
        <w:t>Sí</w:t>
      </w:r>
      <w:r w:rsidR="003C5579">
        <w:rPr>
          <w:rStyle w:val="TL2"/>
          <w:szCs w:val="22"/>
          <w:lang w:val="es-ES"/>
        </w:rPr>
        <w:t>’</w:t>
      </w:r>
      <w:r w:rsidR="003C5579" w:rsidRPr="001832CC">
        <w:rPr>
          <w:rStyle w:val="TL2"/>
          <w:szCs w:val="22"/>
          <w:lang w:val="es-ES"/>
        </w:rPr>
        <w:t xml:space="preserve">. </w:t>
      </w:r>
      <w:r w:rsidRPr="001832CC">
        <w:rPr>
          <w:rStyle w:val="TL2"/>
          <w:szCs w:val="22"/>
          <w:lang w:val="es-ES"/>
        </w:rPr>
        <w:t xml:space="preserve">En caso contrario, </w:t>
      </w:r>
      <w:r w:rsidR="00F22589">
        <w:rPr>
          <w:rStyle w:val="TL2"/>
          <w:szCs w:val="22"/>
          <w:lang w:val="es-ES"/>
        </w:rPr>
        <w:t>registre ‘2’ para</w:t>
      </w:r>
      <w:r w:rsidRPr="001832CC">
        <w:rPr>
          <w:rStyle w:val="TL2"/>
          <w:szCs w:val="22"/>
          <w:lang w:val="es-ES"/>
        </w:rPr>
        <w:t xml:space="preserve"> </w:t>
      </w:r>
      <w:r w:rsidR="003C5579">
        <w:rPr>
          <w:rStyle w:val="TL2"/>
          <w:szCs w:val="22"/>
          <w:lang w:val="es-ES"/>
        </w:rPr>
        <w:t>‘</w:t>
      </w:r>
      <w:r w:rsidRPr="001832CC">
        <w:rPr>
          <w:rStyle w:val="TL2"/>
          <w:szCs w:val="22"/>
          <w:lang w:val="es-ES"/>
        </w:rPr>
        <w:t>No</w:t>
      </w:r>
      <w:r w:rsidR="003C5579">
        <w:rPr>
          <w:rStyle w:val="TL2"/>
          <w:szCs w:val="22"/>
          <w:lang w:val="es-ES"/>
        </w:rPr>
        <w:t>’</w:t>
      </w:r>
      <w:r w:rsidR="003C5579" w:rsidRPr="001832CC">
        <w:rPr>
          <w:rStyle w:val="TL2"/>
          <w:szCs w:val="22"/>
          <w:lang w:val="es-ES"/>
        </w:rPr>
        <w:t xml:space="preserve">. </w:t>
      </w:r>
    </w:p>
    <w:p w14:paraId="7608481D" w14:textId="77777777" w:rsidR="003A4EDE" w:rsidRPr="001832CC" w:rsidRDefault="003A4EDE" w:rsidP="00B02631">
      <w:pPr>
        <w:tabs>
          <w:tab w:val="left" w:pos="4320"/>
        </w:tabs>
        <w:autoSpaceDE w:val="0"/>
        <w:autoSpaceDN w:val="0"/>
        <w:adjustRightInd w:val="0"/>
        <w:spacing w:after="120"/>
        <w:jc w:val="both"/>
        <w:rPr>
          <w:szCs w:val="22"/>
          <w:lang w:val="es-ES" w:eastAsia="sv-SE"/>
        </w:rPr>
      </w:pPr>
    </w:p>
    <w:p w14:paraId="36C36C0F" w14:textId="507D0254" w:rsidR="008C09E0" w:rsidRPr="001832CC" w:rsidRDefault="00B649F1" w:rsidP="00B02631">
      <w:pPr>
        <w:tabs>
          <w:tab w:val="left" w:pos="4320"/>
        </w:tabs>
        <w:autoSpaceDE w:val="0"/>
        <w:autoSpaceDN w:val="0"/>
        <w:adjustRightInd w:val="0"/>
        <w:spacing w:after="120"/>
        <w:ind w:left="360"/>
        <w:jc w:val="both"/>
        <w:rPr>
          <w:b/>
          <w:szCs w:val="22"/>
          <w:lang w:val="es-US"/>
        </w:rPr>
      </w:pPr>
      <w:r w:rsidRPr="001832CC">
        <w:rPr>
          <w:rStyle w:val="TL2"/>
          <w:szCs w:val="22"/>
          <w:lang w:val="es-ES"/>
        </w:rPr>
        <w:t>Formule</w:t>
      </w:r>
      <w:r w:rsidR="008C09E0" w:rsidRPr="001832CC">
        <w:rPr>
          <w:rStyle w:val="TL2"/>
          <w:szCs w:val="22"/>
          <w:lang w:val="es-ES"/>
        </w:rPr>
        <w:t xml:space="preserve"> la pregunta </w:t>
      </w:r>
      <w:r w:rsidR="00641779">
        <w:rPr>
          <w:rStyle w:val="TL2"/>
          <w:szCs w:val="22"/>
          <w:lang w:val="es-ES"/>
        </w:rPr>
        <w:t>para</w:t>
      </w:r>
      <w:r w:rsidR="008C09E0" w:rsidRPr="001832CC">
        <w:rPr>
          <w:rStyle w:val="TL2"/>
          <w:szCs w:val="22"/>
          <w:lang w:val="es-ES"/>
        </w:rPr>
        <w:t xml:space="preserve"> los siguientes </w:t>
      </w:r>
      <w:r w:rsidRPr="001832CC">
        <w:rPr>
          <w:rStyle w:val="TL2"/>
          <w:szCs w:val="22"/>
          <w:lang w:val="es-ES"/>
        </w:rPr>
        <w:t>artículos</w:t>
      </w:r>
      <w:r w:rsidR="008C09E0" w:rsidRPr="001832CC">
        <w:rPr>
          <w:rStyle w:val="TL2"/>
          <w:szCs w:val="22"/>
          <w:lang w:val="es-ES"/>
        </w:rPr>
        <w:t>:</w:t>
      </w:r>
      <w:r w:rsidR="003C5579">
        <w:rPr>
          <w:rStyle w:val="TL2"/>
          <w:szCs w:val="22"/>
          <w:lang w:val="es-ES"/>
        </w:rPr>
        <w:t xml:space="preserve"> </w:t>
      </w:r>
      <w:r w:rsidR="009865EF" w:rsidRPr="001832CC">
        <w:rPr>
          <w:b/>
          <w:szCs w:val="22"/>
          <w:lang w:val="es-US"/>
        </w:rPr>
        <w:t>Teléfono Fijo</w:t>
      </w:r>
      <w:r w:rsidR="00DF168F" w:rsidRPr="001832CC">
        <w:rPr>
          <w:b/>
          <w:szCs w:val="22"/>
          <w:lang w:val="es-US"/>
        </w:rPr>
        <w:t xml:space="preserve">, </w:t>
      </w:r>
      <w:r w:rsidR="00641779" w:rsidRPr="00A81AE7">
        <w:rPr>
          <w:b/>
          <w:szCs w:val="22"/>
          <w:lang w:val="es-US"/>
        </w:rPr>
        <w:t>Radio</w:t>
      </w:r>
      <w:r w:rsidR="00641779">
        <w:rPr>
          <w:b/>
          <w:szCs w:val="22"/>
          <w:lang w:val="es-US"/>
        </w:rPr>
        <w:t>, etc.</w:t>
      </w:r>
    </w:p>
    <w:p w14:paraId="0215481B" w14:textId="77777777" w:rsidR="00BD2241" w:rsidRDefault="00BD2241" w:rsidP="00B02631">
      <w:pPr>
        <w:tabs>
          <w:tab w:val="left" w:pos="4320"/>
        </w:tabs>
        <w:spacing w:after="120"/>
        <w:jc w:val="both"/>
        <w:rPr>
          <w:rStyle w:val="TL2"/>
          <w:szCs w:val="22"/>
          <w:lang w:val="es-ES"/>
        </w:rPr>
      </w:pPr>
    </w:p>
    <w:p w14:paraId="034DFF31" w14:textId="77777777" w:rsidR="00641779" w:rsidRPr="001832CC" w:rsidRDefault="00641779" w:rsidP="00B02631">
      <w:pPr>
        <w:tabs>
          <w:tab w:val="left" w:pos="4320"/>
        </w:tabs>
        <w:autoSpaceDE w:val="0"/>
        <w:autoSpaceDN w:val="0"/>
        <w:adjustRightInd w:val="0"/>
        <w:spacing w:after="120"/>
        <w:jc w:val="both"/>
        <w:rPr>
          <w:b/>
          <w:szCs w:val="22"/>
          <w:lang w:val="es-ES"/>
        </w:rPr>
      </w:pPr>
      <w:r w:rsidRPr="001832CC">
        <w:rPr>
          <w:b/>
          <w:szCs w:val="22"/>
          <w:lang w:val="es-ES"/>
        </w:rPr>
        <w:t>HC8. ¿Tiene su hogar electricidad?</w:t>
      </w:r>
    </w:p>
    <w:p w14:paraId="0169D0EF" w14:textId="77368B6E" w:rsidR="00641779" w:rsidRPr="00641779" w:rsidRDefault="00641779" w:rsidP="00B02631">
      <w:pPr>
        <w:tabs>
          <w:tab w:val="left" w:pos="4320"/>
        </w:tabs>
        <w:spacing w:after="120"/>
        <w:ind w:left="360"/>
        <w:jc w:val="both"/>
        <w:rPr>
          <w:rStyle w:val="TL2"/>
          <w:szCs w:val="22"/>
          <w:lang w:val="es-ES"/>
        </w:rPr>
      </w:pPr>
      <w:r>
        <w:rPr>
          <w:rStyle w:val="TL2"/>
          <w:szCs w:val="22"/>
          <w:lang w:val="es-ES"/>
        </w:rPr>
        <w:t>Registre</w:t>
      </w:r>
      <w:r w:rsidRPr="00641779">
        <w:rPr>
          <w:rStyle w:val="TL2"/>
          <w:szCs w:val="22"/>
          <w:lang w:val="es-ES"/>
        </w:rPr>
        <w:t xml:space="preserve"> el código correspondiente a la respuesta </w:t>
      </w:r>
      <w:r>
        <w:rPr>
          <w:rStyle w:val="TL2"/>
          <w:szCs w:val="22"/>
          <w:lang w:val="es-ES"/>
        </w:rPr>
        <w:t>proporcionada</w:t>
      </w:r>
      <w:r w:rsidRPr="00641779">
        <w:rPr>
          <w:rStyle w:val="TL2"/>
          <w:szCs w:val="22"/>
          <w:lang w:val="es-ES"/>
        </w:rPr>
        <w:t xml:space="preserve">. Asegúrese de </w:t>
      </w:r>
      <w:r>
        <w:rPr>
          <w:rStyle w:val="TL2"/>
          <w:szCs w:val="22"/>
          <w:lang w:val="es-ES"/>
        </w:rPr>
        <w:t>registrar</w:t>
      </w:r>
      <w:r w:rsidRPr="00641779">
        <w:rPr>
          <w:rStyle w:val="TL2"/>
          <w:szCs w:val="22"/>
          <w:lang w:val="es-ES"/>
        </w:rPr>
        <w:t xml:space="preserve"> </w:t>
      </w:r>
      <w:r w:rsidR="003C5579">
        <w:rPr>
          <w:rStyle w:val="TL2"/>
          <w:szCs w:val="22"/>
          <w:lang w:val="es-ES"/>
        </w:rPr>
        <w:t>‘</w:t>
      </w:r>
      <w:r w:rsidR="003C5579" w:rsidRPr="00641779">
        <w:rPr>
          <w:rStyle w:val="TL2"/>
          <w:szCs w:val="22"/>
          <w:lang w:val="es-ES"/>
        </w:rPr>
        <w:t>1</w:t>
      </w:r>
      <w:r w:rsidR="003C5579">
        <w:rPr>
          <w:rStyle w:val="TL2"/>
          <w:szCs w:val="22"/>
          <w:lang w:val="es-ES"/>
        </w:rPr>
        <w:t>’</w:t>
      </w:r>
      <w:r w:rsidR="003C5579" w:rsidRPr="00641779">
        <w:rPr>
          <w:rStyle w:val="TL2"/>
          <w:szCs w:val="22"/>
          <w:lang w:val="es-ES"/>
        </w:rPr>
        <w:t xml:space="preserve"> </w:t>
      </w:r>
      <w:r w:rsidRPr="00641779">
        <w:rPr>
          <w:rStyle w:val="TL2"/>
          <w:szCs w:val="22"/>
          <w:lang w:val="es-ES"/>
        </w:rPr>
        <w:t xml:space="preserve">para los hogares </w:t>
      </w:r>
      <w:r>
        <w:rPr>
          <w:rStyle w:val="TL2"/>
          <w:szCs w:val="22"/>
          <w:lang w:val="es-ES"/>
        </w:rPr>
        <w:t xml:space="preserve">a los que se les </w:t>
      </w:r>
      <w:r w:rsidRPr="00641779">
        <w:rPr>
          <w:rStyle w:val="TL2"/>
          <w:szCs w:val="22"/>
          <w:lang w:val="es-ES"/>
        </w:rPr>
        <w:t>proporciona electricidad se a través de la red interconectada. Si la electricidad se suministra a través de un sistema fuera de la red como el generador o un sistema aislado independientes</w:t>
      </w:r>
      <w:r>
        <w:rPr>
          <w:rStyle w:val="TL2"/>
          <w:szCs w:val="22"/>
          <w:lang w:val="es-ES"/>
        </w:rPr>
        <w:t xml:space="preserve"> registre</w:t>
      </w:r>
      <w:r w:rsidRPr="00641779">
        <w:rPr>
          <w:rStyle w:val="TL2"/>
          <w:szCs w:val="22"/>
          <w:lang w:val="es-ES"/>
        </w:rPr>
        <w:t xml:space="preserve"> </w:t>
      </w:r>
      <w:r w:rsidR="003C5579">
        <w:rPr>
          <w:rStyle w:val="TL2"/>
          <w:szCs w:val="22"/>
          <w:lang w:val="es-ES"/>
        </w:rPr>
        <w:t>‘</w:t>
      </w:r>
      <w:r w:rsidR="003C5579" w:rsidRPr="00641779">
        <w:rPr>
          <w:rStyle w:val="TL2"/>
          <w:szCs w:val="22"/>
          <w:lang w:val="es-ES"/>
        </w:rPr>
        <w:t>2</w:t>
      </w:r>
      <w:r w:rsidR="003C5579">
        <w:rPr>
          <w:rStyle w:val="TL2"/>
          <w:szCs w:val="22"/>
          <w:lang w:val="es-ES"/>
        </w:rPr>
        <w:t>’</w:t>
      </w:r>
      <w:r w:rsidRPr="00641779">
        <w:rPr>
          <w:rStyle w:val="TL2"/>
          <w:szCs w:val="22"/>
          <w:lang w:val="es-ES"/>
        </w:rPr>
        <w:t>.</w:t>
      </w:r>
    </w:p>
    <w:p w14:paraId="53810431" w14:textId="77777777" w:rsidR="00641779" w:rsidRDefault="00641779" w:rsidP="00B02631">
      <w:pPr>
        <w:tabs>
          <w:tab w:val="left" w:pos="4320"/>
        </w:tabs>
        <w:spacing w:after="120"/>
        <w:jc w:val="both"/>
        <w:rPr>
          <w:rStyle w:val="TL2"/>
          <w:szCs w:val="22"/>
          <w:lang w:val="es-MX"/>
        </w:rPr>
      </w:pPr>
    </w:p>
    <w:p w14:paraId="41C44024" w14:textId="044E08AC" w:rsidR="00962CAD" w:rsidRPr="001832CC" w:rsidRDefault="00962CAD" w:rsidP="00B02631">
      <w:pPr>
        <w:tabs>
          <w:tab w:val="left" w:pos="4320"/>
        </w:tabs>
        <w:autoSpaceDE w:val="0"/>
        <w:autoSpaceDN w:val="0"/>
        <w:adjustRightInd w:val="0"/>
        <w:spacing w:after="120"/>
        <w:jc w:val="both"/>
        <w:rPr>
          <w:b/>
          <w:lang w:val="es-ES"/>
        </w:rPr>
      </w:pPr>
      <w:r w:rsidRPr="001832CC">
        <w:rPr>
          <w:b/>
          <w:lang w:val="es-ES"/>
        </w:rPr>
        <w:t xml:space="preserve">HC9. </w:t>
      </w:r>
      <w:r w:rsidRPr="001832CC">
        <w:rPr>
          <w:b/>
          <w:szCs w:val="22"/>
          <w:lang w:val="es-ES"/>
        </w:rPr>
        <w:t>¿Tiene su hogar:</w:t>
      </w:r>
    </w:p>
    <w:p w14:paraId="20DD728E" w14:textId="23BB2720" w:rsidR="00962CAD" w:rsidRDefault="00962CAD" w:rsidP="00B02631">
      <w:pPr>
        <w:tabs>
          <w:tab w:val="left" w:pos="4320"/>
        </w:tabs>
        <w:autoSpaceDE w:val="0"/>
        <w:autoSpaceDN w:val="0"/>
        <w:adjustRightInd w:val="0"/>
        <w:spacing w:after="120"/>
        <w:ind w:left="360"/>
        <w:jc w:val="both"/>
        <w:rPr>
          <w:b/>
          <w:smallCaps/>
          <w:lang w:val="es-ES"/>
        </w:rPr>
      </w:pPr>
      <w:r w:rsidRPr="000C10DC">
        <w:rPr>
          <w:rStyle w:val="TL2"/>
          <w:szCs w:val="22"/>
          <w:u w:val="single"/>
          <w:lang w:val="es-ES"/>
        </w:rPr>
        <w:t>Lea cada artículo en voz alta</w:t>
      </w:r>
      <w:r w:rsidRPr="000C10DC">
        <w:rPr>
          <w:rStyle w:val="TL2"/>
          <w:szCs w:val="22"/>
          <w:lang w:val="es-ES"/>
        </w:rPr>
        <w:t xml:space="preserve"> y </w:t>
      </w:r>
      <w:r>
        <w:rPr>
          <w:rStyle w:val="TL2"/>
          <w:szCs w:val="22"/>
          <w:lang w:val="es-ES"/>
        </w:rPr>
        <w:t>registre</w:t>
      </w:r>
      <w:r w:rsidRPr="000C10DC">
        <w:rPr>
          <w:rStyle w:val="TL2"/>
          <w:szCs w:val="22"/>
          <w:lang w:val="es-ES"/>
        </w:rPr>
        <w:t xml:space="preserve"> el código correspondiente a la respuesta proporcionada después de cada artículo. Si el informante manifiesta que </w:t>
      </w:r>
      <w:r w:rsidRPr="00F22589">
        <w:rPr>
          <w:rStyle w:val="TL2"/>
          <w:rFonts w:asciiTheme="minorHAnsi" w:hAnsiTheme="minorHAnsi"/>
          <w:szCs w:val="22"/>
          <w:lang w:val="es-ES"/>
        </w:rPr>
        <w:t xml:space="preserve">un artefacto </w:t>
      </w:r>
      <w:r w:rsidRPr="000C10DC">
        <w:rPr>
          <w:rStyle w:val="TL2"/>
          <w:szCs w:val="22"/>
          <w:lang w:val="es-ES"/>
        </w:rPr>
        <w:t xml:space="preserve">doméstico está roto, intente averiguar cuánto tiempo lleva roto y si será reparado o no. Si el artefacto parece estar en desuso sólo temporalmente, </w:t>
      </w:r>
      <w:r>
        <w:rPr>
          <w:rStyle w:val="TL2"/>
          <w:szCs w:val="22"/>
          <w:lang w:val="es-ES"/>
        </w:rPr>
        <w:t>registre ‘1’</w:t>
      </w:r>
      <w:r w:rsidRPr="000C10DC">
        <w:rPr>
          <w:rStyle w:val="TL2"/>
          <w:szCs w:val="22"/>
          <w:lang w:val="es-ES"/>
        </w:rPr>
        <w:t xml:space="preserve"> </w:t>
      </w:r>
      <w:r>
        <w:rPr>
          <w:rStyle w:val="TL2"/>
          <w:szCs w:val="22"/>
          <w:lang w:val="es-ES"/>
        </w:rPr>
        <w:t>para</w:t>
      </w:r>
      <w:r w:rsidRPr="000C10DC">
        <w:rPr>
          <w:rStyle w:val="TL2"/>
          <w:szCs w:val="22"/>
          <w:lang w:val="es-ES"/>
        </w:rPr>
        <w:t xml:space="preserve"> </w:t>
      </w:r>
      <w:r w:rsidR="007313FB">
        <w:rPr>
          <w:rStyle w:val="TL2"/>
          <w:szCs w:val="22"/>
          <w:lang w:val="es-ES"/>
        </w:rPr>
        <w:t>‘Sí’</w:t>
      </w:r>
      <w:r w:rsidRPr="000C10DC">
        <w:rPr>
          <w:rStyle w:val="TL2"/>
          <w:szCs w:val="22"/>
          <w:lang w:val="es-ES"/>
        </w:rPr>
        <w:t xml:space="preserve">. En caso contrario, </w:t>
      </w:r>
      <w:r>
        <w:rPr>
          <w:rStyle w:val="TL2"/>
          <w:szCs w:val="22"/>
          <w:lang w:val="es-ES"/>
        </w:rPr>
        <w:t>registre ‘2’ para</w:t>
      </w:r>
      <w:r w:rsidRPr="000C10DC">
        <w:rPr>
          <w:rStyle w:val="TL2"/>
          <w:szCs w:val="22"/>
          <w:lang w:val="es-ES"/>
        </w:rPr>
        <w:t xml:space="preserve"> </w:t>
      </w:r>
      <w:r w:rsidR="007313FB">
        <w:rPr>
          <w:rStyle w:val="TL2"/>
          <w:szCs w:val="22"/>
          <w:lang w:val="es-ES"/>
        </w:rPr>
        <w:t>‘No’</w:t>
      </w:r>
      <w:r w:rsidRPr="000C10DC">
        <w:rPr>
          <w:rStyle w:val="TL2"/>
          <w:szCs w:val="22"/>
          <w:lang w:val="es-ES"/>
        </w:rPr>
        <w:t>.</w:t>
      </w:r>
      <w:r>
        <w:rPr>
          <w:rStyle w:val="TL2"/>
          <w:szCs w:val="22"/>
          <w:lang w:val="es-ES"/>
        </w:rPr>
        <w:t xml:space="preserve"> </w:t>
      </w:r>
      <w:r w:rsidR="001D73A9" w:rsidRPr="001832CC">
        <w:rPr>
          <w:color w:val="000000"/>
          <w:szCs w:val="22"/>
          <w:u w:val="single"/>
          <w:lang w:val="es-ES"/>
        </w:rPr>
        <w:t>No deje ningún artículo en blanco</w:t>
      </w:r>
      <w:r>
        <w:rPr>
          <w:rStyle w:val="TL2"/>
          <w:szCs w:val="22"/>
          <w:u w:val="single"/>
          <w:lang w:val="es-ES"/>
        </w:rPr>
        <w:t>.</w:t>
      </w:r>
    </w:p>
    <w:p w14:paraId="5D40C193" w14:textId="77777777" w:rsidR="00962CAD" w:rsidRDefault="00962CAD" w:rsidP="00B02631">
      <w:pPr>
        <w:tabs>
          <w:tab w:val="left" w:pos="4320"/>
        </w:tabs>
        <w:autoSpaceDE w:val="0"/>
        <w:autoSpaceDN w:val="0"/>
        <w:adjustRightInd w:val="0"/>
        <w:spacing w:after="120"/>
        <w:jc w:val="both"/>
        <w:rPr>
          <w:b/>
          <w:smallCaps/>
          <w:lang w:val="es-ES"/>
        </w:rPr>
      </w:pPr>
    </w:p>
    <w:p w14:paraId="2FC02C3F" w14:textId="560C3C31" w:rsidR="00962CAD" w:rsidRPr="000C10DC" w:rsidRDefault="00962CAD" w:rsidP="00B02631">
      <w:pPr>
        <w:tabs>
          <w:tab w:val="left" w:pos="4320"/>
        </w:tabs>
        <w:autoSpaceDE w:val="0"/>
        <w:autoSpaceDN w:val="0"/>
        <w:adjustRightInd w:val="0"/>
        <w:spacing w:after="120"/>
        <w:ind w:left="360"/>
        <w:jc w:val="both"/>
        <w:rPr>
          <w:b/>
          <w:szCs w:val="22"/>
          <w:lang w:val="es-US"/>
        </w:rPr>
      </w:pPr>
      <w:r w:rsidRPr="000C10DC">
        <w:rPr>
          <w:rStyle w:val="TL2"/>
          <w:szCs w:val="22"/>
          <w:lang w:val="es-ES"/>
        </w:rPr>
        <w:t xml:space="preserve">Formule la pregunta </w:t>
      </w:r>
      <w:r>
        <w:rPr>
          <w:rStyle w:val="TL2"/>
          <w:szCs w:val="22"/>
          <w:lang w:val="es-ES"/>
        </w:rPr>
        <w:t>para</w:t>
      </w:r>
      <w:r w:rsidRPr="000C10DC">
        <w:rPr>
          <w:rStyle w:val="TL2"/>
          <w:szCs w:val="22"/>
          <w:lang w:val="es-ES"/>
        </w:rPr>
        <w:t xml:space="preserve"> los siguientes artículos:</w:t>
      </w:r>
      <w:r w:rsidR="003C5579">
        <w:rPr>
          <w:rStyle w:val="TL2"/>
          <w:szCs w:val="22"/>
          <w:lang w:val="es-ES"/>
        </w:rPr>
        <w:t xml:space="preserve"> </w:t>
      </w:r>
      <w:r w:rsidR="005659F6">
        <w:rPr>
          <w:b/>
          <w:szCs w:val="22"/>
          <w:lang w:val="es-US"/>
        </w:rPr>
        <w:t>Televisión, Refrigerador</w:t>
      </w:r>
      <w:r>
        <w:rPr>
          <w:b/>
          <w:szCs w:val="22"/>
          <w:lang w:val="es-US"/>
        </w:rPr>
        <w:t>, etc.</w:t>
      </w:r>
    </w:p>
    <w:p w14:paraId="184F0AFB" w14:textId="77777777" w:rsidR="00962CAD" w:rsidRPr="001832CC" w:rsidRDefault="00962CAD" w:rsidP="00B02631">
      <w:pPr>
        <w:tabs>
          <w:tab w:val="left" w:pos="4320"/>
        </w:tabs>
        <w:autoSpaceDE w:val="0"/>
        <w:autoSpaceDN w:val="0"/>
        <w:adjustRightInd w:val="0"/>
        <w:spacing w:after="120"/>
        <w:jc w:val="both"/>
        <w:rPr>
          <w:b/>
          <w:smallCaps/>
          <w:lang w:val="es-MX"/>
        </w:rPr>
      </w:pPr>
    </w:p>
    <w:p w14:paraId="057BE052" w14:textId="6120DCBC" w:rsidR="008C09E0" w:rsidRPr="001832CC" w:rsidRDefault="005659F6" w:rsidP="00B02631">
      <w:pPr>
        <w:tabs>
          <w:tab w:val="left" w:pos="4320"/>
        </w:tabs>
        <w:autoSpaceDE w:val="0"/>
        <w:autoSpaceDN w:val="0"/>
        <w:adjustRightInd w:val="0"/>
        <w:spacing w:after="120"/>
        <w:jc w:val="both"/>
        <w:rPr>
          <w:b/>
          <w:smallCaps/>
          <w:szCs w:val="22"/>
          <w:lang w:val="es-ES"/>
        </w:rPr>
      </w:pPr>
      <w:r w:rsidRPr="001832CC">
        <w:rPr>
          <w:b/>
          <w:smallCaps/>
          <w:szCs w:val="22"/>
          <w:lang w:val="es-ES"/>
        </w:rPr>
        <w:t>HC</w:t>
      </w:r>
      <w:r>
        <w:rPr>
          <w:b/>
          <w:smallCaps/>
          <w:szCs w:val="22"/>
          <w:lang w:val="es-ES"/>
        </w:rPr>
        <w:t>10</w:t>
      </w:r>
      <w:r w:rsidR="00DF168F" w:rsidRPr="001832CC">
        <w:rPr>
          <w:b/>
          <w:smallCaps/>
          <w:szCs w:val="22"/>
          <w:lang w:val="es-ES"/>
        </w:rPr>
        <w:t xml:space="preserve">. </w:t>
      </w:r>
      <w:r w:rsidR="00DF168F" w:rsidRPr="001832CC">
        <w:rPr>
          <w:b/>
          <w:szCs w:val="22"/>
          <w:lang w:val="es-ES"/>
        </w:rPr>
        <w:t>¿Algún miembro de su hogar posee</w:t>
      </w:r>
      <w:r w:rsidR="004B4E4D" w:rsidRPr="001832CC">
        <w:rPr>
          <w:b/>
          <w:szCs w:val="22"/>
          <w:lang w:val="es-ES"/>
        </w:rPr>
        <w:t>?</w:t>
      </w:r>
      <w:r w:rsidR="008C09E0" w:rsidRPr="001832CC">
        <w:rPr>
          <w:b/>
          <w:smallCaps/>
          <w:szCs w:val="22"/>
          <w:lang w:val="es-ES"/>
        </w:rPr>
        <w:t>:</w:t>
      </w:r>
    </w:p>
    <w:p w14:paraId="7C595938" w14:textId="4CE1CBAA" w:rsidR="008C09E0" w:rsidRPr="001832CC" w:rsidRDefault="008C09E0"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r w:rsidRPr="001832CC">
        <w:rPr>
          <w:color w:val="000000"/>
          <w:szCs w:val="22"/>
          <w:lang w:val="es-ES"/>
        </w:rPr>
        <w:lastRenderedPageBreak/>
        <w:t>Esta pregunta obtiene información sobre diversos artículos que pudiera poseer alguno de los</w:t>
      </w:r>
      <w:r w:rsidR="00720E05" w:rsidRPr="001832CC">
        <w:rPr>
          <w:color w:val="000000"/>
          <w:szCs w:val="22"/>
          <w:lang w:val="es-ES"/>
        </w:rPr>
        <w:t xml:space="preserve"> </w:t>
      </w:r>
      <w:r w:rsidRPr="001832CC">
        <w:rPr>
          <w:color w:val="000000"/>
          <w:szCs w:val="22"/>
          <w:lang w:val="es-ES"/>
        </w:rPr>
        <w:t xml:space="preserve">miembros del hogar. </w:t>
      </w:r>
      <w:r w:rsidRPr="001832CC">
        <w:rPr>
          <w:color w:val="000000"/>
          <w:szCs w:val="22"/>
          <w:u w:val="single"/>
          <w:lang w:val="es-ES"/>
        </w:rPr>
        <w:t>Lea cada artículo en voz alta</w:t>
      </w:r>
      <w:r w:rsidRPr="001832CC">
        <w:rPr>
          <w:color w:val="000000"/>
          <w:szCs w:val="22"/>
          <w:lang w:val="es-ES"/>
        </w:rPr>
        <w:t xml:space="preserve"> y </w:t>
      </w:r>
      <w:r w:rsidR="001D73A9">
        <w:rPr>
          <w:color w:val="000000"/>
          <w:szCs w:val="22"/>
          <w:lang w:val="es-ES"/>
        </w:rPr>
        <w:t>registre</w:t>
      </w:r>
      <w:r w:rsidRPr="001832CC">
        <w:rPr>
          <w:color w:val="000000"/>
          <w:szCs w:val="22"/>
          <w:lang w:val="es-ES"/>
        </w:rPr>
        <w:t xml:space="preserve"> el código que corresponda</w:t>
      </w:r>
      <w:r w:rsidR="00720E05" w:rsidRPr="001832CC">
        <w:rPr>
          <w:color w:val="000000"/>
          <w:szCs w:val="22"/>
          <w:lang w:val="es-ES"/>
        </w:rPr>
        <w:t xml:space="preserve"> </w:t>
      </w:r>
      <w:r w:rsidRPr="001832CC">
        <w:rPr>
          <w:color w:val="000000"/>
          <w:szCs w:val="22"/>
          <w:lang w:val="es-ES"/>
        </w:rPr>
        <w:t xml:space="preserve">a la respuesta </w:t>
      </w:r>
      <w:r w:rsidR="001D73A9">
        <w:rPr>
          <w:color w:val="000000"/>
          <w:szCs w:val="22"/>
          <w:lang w:val="es-ES"/>
        </w:rPr>
        <w:t>proporcionada</w:t>
      </w:r>
      <w:r w:rsidR="001D73A9" w:rsidRPr="001832CC">
        <w:rPr>
          <w:color w:val="000000"/>
          <w:szCs w:val="22"/>
          <w:lang w:val="es-ES"/>
        </w:rPr>
        <w:t xml:space="preserve"> </w:t>
      </w:r>
      <w:r w:rsidR="00C9087D" w:rsidRPr="001832CC">
        <w:rPr>
          <w:color w:val="000000"/>
          <w:szCs w:val="22"/>
          <w:lang w:val="es-ES"/>
        </w:rPr>
        <w:t>después</w:t>
      </w:r>
      <w:r w:rsidRPr="001832CC">
        <w:rPr>
          <w:color w:val="000000"/>
          <w:szCs w:val="22"/>
          <w:lang w:val="es-ES"/>
        </w:rPr>
        <w:t xml:space="preserve"> de cada artículo. Si el inform</w:t>
      </w:r>
      <w:r w:rsidR="000D1671" w:rsidRPr="001832CC">
        <w:rPr>
          <w:color w:val="000000"/>
          <w:szCs w:val="22"/>
          <w:lang w:val="es-ES"/>
        </w:rPr>
        <w:t xml:space="preserve">ante responde que un artículo, </w:t>
      </w:r>
      <w:r w:rsidRPr="001832CC">
        <w:rPr>
          <w:color w:val="000000"/>
          <w:szCs w:val="22"/>
          <w:lang w:val="es-ES"/>
        </w:rPr>
        <w:t>por</w:t>
      </w:r>
      <w:r w:rsidR="00720E05" w:rsidRPr="001832CC">
        <w:rPr>
          <w:color w:val="000000"/>
          <w:szCs w:val="22"/>
          <w:lang w:val="es-ES"/>
        </w:rPr>
        <w:t xml:space="preserve"> </w:t>
      </w:r>
      <w:r w:rsidR="000D1671" w:rsidRPr="001832CC">
        <w:rPr>
          <w:color w:val="000000"/>
          <w:szCs w:val="22"/>
          <w:lang w:val="es-ES"/>
        </w:rPr>
        <w:t xml:space="preserve">ejemplo, una motocicleta, </w:t>
      </w:r>
      <w:r w:rsidR="00C9087D" w:rsidRPr="001832CC">
        <w:rPr>
          <w:color w:val="000000"/>
          <w:szCs w:val="22"/>
          <w:lang w:val="es-ES"/>
        </w:rPr>
        <w:t>está averiado o roto</w:t>
      </w:r>
      <w:r w:rsidRPr="001832CC">
        <w:rPr>
          <w:color w:val="000000"/>
          <w:szCs w:val="22"/>
          <w:lang w:val="es-ES"/>
        </w:rPr>
        <w:t xml:space="preserve">, intente averiguar cuánto tiempo lleva </w:t>
      </w:r>
      <w:r w:rsidR="00C9087D" w:rsidRPr="001832CC">
        <w:rPr>
          <w:color w:val="000000"/>
          <w:szCs w:val="22"/>
          <w:lang w:val="es-ES"/>
        </w:rPr>
        <w:t>así</w:t>
      </w:r>
      <w:r w:rsidRPr="001832CC">
        <w:rPr>
          <w:color w:val="000000"/>
          <w:szCs w:val="22"/>
          <w:lang w:val="es-ES"/>
        </w:rPr>
        <w:t xml:space="preserve"> y si </w:t>
      </w:r>
      <w:r w:rsidR="00C9087D" w:rsidRPr="001832CC">
        <w:rPr>
          <w:color w:val="000000"/>
          <w:szCs w:val="22"/>
          <w:lang w:val="es-ES"/>
        </w:rPr>
        <w:t>se lo va a reparar</w:t>
      </w:r>
      <w:r w:rsidRPr="001832CC">
        <w:rPr>
          <w:color w:val="000000"/>
          <w:szCs w:val="22"/>
          <w:lang w:val="es-ES"/>
        </w:rPr>
        <w:t xml:space="preserve"> o</w:t>
      </w:r>
      <w:r w:rsidR="00720E05" w:rsidRPr="001832CC">
        <w:rPr>
          <w:color w:val="000000"/>
          <w:szCs w:val="22"/>
          <w:lang w:val="es-ES"/>
        </w:rPr>
        <w:t xml:space="preserve"> </w:t>
      </w:r>
      <w:r w:rsidRPr="001832CC">
        <w:rPr>
          <w:color w:val="000000"/>
          <w:szCs w:val="22"/>
          <w:lang w:val="es-ES"/>
        </w:rPr>
        <w:t xml:space="preserve">no. Si el artículo parece estar </w:t>
      </w:r>
      <w:r w:rsidR="000D1671" w:rsidRPr="001832CC">
        <w:rPr>
          <w:color w:val="000000"/>
          <w:szCs w:val="22"/>
          <w:lang w:val="es-ES"/>
        </w:rPr>
        <w:t>en des</w:t>
      </w:r>
      <w:r w:rsidRPr="001832CC">
        <w:rPr>
          <w:color w:val="000000"/>
          <w:szCs w:val="22"/>
          <w:lang w:val="es-ES"/>
        </w:rPr>
        <w:t xml:space="preserve">uso sólo temporalmente, </w:t>
      </w:r>
      <w:r w:rsidR="001D73A9">
        <w:rPr>
          <w:color w:val="000000"/>
          <w:szCs w:val="22"/>
          <w:lang w:val="es-ES"/>
        </w:rPr>
        <w:t>registre</w:t>
      </w:r>
      <w:r w:rsidRPr="001832CC">
        <w:rPr>
          <w:color w:val="000000"/>
          <w:szCs w:val="22"/>
          <w:lang w:val="es-ES"/>
        </w:rPr>
        <w:t xml:space="preserve"> la opción </w:t>
      </w:r>
      <w:r w:rsidR="001D73A9">
        <w:rPr>
          <w:color w:val="000000"/>
          <w:szCs w:val="22"/>
          <w:lang w:val="es-ES"/>
        </w:rPr>
        <w:t>’1’</w:t>
      </w:r>
      <w:r w:rsidR="00720E05" w:rsidRPr="001832CC">
        <w:rPr>
          <w:color w:val="000000"/>
          <w:szCs w:val="22"/>
          <w:lang w:val="es-ES"/>
        </w:rPr>
        <w:t xml:space="preserve"> </w:t>
      </w:r>
      <w:r w:rsidR="001D73A9">
        <w:rPr>
          <w:color w:val="000000"/>
          <w:szCs w:val="22"/>
          <w:lang w:val="es-ES"/>
        </w:rPr>
        <w:t>par</w:t>
      </w:r>
      <w:r w:rsidRPr="001832CC">
        <w:rPr>
          <w:color w:val="000000"/>
          <w:szCs w:val="22"/>
          <w:lang w:val="es-ES"/>
        </w:rPr>
        <w:t xml:space="preserve">a </w:t>
      </w:r>
      <w:r w:rsidR="007313FB">
        <w:rPr>
          <w:color w:val="000000"/>
          <w:szCs w:val="22"/>
          <w:lang w:val="es-ES"/>
        </w:rPr>
        <w:t>‘Sí’</w:t>
      </w:r>
      <w:r w:rsidRPr="001832CC">
        <w:rPr>
          <w:color w:val="000000"/>
          <w:szCs w:val="22"/>
          <w:lang w:val="es-ES"/>
        </w:rPr>
        <w:t xml:space="preserve">. En caso contrario, </w:t>
      </w:r>
      <w:r w:rsidR="001D73A9">
        <w:rPr>
          <w:color w:val="000000"/>
          <w:szCs w:val="22"/>
          <w:lang w:val="es-ES"/>
        </w:rPr>
        <w:t>registre’2’</w:t>
      </w:r>
      <w:r w:rsidRPr="001832CC">
        <w:rPr>
          <w:color w:val="000000"/>
          <w:szCs w:val="22"/>
          <w:lang w:val="es-ES"/>
        </w:rPr>
        <w:t xml:space="preserve">, </w:t>
      </w:r>
      <w:r w:rsidR="001D73A9">
        <w:rPr>
          <w:color w:val="000000"/>
          <w:szCs w:val="22"/>
          <w:lang w:val="es-ES"/>
        </w:rPr>
        <w:t>para</w:t>
      </w:r>
      <w:r w:rsidRPr="001832CC">
        <w:rPr>
          <w:color w:val="000000"/>
          <w:szCs w:val="22"/>
          <w:lang w:val="es-ES"/>
        </w:rPr>
        <w:t xml:space="preserve"> </w:t>
      </w:r>
      <w:r w:rsidR="007313FB">
        <w:rPr>
          <w:color w:val="000000"/>
          <w:szCs w:val="22"/>
          <w:lang w:val="es-ES"/>
        </w:rPr>
        <w:t>‘No’</w:t>
      </w:r>
      <w:r w:rsidRPr="001832CC">
        <w:rPr>
          <w:color w:val="000000"/>
          <w:szCs w:val="22"/>
          <w:lang w:val="es-ES"/>
        </w:rPr>
        <w:t>. Asegúrese</w:t>
      </w:r>
      <w:r w:rsidR="00720E05" w:rsidRPr="001832CC">
        <w:rPr>
          <w:color w:val="000000"/>
          <w:szCs w:val="22"/>
          <w:lang w:val="es-ES"/>
        </w:rPr>
        <w:t xml:space="preserve"> </w:t>
      </w:r>
      <w:r w:rsidRPr="001832CC">
        <w:rPr>
          <w:color w:val="000000"/>
          <w:szCs w:val="22"/>
          <w:lang w:val="es-ES"/>
        </w:rPr>
        <w:t xml:space="preserve">de </w:t>
      </w:r>
      <w:r w:rsidR="001D73A9">
        <w:rPr>
          <w:color w:val="000000"/>
          <w:szCs w:val="22"/>
          <w:lang w:val="es-ES"/>
        </w:rPr>
        <w:t>registrar</w:t>
      </w:r>
      <w:r w:rsidR="00C9087D" w:rsidRPr="001832CC">
        <w:rPr>
          <w:color w:val="000000"/>
          <w:szCs w:val="22"/>
          <w:lang w:val="es-ES"/>
        </w:rPr>
        <w:t>,</w:t>
      </w:r>
      <w:r w:rsidRPr="001832CC">
        <w:rPr>
          <w:color w:val="000000"/>
          <w:szCs w:val="22"/>
          <w:lang w:val="es-ES"/>
        </w:rPr>
        <w:t xml:space="preserve"> ya sea “1” o “2”</w:t>
      </w:r>
      <w:r w:rsidR="00C9087D" w:rsidRPr="001832CC">
        <w:rPr>
          <w:color w:val="000000"/>
          <w:szCs w:val="22"/>
          <w:lang w:val="es-ES"/>
        </w:rPr>
        <w:t>,</w:t>
      </w:r>
      <w:r w:rsidRPr="001832CC">
        <w:rPr>
          <w:color w:val="000000"/>
          <w:szCs w:val="22"/>
          <w:lang w:val="es-ES"/>
        </w:rPr>
        <w:t xml:space="preserve"> </w:t>
      </w:r>
      <w:r w:rsidR="000C2616" w:rsidRPr="001832CC">
        <w:rPr>
          <w:color w:val="000000"/>
          <w:szCs w:val="22"/>
          <w:lang w:val="es-ES"/>
        </w:rPr>
        <w:t xml:space="preserve">para </w:t>
      </w:r>
      <w:r w:rsidRPr="001832CC">
        <w:rPr>
          <w:color w:val="000000"/>
          <w:szCs w:val="22"/>
          <w:u w:val="single"/>
          <w:lang w:val="es-ES"/>
        </w:rPr>
        <w:t xml:space="preserve">cada </w:t>
      </w:r>
      <w:r w:rsidRPr="001832CC">
        <w:rPr>
          <w:color w:val="000000"/>
          <w:szCs w:val="22"/>
          <w:lang w:val="es-ES"/>
        </w:rPr>
        <w:t>artículo. No deje ningún artículo en blanco.</w:t>
      </w:r>
      <w:r w:rsidR="00C9087D" w:rsidRPr="001832CC">
        <w:rPr>
          <w:color w:val="000000"/>
          <w:szCs w:val="22"/>
          <w:lang w:val="es-ES"/>
        </w:rPr>
        <w:t xml:space="preserve"> No se deberá</w:t>
      </w:r>
      <w:r w:rsidR="000D1671" w:rsidRPr="001832CC">
        <w:rPr>
          <w:color w:val="000000"/>
          <w:szCs w:val="22"/>
          <w:lang w:val="es-ES"/>
        </w:rPr>
        <w:t xml:space="preserve"> tener en cuenta las bicicletas de los niños/as (utilizadas como juguetes).</w:t>
      </w:r>
    </w:p>
    <w:p w14:paraId="0AC0A95B" w14:textId="77777777" w:rsidR="000D1671" w:rsidRPr="001832CC" w:rsidRDefault="000D1671"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1C2DC188" w14:textId="5AF4A4C1" w:rsidR="008C09E0" w:rsidRPr="001832CC" w:rsidRDefault="008C09E0" w:rsidP="00B02631">
      <w:pPr>
        <w:tabs>
          <w:tab w:val="left" w:pos="-1440"/>
          <w:tab w:val="left" w:pos="-720"/>
          <w:tab w:val="left" w:pos="720"/>
          <w:tab w:val="left" w:pos="1166"/>
          <w:tab w:val="left" w:pos="1440"/>
          <w:tab w:val="left" w:pos="2160"/>
          <w:tab w:val="left" w:pos="4320"/>
        </w:tabs>
        <w:spacing w:after="120"/>
        <w:ind w:left="360"/>
        <w:jc w:val="both"/>
        <w:rPr>
          <w:b/>
          <w:szCs w:val="22"/>
          <w:lang w:val="es-ES"/>
        </w:rPr>
      </w:pPr>
      <w:r w:rsidRPr="001832CC">
        <w:rPr>
          <w:color w:val="000000"/>
          <w:szCs w:val="22"/>
          <w:lang w:val="es-ES"/>
        </w:rPr>
        <w:t xml:space="preserve">Haga la pregunta </w:t>
      </w:r>
      <w:r w:rsidR="001D73A9">
        <w:rPr>
          <w:color w:val="000000"/>
          <w:szCs w:val="22"/>
          <w:lang w:val="es-ES"/>
        </w:rPr>
        <w:t>para</w:t>
      </w:r>
      <w:r w:rsidRPr="001832CC">
        <w:rPr>
          <w:color w:val="000000"/>
          <w:szCs w:val="22"/>
          <w:lang w:val="es-ES"/>
        </w:rPr>
        <w:t xml:space="preserve"> los siguientes artículos: </w:t>
      </w:r>
      <w:r w:rsidR="002F0351" w:rsidRPr="001832CC">
        <w:rPr>
          <w:b/>
          <w:szCs w:val="22"/>
          <w:lang w:val="es-ES"/>
        </w:rPr>
        <w:t>Reloj</w:t>
      </w:r>
      <w:r w:rsidR="00D4197A">
        <w:rPr>
          <w:b/>
          <w:szCs w:val="22"/>
          <w:lang w:val="es-ES"/>
        </w:rPr>
        <w:t xml:space="preserve"> de pulsera</w:t>
      </w:r>
      <w:r w:rsidR="002F0351" w:rsidRPr="001832CC">
        <w:rPr>
          <w:b/>
          <w:szCs w:val="22"/>
          <w:lang w:val="es-ES"/>
        </w:rPr>
        <w:t>, Bicicleta, Motocicleta</w:t>
      </w:r>
      <w:r w:rsidR="0070463C" w:rsidRPr="001832CC">
        <w:rPr>
          <w:b/>
          <w:szCs w:val="22"/>
          <w:lang w:val="es-ES"/>
        </w:rPr>
        <w:t xml:space="preserve"> o </w:t>
      </w:r>
      <w:r w:rsidR="002F0351" w:rsidRPr="001832CC">
        <w:rPr>
          <w:b/>
          <w:szCs w:val="22"/>
          <w:lang w:val="es-ES"/>
        </w:rPr>
        <w:t xml:space="preserve">Motoneta, Carreta </w:t>
      </w:r>
      <w:r w:rsidR="001D73A9">
        <w:rPr>
          <w:b/>
          <w:szCs w:val="22"/>
          <w:lang w:val="es-ES"/>
        </w:rPr>
        <w:t>h</w:t>
      </w:r>
      <w:r w:rsidR="002F0351" w:rsidRPr="001832CC">
        <w:rPr>
          <w:b/>
          <w:szCs w:val="22"/>
          <w:lang w:val="es-ES"/>
        </w:rPr>
        <w:t xml:space="preserve">alada por </w:t>
      </w:r>
      <w:r w:rsidR="001D73A9">
        <w:rPr>
          <w:b/>
          <w:szCs w:val="22"/>
          <w:lang w:val="es-ES"/>
        </w:rPr>
        <w:t>a</w:t>
      </w:r>
      <w:r w:rsidR="002F0351" w:rsidRPr="001832CC">
        <w:rPr>
          <w:b/>
          <w:szCs w:val="22"/>
          <w:lang w:val="es-ES"/>
        </w:rPr>
        <w:t xml:space="preserve">nimales, </w:t>
      </w:r>
      <w:r w:rsidR="0070463C" w:rsidRPr="001832CC">
        <w:rPr>
          <w:b/>
          <w:szCs w:val="22"/>
          <w:lang w:val="es-ES"/>
        </w:rPr>
        <w:t>automóvil o camioneta</w:t>
      </w:r>
      <w:r w:rsidR="002F0351" w:rsidRPr="001832CC">
        <w:rPr>
          <w:b/>
          <w:szCs w:val="22"/>
          <w:lang w:val="es-ES"/>
        </w:rPr>
        <w:t>, Bote con Motor</w:t>
      </w:r>
      <w:r w:rsidR="003C5579">
        <w:rPr>
          <w:b/>
          <w:szCs w:val="22"/>
          <w:lang w:val="es-ES"/>
        </w:rPr>
        <w:t>, etc</w:t>
      </w:r>
      <w:r w:rsidR="002F0351" w:rsidRPr="001832CC">
        <w:rPr>
          <w:b/>
          <w:szCs w:val="22"/>
          <w:lang w:val="es-ES"/>
        </w:rPr>
        <w:t>.</w:t>
      </w:r>
    </w:p>
    <w:p w14:paraId="22663E19" w14:textId="77777777" w:rsidR="009B65E4" w:rsidRDefault="009B65E4"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55C47100" w14:textId="40664D9E" w:rsidR="001D73A9" w:rsidRDefault="001D73A9" w:rsidP="00B02631">
      <w:pPr>
        <w:tabs>
          <w:tab w:val="left" w:pos="4320"/>
        </w:tabs>
        <w:autoSpaceDE w:val="0"/>
        <w:autoSpaceDN w:val="0"/>
        <w:adjustRightInd w:val="0"/>
        <w:spacing w:after="120"/>
        <w:jc w:val="both"/>
        <w:rPr>
          <w:b/>
          <w:szCs w:val="22"/>
          <w:lang w:val="es-ES"/>
        </w:rPr>
      </w:pPr>
      <w:r w:rsidRPr="001832CC">
        <w:rPr>
          <w:b/>
          <w:szCs w:val="22"/>
          <w:lang w:val="es-ES"/>
        </w:rPr>
        <w:t>HC11. ¿Algún miembro del hogar tiene un computador o tableta?</w:t>
      </w:r>
    </w:p>
    <w:p w14:paraId="03E7CCD3" w14:textId="4893E75A" w:rsidR="001D73A9" w:rsidRDefault="001D73A9" w:rsidP="00B02631">
      <w:pPr>
        <w:tabs>
          <w:tab w:val="left" w:pos="4320"/>
        </w:tabs>
        <w:autoSpaceDE w:val="0"/>
        <w:autoSpaceDN w:val="0"/>
        <w:adjustRightInd w:val="0"/>
        <w:spacing w:after="120"/>
        <w:ind w:left="360"/>
        <w:jc w:val="both"/>
        <w:rPr>
          <w:szCs w:val="22"/>
          <w:lang w:val="es-ES"/>
        </w:rPr>
      </w:pPr>
      <w:r w:rsidRPr="001832CC">
        <w:rPr>
          <w:szCs w:val="22"/>
          <w:lang w:val="es-ES"/>
        </w:rPr>
        <w:t>Una computadora se refiere a un</w:t>
      </w:r>
      <w:r>
        <w:rPr>
          <w:szCs w:val="22"/>
          <w:lang w:val="es-ES"/>
        </w:rPr>
        <w:t>a computadora de</w:t>
      </w:r>
      <w:r w:rsidRPr="001D73A9">
        <w:rPr>
          <w:szCs w:val="22"/>
          <w:lang w:val="es-ES"/>
        </w:rPr>
        <w:t xml:space="preserve"> escritorio, una</w:t>
      </w:r>
      <w:r>
        <w:rPr>
          <w:szCs w:val="22"/>
          <w:lang w:val="es-ES"/>
        </w:rPr>
        <w:t xml:space="preserve"> computadora</w:t>
      </w:r>
      <w:r w:rsidRPr="001832CC">
        <w:rPr>
          <w:szCs w:val="22"/>
          <w:lang w:val="es-ES"/>
        </w:rPr>
        <w:t xml:space="preserve"> portátil o un</w:t>
      </w:r>
      <w:r>
        <w:rPr>
          <w:szCs w:val="22"/>
          <w:lang w:val="es-ES"/>
        </w:rPr>
        <w:t>a</w:t>
      </w:r>
      <w:r w:rsidRPr="001832CC">
        <w:rPr>
          <w:szCs w:val="22"/>
          <w:lang w:val="es-ES"/>
        </w:rPr>
        <w:t xml:space="preserve"> tablet</w:t>
      </w:r>
      <w:r>
        <w:rPr>
          <w:szCs w:val="22"/>
          <w:lang w:val="es-ES"/>
        </w:rPr>
        <w:t>a</w:t>
      </w:r>
      <w:r w:rsidRPr="001832CC">
        <w:rPr>
          <w:szCs w:val="22"/>
          <w:lang w:val="es-ES"/>
        </w:rPr>
        <w:t xml:space="preserve">. </w:t>
      </w:r>
      <w:r w:rsidRPr="001D73A9">
        <w:rPr>
          <w:szCs w:val="22"/>
          <w:lang w:val="es-ES"/>
        </w:rPr>
        <w:t>NO</w:t>
      </w:r>
      <w:r w:rsidRPr="001832CC">
        <w:rPr>
          <w:szCs w:val="22"/>
          <w:lang w:val="es-ES"/>
        </w:rPr>
        <w:t xml:space="preserve"> incluye equipos con algunas capacidades de computación</w:t>
      </w:r>
      <w:r w:rsidR="0052403C">
        <w:rPr>
          <w:szCs w:val="22"/>
          <w:lang w:val="es-ES"/>
        </w:rPr>
        <w:t xml:space="preserve"> in</w:t>
      </w:r>
      <w:r w:rsidR="003B3FCF">
        <w:rPr>
          <w:szCs w:val="22"/>
          <w:lang w:val="es-ES"/>
        </w:rPr>
        <w:t>cluidas</w:t>
      </w:r>
      <w:r w:rsidRPr="001832CC">
        <w:rPr>
          <w:szCs w:val="22"/>
          <w:lang w:val="es-ES"/>
        </w:rPr>
        <w:t xml:space="preserve">, como teléfonos </w:t>
      </w:r>
      <w:r>
        <w:rPr>
          <w:szCs w:val="22"/>
          <w:lang w:val="es-ES"/>
        </w:rPr>
        <w:t>celulares</w:t>
      </w:r>
      <w:r w:rsidRPr="001832CC">
        <w:rPr>
          <w:szCs w:val="22"/>
          <w:lang w:val="es-ES"/>
        </w:rPr>
        <w:t>, asistentes digitales personales (PDA) o televisores.</w:t>
      </w:r>
    </w:p>
    <w:p w14:paraId="6D1F38FD" w14:textId="77777777" w:rsidR="003B3FCF" w:rsidRDefault="003B3FCF" w:rsidP="00B02631">
      <w:pPr>
        <w:tabs>
          <w:tab w:val="left" w:pos="4320"/>
        </w:tabs>
        <w:autoSpaceDE w:val="0"/>
        <w:autoSpaceDN w:val="0"/>
        <w:adjustRightInd w:val="0"/>
        <w:spacing w:after="120"/>
        <w:ind w:left="360"/>
        <w:jc w:val="both"/>
        <w:rPr>
          <w:szCs w:val="22"/>
          <w:lang w:val="es-ES"/>
        </w:rPr>
      </w:pPr>
    </w:p>
    <w:p w14:paraId="61DA452F" w14:textId="41634FDD" w:rsidR="003B3FCF" w:rsidRPr="001832CC" w:rsidRDefault="00CD657A" w:rsidP="00B02631">
      <w:pPr>
        <w:pStyle w:val="Ttulo3"/>
        <w:tabs>
          <w:tab w:val="left" w:pos="450"/>
          <w:tab w:val="left" w:pos="600"/>
          <w:tab w:val="left" w:pos="4320"/>
        </w:tabs>
        <w:spacing w:after="120" w:line="240" w:lineRule="auto"/>
        <w:rPr>
          <w:szCs w:val="22"/>
          <w:lang w:val="es-ES"/>
        </w:rPr>
      </w:pPr>
      <w:r w:rsidRPr="00CD657A">
        <w:rPr>
          <w:szCs w:val="22"/>
          <w:lang w:val="es-ES"/>
        </w:rPr>
        <w:t>HC12. ¿Algún miembro del hogar tiene celular?</w:t>
      </w:r>
    </w:p>
    <w:p w14:paraId="6C2FF599" w14:textId="71793D65" w:rsidR="001D73A9"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r>
        <w:rPr>
          <w:color w:val="000000"/>
          <w:szCs w:val="22"/>
          <w:lang w:val="es-ES"/>
        </w:rPr>
        <w:t>Registre el número correspondiente basado en la respuesta del informante</w:t>
      </w:r>
    </w:p>
    <w:p w14:paraId="6E70229E" w14:textId="77777777" w:rsidR="00CD657A"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ES"/>
        </w:rPr>
      </w:pPr>
    </w:p>
    <w:p w14:paraId="5335351D" w14:textId="6E63E55E" w:rsidR="00CD657A" w:rsidRPr="001832CC" w:rsidRDefault="00CD657A" w:rsidP="00B02631">
      <w:pPr>
        <w:pStyle w:val="Ttulo3"/>
        <w:tabs>
          <w:tab w:val="left" w:pos="450"/>
          <w:tab w:val="left" w:pos="600"/>
          <w:tab w:val="left" w:pos="4320"/>
        </w:tabs>
        <w:spacing w:after="120" w:line="240" w:lineRule="auto"/>
        <w:rPr>
          <w:szCs w:val="22"/>
          <w:lang w:val="es-ES"/>
        </w:rPr>
      </w:pPr>
      <w:r w:rsidRPr="001832CC">
        <w:rPr>
          <w:szCs w:val="22"/>
          <w:lang w:val="es-ES"/>
        </w:rPr>
        <w:t>HC13. ¿Tiene su hogar acceso a internet dentro de la casa?</w:t>
      </w:r>
    </w:p>
    <w:p w14:paraId="5EED0161" w14:textId="01E4C864" w:rsidR="00CD657A"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r w:rsidRPr="001832CC">
        <w:rPr>
          <w:color w:val="000000"/>
          <w:szCs w:val="22"/>
          <w:lang w:val="es-MX"/>
        </w:rPr>
        <w:t xml:space="preserve">Registre el número correspondiente basado en la respuesta del </w:t>
      </w:r>
      <w:r>
        <w:rPr>
          <w:color w:val="000000"/>
          <w:szCs w:val="22"/>
          <w:lang w:val="es-MX"/>
        </w:rPr>
        <w:t>informante</w:t>
      </w:r>
      <w:r w:rsidRPr="001832CC">
        <w:rPr>
          <w:color w:val="000000"/>
          <w:szCs w:val="22"/>
          <w:lang w:val="es-MX"/>
        </w:rPr>
        <w:t>. El acceso a Internet se refiere al acceso a Internet en casa, no en la oficina o en otro lugar</w:t>
      </w:r>
      <w:proofErr w:type="gramStart"/>
      <w:r w:rsidRPr="001832CC">
        <w:rPr>
          <w:color w:val="000000"/>
          <w:szCs w:val="22"/>
          <w:lang w:val="es-MX"/>
        </w:rPr>
        <w:t>.</w:t>
      </w:r>
      <w:r w:rsidR="00505B43">
        <w:rPr>
          <w:color w:val="000000"/>
          <w:szCs w:val="22"/>
          <w:lang w:val="es-MX"/>
        </w:rPr>
        <w:t xml:space="preserve"> </w:t>
      </w:r>
      <w:r w:rsidR="00505B43" w:rsidRPr="00505B43">
        <w:rPr>
          <w:color w:val="000000"/>
          <w:szCs w:val="22"/>
          <w:lang w:val="es-MX"/>
        </w:rPr>
        <w:t>.</w:t>
      </w:r>
      <w:proofErr w:type="gramEnd"/>
      <w:r w:rsidR="00505B43" w:rsidRPr="00505B43">
        <w:rPr>
          <w:color w:val="000000"/>
          <w:szCs w:val="22"/>
          <w:lang w:val="es-MX"/>
        </w:rPr>
        <w:t xml:space="preserve"> El acceso es independiente del dispositivo utilizado (no se supone que sea solo a través de una computadora; también puede ser por teléfono móvil, tableta, PDA, máquina de juegos, TV digital, etc.). El acceso puede ser a través de una red fija (cableada o </w:t>
      </w:r>
      <w:proofErr w:type="spellStart"/>
      <w:r w:rsidR="00505B43" w:rsidRPr="00505B43">
        <w:rPr>
          <w:color w:val="000000"/>
          <w:szCs w:val="22"/>
          <w:lang w:val="es-MX"/>
        </w:rPr>
        <w:t>Wi</w:t>
      </w:r>
      <w:proofErr w:type="spellEnd"/>
      <w:r w:rsidR="00505B43" w:rsidRPr="00505B43">
        <w:rPr>
          <w:color w:val="000000"/>
          <w:szCs w:val="22"/>
          <w:lang w:val="es-MX"/>
        </w:rPr>
        <w:t>-Fi) o móvil.</w:t>
      </w:r>
    </w:p>
    <w:p w14:paraId="7BA447C0" w14:textId="77777777" w:rsidR="00505B43" w:rsidRDefault="00505B43"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p>
    <w:p w14:paraId="6861876F" w14:textId="5F93E69D" w:rsidR="00505B43" w:rsidRDefault="00505B43"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r w:rsidRPr="00505B43">
        <w:rPr>
          <w:color w:val="000000"/>
          <w:szCs w:val="22"/>
          <w:lang w:val="es-MX"/>
        </w:rPr>
        <w:t>Tener acceso se define como la disponibilidad general para el uso por parte de los miembros del hogar en cualquier momento, independientemente de si realmente está en uso. La conexión y los dispositivos pueden ser propiedad del hogar o no, pero los dispositivos deben considerarse bienes del hogar.</w:t>
      </w:r>
    </w:p>
    <w:p w14:paraId="37C90EC4" w14:textId="77777777" w:rsidR="00CD657A" w:rsidRPr="001832CC" w:rsidRDefault="00CD657A" w:rsidP="00B02631">
      <w:pPr>
        <w:tabs>
          <w:tab w:val="left" w:pos="-1440"/>
          <w:tab w:val="left" w:pos="-720"/>
          <w:tab w:val="left" w:pos="720"/>
          <w:tab w:val="left" w:pos="1166"/>
          <w:tab w:val="left" w:pos="1440"/>
          <w:tab w:val="left" w:pos="2160"/>
          <w:tab w:val="left" w:pos="4320"/>
        </w:tabs>
        <w:spacing w:after="120"/>
        <w:ind w:left="360"/>
        <w:jc w:val="both"/>
        <w:rPr>
          <w:color w:val="000000"/>
          <w:szCs w:val="22"/>
          <w:lang w:val="es-MX"/>
        </w:rPr>
      </w:pPr>
    </w:p>
    <w:p w14:paraId="476907B1" w14:textId="0EBEC43F" w:rsidR="008C09E0" w:rsidRPr="001832CC" w:rsidRDefault="00B33FDE" w:rsidP="00B02631">
      <w:pPr>
        <w:pStyle w:val="Ttulo3"/>
        <w:tabs>
          <w:tab w:val="left" w:pos="450"/>
          <w:tab w:val="left" w:pos="600"/>
          <w:tab w:val="left" w:pos="4320"/>
        </w:tabs>
        <w:spacing w:after="120" w:line="240" w:lineRule="auto"/>
        <w:rPr>
          <w:szCs w:val="22"/>
          <w:lang w:val="es-ES"/>
        </w:rPr>
      </w:pPr>
      <w:bookmarkStart w:id="25" w:name="_Toc250585504"/>
      <w:bookmarkStart w:id="26" w:name="_Toc250585815"/>
      <w:bookmarkStart w:id="27" w:name="_Toc250586822"/>
      <w:bookmarkStart w:id="28" w:name="_Toc250628321"/>
      <w:bookmarkStart w:id="29" w:name="_Toc408209598"/>
      <w:bookmarkStart w:id="30" w:name="_Toc419973394"/>
      <w:bookmarkStart w:id="31" w:name="_Toc419988212"/>
      <w:bookmarkStart w:id="32" w:name="_Toc419989259"/>
      <w:r w:rsidRPr="001832CC">
        <w:rPr>
          <w:szCs w:val="22"/>
          <w:lang w:val="es-ES"/>
        </w:rPr>
        <w:t>HC1</w:t>
      </w:r>
      <w:r>
        <w:rPr>
          <w:szCs w:val="22"/>
          <w:lang w:val="es-ES"/>
        </w:rPr>
        <w:t>4</w:t>
      </w:r>
      <w:r w:rsidR="002F0351" w:rsidRPr="001832CC">
        <w:rPr>
          <w:szCs w:val="22"/>
          <w:lang w:val="es-ES"/>
        </w:rPr>
        <w:t xml:space="preserve">. ¿Es usted o </w:t>
      </w:r>
      <w:r w:rsidR="00476250" w:rsidRPr="001832CC">
        <w:rPr>
          <w:szCs w:val="22"/>
          <w:lang w:val="es-ES"/>
        </w:rPr>
        <w:t xml:space="preserve">alguna de las personas </w:t>
      </w:r>
      <w:r w:rsidR="002F0351" w:rsidRPr="001832CC">
        <w:rPr>
          <w:szCs w:val="22"/>
          <w:lang w:val="es-ES"/>
        </w:rPr>
        <w:t>que viv</w:t>
      </w:r>
      <w:r w:rsidR="00476250" w:rsidRPr="001832CC">
        <w:rPr>
          <w:szCs w:val="22"/>
          <w:lang w:val="es-ES"/>
        </w:rPr>
        <w:t>en</w:t>
      </w:r>
      <w:r w:rsidR="002F0351" w:rsidRPr="001832CC">
        <w:rPr>
          <w:szCs w:val="22"/>
          <w:lang w:val="es-ES"/>
        </w:rPr>
        <w:t xml:space="preserve"> en </w:t>
      </w:r>
      <w:r w:rsidR="00476250" w:rsidRPr="001832CC">
        <w:rPr>
          <w:szCs w:val="22"/>
          <w:lang w:val="es-ES"/>
        </w:rPr>
        <w:t xml:space="preserve">este </w:t>
      </w:r>
      <w:r w:rsidR="002F0351" w:rsidRPr="001832CC">
        <w:rPr>
          <w:szCs w:val="22"/>
          <w:lang w:val="es-ES"/>
        </w:rPr>
        <w:t xml:space="preserve">hogar propietario de </w:t>
      </w:r>
      <w:r w:rsidR="00476250" w:rsidRPr="001832CC">
        <w:rPr>
          <w:szCs w:val="22"/>
          <w:lang w:val="es-ES"/>
        </w:rPr>
        <w:t xml:space="preserve">la </w:t>
      </w:r>
      <w:r w:rsidR="002F0351" w:rsidRPr="001832CC">
        <w:rPr>
          <w:szCs w:val="22"/>
          <w:lang w:val="es-ES"/>
        </w:rPr>
        <w:t>vivienda</w:t>
      </w:r>
      <w:r w:rsidR="009809D5" w:rsidRPr="001832CC">
        <w:rPr>
          <w:szCs w:val="22"/>
          <w:lang w:val="es-ES"/>
        </w:rPr>
        <w:t>?</w:t>
      </w:r>
      <w:bookmarkEnd w:id="25"/>
      <w:bookmarkEnd w:id="26"/>
      <w:bookmarkEnd w:id="27"/>
      <w:bookmarkEnd w:id="28"/>
      <w:bookmarkEnd w:id="29"/>
      <w:bookmarkEnd w:id="30"/>
      <w:bookmarkEnd w:id="31"/>
      <w:bookmarkEnd w:id="32"/>
    </w:p>
    <w:p w14:paraId="1A5D129F" w14:textId="01035072" w:rsidR="00B33FDE"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Tenga presente que la pregunta se refiere a la situación existente </w:t>
      </w:r>
      <w:r w:rsidR="002E0ECA" w:rsidRPr="001832CC">
        <w:rPr>
          <w:szCs w:val="22"/>
          <w:lang w:val="es-ES"/>
        </w:rPr>
        <w:t>en el</w:t>
      </w:r>
      <w:r w:rsidRPr="001832CC">
        <w:rPr>
          <w:szCs w:val="22"/>
          <w:lang w:val="es-ES"/>
        </w:rPr>
        <w:t xml:space="preserve"> momento de efectuar la</w:t>
      </w:r>
      <w:r w:rsidR="005C1CD0" w:rsidRPr="001832CC">
        <w:rPr>
          <w:szCs w:val="22"/>
          <w:lang w:val="es-ES"/>
        </w:rPr>
        <w:t xml:space="preserve"> </w:t>
      </w:r>
      <w:r w:rsidRPr="001832CC">
        <w:rPr>
          <w:szCs w:val="22"/>
          <w:lang w:val="es-ES"/>
        </w:rPr>
        <w:t>entrevista.</w:t>
      </w:r>
    </w:p>
    <w:p w14:paraId="144B1077" w14:textId="357355DD" w:rsidR="00B33FDE" w:rsidRDefault="008C09E0" w:rsidP="00B02631">
      <w:pPr>
        <w:pStyle w:val="Prrafodelista"/>
        <w:numPr>
          <w:ilvl w:val="0"/>
          <w:numId w:val="74"/>
        </w:numPr>
        <w:tabs>
          <w:tab w:val="left" w:pos="-1440"/>
          <w:tab w:val="left" w:pos="-720"/>
          <w:tab w:val="left" w:pos="4320"/>
        </w:tabs>
        <w:spacing w:after="120"/>
        <w:jc w:val="both"/>
        <w:rPr>
          <w:szCs w:val="22"/>
          <w:lang w:val="es-ES"/>
        </w:rPr>
      </w:pPr>
      <w:r w:rsidRPr="001832CC">
        <w:rPr>
          <w:szCs w:val="22"/>
          <w:lang w:val="es-ES"/>
        </w:rPr>
        <w:t>Si el informante o alguna otra persona que viv</w:t>
      </w:r>
      <w:r w:rsidR="002E0ECA" w:rsidRPr="001832CC">
        <w:rPr>
          <w:szCs w:val="22"/>
          <w:lang w:val="es-ES"/>
        </w:rPr>
        <w:t>a</w:t>
      </w:r>
      <w:r w:rsidRPr="001832CC">
        <w:rPr>
          <w:szCs w:val="22"/>
          <w:lang w:val="es-ES"/>
        </w:rPr>
        <w:t xml:space="preserve"> en el hogar es propietario de la vivienda, </w:t>
      </w:r>
      <w:r w:rsidR="00B33FDE">
        <w:rPr>
          <w:szCs w:val="22"/>
          <w:lang w:val="es-ES"/>
        </w:rPr>
        <w:t>registre ‘1’</w:t>
      </w:r>
      <w:r w:rsidRPr="001832CC">
        <w:rPr>
          <w:szCs w:val="22"/>
          <w:lang w:val="es-ES"/>
        </w:rPr>
        <w:t xml:space="preserve"> y continúe con la siguiente pregunta.</w:t>
      </w:r>
    </w:p>
    <w:p w14:paraId="7F77E9D6" w14:textId="343E30F8" w:rsidR="00B33FDE" w:rsidRDefault="009809D5" w:rsidP="00B02631">
      <w:pPr>
        <w:pStyle w:val="Prrafodelista"/>
        <w:numPr>
          <w:ilvl w:val="0"/>
          <w:numId w:val="74"/>
        </w:numPr>
        <w:tabs>
          <w:tab w:val="left" w:pos="-1440"/>
          <w:tab w:val="left" w:pos="-720"/>
          <w:tab w:val="left" w:pos="4320"/>
        </w:tabs>
        <w:spacing w:after="120"/>
        <w:jc w:val="both"/>
        <w:rPr>
          <w:szCs w:val="22"/>
          <w:lang w:val="es-ES"/>
        </w:rPr>
      </w:pPr>
      <w:r w:rsidRPr="001832CC">
        <w:rPr>
          <w:szCs w:val="22"/>
          <w:lang w:val="es-ES"/>
        </w:rPr>
        <w:t xml:space="preserve">Si la respuesta es </w:t>
      </w:r>
      <w:r w:rsidR="003C5579">
        <w:rPr>
          <w:szCs w:val="22"/>
          <w:lang w:val="es-ES"/>
        </w:rPr>
        <w:t>‘</w:t>
      </w:r>
      <w:r w:rsidRPr="001832CC">
        <w:rPr>
          <w:szCs w:val="22"/>
          <w:lang w:val="es-ES"/>
        </w:rPr>
        <w:t>No</w:t>
      </w:r>
      <w:r w:rsidR="003C5579">
        <w:rPr>
          <w:szCs w:val="22"/>
          <w:lang w:val="es-ES"/>
        </w:rPr>
        <w:t>’</w:t>
      </w:r>
      <w:r w:rsidR="003C5579" w:rsidRPr="001832CC">
        <w:rPr>
          <w:szCs w:val="22"/>
          <w:lang w:val="es-ES"/>
        </w:rPr>
        <w:t xml:space="preserve">, </w:t>
      </w:r>
      <w:r w:rsidRPr="001832CC">
        <w:rPr>
          <w:szCs w:val="22"/>
          <w:lang w:val="es-ES"/>
        </w:rPr>
        <w:t>entonces pregunte ¿</w:t>
      </w:r>
      <w:r w:rsidR="00B33FDE" w:rsidRPr="00B33FDE">
        <w:rPr>
          <w:b/>
          <w:szCs w:val="22"/>
          <w:lang w:val="es-ES"/>
        </w:rPr>
        <w:t>Usted alquila la vivienda de alguien que no vive en el hogar</w:t>
      </w:r>
      <w:r w:rsidRPr="001832CC">
        <w:rPr>
          <w:szCs w:val="22"/>
          <w:lang w:val="es-ES"/>
        </w:rPr>
        <w:t xml:space="preserve">? </w:t>
      </w:r>
      <w:r w:rsidR="008C09E0" w:rsidRPr="001832CC">
        <w:rPr>
          <w:szCs w:val="22"/>
          <w:lang w:val="es-ES"/>
        </w:rPr>
        <w:t xml:space="preserve">Si la vivienda es alquilada, </w:t>
      </w:r>
      <w:r w:rsidR="00B33FDE">
        <w:rPr>
          <w:szCs w:val="22"/>
          <w:lang w:val="es-ES"/>
        </w:rPr>
        <w:t>registre ‘2’</w:t>
      </w:r>
      <w:r w:rsidR="008C09E0" w:rsidRPr="001832CC">
        <w:rPr>
          <w:szCs w:val="22"/>
          <w:lang w:val="es-ES"/>
        </w:rPr>
        <w:t>.</w:t>
      </w:r>
    </w:p>
    <w:p w14:paraId="2358FD80" w14:textId="0AFA2C23" w:rsidR="00FC41CF" w:rsidRPr="001832CC" w:rsidRDefault="008C09E0" w:rsidP="00B02631">
      <w:pPr>
        <w:pStyle w:val="Prrafodelista"/>
        <w:numPr>
          <w:ilvl w:val="0"/>
          <w:numId w:val="74"/>
        </w:numPr>
        <w:tabs>
          <w:tab w:val="left" w:pos="-1440"/>
          <w:tab w:val="left" w:pos="-720"/>
          <w:tab w:val="left" w:pos="4320"/>
        </w:tabs>
        <w:spacing w:after="120"/>
        <w:jc w:val="both"/>
        <w:rPr>
          <w:szCs w:val="22"/>
          <w:lang w:val="es-ES"/>
        </w:rPr>
      </w:pPr>
      <w:r w:rsidRPr="001832CC">
        <w:rPr>
          <w:szCs w:val="22"/>
          <w:lang w:val="es-ES"/>
        </w:rPr>
        <w:lastRenderedPageBreak/>
        <w:t xml:space="preserve">Si el hogar </w:t>
      </w:r>
      <w:r w:rsidR="002E0ECA" w:rsidRPr="001832CC">
        <w:rPr>
          <w:szCs w:val="22"/>
          <w:lang w:val="es-ES"/>
        </w:rPr>
        <w:t>reside</w:t>
      </w:r>
      <w:r w:rsidRPr="001832CC">
        <w:rPr>
          <w:szCs w:val="22"/>
          <w:lang w:val="es-ES"/>
        </w:rPr>
        <w:t xml:space="preserve"> en la vivienda sin pagar alquiler, si el hogar ocupa la</w:t>
      </w:r>
      <w:r w:rsidR="005C1CD0" w:rsidRPr="001832CC">
        <w:rPr>
          <w:szCs w:val="22"/>
          <w:lang w:val="es-ES"/>
        </w:rPr>
        <w:t xml:space="preserve"> </w:t>
      </w:r>
      <w:r w:rsidRPr="001832CC">
        <w:rPr>
          <w:szCs w:val="22"/>
          <w:lang w:val="es-ES"/>
        </w:rPr>
        <w:t xml:space="preserve">vivienda </w:t>
      </w:r>
      <w:r w:rsidR="003704B5" w:rsidRPr="001832CC">
        <w:rPr>
          <w:szCs w:val="22"/>
          <w:lang w:val="es-ES"/>
        </w:rPr>
        <w:t xml:space="preserve">(ocupada ilegalmente) </w:t>
      </w:r>
      <w:r w:rsidRPr="001832CC">
        <w:rPr>
          <w:szCs w:val="22"/>
          <w:lang w:val="es-ES"/>
        </w:rPr>
        <w:t xml:space="preserve">o si existe algún otro acuerdo, </w:t>
      </w:r>
      <w:r w:rsidR="00B33FDE">
        <w:rPr>
          <w:szCs w:val="22"/>
          <w:lang w:val="es-ES"/>
        </w:rPr>
        <w:t>registre ‘6’</w:t>
      </w:r>
      <w:r w:rsidR="009809D5" w:rsidRPr="001832CC">
        <w:rPr>
          <w:szCs w:val="22"/>
          <w:lang w:val="es-ES"/>
        </w:rPr>
        <w:t xml:space="preserve">; indague si </w:t>
      </w:r>
      <w:r w:rsidR="002E0ECA" w:rsidRPr="001832CC">
        <w:rPr>
          <w:szCs w:val="22"/>
          <w:lang w:val="es-ES"/>
        </w:rPr>
        <w:t>algún</w:t>
      </w:r>
      <w:r w:rsidR="009809D5" w:rsidRPr="001832CC">
        <w:rPr>
          <w:szCs w:val="22"/>
          <w:lang w:val="es-ES"/>
        </w:rPr>
        <w:t xml:space="preserve"> miembro del hogar es el propietario o </w:t>
      </w:r>
      <w:r w:rsidR="00B33FDE">
        <w:rPr>
          <w:szCs w:val="22"/>
          <w:lang w:val="es-ES"/>
        </w:rPr>
        <w:t>alquila</w:t>
      </w:r>
      <w:r w:rsidR="009809D5" w:rsidRPr="001832CC">
        <w:rPr>
          <w:szCs w:val="22"/>
          <w:lang w:val="es-ES"/>
        </w:rPr>
        <w:t xml:space="preserve"> la vivienda</w:t>
      </w:r>
      <w:r w:rsidR="00B33FDE">
        <w:rPr>
          <w:szCs w:val="22"/>
          <w:lang w:val="es-ES"/>
        </w:rPr>
        <w:t xml:space="preserve"> y registre la respuesta</w:t>
      </w:r>
      <w:r w:rsidR="009809D5" w:rsidRPr="001832CC">
        <w:rPr>
          <w:szCs w:val="22"/>
          <w:lang w:val="es-ES"/>
        </w:rPr>
        <w:t>.</w:t>
      </w:r>
    </w:p>
    <w:p w14:paraId="2801D611" w14:textId="77777777" w:rsidR="009809D5" w:rsidRPr="001832CC" w:rsidRDefault="009809D5" w:rsidP="00B02631">
      <w:pPr>
        <w:tabs>
          <w:tab w:val="left" w:pos="-1440"/>
          <w:tab w:val="left" w:pos="-720"/>
          <w:tab w:val="left" w:pos="4320"/>
        </w:tabs>
        <w:spacing w:after="120"/>
        <w:ind w:left="360"/>
        <w:jc w:val="both"/>
        <w:rPr>
          <w:szCs w:val="22"/>
          <w:lang w:val="es-ES"/>
        </w:rPr>
      </w:pPr>
    </w:p>
    <w:p w14:paraId="697E175A" w14:textId="3A7BE86C" w:rsidR="008C09E0" w:rsidRPr="001832CC" w:rsidRDefault="00B33FDE" w:rsidP="00B02631">
      <w:pPr>
        <w:pStyle w:val="Ttulo3"/>
        <w:tabs>
          <w:tab w:val="left" w:pos="450"/>
          <w:tab w:val="left" w:pos="600"/>
          <w:tab w:val="left" w:pos="4320"/>
        </w:tabs>
        <w:spacing w:after="120" w:line="240" w:lineRule="auto"/>
        <w:rPr>
          <w:szCs w:val="22"/>
          <w:lang w:val="es-ES"/>
        </w:rPr>
      </w:pPr>
      <w:bookmarkStart w:id="33" w:name="_Toc250585505"/>
      <w:bookmarkStart w:id="34" w:name="_Toc250585816"/>
      <w:bookmarkStart w:id="35" w:name="_Toc250586823"/>
      <w:bookmarkStart w:id="36" w:name="_Toc250628322"/>
      <w:bookmarkStart w:id="37" w:name="_Toc408209599"/>
      <w:bookmarkStart w:id="38" w:name="_Toc419973395"/>
      <w:bookmarkStart w:id="39" w:name="_Toc419988213"/>
      <w:bookmarkStart w:id="40" w:name="_Toc419989260"/>
      <w:r w:rsidRPr="001832CC">
        <w:rPr>
          <w:szCs w:val="22"/>
          <w:lang w:val="es-ES"/>
        </w:rPr>
        <w:t>HC1</w:t>
      </w:r>
      <w:r>
        <w:rPr>
          <w:szCs w:val="22"/>
          <w:lang w:val="es-ES"/>
        </w:rPr>
        <w:t>5</w:t>
      </w:r>
      <w:r w:rsidR="002F0351" w:rsidRPr="001832CC">
        <w:rPr>
          <w:szCs w:val="22"/>
          <w:lang w:val="es-ES"/>
        </w:rPr>
        <w:t xml:space="preserve">. ¿Algún miembro </w:t>
      </w:r>
      <w:r w:rsidR="001001D1" w:rsidRPr="001832CC">
        <w:rPr>
          <w:szCs w:val="22"/>
          <w:lang w:val="es-ES"/>
        </w:rPr>
        <w:t>del</w:t>
      </w:r>
      <w:r w:rsidR="002F0351" w:rsidRPr="001832CC">
        <w:rPr>
          <w:szCs w:val="22"/>
          <w:lang w:val="es-ES"/>
        </w:rPr>
        <w:t xml:space="preserve"> hogar </w:t>
      </w:r>
      <w:r w:rsidR="001001D1" w:rsidRPr="001832CC">
        <w:rPr>
          <w:szCs w:val="22"/>
          <w:lang w:val="es-ES"/>
        </w:rPr>
        <w:t>es propietario de algunas</w:t>
      </w:r>
      <w:r w:rsidR="002F0351" w:rsidRPr="001832CC">
        <w:rPr>
          <w:szCs w:val="22"/>
          <w:lang w:val="es-ES"/>
        </w:rPr>
        <w:t xml:space="preserve"> tierras que puedan </w:t>
      </w:r>
      <w:r w:rsidR="001001D1" w:rsidRPr="001832CC">
        <w:rPr>
          <w:szCs w:val="22"/>
          <w:lang w:val="es-ES"/>
        </w:rPr>
        <w:t>usarse</w:t>
      </w:r>
      <w:r w:rsidR="008C09E0" w:rsidRPr="001832CC">
        <w:rPr>
          <w:szCs w:val="22"/>
          <w:lang w:val="es-ES"/>
        </w:rPr>
        <w:t xml:space="preserve"> </w:t>
      </w:r>
      <w:r w:rsidR="002F0351" w:rsidRPr="001832CC">
        <w:rPr>
          <w:szCs w:val="22"/>
          <w:lang w:val="es-ES"/>
        </w:rPr>
        <w:t>para</w:t>
      </w:r>
      <w:r w:rsidR="002E0ECA" w:rsidRPr="001832CC">
        <w:rPr>
          <w:szCs w:val="22"/>
          <w:lang w:val="es-ES"/>
        </w:rPr>
        <w:t xml:space="preserve"> </w:t>
      </w:r>
      <w:r w:rsidR="002F0351" w:rsidRPr="001832CC">
        <w:rPr>
          <w:szCs w:val="22"/>
          <w:lang w:val="es-ES"/>
        </w:rPr>
        <w:t>agricultura?</w:t>
      </w:r>
      <w:bookmarkEnd w:id="33"/>
      <w:bookmarkEnd w:id="34"/>
      <w:bookmarkEnd w:id="35"/>
      <w:bookmarkEnd w:id="36"/>
      <w:bookmarkEnd w:id="37"/>
      <w:bookmarkEnd w:id="38"/>
      <w:bookmarkEnd w:id="39"/>
      <w:bookmarkEnd w:id="40"/>
    </w:p>
    <w:p w14:paraId="2552B4FC" w14:textId="2679105A" w:rsidR="008C09E0" w:rsidRPr="001832CC" w:rsidRDefault="003704B5" w:rsidP="00B02631">
      <w:pPr>
        <w:tabs>
          <w:tab w:val="left" w:pos="4320"/>
        </w:tabs>
        <w:spacing w:after="120"/>
        <w:ind w:left="426"/>
        <w:jc w:val="both"/>
        <w:rPr>
          <w:szCs w:val="22"/>
          <w:lang w:val="es-ES"/>
        </w:rPr>
      </w:pPr>
      <w:r w:rsidRPr="001832CC">
        <w:rPr>
          <w:szCs w:val="22"/>
          <w:lang w:val="es-ES"/>
        </w:rPr>
        <w:t xml:space="preserve">La tierra agrícola se refiere a la tierra que se utiliza para los cultivos (los cultivos pueden ser alimento para las personas, para animales u otros cultivos no alimentarios), cría de animales, y los animales de pastoreo. Al responder a esta pregunta, la tierra común utilizada para pastar animales, pero cuya propiedad no sea del hogar, no deberá ser incluida. </w:t>
      </w:r>
      <w:r w:rsidR="00B33FDE">
        <w:rPr>
          <w:szCs w:val="22"/>
          <w:lang w:val="es-ES"/>
        </w:rPr>
        <w:t>Registre</w:t>
      </w:r>
      <w:r w:rsidR="008C09E0" w:rsidRPr="001832CC">
        <w:rPr>
          <w:szCs w:val="22"/>
          <w:lang w:val="es-ES"/>
        </w:rPr>
        <w:t xml:space="preserve"> el código correspondiente a la respuesta</w:t>
      </w:r>
      <w:r w:rsidR="00B33FDE">
        <w:rPr>
          <w:szCs w:val="22"/>
          <w:lang w:val="es-ES"/>
        </w:rPr>
        <w:t xml:space="preserve"> 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w:t>
      </w:r>
      <w:r w:rsidR="003C5579" w:rsidRPr="001832CC">
        <w:rPr>
          <w:szCs w:val="22"/>
          <w:lang w:val="es-ES"/>
        </w:rPr>
        <w:t xml:space="preserve">, </w:t>
      </w:r>
      <w:r w:rsidR="00B33FDE">
        <w:rPr>
          <w:szCs w:val="22"/>
          <w:lang w:val="es-ES"/>
        </w:rPr>
        <w:t>pasará</w:t>
      </w:r>
      <w:r w:rsidR="008C09E0" w:rsidRPr="001832CC">
        <w:rPr>
          <w:szCs w:val="22"/>
          <w:lang w:val="es-ES"/>
        </w:rPr>
        <w:t xml:space="preserve"> a la pregunta </w:t>
      </w:r>
      <w:r w:rsidR="00B33FDE" w:rsidRPr="001832CC">
        <w:rPr>
          <w:szCs w:val="22"/>
          <w:lang w:val="es-ES"/>
        </w:rPr>
        <w:t>HC1</w:t>
      </w:r>
      <w:r w:rsidR="00B33FDE">
        <w:rPr>
          <w:szCs w:val="22"/>
          <w:lang w:val="es-ES"/>
        </w:rPr>
        <w:t>7</w:t>
      </w:r>
      <w:r w:rsidR="008C09E0" w:rsidRPr="001832CC">
        <w:rPr>
          <w:szCs w:val="22"/>
          <w:lang w:val="es-ES"/>
        </w:rPr>
        <w:t>.</w:t>
      </w:r>
    </w:p>
    <w:p w14:paraId="70F5E07D" w14:textId="77777777" w:rsidR="009809D5" w:rsidRPr="001832CC" w:rsidRDefault="009809D5" w:rsidP="00B02631">
      <w:pPr>
        <w:tabs>
          <w:tab w:val="left" w:pos="-1440"/>
          <w:tab w:val="left" w:pos="-720"/>
          <w:tab w:val="left" w:pos="4320"/>
        </w:tabs>
        <w:spacing w:after="120"/>
        <w:ind w:left="360"/>
        <w:jc w:val="both"/>
        <w:rPr>
          <w:szCs w:val="22"/>
          <w:lang w:val="es-ES"/>
        </w:rPr>
      </w:pPr>
    </w:p>
    <w:p w14:paraId="23B21D6A" w14:textId="607F9C85" w:rsidR="009809D5" w:rsidRPr="001832CC" w:rsidRDefault="009809D5" w:rsidP="00B02631">
      <w:pPr>
        <w:tabs>
          <w:tab w:val="left" w:pos="-1440"/>
          <w:tab w:val="left" w:pos="-720"/>
          <w:tab w:val="left" w:pos="4320"/>
        </w:tabs>
        <w:spacing w:after="120"/>
        <w:ind w:left="360"/>
        <w:jc w:val="both"/>
        <w:rPr>
          <w:szCs w:val="22"/>
          <w:lang w:val="es-ES"/>
        </w:rPr>
      </w:pPr>
      <w:r w:rsidRPr="001832CC">
        <w:rPr>
          <w:szCs w:val="22"/>
          <w:lang w:val="es-ES"/>
        </w:rPr>
        <w:t>Observe que la</w:t>
      </w:r>
      <w:r w:rsidR="00B506ED" w:rsidRPr="001832CC">
        <w:rPr>
          <w:szCs w:val="22"/>
          <w:lang w:val="es-ES"/>
        </w:rPr>
        <w:t>s</w:t>
      </w:r>
      <w:r w:rsidRPr="001832CC">
        <w:rPr>
          <w:szCs w:val="22"/>
          <w:lang w:val="es-ES"/>
        </w:rPr>
        <w:t xml:space="preserve"> tierra</w:t>
      </w:r>
      <w:r w:rsidR="00B506ED" w:rsidRPr="001832CC">
        <w:rPr>
          <w:szCs w:val="22"/>
          <w:lang w:val="es-ES"/>
        </w:rPr>
        <w:t>s</w:t>
      </w:r>
      <w:r w:rsidRPr="001832CC">
        <w:rPr>
          <w:szCs w:val="22"/>
          <w:lang w:val="es-ES"/>
        </w:rPr>
        <w:t xml:space="preserve"> en cuestión puede</w:t>
      </w:r>
      <w:r w:rsidR="00B506ED" w:rsidRPr="001832CC">
        <w:rPr>
          <w:szCs w:val="22"/>
          <w:lang w:val="es-ES"/>
        </w:rPr>
        <w:t>n</w:t>
      </w:r>
      <w:r w:rsidRPr="001832CC">
        <w:rPr>
          <w:szCs w:val="22"/>
          <w:lang w:val="es-ES"/>
        </w:rPr>
        <w:t xml:space="preserve"> </w:t>
      </w:r>
      <w:r w:rsidR="00B506ED" w:rsidRPr="001832CC">
        <w:rPr>
          <w:szCs w:val="22"/>
          <w:lang w:val="es-ES"/>
        </w:rPr>
        <w:t>encontrarse</w:t>
      </w:r>
      <w:r w:rsidRPr="001832CC">
        <w:rPr>
          <w:szCs w:val="22"/>
          <w:lang w:val="es-ES"/>
        </w:rPr>
        <w:t xml:space="preserve"> lejos, incluso en otro país. Acepte tal respuesta como un </w:t>
      </w:r>
      <w:r w:rsidR="003C5579">
        <w:rPr>
          <w:szCs w:val="22"/>
          <w:lang w:val="es-ES"/>
        </w:rPr>
        <w:t>‘</w:t>
      </w:r>
      <w:r w:rsidRPr="001832CC">
        <w:rPr>
          <w:szCs w:val="22"/>
          <w:lang w:val="es-ES"/>
        </w:rPr>
        <w:t>Sí</w:t>
      </w:r>
      <w:r w:rsidR="003C5579">
        <w:rPr>
          <w:szCs w:val="22"/>
          <w:lang w:val="es-ES"/>
        </w:rPr>
        <w:t>’</w:t>
      </w:r>
      <w:r w:rsidR="003C5579" w:rsidRPr="001832CC">
        <w:rPr>
          <w:szCs w:val="22"/>
          <w:lang w:val="es-ES"/>
        </w:rPr>
        <w:t>.</w:t>
      </w:r>
    </w:p>
    <w:p w14:paraId="031F24AF" w14:textId="77777777" w:rsidR="009B65E4" w:rsidRPr="001832CC" w:rsidRDefault="009B65E4" w:rsidP="00B02631">
      <w:pPr>
        <w:tabs>
          <w:tab w:val="left" w:pos="4320"/>
        </w:tabs>
        <w:spacing w:after="120"/>
        <w:jc w:val="both"/>
        <w:rPr>
          <w:i/>
          <w:szCs w:val="22"/>
          <w:lang w:val="es-ES"/>
        </w:rPr>
      </w:pPr>
    </w:p>
    <w:p w14:paraId="5CCEF163" w14:textId="26FC24C6" w:rsidR="00234365" w:rsidRPr="001832CC" w:rsidRDefault="006265B5" w:rsidP="00B02631">
      <w:pPr>
        <w:pStyle w:val="Ttulo3"/>
        <w:tabs>
          <w:tab w:val="left" w:pos="450"/>
          <w:tab w:val="left" w:pos="600"/>
          <w:tab w:val="left" w:pos="4320"/>
        </w:tabs>
        <w:spacing w:after="120" w:line="240" w:lineRule="auto"/>
        <w:rPr>
          <w:szCs w:val="22"/>
          <w:lang w:val="es-ES"/>
        </w:rPr>
      </w:pPr>
      <w:bookmarkStart w:id="41" w:name="_Toc250585506"/>
      <w:bookmarkStart w:id="42" w:name="_Toc250585817"/>
      <w:bookmarkStart w:id="43" w:name="_Toc250586824"/>
      <w:bookmarkStart w:id="44" w:name="_Toc250628323"/>
      <w:bookmarkStart w:id="45" w:name="_Toc408209600"/>
      <w:bookmarkStart w:id="46" w:name="_Toc419973396"/>
      <w:bookmarkStart w:id="47" w:name="_Toc419988214"/>
      <w:bookmarkStart w:id="48" w:name="_Toc419989261"/>
      <w:r w:rsidRPr="001832CC">
        <w:rPr>
          <w:szCs w:val="22"/>
          <w:lang w:val="es-ES"/>
        </w:rPr>
        <w:t>HC1</w:t>
      </w:r>
      <w:r>
        <w:rPr>
          <w:szCs w:val="22"/>
          <w:lang w:val="es-ES"/>
        </w:rPr>
        <w:t>6</w:t>
      </w:r>
      <w:r w:rsidR="002F0351" w:rsidRPr="001832CC">
        <w:rPr>
          <w:szCs w:val="22"/>
          <w:lang w:val="es-ES"/>
        </w:rPr>
        <w:t xml:space="preserve">. ¿Cuántas </w:t>
      </w:r>
      <w:r w:rsidR="002F0351" w:rsidRPr="001832CC">
        <w:rPr>
          <w:color w:val="FF0000"/>
          <w:szCs w:val="22"/>
          <w:lang w:val="es-ES"/>
        </w:rPr>
        <w:t xml:space="preserve">hectáreas </w:t>
      </w:r>
      <w:r w:rsidR="002F0351" w:rsidRPr="001832CC">
        <w:rPr>
          <w:szCs w:val="22"/>
          <w:lang w:val="es-ES"/>
        </w:rPr>
        <w:t xml:space="preserve">de tierra </w:t>
      </w:r>
      <w:r w:rsidR="00481D52" w:rsidRPr="001832CC">
        <w:rPr>
          <w:szCs w:val="22"/>
          <w:lang w:val="es-ES"/>
        </w:rPr>
        <w:t xml:space="preserve">agrícola </w:t>
      </w:r>
      <w:r w:rsidR="002F0351" w:rsidRPr="001832CC">
        <w:rPr>
          <w:szCs w:val="22"/>
          <w:lang w:val="es-ES"/>
        </w:rPr>
        <w:t>poseen los miembros de este hogar?</w:t>
      </w:r>
      <w:bookmarkEnd w:id="41"/>
      <w:bookmarkEnd w:id="42"/>
      <w:bookmarkEnd w:id="43"/>
      <w:bookmarkEnd w:id="44"/>
      <w:bookmarkEnd w:id="45"/>
      <w:bookmarkEnd w:id="46"/>
      <w:bookmarkEnd w:id="47"/>
      <w:bookmarkEnd w:id="48"/>
      <w:r w:rsidR="004B4E4D" w:rsidRPr="001832CC">
        <w:rPr>
          <w:szCs w:val="22"/>
          <w:lang w:val="es-ES"/>
        </w:rPr>
        <w:t xml:space="preserve"> </w:t>
      </w:r>
    </w:p>
    <w:p w14:paraId="6472B96F" w14:textId="271783B7" w:rsidR="00B33FDE"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Registre el </w:t>
      </w:r>
      <w:r w:rsidRPr="001832CC">
        <w:rPr>
          <w:szCs w:val="22"/>
          <w:u w:val="single"/>
          <w:lang w:val="es-ES"/>
        </w:rPr>
        <w:t xml:space="preserve">número total de </w:t>
      </w:r>
      <w:r w:rsidRPr="001832CC">
        <w:rPr>
          <w:color w:val="FF0000"/>
          <w:szCs w:val="22"/>
          <w:u w:val="single"/>
          <w:lang w:val="es-ES"/>
        </w:rPr>
        <w:t xml:space="preserve">hectáreas </w:t>
      </w:r>
      <w:r w:rsidRPr="001832CC">
        <w:rPr>
          <w:szCs w:val="22"/>
          <w:u w:val="single"/>
          <w:lang w:val="es-ES"/>
        </w:rPr>
        <w:t>de t</w:t>
      </w:r>
      <w:r w:rsidR="00234365" w:rsidRPr="001832CC">
        <w:rPr>
          <w:szCs w:val="22"/>
          <w:u w:val="single"/>
          <w:lang w:val="es-ES"/>
        </w:rPr>
        <w:t xml:space="preserve">ierra </w:t>
      </w:r>
      <w:r w:rsidRPr="001832CC">
        <w:rPr>
          <w:szCs w:val="22"/>
          <w:u w:val="single"/>
          <w:lang w:val="es-ES"/>
        </w:rPr>
        <w:t>que pueden usarse para la agricultura que sean</w:t>
      </w:r>
      <w:r w:rsidR="005C1CD0" w:rsidRPr="001832CC">
        <w:rPr>
          <w:szCs w:val="22"/>
          <w:u w:val="single"/>
          <w:lang w:val="es-ES"/>
        </w:rPr>
        <w:t xml:space="preserve"> </w:t>
      </w:r>
      <w:r w:rsidRPr="001832CC">
        <w:rPr>
          <w:szCs w:val="22"/>
          <w:u w:val="single"/>
          <w:lang w:val="es-ES"/>
        </w:rPr>
        <w:t>propiedad de todos los miembros del hogar</w:t>
      </w:r>
      <w:r w:rsidRPr="001832CC">
        <w:rPr>
          <w:szCs w:val="22"/>
          <w:lang w:val="es-ES"/>
        </w:rPr>
        <w:t>.</w:t>
      </w:r>
    </w:p>
    <w:p w14:paraId="132070EF" w14:textId="1AA48744" w:rsidR="00B33FDE" w:rsidRDefault="008C09E0" w:rsidP="00B02631">
      <w:pPr>
        <w:pStyle w:val="Prrafodelista"/>
        <w:numPr>
          <w:ilvl w:val="0"/>
          <w:numId w:val="75"/>
        </w:numPr>
        <w:tabs>
          <w:tab w:val="left" w:pos="-1440"/>
          <w:tab w:val="left" w:pos="-720"/>
          <w:tab w:val="left" w:pos="4320"/>
        </w:tabs>
        <w:spacing w:after="120"/>
        <w:jc w:val="both"/>
        <w:rPr>
          <w:szCs w:val="22"/>
          <w:lang w:val="es-ES"/>
        </w:rPr>
      </w:pPr>
      <w:r w:rsidRPr="001832CC">
        <w:rPr>
          <w:szCs w:val="22"/>
          <w:lang w:val="es-ES"/>
        </w:rPr>
        <w:t xml:space="preserve">Si </w:t>
      </w:r>
      <w:r w:rsidR="00B33FDE">
        <w:rPr>
          <w:szCs w:val="22"/>
          <w:lang w:val="es-ES"/>
        </w:rPr>
        <w:t>se</w:t>
      </w:r>
      <w:r w:rsidRPr="001832CC">
        <w:rPr>
          <w:szCs w:val="22"/>
          <w:lang w:val="es-ES"/>
        </w:rPr>
        <w:t xml:space="preserve"> posee</w:t>
      </w:r>
      <w:r w:rsidR="00B33FDE">
        <w:rPr>
          <w:szCs w:val="22"/>
          <w:lang w:val="es-ES"/>
        </w:rPr>
        <w:t>n</w:t>
      </w:r>
      <w:r w:rsidRPr="001832CC">
        <w:rPr>
          <w:szCs w:val="22"/>
          <w:lang w:val="es-ES"/>
        </w:rPr>
        <w:t xml:space="preserve"> 9</w:t>
      </w:r>
      <w:r w:rsidR="00234365" w:rsidRPr="001832CC">
        <w:rPr>
          <w:szCs w:val="22"/>
          <w:lang w:val="es-ES"/>
        </w:rPr>
        <w:t>5</w:t>
      </w:r>
      <w:r w:rsidRPr="001832CC">
        <w:rPr>
          <w:szCs w:val="22"/>
          <w:lang w:val="es-ES"/>
        </w:rPr>
        <w:t xml:space="preserve"> </w:t>
      </w:r>
      <w:r w:rsidRPr="008323E0">
        <w:rPr>
          <w:color w:val="FF0000"/>
          <w:szCs w:val="22"/>
          <w:lang w:val="es-ES"/>
        </w:rPr>
        <w:t xml:space="preserve">hectáreas </w:t>
      </w:r>
      <w:r w:rsidRPr="001832CC">
        <w:rPr>
          <w:szCs w:val="22"/>
          <w:lang w:val="es-ES"/>
        </w:rPr>
        <w:t xml:space="preserve">o más, registre </w:t>
      </w:r>
      <w:r w:rsidR="003C5579">
        <w:rPr>
          <w:szCs w:val="22"/>
          <w:lang w:val="es-ES"/>
        </w:rPr>
        <w:t>‘95’</w:t>
      </w:r>
      <w:r w:rsidRPr="001832CC">
        <w:rPr>
          <w:szCs w:val="22"/>
          <w:lang w:val="es-ES"/>
        </w:rPr>
        <w:t>.</w:t>
      </w:r>
    </w:p>
    <w:p w14:paraId="36727FE7" w14:textId="06F17A21" w:rsidR="00B33FDE" w:rsidRDefault="00B33FDE" w:rsidP="00B02631">
      <w:pPr>
        <w:pStyle w:val="Prrafodelista"/>
        <w:numPr>
          <w:ilvl w:val="0"/>
          <w:numId w:val="75"/>
        </w:numPr>
        <w:tabs>
          <w:tab w:val="left" w:pos="-1440"/>
          <w:tab w:val="left" w:pos="-720"/>
          <w:tab w:val="left" w:pos="4320"/>
        </w:tabs>
        <w:spacing w:after="120"/>
        <w:jc w:val="both"/>
        <w:rPr>
          <w:szCs w:val="22"/>
          <w:lang w:val="es-ES"/>
        </w:rPr>
      </w:pPr>
      <w:r>
        <w:rPr>
          <w:szCs w:val="22"/>
          <w:lang w:val="es-ES"/>
        </w:rPr>
        <w:t xml:space="preserve">Si es menos de 1 </w:t>
      </w:r>
      <w:r w:rsidRPr="008323E0">
        <w:rPr>
          <w:color w:val="FF0000"/>
          <w:szCs w:val="22"/>
          <w:lang w:val="es-ES"/>
        </w:rPr>
        <w:t>hectárea</w:t>
      </w:r>
      <w:r>
        <w:rPr>
          <w:szCs w:val="22"/>
          <w:lang w:val="es-ES"/>
        </w:rPr>
        <w:t>, registre ‘00’</w:t>
      </w:r>
    </w:p>
    <w:p w14:paraId="07F769BA" w14:textId="77777777" w:rsidR="00282E90" w:rsidRDefault="008C09E0" w:rsidP="00B02631">
      <w:pPr>
        <w:tabs>
          <w:tab w:val="left" w:pos="-1440"/>
          <w:tab w:val="left" w:pos="-720"/>
          <w:tab w:val="left" w:pos="4320"/>
        </w:tabs>
        <w:spacing w:after="120"/>
        <w:jc w:val="both"/>
        <w:rPr>
          <w:szCs w:val="22"/>
          <w:lang w:val="es-ES"/>
        </w:rPr>
      </w:pPr>
      <w:r w:rsidRPr="001832CC">
        <w:rPr>
          <w:szCs w:val="22"/>
          <w:lang w:val="es-ES"/>
        </w:rPr>
        <w:t xml:space="preserve">Si se desconoce la respuesta, registre </w:t>
      </w:r>
      <w:r w:rsidR="003C5579">
        <w:rPr>
          <w:szCs w:val="22"/>
          <w:lang w:val="es-ES"/>
        </w:rPr>
        <w:t>‘98’</w:t>
      </w:r>
      <w:r w:rsidRPr="001832CC">
        <w:rPr>
          <w:szCs w:val="22"/>
          <w:lang w:val="es-ES"/>
        </w:rPr>
        <w:t>.</w:t>
      </w:r>
    </w:p>
    <w:p w14:paraId="3F225902" w14:textId="77777777" w:rsidR="00282E90" w:rsidRDefault="00282E90" w:rsidP="00B02631">
      <w:pPr>
        <w:tabs>
          <w:tab w:val="left" w:pos="-1440"/>
          <w:tab w:val="left" w:pos="-720"/>
          <w:tab w:val="left" w:pos="4320"/>
        </w:tabs>
        <w:spacing w:after="120"/>
        <w:jc w:val="both"/>
        <w:rPr>
          <w:szCs w:val="22"/>
          <w:lang w:val="es-ES"/>
        </w:rPr>
      </w:pPr>
    </w:p>
    <w:p w14:paraId="0A599CF0" w14:textId="0B6B946B" w:rsidR="00234365" w:rsidRPr="001832CC" w:rsidRDefault="00282E90" w:rsidP="00B02631">
      <w:pPr>
        <w:tabs>
          <w:tab w:val="left" w:pos="4320"/>
        </w:tabs>
        <w:spacing w:after="120"/>
        <w:jc w:val="both"/>
        <w:rPr>
          <w:b/>
          <w:szCs w:val="22"/>
          <w:lang w:val="es-ES"/>
        </w:rPr>
      </w:pPr>
      <w:r w:rsidRPr="00282E90">
        <w:rPr>
          <w:szCs w:val="22"/>
          <w:lang w:val="es-ES"/>
        </w:rPr>
        <w:t>Tenga en cuenta que los encuestados a veces pueden preguntar qué deben incluir. Puede ser complicado debido a las complicaciones de la propiedad de la tierra. Los dos asp</w:t>
      </w:r>
      <w:r>
        <w:rPr>
          <w:szCs w:val="22"/>
          <w:lang w:val="es-ES"/>
        </w:rPr>
        <w:t>ectos clave de la pregunta son “propiedad”</w:t>
      </w:r>
      <w:r w:rsidRPr="00282E90">
        <w:rPr>
          <w:szCs w:val="22"/>
          <w:lang w:val="es-ES"/>
        </w:rPr>
        <w:t xml:space="preserve"> y </w:t>
      </w:r>
      <w:r>
        <w:rPr>
          <w:szCs w:val="22"/>
          <w:lang w:val="es-ES"/>
        </w:rPr>
        <w:t>“</w:t>
      </w:r>
      <w:r w:rsidRPr="00282E90">
        <w:rPr>
          <w:szCs w:val="22"/>
          <w:lang w:val="es-ES"/>
        </w:rPr>
        <w:t>se puede utilizar</w:t>
      </w:r>
      <w:r>
        <w:rPr>
          <w:szCs w:val="22"/>
          <w:lang w:val="es-ES"/>
        </w:rPr>
        <w:t>”</w:t>
      </w:r>
      <w:r w:rsidRPr="00282E90">
        <w:rPr>
          <w:szCs w:val="22"/>
          <w:lang w:val="es-ES"/>
        </w:rPr>
        <w:t xml:space="preserve">. Algunos encuestados pueden referirse a tierras que comparten con otros, tal vez un miembro de la familia en otro hogar. Si la tierra se puede utilizar para la agricultura (es decir, si el hogar puede usar la tierra hoy para la agricultura), se debe preguntar al encuestado qué parte de la </w:t>
      </w:r>
      <w:r>
        <w:rPr>
          <w:szCs w:val="22"/>
          <w:lang w:val="es-ES"/>
        </w:rPr>
        <w:t>tierra compartida</w:t>
      </w:r>
      <w:r w:rsidRPr="00282E90">
        <w:rPr>
          <w:szCs w:val="22"/>
          <w:lang w:val="es-ES"/>
        </w:rPr>
        <w:t xml:space="preserve"> pertenece a los miembros del hogar. A menudo, incluso cuando se comparte el derecho de uso, la propiedad es oficialmente de una sola persona.</w:t>
      </w:r>
    </w:p>
    <w:p w14:paraId="2AE666C6" w14:textId="717F97C6" w:rsidR="008C09E0" w:rsidRPr="001832CC" w:rsidRDefault="006265B5" w:rsidP="00B02631">
      <w:pPr>
        <w:tabs>
          <w:tab w:val="left" w:pos="4320"/>
        </w:tabs>
        <w:autoSpaceDE w:val="0"/>
        <w:autoSpaceDN w:val="0"/>
        <w:adjustRightInd w:val="0"/>
        <w:spacing w:after="120"/>
        <w:jc w:val="both"/>
        <w:rPr>
          <w:b/>
          <w:szCs w:val="22"/>
          <w:lang w:val="es-ES"/>
        </w:rPr>
      </w:pPr>
      <w:r w:rsidRPr="001832CC">
        <w:rPr>
          <w:b/>
          <w:szCs w:val="22"/>
          <w:lang w:val="es-ES"/>
        </w:rPr>
        <w:t>HC1</w:t>
      </w:r>
      <w:r>
        <w:rPr>
          <w:b/>
          <w:szCs w:val="22"/>
          <w:lang w:val="es-ES"/>
        </w:rPr>
        <w:t>7</w:t>
      </w:r>
      <w:r w:rsidR="002F0351" w:rsidRPr="001832CC">
        <w:rPr>
          <w:b/>
          <w:szCs w:val="22"/>
          <w:lang w:val="es-ES"/>
        </w:rPr>
        <w:t xml:space="preserve">. ¿Posee </w:t>
      </w:r>
      <w:r w:rsidR="00481D52" w:rsidRPr="001832CC">
        <w:rPr>
          <w:b/>
          <w:szCs w:val="22"/>
          <w:lang w:val="es-ES"/>
        </w:rPr>
        <w:t xml:space="preserve">el </w:t>
      </w:r>
      <w:r w:rsidR="002F0351" w:rsidRPr="001832CC">
        <w:rPr>
          <w:b/>
          <w:szCs w:val="22"/>
          <w:lang w:val="es-ES"/>
        </w:rPr>
        <w:t xml:space="preserve">hogar </w:t>
      </w:r>
      <w:r w:rsidR="00481D52" w:rsidRPr="001832CC">
        <w:rPr>
          <w:b/>
          <w:szCs w:val="22"/>
          <w:lang w:val="es-ES"/>
        </w:rPr>
        <w:t xml:space="preserve">algún </w:t>
      </w:r>
      <w:r w:rsidR="002F0351" w:rsidRPr="001832CC">
        <w:rPr>
          <w:b/>
          <w:szCs w:val="22"/>
          <w:lang w:val="es-ES"/>
        </w:rPr>
        <w:t>ganado, rebaño</w:t>
      </w:r>
      <w:r w:rsidR="00481D52" w:rsidRPr="001832CC">
        <w:rPr>
          <w:b/>
          <w:szCs w:val="22"/>
          <w:lang w:val="es-ES"/>
        </w:rPr>
        <w:t>,</w:t>
      </w:r>
      <w:r w:rsidR="002F0351" w:rsidRPr="001832CC">
        <w:rPr>
          <w:b/>
          <w:szCs w:val="22"/>
          <w:lang w:val="es-ES"/>
        </w:rPr>
        <w:t xml:space="preserve"> otros animales de granja o aves de corral</w:t>
      </w:r>
      <w:r w:rsidR="008C09E0" w:rsidRPr="001832CC">
        <w:rPr>
          <w:b/>
          <w:szCs w:val="22"/>
          <w:lang w:val="es-ES"/>
        </w:rPr>
        <w:t>?</w:t>
      </w:r>
    </w:p>
    <w:p w14:paraId="64018D9F" w14:textId="7E89C285" w:rsidR="008C09E0" w:rsidRPr="001832CC" w:rsidRDefault="006265B5" w:rsidP="00B02631">
      <w:pPr>
        <w:tabs>
          <w:tab w:val="left" w:pos="-1440"/>
          <w:tab w:val="left" w:pos="-720"/>
          <w:tab w:val="left" w:pos="4320"/>
        </w:tabs>
        <w:spacing w:after="120"/>
        <w:ind w:left="360"/>
        <w:jc w:val="both"/>
        <w:rPr>
          <w:szCs w:val="22"/>
          <w:lang w:val="es-ES"/>
        </w:rPr>
      </w:pPr>
      <w:r>
        <w:rPr>
          <w:szCs w:val="22"/>
          <w:lang w:val="es-ES"/>
        </w:rPr>
        <w:t>Registre</w:t>
      </w:r>
      <w:r w:rsidR="008C09E0" w:rsidRPr="001832CC">
        <w:rPr>
          <w:szCs w:val="22"/>
          <w:lang w:val="es-ES"/>
        </w:rPr>
        <w:t xml:space="preserve"> el código correspondiente a la respuesta </w:t>
      </w:r>
      <w:r>
        <w:rPr>
          <w:szCs w:val="22"/>
          <w:lang w:val="es-ES"/>
        </w:rPr>
        <w:t>proporcionada</w:t>
      </w:r>
      <w:r w:rsidR="008C09E0" w:rsidRPr="001832CC">
        <w:rPr>
          <w:szCs w:val="22"/>
          <w:lang w:val="es-ES"/>
        </w:rPr>
        <w:t xml:space="preserve">. Si la respuesta es </w:t>
      </w:r>
      <w:r w:rsidR="003C5579">
        <w:rPr>
          <w:szCs w:val="22"/>
          <w:lang w:val="es-ES"/>
        </w:rPr>
        <w:t>‘</w:t>
      </w:r>
      <w:r w:rsidR="008C09E0" w:rsidRPr="001832CC">
        <w:rPr>
          <w:szCs w:val="22"/>
          <w:lang w:val="es-ES"/>
        </w:rPr>
        <w:t>No</w:t>
      </w:r>
      <w:r w:rsidR="003C5579">
        <w:rPr>
          <w:szCs w:val="22"/>
          <w:lang w:val="es-ES"/>
        </w:rPr>
        <w:t xml:space="preserve">’ </w:t>
      </w:r>
      <w:r>
        <w:rPr>
          <w:szCs w:val="22"/>
          <w:lang w:val="es-ES"/>
        </w:rPr>
        <w:t>pasará a</w:t>
      </w:r>
      <w:r w:rsidR="00234365" w:rsidRPr="001832CC">
        <w:rPr>
          <w:szCs w:val="22"/>
          <w:lang w:val="es-ES"/>
        </w:rPr>
        <w:t xml:space="preserve"> </w:t>
      </w:r>
      <w:r w:rsidRPr="001832CC">
        <w:rPr>
          <w:szCs w:val="22"/>
          <w:lang w:val="es-ES"/>
        </w:rPr>
        <w:t>HC1</w:t>
      </w:r>
      <w:r>
        <w:rPr>
          <w:szCs w:val="22"/>
          <w:lang w:val="es-ES"/>
        </w:rPr>
        <w:t>9</w:t>
      </w:r>
      <w:r w:rsidR="00234365" w:rsidRPr="001832CC">
        <w:rPr>
          <w:szCs w:val="22"/>
          <w:lang w:val="es-ES"/>
        </w:rPr>
        <w:t>.</w:t>
      </w:r>
    </w:p>
    <w:p w14:paraId="2AA308D8" w14:textId="77777777" w:rsidR="00234365" w:rsidRPr="001832CC" w:rsidRDefault="00234365" w:rsidP="00B02631">
      <w:pPr>
        <w:tabs>
          <w:tab w:val="left" w:pos="4320"/>
        </w:tabs>
        <w:autoSpaceDE w:val="0"/>
        <w:autoSpaceDN w:val="0"/>
        <w:adjustRightInd w:val="0"/>
        <w:spacing w:after="120"/>
        <w:jc w:val="both"/>
        <w:rPr>
          <w:szCs w:val="22"/>
          <w:lang w:val="es-ES" w:eastAsia="sv-SE"/>
        </w:rPr>
      </w:pPr>
    </w:p>
    <w:p w14:paraId="4B971884" w14:textId="24576434" w:rsidR="00234365" w:rsidRPr="001832CC" w:rsidRDefault="006265B5" w:rsidP="00B02631">
      <w:pPr>
        <w:tabs>
          <w:tab w:val="left" w:pos="4320"/>
        </w:tabs>
        <w:autoSpaceDE w:val="0"/>
        <w:autoSpaceDN w:val="0"/>
        <w:adjustRightInd w:val="0"/>
        <w:spacing w:after="120"/>
        <w:jc w:val="both"/>
        <w:rPr>
          <w:b/>
          <w:bCs/>
          <w:szCs w:val="22"/>
          <w:lang w:val="es-ES" w:eastAsia="sv-SE"/>
        </w:rPr>
      </w:pPr>
      <w:r w:rsidRPr="001832CC">
        <w:rPr>
          <w:b/>
          <w:szCs w:val="22"/>
          <w:lang w:val="es-ES"/>
        </w:rPr>
        <w:t>HC1</w:t>
      </w:r>
      <w:r>
        <w:rPr>
          <w:b/>
          <w:szCs w:val="22"/>
          <w:lang w:val="es-ES"/>
        </w:rPr>
        <w:t>8</w:t>
      </w:r>
      <w:r w:rsidR="002F0351" w:rsidRPr="001832CC">
        <w:rPr>
          <w:b/>
          <w:szCs w:val="22"/>
          <w:lang w:val="es-ES"/>
        </w:rPr>
        <w:t xml:space="preserve">. ¿Cuántos de los </w:t>
      </w:r>
      <w:r w:rsidR="00F34DA3" w:rsidRPr="001832CC">
        <w:rPr>
          <w:b/>
          <w:szCs w:val="22"/>
          <w:lang w:val="es-ES"/>
        </w:rPr>
        <w:t xml:space="preserve">animales </w:t>
      </w:r>
      <w:r w:rsidR="002F0351" w:rsidRPr="001832CC">
        <w:rPr>
          <w:b/>
          <w:szCs w:val="22"/>
          <w:lang w:val="es-ES"/>
        </w:rPr>
        <w:t xml:space="preserve">siguientes </w:t>
      </w:r>
      <w:r w:rsidR="009F03FE" w:rsidRPr="001832CC">
        <w:rPr>
          <w:b/>
          <w:szCs w:val="22"/>
          <w:lang w:val="es-ES"/>
        </w:rPr>
        <w:t>posee este</w:t>
      </w:r>
      <w:r w:rsidR="002F0351" w:rsidRPr="001832CC">
        <w:rPr>
          <w:b/>
          <w:szCs w:val="22"/>
          <w:lang w:val="es-ES"/>
        </w:rPr>
        <w:t xml:space="preserve"> hogar?</w:t>
      </w:r>
      <w:r w:rsidR="004B4E4D" w:rsidRPr="001832CC">
        <w:rPr>
          <w:b/>
          <w:bCs/>
          <w:szCs w:val="22"/>
          <w:lang w:val="es-ES" w:eastAsia="sv-SE"/>
        </w:rPr>
        <w:t xml:space="preserve"> </w:t>
      </w:r>
    </w:p>
    <w:p w14:paraId="5702434A" w14:textId="47ABD6DD" w:rsidR="00651871" w:rsidRDefault="008C09E0" w:rsidP="00B02631">
      <w:pPr>
        <w:tabs>
          <w:tab w:val="left" w:pos="-1440"/>
          <w:tab w:val="left" w:pos="-720"/>
          <w:tab w:val="left" w:pos="4320"/>
        </w:tabs>
        <w:spacing w:after="120"/>
        <w:ind w:left="360"/>
        <w:jc w:val="both"/>
        <w:rPr>
          <w:szCs w:val="22"/>
          <w:lang w:val="es-ES"/>
        </w:rPr>
      </w:pPr>
      <w:r w:rsidRPr="001832CC">
        <w:rPr>
          <w:szCs w:val="22"/>
          <w:u w:val="single"/>
          <w:lang w:val="es-ES"/>
        </w:rPr>
        <w:t xml:space="preserve">Lea cada </w:t>
      </w:r>
      <w:r w:rsidR="00B506ED" w:rsidRPr="001832CC">
        <w:rPr>
          <w:szCs w:val="22"/>
          <w:u w:val="single"/>
          <w:lang w:val="es-ES"/>
        </w:rPr>
        <w:t xml:space="preserve">uno </w:t>
      </w:r>
      <w:r w:rsidR="009865EF" w:rsidRPr="001832CC">
        <w:rPr>
          <w:szCs w:val="22"/>
          <w:u w:val="single"/>
          <w:lang w:val="es-ES"/>
        </w:rPr>
        <w:t xml:space="preserve">de los </w:t>
      </w:r>
      <w:r w:rsidR="00E837FF" w:rsidRPr="001832CC">
        <w:rPr>
          <w:szCs w:val="22"/>
          <w:u w:val="single"/>
          <w:lang w:val="es-ES"/>
        </w:rPr>
        <w:t>ítem</w:t>
      </w:r>
      <w:r w:rsidR="009865EF" w:rsidRPr="001832CC">
        <w:rPr>
          <w:szCs w:val="22"/>
          <w:u w:val="single"/>
          <w:lang w:val="es-ES"/>
        </w:rPr>
        <w:t>s</w:t>
      </w:r>
      <w:r w:rsidRPr="001832CC">
        <w:rPr>
          <w:szCs w:val="22"/>
          <w:u w:val="single"/>
          <w:lang w:val="es-ES"/>
        </w:rPr>
        <w:t xml:space="preserve"> en voz alta</w:t>
      </w:r>
      <w:r w:rsidRPr="001832CC">
        <w:rPr>
          <w:szCs w:val="22"/>
          <w:lang w:val="es-ES"/>
        </w:rPr>
        <w:t xml:space="preserve"> y escriba el número correspondiente a la respuesta. Sume el número de</w:t>
      </w:r>
      <w:r w:rsidR="005C1CD0" w:rsidRPr="001832CC">
        <w:rPr>
          <w:szCs w:val="22"/>
          <w:lang w:val="es-ES"/>
        </w:rPr>
        <w:t xml:space="preserve"> </w:t>
      </w:r>
      <w:r w:rsidRPr="001832CC">
        <w:rPr>
          <w:szCs w:val="22"/>
          <w:lang w:val="es-ES"/>
        </w:rPr>
        <w:t xml:space="preserve">vacas lecheras y toros, incluso si </w:t>
      </w:r>
      <w:r w:rsidR="00B506ED" w:rsidRPr="001832CC">
        <w:rPr>
          <w:szCs w:val="22"/>
          <w:lang w:val="es-ES"/>
        </w:rPr>
        <w:t>el</w:t>
      </w:r>
      <w:r w:rsidRPr="001832CC">
        <w:rPr>
          <w:szCs w:val="22"/>
          <w:lang w:val="es-ES"/>
        </w:rPr>
        <w:t xml:space="preserve"> informante menciona números separados para cada uno. Del</w:t>
      </w:r>
      <w:r w:rsidR="005C1CD0" w:rsidRPr="001832CC">
        <w:rPr>
          <w:szCs w:val="22"/>
          <w:lang w:val="es-ES"/>
        </w:rPr>
        <w:t xml:space="preserve"> </w:t>
      </w:r>
      <w:r w:rsidRPr="001832CC">
        <w:rPr>
          <w:szCs w:val="22"/>
          <w:lang w:val="es-ES"/>
        </w:rPr>
        <w:t>mismo modo, reúna los caballos, los burros y las mulas en un solo grupo</w:t>
      </w:r>
      <w:r w:rsidR="00651871">
        <w:rPr>
          <w:szCs w:val="22"/>
          <w:lang w:val="es-ES"/>
        </w:rPr>
        <w:t xml:space="preserve"> y cuente a los pavos y patos juntos</w:t>
      </w:r>
      <w:r w:rsidRPr="001832CC">
        <w:rPr>
          <w:szCs w:val="22"/>
          <w:lang w:val="es-ES"/>
        </w:rPr>
        <w:t>.</w:t>
      </w:r>
    </w:p>
    <w:p w14:paraId="68AA27D6" w14:textId="600A5CBF" w:rsidR="00651871" w:rsidRPr="008323E0" w:rsidRDefault="008C09E0" w:rsidP="00B02631">
      <w:pPr>
        <w:pStyle w:val="Prrafodelista"/>
        <w:numPr>
          <w:ilvl w:val="0"/>
          <w:numId w:val="76"/>
        </w:numPr>
        <w:tabs>
          <w:tab w:val="left" w:pos="-1440"/>
          <w:tab w:val="left" w:pos="-720"/>
          <w:tab w:val="left" w:pos="4320"/>
        </w:tabs>
        <w:spacing w:after="120"/>
        <w:jc w:val="both"/>
        <w:rPr>
          <w:szCs w:val="22"/>
          <w:u w:val="single"/>
          <w:lang w:val="es-ES"/>
        </w:rPr>
      </w:pPr>
      <w:r w:rsidRPr="008323E0">
        <w:rPr>
          <w:szCs w:val="22"/>
          <w:u w:val="single"/>
          <w:lang w:val="es-ES"/>
        </w:rPr>
        <w:t>Si la respuesta es</w:t>
      </w:r>
      <w:r w:rsidR="00234365" w:rsidRPr="008323E0">
        <w:rPr>
          <w:szCs w:val="22"/>
          <w:u w:val="single"/>
          <w:lang w:val="es-ES"/>
        </w:rPr>
        <w:t xml:space="preserve"> </w:t>
      </w:r>
      <w:r w:rsidR="003C5579">
        <w:rPr>
          <w:szCs w:val="22"/>
          <w:u w:val="single"/>
          <w:lang w:val="es-ES"/>
        </w:rPr>
        <w:t>‘</w:t>
      </w:r>
      <w:r w:rsidRPr="008323E0">
        <w:rPr>
          <w:szCs w:val="22"/>
          <w:u w:val="single"/>
          <w:lang w:val="es-ES"/>
        </w:rPr>
        <w:t>Ninguno</w:t>
      </w:r>
      <w:r w:rsidR="003C5579">
        <w:rPr>
          <w:szCs w:val="22"/>
          <w:u w:val="single"/>
          <w:lang w:val="es-ES"/>
        </w:rPr>
        <w:t>’</w:t>
      </w:r>
      <w:r w:rsidR="003C5579" w:rsidRPr="008323E0">
        <w:rPr>
          <w:szCs w:val="22"/>
          <w:u w:val="single"/>
          <w:lang w:val="es-ES"/>
        </w:rPr>
        <w:t xml:space="preserve">, </w:t>
      </w:r>
      <w:r w:rsidRPr="008323E0">
        <w:rPr>
          <w:szCs w:val="22"/>
          <w:u w:val="single"/>
          <w:lang w:val="es-ES"/>
        </w:rPr>
        <w:t xml:space="preserve">registre </w:t>
      </w:r>
      <w:r w:rsidR="003C5579">
        <w:rPr>
          <w:szCs w:val="22"/>
          <w:u w:val="single"/>
          <w:lang w:val="es-ES"/>
        </w:rPr>
        <w:t>‘</w:t>
      </w:r>
      <w:r w:rsidR="003C5579" w:rsidRPr="008323E0">
        <w:rPr>
          <w:szCs w:val="22"/>
          <w:u w:val="single"/>
          <w:lang w:val="es-ES"/>
        </w:rPr>
        <w:t>00</w:t>
      </w:r>
      <w:r w:rsidR="003C5579">
        <w:rPr>
          <w:szCs w:val="22"/>
          <w:u w:val="single"/>
          <w:lang w:val="es-ES"/>
        </w:rPr>
        <w:t>’</w:t>
      </w:r>
      <w:r w:rsidR="003C5579" w:rsidRPr="008323E0">
        <w:rPr>
          <w:szCs w:val="22"/>
          <w:u w:val="single"/>
          <w:lang w:val="es-ES"/>
        </w:rPr>
        <w:t xml:space="preserve"> </w:t>
      </w:r>
      <w:r w:rsidRPr="008323E0">
        <w:rPr>
          <w:szCs w:val="22"/>
          <w:u w:val="single"/>
          <w:lang w:val="es-ES"/>
        </w:rPr>
        <w:t>para ese animal</w:t>
      </w:r>
      <w:r w:rsidR="00234365" w:rsidRPr="008323E0">
        <w:rPr>
          <w:szCs w:val="22"/>
          <w:u w:val="single"/>
          <w:lang w:val="es-ES"/>
        </w:rPr>
        <w:t>/grupo de animales</w:t>
      </w:r>
      <w:r w:rsidRPr="008323E0">
        <w:rPr>
          <w:szCs w:val="22"/>
          <w:u w:val="single"/>
          <w:lang w:val="es-ES"/>
        </w:rPr>
        <w:t>.</w:t>
      </w:r>
    </w:p>
    <w:p w14:paraId="1A5493A1" w14:textId="0BFBD283" w:rsidR="00651871" w:rsidRDefault="008C09E0" w:rsidP="00B02631">
      <w:pPr>
        <w:pStyle w:val="Prrafodelista"/>
        <w:numPr>
          <w:ilvl w:val="0"/>
          <w:numId w:val="76"/>
        </w:numPr>
        <w:tabs>
          <w:tab w:val="left" w:pos="-1440"/>
          <w:tab w:val="left" w:pos="-720"/>
          <w:tab w:val="left" w:pos="4320"/>
        </w:tabs>
        <w:spacing w:after="120"/>
        <w:jc w:val="both"/>
        <w:rPr>
          <w:szCs w:val="22"/>
          <w:lang w:val="es-ES"/>
        </w:rPr>
      </w:pPr>
      <w:r w:rsidRPr="001832CC">
        <w:rPr>
          <w:szCs w:val="22"/>
          <w:lang w:val="es-ES"/>
        </w:rPr>
        <w:lastRenderedPageBreak/>
        <w:t>Si el hogar posee 9</w:t>
      </w:r>
      <w:r w:rsidR="00234365" w:rsidRPr="001832CC">
        <w:rPr>
          <w:szCs w:val="22"/>
          <w:lang w:val="es-ES"/>
        </w:rPr>
        <w:t>5</w:t>
      </w:r>
      <w:r w:rsidRPr="001832CC">
        <w:rPr>
          <w:szCs w:val="22"/>
          <w:lang w:val="es-ES"/>
        </w:rPr>
        <w:t xml:space="preserve"> ejemplares o más de cualquier tipo de</w:t>
      </w:r>
      <w:r w:rsidR="005C1CD0" w:rsidRPr="001832CC">
        <w:rPr>
          <w:szCs w:val="22"/>
          <w:lang w:val="es-ES"/>
        </w:rPr>
        <w:t xml:space="preserve"> </w:t>
      </w:r>
      <w:r w:rsidRPr="001832CC">
        <w:rPr>
          <w:szCs w:val="22"/>
          <w:lang w:val="es-ES"/>
        </w:rPr>
        <w:t>animal</w:t>
      </w:r>
      <w:r w:rsidR="009F03FE" w:rsidRPr="001832CC">
        <w:rPr>
          <w:szCs w:val="22"/>
          <w:lang w:val="es-ES"/>
        </w:rPr>
        <w:t>/ grupo de animales</w:t>
      </w:r>
      <w:r w:rsidRPr="001832CC">
        <w:rPr>
          <w:szCs w:val="22"/>
          <w:lang w:val="es-ES"/>
        </w:rPr>
        <w:t xml:space="preserve">, registre </w:t>
      </w:r>
      <w:r w:rsidR="003C5579">
        <w:rPr>
          <w:szCs w:val="22"/>
          <w:lang w:val="es-ES"/>
        </w:rPr>
        <w:t>‘</w:t>
      </w:r>
      <w:r w:rsidR="003C5579" w:rsidRPr="001832CC">
        <w:rPr>
          <w:szCs w:val="22"/>
          <w:lang w:val="es-ES"/>
        </w:rPr>
        <w:t>95</w:t>
      </w:r>
      <w:r w:rsidR="003C5579">
        <w:rPr>
          <w:szCs w:val="22"/>
          <w:lang w:val="es-ES"/>
        </w:rPr>
        <w:t>’</w:t>
      </w:r>
      <w:r w:rsidR="003C5579" w:rsidRPr="001832CC">
        <w:rPr>
          <w:szCs w:val="22"/>
          <w:lang w:val="es-ES"/>
        </w:rPr>
        <w:t>.</w:t>
      </w:r>
    </w:p>
    <w:p w14:paraId="32B88EA1" w14:textId="159FF882" w:rsidR="00651871" w:rsidRDefault="008C09E0" w:rsidP="00B02631">
      <w:pPr>
        <w:pStyle w:val="Prrafodelista"/>
        <w:numPr>
          <w:ilvl w:val="0"/>
          <w:numId w:val="76"/>
        </w:numPr>
        <w:tabs>
          <w:tab w:val="left" w:pos="-1440"/>
          <w:tab w:val="left" w:pos="-720"/>
          <w:tab w:val="left" w:pos="4320"/>
        </w:tabs>
        <w:spacing w:after="120"/>
        <w:jc w:val="both"/>
        <w:rPr>
          <w:szCs w:val="22"/>
          <w:lang w:val="es-ES"/>
        </w:rPr>
      </w:pPr>
      <w:r w:rsidRPr="001832CC">
        <w:rPr>
          <w:szCs w:val="22"/>
          <w:lang w:val="es-ES"/>
        </w:rPr>
        <w:t>Si el hogar posee un tipo de animal</w:t>
      </w:r>
      <w:r w:rsidR="00234365" w:rsidRPr="001832CC">
        <w:rPr>
          <w:szCs w:val="22"/>
          <w:lang w:val="es-ES"/>
        </w:rPr>
        <w:t>/grupo de animales</w:t>
      </w:r>
      <w:r w:rsidRPr="001832CC">
        <w:rPr>
          <w:szCs w:val="22"/>
          <w:lang w:val="es-ES"/>
        </w:rPr>
        <w:t xml:space="preserve"> en particular</w:t>
      </w:r>
      <w:r w:rsidR="00234365" w:rsidRPr="001832CC">
        <w:rPr>
          <w:szCs w:val="22"/>
          <w:lang w:val="es-ES"/>
        </w:rPr>
        <w:t>,</w:t>
      </w:r>
      <w:r w:rsidRPr="001832CC">
        <w:rPr>
          <w:szCs w:val="22"/>
          <w:lang w:val="es-ES"/>
        </w:rPr>
        <w:t xml:space="preserve"> pero </w:t>
      </w:r>
      <w:r w:rsidR="00B506ED" w:rsidRPr="001832CC">
        <w:rPr>
          <w:szCs w:val="22"/>
          <w:lang w:val="es-ES"/>
        </w:rPr>
        <w:t>el</w:t>
      </w:r>
      <w:r w:rsidRPr="001832CC">
        <w:rPr>
          <w:szCs w:val="22"/>
          <w:lang w:val="es-ES"/>
        </w:rPr>
        <w:t xml:space="preserve"> informante </w:t>
      </w:r>
      <w:r w:rsidR="00B506ED" w:rsidRPr="001832CC">
        <w:rPr>
          <w:szCs w:val="22"/>
          <w:lang w:val="es-ES"/>
        </w:rPr>
        <w:t>desconoce el número de ellos</w:t>
      </w:r>
      <w:r w:rsidRPr="001832CC">
        <w:rPr>
          <w:szCs w:val="22"/>
          <w:lang w:val="es-ES"/>
        </w:rPr>
        <w:t xml:space="preserve">, </w:t>
      </w:r>
      <w:r w:rsidR="00651871">
        <w:rPr>
          <w:szCs w:val="22"/>
          <w:lang w:val="es-ES"/>
        </w:rPr>
        <w:t>registre ‘98’</w:t>
      </w:r>
      <w:r w:rsidRPr="001832CC">
        <w:rPr>
          <w:szCs w:val="22"/>
          <w:lang w:val="es-ES"/>
        </w:rPr>
        <w:t>.</w:t>
      </w:r>
    </w:p>
    <w:p w14:paraId="7E9455D1" w14:textId="6D4471FB" w:rsidR="008C09E0" w:rsidRPr="001832CC" w:rsidRDefault="008C09E0" w:rsidP="00B02631">
      <w:pPr>
        <w:pStyle w:val="Prrafodelista"/>
        <w:numPr>
          <w:ilvl w:val="0"/>
          <w:numId w:val="76"/>
        </w:numPr>
        <w:tabs>
          <w:tab w:val="left" w:pos="-1440"/>
          <w:tab w:val="left" w:pos="-720"/>
          <w:tab w:val="left" w:pos="4320"/>
        </w:tabs>
        <w:spacing w:after="120"/>
        <w:jc w:val="both"/>
        <w:rPr>
          <w:szCs w:val="22"/>
          <w:lang w:val="es-ES"/>
        </w:rPr>
      </w:pPr>
      <w:r w:rsidRPr="001832CC">
        <w:rPr>
          <w:szCs w:val="22"/>
          <w:lang w:val="es-ES"/>
        </w:rPr>
        <w:t xml:space="preserve">No deje ningún </w:t>
      </w:r>
      <w:r w:rsidR="00234365" w:rsidRPr="001832CC">
        <w:rPr>
          <w:szCs w:val="22"/>
          <w:lang w:val="es-ES"/>
        </w:rPr>
        <w:t>ítem</w:t>
      </w:r>
      <w:r w:rsidRPr="001832CC">
        <w:rPr>
          <w:szCs w:val="22"/>
          <w:lang w:val="es-ES"/>
        </w:rPr>
        <w:t xml:space="preserve"> en blanco.</w:t>
      </w:r>
    </w:p>
    <w:p w14:paraId="1BAD3946" w14:textId="77777777" w:rsidR="00234365" w:rsidRPr="001832CC" w:rsidRDefault="00234365" w:rsidP="00B02631">
      <w:pPr>
        <w:tabs>
          <w:tab w:val="left" w:pos="-1440"/>
          <w:tab w:val="left" w:pos="-720"/>
          <w:tab w:val="left" w:pos="4320"/>
        </w:tabs>
        <w:spacing w:after="120"/>
        <w:ind w:left="360"/>
        <w:jc w:val="both"/>
        <w:rPr>
          <w:szCs w:val="22"/>
          <w:lang w:val="es-ES"/>
        </w:rPr>
      </w:pPr>
    </w:p>
    <w:p w14:paraId="5F7B0021" w14:textId="223521E6" w:rsidR="008C09E0" w:rsidRPr="001832CC" w:rsidRDefault="008C09E0" w:rsidP="00B02631">
      <w:pPr>
        <w:tabs>
          <w:tab w:val="left" w:pos="-1440"/>
          <w:tab w:val="left" w:pos="-720"/>
          <w:tab w:val="left" w:pos="4320"/>
        </w:tabs>
        <w:spacing w:after="120"/>
        <w:ind w:left="360"/>
        <w:jc w:val="both"/>
        <w:rPr>
          <w:szCs w:val="22"/>
          <w:lang w:val="es-ES"/>
        </w:rPr>
      </w:pPr>
      <w:r w:rsidRPr="001832CC">
        <w:rPr>
          <w:szCs w:val="22"/>
          <w:lang w:val="es-ES"/>
        </w:rPr>
        <w:t xml:space="preserve">Haga la pregunta </w:t>
      </w:r>
      <w:r w:rsidR="00B506ED" w:rsidRPr="001832CC">
        <w:rPr>
          <w:szCs w:val="22"/>
          <w:lang w:val="es-ES"/>
        </w:rPr>
        <w:t>sobre</w:t>
      </w:r>
      <w:r w:rsidRPr="001832CC">
        <w:rPr>
          <w:szCs w:val="22"/>
          <w:lang w:val="es-ES"/>
        </w:rPr>
        <w:t xml:space="preserve"> los siguientes animales: </w:t>
      </w:r>
      <w:r w:rsidR="002F0351" w:rsidRPr="001832CC">
        <w:rPr>
          <w:b/>
          <w:szCs w:val="22"/>
          <w:lang w:val="es-ES"/>
        </w:rPr>
        <w:t xml:space="preserve">Vacas Lecheras o Toros; </w:t>
      </w:r>
      <w:r w:rsidR="00651871" w:rsidRPr="001832CC">
        <w:rPr>
          <w:b/>
          <w:szCs w:val="22"/>
          <w:lang w:val="es-ES"/>
        </w:rPr>
        <w:t xml:space="preserve">Otro ganado, </w:t>
      </w:r>
      <w:r w:rsidR="002F0351" w:rsidRPr="001832CC">
        <w:rPr>
          <w:b/>
          <w:szCs w:val="22"/>
          <w:lang w:val="es-ES"/>
        </w:rPr>
        <w:t xml:space="preserve">Caballos, Burros o Mulas; Cabras; Ovejas; </w:t>
      </w:r>
      <w:r w:rsidR="00651871">
        <w:rPr>
          <w:b/>
          <w:szCs w:val="22"/>
          <w:lang w:val="es-ES"/>
        </w:rPr>
        <w:t>Gallinas</w:t>
      </w:r>
      <w:r w:rsidR="002F0351" w:rsidRPr="001832CC">
        <w:rPr>
          <w:b/>
          <w:szCs w:val="22"/>
          <w:lang w:val="es-ES"/>
        </w:rPr>
        <w:t>; Cerdos</w:t>
      </w:r>
      <w:r w:rsidR="00720E86" w:rsidRPr="001832CC">
        <w:rPr>
          <w:b/>
          <w:szCs w:val="22"/>
          <w:lang w:val="es-ES"/>
        </w:rPr>
        <w:t>, etc</w:t>
      </w:r>
      <w:r w:rsidR="00720E86">
        <w:rPr>
          <w:szCs w:val="22"/>
          <w:lang w:val="es-ES"/>
        </w:rPr>
        <w:t>.</w:t>
      </w:r>
    </w:p>
    <w:p w14:paraId="0CC0D9B1" w14:textId="77777777" w:rsidR="001F5BB7" w:rsidRPr="001832CC" w:rsidRDefault="001F5BB7" w:rsidP="00B02631">
      <w:pPr>
        <w:tabs>
          <w:tab w:val="left" w:pos="-1440"/>
          <w:tab w:val="left" w:pos="-720"/>
          <w:tab w:val="left" w:pos="4320"/>
        </w:tabs>
        <w:spacing w:after="120"/>
        <w:ind w:left="360"/>
        <w:jc w:val="both"/>
        <w:rPr>
          <w:szCs w:val="22"/>
          <w:lang w:val="es-ES"/>
        </w:rPr>
      </w:pPr>
    </w:p>
    <w:p w14:paraId="5D6C1DC3" w14:textId="77777777" w:rsidR="00F059D5" w:rsidRPr="001832CC" w:rsidRDefault="002F0351" w:rsidP="00B02631">
      <w:pPr>
        <w:tabs>
          <w:tab w:val="left" w:pos="4320"/>
        </w:tabs>
        <w:spacing w:after="120"/>
        <w:jc w:val="both"/>
        <w:rPr>
          <w:b/>
          <w:szCs w:val="22"/>
          <w:lang w:val="es-ES"/>
        </w:rPr>
      </w:pPr>
      <w:r w:rsidRPr="001832CC">
        <w:rPr>
          <w:b/>
          <w:szCs w:val="22"/>
          <w:lang w:val="es-ES"/>
        </w:rPr>
        <w:t xml:space="preserve">HC15. </w:t>
      </w:r>
      <w:r w:rsidR="007E7685" w:rsidRPr="001832CC">
        <w:rPr>
          <w:b/>
          <w:szCs w:val="22"/>
          <w:lang w:val="es-ES"/>
        </w:rPr>
        <w:t>¿</w:t>
      </w:r>
      <w:r w:rsidRPr="001832CC">
        <w:rPr>
          <w:b/>
          <w:szCs w:val="22"/>
          <w:lang w:val="es-ES"/>
        </w:rPr>
        <w:t xml:space="preserve">Algún miembro de este hogar </w:t>
      </w:r>
      <w:r w:rsidR="00876A42" w:rsidRPr="001832CC">
        <w:rPr>
          <w:b/>
          <w:szCs w:val="22"/>
          <w:lang w:val="es-ES"/>
        </w:rPr>
        <w:t>tiene</w:t>
      </w:r>
      <w:r w:rsidRPr="001832CC">
        <w:rPr>
          <w:b/>
          <w:szCs w:val="22"/>
          <w:lang w:val="es-ES"/>
        </w:rPr>
        <w:t xml:space="preserve"> una cuenta bancaria?</w:t>
      </w:r>
    </w:p>
    <w:p w14:paraId="17BEA01A" w14:textId="6B62313F" w:rsidR="002C0FD9" w:rsidRPr="001832CC" w:rsidRDefault="009F03FE" w:rsidP="00B02631">
      <w:pPr>
        <w:tabs>
          <w:tab w:val="left" w:pos="-1440"/>
          <w:tab w:val="left" w:pos="-720"/>
          <w:tab w:val="left" w:pos="4320"/>
        </w:tabs>
        <w:spacing w:after="120"/>
        <w:ind w:left="360"/>
        <w:jc w:val="both"/>
        <w:rPr>
          <w:szCs w:val="22"/>
          <w:lang w:val="es-ES"/>
        </w:rPr>
      </w:pPr>
      <w:r w:rsidRPr="001832CC">
        <w:rPr>
          <w:szCs w:val="22"/>
          <w:lang w:val="es-ES"/>
        </w:rPr>
        <w:t xml:space="preserve">Pregunte si algún miembro del hogar tiene una cuenta bancaria, asociación de crédito u otra organización similar en la que puedan depositar y retirar fondos. </w:t>
      </w:r>
      <w:r w:rsidR="00720E86">
        <w:rPr>
          <w:szCs w:val="22"/>
          <w:lang w:val="es-ES"/>
        </w:rPr>
        <w:t>Registre</w:t>
      </w:r>
      <w:r w:rsidR="002C0FD9" w:rsidRPr="001832CC">
        <w:rPr>
          <w:szCs w:val="22"/>
          <w:lang w:val="es-ES"/>
        </w:rPr>
        <w:t xml:space="preserve"> el código correspondiente a la respuesta</w:t>
      </w:r>
      <w:r w:rsidR="00720E86">
        <w:rPr>
          <w:szCs w:val="22"/>
          <w:lang w:val="es-ES"/>
        </w:rPr>
        <w:t xml:space="preserve"> proporcionada</w:t>
      </w:r>
      <w:r w:rsidR="002C0FD9" w:rsidRPr="001832CC">
        <w:rPr>
          <w:szCs w:val="22"/>
          <w:lang w:val="es-ES"/>
        </w:rPr>
        <w:t>.</w:t>
      </w:r>
    </w:p>
    <w:p w14:paraId="0710CC42" w14:textId="77777777" w:rsidR="002C0FD9" w:rsidRPr="001832CC" w:rsidRDefault="002C0FD9" w:rsidP="00B02631">
      <w:pPr>
        <w:tabs>
          <w:tab w:val="left" w:pos="4320"/>
        </w:tabs>
        <w:spacing w:after="120"/>
        <w:jc w:val="both"/>
        <w:rPr>
          <w:b/>
          <w:smallCaps/>
          <w:szCs w:val="22"/>
          <w:lang w:val="es-ES"/>
        </w:rPr>
      </w:pPr>
    </w:p>
    <w:p w14:paraId="07AECF4C" w14:textId="77777777" w:rsidR="00AA0C1D" w:rsidRPr="001832CC" w:rsidRDefault="009865EF" w:rsidP="00B02631">
      <w:pPr>
        <w:tabs>
          <w:tab w:val="left" w:pos="4320"/>
        </w:tabs>
        <w:spacing w:after="120"/>
        <w:rPr>
          <w:b/>
          <w:bCs/>
          <w:szCs w:val="22"/>
          <w:lang w:val="es-ES" w:eastAsia="sv-SE"/>
        </w:rPr>
      </w:pPr>
      <w:r w:rsidRPr="001832CC">
        <w:rPr>
          <w:b/>
          <w:bCs/>
          <w:szCs w:val="22"/>
          <w:lang w:val="es-ES" w:eastAsia="sv-SE"/>
        </w:rPr>
        <w:br w:type="page"/>
      </w:r>
    </w:p>
    <w:p w14:paraId="7AE87092" w14:textId="5F5A8BC0" w:rsidR="00720E86" w:rsidRPr="001832CC" w:rsidRDefault="00720E86" w:rsidP="00B02631">
      <w:pPr>
        <w:spacing w:after="120"/>
        <w:rPr>
          <w:b/>
          <w:sz w:val="28"/>
          <w:lang w:val="es-US"/>
        </w:rPr>
      </w:pPr>
      <w:bookmarkStart w:id="49" w:name="_Toc250628324"/>
      <w:bookmarkStart w:id="50" w:name="_Toc419973397"/>
      <w:bookmarkStart w:id="51" w:name="_Toc419989262"/>
      <w:r w:rsidRPr="001832CC">
        <w:rPr>
          <w:b/>
          <w:sz w:val="28"/>
          <w:lang w:val="es-US"/>
        </w:rPr>
        <w:lastRenderedPageBreak/>
        <w:t>MÓDULO DE TRANSFERENCIAS SOCIALES</w:t>
      </w:r>
    </w:p>
    <w:p w14:paraId="50D76355" w14:textId="0D58DAED" w:rsidR="00720E86" w:rsidRPr="001832CC" w:rsidRDefault="00720E86" w:rsidP="00B02631">
      <w:pPr>
        <w:tabs>
          <w:tab w:val="left" w:pos="4320"/>
        </w:tabs>
        <w:spacing w:after="120"/>
        <w:jc w:val="both"/>
        <w:rPr>
          <w:b/>
          <w:szCs w:val="22"/>
          <w:lang w:val="es-ES"/>
        </w:rPr>
      </w:pPr>
      <w:r w:rsidRPr="001832CC">
        <w:rPr>
          <w:b/>
          <w:szCs w:val="22"/>
          <w:lang w:val="es-ES"/>
        </w:rPr>
        <w:t>ST1. Me gustaría preguntarle sobre los diversos programas de asistencia económica externa que se proporcionan a los hogares. Por asistencia externa me refiero al apoyo que proviene del gobierno o de organizaciones no gubernamentales, tales como organizaciones religiosas, de caridad o comunitarias. Esto excluye el apoyo de la familia, otros parientes, amigos o vecinos</w:t>
      </w:r>
    </w:p>
    <w:p w14:paraId="15087AF8" w14:textId="77777777" w:rsidR="00720E86" w:rsidRPr="00720E86" w:rsidRDefault="00720E86" w:rsidP="00B02631">
      <w:pPr>
        <w:spacing w:after="120"/>
        <w:rPr>
          <w:lang w:val="es-ES"/>
        </w:rPr>
      </w:pPr>
      <w:r w:rsidRPr="00720E86">
        <w:rPr>
          <w:lang w:val="es-ES"/>
        </w:rPr>
        <w:t>Lea esta declaración introductoria al entrevistado antes de hacer las preguntas ST2-ST4.</w:t>
      </w:r>
    </w:p>
    <w:p w14:paraId="24D36980" w14:textId="01D7A704" w:rsidR="00720E86" w:rsidRDefault="00720E86" w:rsidP="00B02631">
      <w:pPr>
        <w:spacing w:after="120"/>
        <w:rPr>
          <w:lang w:val="es-ES"/>
        </w:rPr>
      </w:pPr>
      <w:r w:rsidRPr="00720E86">
        <w:rPr>
          <w:lang w:val="es-ES"/>
        </w:rPr>
        <w:t xml:space="preserve">El apoyo económico externo se define como </w:t>
      </w:r>
      <w:r>
        <w:rPr>
          <w:lang w:val="es-ES"/>
        </w:rPr>
        <w:t>‘</w:t>
      </w:r>
      <w:r w:rsidRPr="00720E86">
        <w:rPr>
          <w:lang w:val="es-ES"/>
        </w:rPr>
        <w:t>ayuda económica gratuita</w:t>
      </w:r>
      <w:r>
        <w:rPr>
          <w:lang w:val="es-ES"/>
        </w:rPr>
        <w:t>’</w:t>
      </w:r>
      <w:r w:rsidRPr="00720E86">
        <w:rPr>
          <w:lang w:val="es-ES"/>
        </w:rPr>
        <w:t xml:space="preserve"> e incluye diversos regímenes de protección social, como ayuda de </w:t>
      </w:r>
      <w:r w:rsidR="005A7C6F">
        <w:rPr>
          <w:lang w:val="es-ES"/>
        </w:rPr>
        <w:t>pensión</w:t>
      </w:r>
      <w:r w:rsidRPr="00720E86">
        <w:rPr>
          <w:lang w:val="es-ES"/>
        </w:rPr>
        <w:t xml:space="preserve"> </w:t>
      </w:r>
      <w:r w:rsidR="005A7C6F">
        <w:rPr>
          <w:lang w:val="es-ES"/>
        </w:rPr>
        <w:t>mensual, otros tipos de subvenciones</w:t>
      </w:r>
      <w:r w:rsidRPr="00720E86">
        <w:rPr>
          <w:lang w:val="es-ES"/>
        </w:rPr>
        <w:t xml:space="preserve"> en efectivo (como subvenciones de electricidad), asistencia para gastos escolares, apoyo material a la educación, Estudiantes de secundaria en áreas muy difíciles, o cualquier otro tipo de apoyo ad hoc, excluyendo las transferencias o la asistencia de familiares, </w:t>
      </w:r>
      <w:r w:rsidR="005A7C6F">
        <w:rPr>
          <w:lang w:val="es-ES"/>
        </w:rPr>
        <w:t>parientes</w:t>
      </w:r>
      <w:r w:rsidRPr="00720E86">
        <w:rPr>
          <w:lang w:val="es-ES"/>
        </w:rPr>
        <w:t xml:space="preserve"> o vecinos</w:t>
      </w:r>
    </w:p>
    <w:p w14:paraId="0A2A8E68" w14:textId="17F4DF36" w:rsidR="00720E86" w:rsidRDefault="005A7C6F" w:rsidP="00B02631">
      <w:pPr>
        <w:spacing w:after="120"/>
        <w:rPr>
          <w:lang w:val="es-ES"/>
        </w:rPr>
      </w:pPr>
      <w:r w:rsidRPr="005A7C6F">
        <w:rPr>
          <w:lang w:val="es-ES"/>
        </w:rPr>
        <w:t xml:space="preserve">Las preguntas ST2-ST4 están en una lista. Haga estas preguntas horizontalmente para cada uno de los programas especificados: </w:t>
      </w:r>
      <w:r>
        <w:rPr>
          <w:lang w:val="es-ES"/>
        </w:rPr>
        <w:t xml:space="preserve">de la </w:t>
      </w:r>
      <w:r w:rsidRPr="005A7C6F">
        <w:rPr>
          <w:lang w:val="es-ES"/>
        </w:rPr>
        <w:t xml:space="preserve">[Columna A] a </w:t>
      </w:r>
      <w:r>
        <w:rPr>
          <w:lang w:val="es-ES"/>
        </w:rPr>
        <w:t>la</w:t>
      </w:r>
      <w:r w:rsidRPr="005A7C6F">
        <w:rPr>
          <w:lang w:val="es-ES"/>
        </w:rPr>
        <w:t xml:space="preserve"> [Columna X].</w:t>
      </w:r>
    </w:p>
    <w:p w14:paraId="1DA5D345" w14:textId="77777777" w:rsidR="00720E86" w:rsidRPr="001832CC" w:rsidRDefault="00720E86" w:rsidP="00B02631">
      <w:pPr>
        <w:spacing w:after="120"/>
        <w:rPr>
          <w:lang w:val="es-ES"/>
        </w:rPr>
      </w:pPr>
    </w:p>
    <w:p w14:paraId="42492F20" w14:textId="007C5753" w:rsidR="00720E86" w:rsidRPr="001832CC" w:rsidRDefault="005A7C6F" w:rsidP="00B02631">
      <w:pPr>
        <w:spacing w:after="120"/>
        <w:rPr>
          <w:b/>
          <w:lang w:val="es-ES"/>
        </w:rPr>
      </w:pPr>
      <w:r w:rsidRPr="001832CC">
        <w:rPr>
          <w:b/>
          <w:lang w:val="es-ES"/>
        </w:rPr>
        <w:t>ST2. ¿Tiene conocimiento de (nombre del programa)?</w:t>
      </w:r>
    </w:p>
    <w:p w14:paraId="0C365DE4" w14:textId="56C79FE4" w:rsidR="005A7C6F" w:rsidRPr="005A7C6F" w:rsidRDefault="005A7C6F" w:rsidP="00B02631">
      <w:pPr>
        <w:spacing w:after="120"/>
        <w:ind w:left="360"/>
        <w:rPr>
          <w:lang w:val="es-ES"/>
        </w:rPr>
      </w:pPr>
      <w:r w:rsidRPr="005A7C6F">
        <w:rPr>
          <w:lang w:val="es-ES"/>
        </w:rPr>
        <w:t xml:space="preserve">El propósito de esta pregunta es ver si el hogar sabe o escuchó acerca de este programa específico. </w:t>
      </w:r>
      <w:r>
        <w:rPr>
          <w:lang w:val="es-ES"/>
        </w:rPr>
        <w:t>Registre</w:t>
      </w:r>
      <w:r w:rsidRPr="005A7C6F">
        <w:rPr>
          <w:lang w:val="es-ES"/>
        </w:rPr>
        <w:t xml:space="preserve"> la respuesta </w:t>
      </w:r>
      <w:r>
        <w:rPr>
          <w:lang w:val="es-ES"/>
        </w:rPr>
        <w:t>que corresponda</w:t>
      </w:r>
      <w:r w:rsidRPr="005A7C6F">
        <w:rPr>
          <w:lang w:val="es-ES"/>
        </w:rPr>
        <w:t xml:space="preserve">: registre </w:t>
      </w:r>
      <w:r>
        <w:rPr>
          <w:lang w:val="es-ES"/>
        </w:rPr>
        <w:t>‘</w:t>
      </w:r>
      <w:r w:rsidRPr="005A7C6F">
        <w:rPr>
          <w:lang w:val="es-ES"/>
        </w:rPr>
        <w:t>1</w:t>
      </w:r>
      <w:r>
        <w:rPr>
          <w:lang w:val="es-ES"/>
        </w:rPr>
        <w:t>’ para ‘Sí’; ‘</w:t>
      </w:r>
      <w:r w:rsidRPr="005A7C6F">
        <w:rPr>
          <w:lang w:val="es-ES"/>
        </w:rPr>
        <w:t>2</w:t>
      </w:r>
      <w:r>
        <w:rPr>
          <w:lang w:val="es-ES"/>
        </w:rPr>
        <w:t>’</w:t>
      </w:r>
      <w:r w:rsidRPr="005A7C6F">
        <w:rPr>
          <w:lang w:val="es-ES"/>
        </w:rPr>
        <w:t xml:space="preserve"> para </w:t>
      </w:r>
      <w:r w:rsidR="003C5579">
        <w:rPr>
          <w:lang w:val="es-ES"/>
        </w:rPr>
        <w:t>‘</w:t>
      </w:r>
      <w:r w:rsidR="003C5579" w:rsidRPr="005A7C6F">
        <w:rPr>
          <w:lang w:val="es-ES"/>
        </w:rPr>
        <w:t>No</w:t>
      </w:r>
      <w:r w:rsidR="003C5579">
        <w:rPr>
          <w:lang w:val="es-ES"/>
        </w:rPr>
        <w:t>’</w:t>
      </w:r>
      <w:r w:rsidRPr="005A7C6F">
        <w:rPr>
          <w:lang w:val="es-ES"/>
        </w:rPr>
        <w:t xml:space="preserve">. A continuación, siga los patrones de </w:t>
      </w:r>
      <w:r>
        <w:rPr>
          <w:lang w:val="es-ES"/>
        </w:rPr>
        <w:t>pase</w:t>
      </w:r>
      <w:r w:rsidRPr="005A7C6F">
        <w:rPr>
          <w:lang w:val="es-ES"/>
        </w:rPr>
        <w:t xml:space="preserve"> apropiados.</w:t>
      </w:r>
    </w:p>
    <w:p w14:paraId="1CBCA74E" w14:textId="77777777" w:rsidR="005A7C6F" w:rsidRPr="005A7C6F" w:rsidRDefault="005A7C6F" w:rsidP="00B02631">
      <w:pPr>
        <w:spacing w:after="120"/>
        <w:ind w:left="360"/>
        <w:rPr>
          <w:lang w:val="es-ES"/>
        </w:rPr>
      </w:pPr>
    </w:p>
    <w:p w14:paraId="2A996037" w14:textId="3648E2B1" w:rsidR="005A7C6F" w:rsidRDefault="005A7C6F" w:rsidP="00B02631">
      <w:pPr>
        <w:spacing w:after="120"/>
        <w:ind w:left="360"/>
        <w:rPr>
          <w:lang w:val="es-ES"/>
        </w:rPr>
      </w:pPr>
      <w:r w:rsidRPr="005A7C6F">
        <w:rPr>
          <w:lang w:val="es-ES"/>
        </w:rPr>
        <w:t xml:space="preserve">En la columna D, pregunte acerca de los beneficios de pensión y registre el número de código basado en la respuesta del </w:t>
      </w:r>
      <w:r>
        <w:rPr>
          <w:lang w:val="es-ES"/>
        </w:rPr>
        <w:t>informante</w:t>
      </w:r>
      <w:r w:rsidRPr="005A7C6F">
        <w:rPr>
          <w:lang w:val="es-ES"/>
        </w:rPr>
        <w:t xml:space="preserve">. En la columna </w:t>
      </w:r>
      <w:r w:rsidR="00E30420">
        <w:rPr>
          <w:lang w:val="es-ES"/>
        </w:rPr>
        <w:t>X</w:t>
      </w:r>
      <w:r w:rsidRPr="005A7C6F">
        <w:rPr>
          <w:lang w:val="es-ES"/>
        </w:rPr>
        <w:t>, pregunte: ¿Tiene conocimiento de (algún otr</w:t>
      </w:r>
      <w:r w:rsidR="00D86E70">
        <w:rPr>
          <w:lang w:val="es-ES"/>
        </w:rPr>
        <w:t>o programa de asistencia externo</w:t>
      </w:r>
      <w:r w:rsidRPr="005A7C6F">
        <w:rPr>
          <w:lang w:val="es-ES"/>
        </w:rPr>
        <w:t xml:space="preserve">)? A continuación, anote el nombre del programa en un espacio determinado (especifique). La lista permite hasta 3 programas más. Use un cuestionario adicional si el entrevistado informa </w:t>
      </w:r>
      <w:r w:rsidR="00D86E70">
        <w:rPr>
          <w:lang w:val="es-ES"/>
        </w:rPr>
        <w:t>de más de 3</w:t>
      </w:r>
      <w:r w:rsidRPr="005A7C6F">
        <w:rPr>
          <w:lang w:val="es-ES"/>
        </w:rPr>
        <w:t xml:space="preserve"> programas.</w:t>
      </w:r>
    </w:p>
    <w:p w14:paraId="590CEEAD" w14:textId="77777777" w:rsidR="005A7C6F" w:rsidRDefault="005A7C6F" w:rsidP="00B02631">
      <w:pPr>
        <w:spacing w:after="120"/>
        <w:rPr>
          <w:lang w:val="es-ES"/>
        </w:rPr>
      </w:pPr>
    </w:p>
    <w:p w14:paraId="047A01AD" w14:textId="6DF67705" w:rsidR="00D86E70" w:rsidRPr="001832CC" w:rsidRDefault="00D86E70" w:rsidP="00B02631">
      <w:pPr>
        <w:spacing w:after="120"/>
        <w:rPr>
          <w:b/>
          <w:lang w:val="es-ES"/>
        </w:rPr>
      </w:pPr>
      <w:r w:rsidRPr="001832CC">
        <w:rPr>
          <w:b/>
          <w:lang w:val="es-ES"/>
        </w:rPr>
        <w:t>ST3. ¿Ha recibido su hogar o alguien de su hogar asistencia a través de (nombre del programa)?</w:t>
      </w:r>
    </w:p>
    <w:p w14:paraId="579EED96" w14:textId="2393E067" w:rsidR="00D86E70" w:rsidRDefault="00D86E70" w:rsidP="00B02631">
      <w:pPr>
        <w:spacing w:after="120"/>
        <w:ind w:left="360"/>
        <w:rPr>
          <w:lang w:val="es-ES"/>
        </w:rPr>
      </w:pPr>
      <w:r>
        <w:rPr>
          <w:lang w:val="es-ES"/>
        </w:rPr>
        <w:t>Registre</w:t>
      </w:r>
      <w:r w:rsidRPr="00D86E70">
        <w:rPr>
          <w:lang w:val="es-ES"/>
        </w:rPr>
        <w:t xml:space="preserve"> la respuesta </w:t>
      </w:r>
      <w:r>
        <w:rPr>
          <w:lang w:val="es-ES"/>
        </w:rPr>
        <w:t>que corresponda</w:t>
      </w:r>
      <w:r w:rsidRPr="00D86E70">
        <w:rPr>
          <w:lang w:val="es-ES"/>
        </w:rPr>
        <w:t xml:space="preserve">: registre </w:t>
      </w:r>
      <w:r>
        <w:rPr>
          <w:lang w:val="es-ES"/>
        </w:rPr>
        <w:t>‘</w:t>
      </w:r>
      <w:r w:rsidRPr="00D86E70">
        <w:rPr>
          <w:lang w:val="es-ES"/>
        </w:rPr>
        <w:t>1</w:t>
      </w:r>
      <w:r>
        <w:rPr>
          <w:lang w:val="es-ES"/>
        </w:rPr>
        <w:t>’</w:t>
      </w:r>
      <w:r w:rsidRPr="00D86E70">
        <w:rPr>
          <w:lang w:val="es-ES"/>
        </w:rPr>
        <w:t xml:space="preserve"> para </w:t>
      </w:r>
      <w:r>
        <w:rPr>
          <w:lang w:val="es-ES"/>
        </w:rPr>
        <w:t>‘</w:t>
      </w:r>
      <w:r w:rsidRPr="00D86E70">
        <w:rPr>
          <w:lang w:val="es-ES"/>
        </w:rPr>
        <w:t>Sí</w:t>
      </w:r>
      <w:r>
        <w:rPr>
          <w:lang w:val="es-ES"/>
        </w:rPr>
        <w:t>’</w:t>
      </w:r>
      <w:r w:rsidRPr="00D86E70">
        <w:rPr>
          <w:lang w:val="es-ES"/>
        </w:rPr>
        <w:t xml:space="preserve">; </w:t>
      </w:r>
      <w:r>
        <w:rPr>
          <w:lang w:val="es-ES"/>
        </w:rPr>
        <w:t>‘</w:t>
      </w:r>
      <w:r w:rsidRPr="00D86E70">
        <w:rPr>
          <w:lang w:val="es-ES"/>
        </w:rPr>
        <w:t>2</w:t>
      </w:r>
      <w:r>
        <w:rPr>
          <w:lang w:val="es-ES"/>
        </w:rPr>
        <w:t>’</w:t>
      </w:r>
      <w:r w:rsidRPr="00D86E70">
        <w:rPr>
          <w:lang w:val="es-ES"/>
        </w:rPr>
        <w:t xml:space="preserve"> para </w:t>
      </w:r>
      <w:r>
        <w:rPr>
          <w:lang w:val="es-ES"/>
        </w:rPr>
        <w:t>‘</w:t>
      </w:r>
      <w:r w:rsidRPr="00D86E70">
        <w:rPr>
          <w:lang w:val="es-ES"/>
        </w:rPr>
        <w:t>No</w:t>
      </w:r>
      <w:r>
        <w:rPr>
          <w:lang w:val="es-ES"/>
        </w:rPr>
        <w:t>’</w:t>
      </w:r>
      <w:r w:rsidRPr="00D86E70">
        <w:rPr>
          <w:lang w:val="es-ES"/>
        </w:rPr>
        <w:t xml:space="preserve">; </w:t>
      </w:r>
      <w:r>
        <w:rPr>
          <w:lang w:val="es-ES"/>
        </w:rPr>
        <w:t>‘</w:t>
      </w:r>
      <w:r w:rsidRPr="00D86E70">
        <w:rPr>
          <w:lang w:val="es-ES"/>
        </w:rPr>
        <w:t>8</w:t>
      </w:r>
      <w:r>
        <w:rPr>
          <w:lang w:val="es-ES"/>
        </w:rPr>
        <w:t>’</w:t>
      </w:r>
      <w:r w:rsidRPr="00D86E70">
        <w:rPr>
          <w:lang w:val="es-ES"/>
        </w:rPr>
        <w:t xml:space="preserve"> para </w:t>
      </w:r>
      <w:r>
        <w:rPr>
          <w:lang w:val="es-ES"/>
        </w:rPr>
        <w:t>‘NS’</w:t>
      </w:r>
      <w:r w:rsidRPr="00D86E70">
        <w:rPr>
          <w:lang w:val="es-ES"/>
        </w:rPr>
        <w:t xml:space="preserve">. A continuación, siga los patrones de </w:t>
      </w:r>
      <w:r>
        <w:rPr>
          <w:lang w:val="es-ES"/>
        </w:rPr>
        <w:t>pase</w:t>
      </w:r>
      <w:r w:rsidRPr="00D86E70">
        <w:rPr>
          <w:lang w:val="es-ES"/>
        </w:rPr>
        <w:t xml:space="preserve"> apropiados.</w:t>
      </w:r>
    </w:p>
    <w:p w14:paraId="070D85FD" w14:textId="77777777" w:rsidR="00D86E70" w:rsidRDefault="00D86E70" w:rsidP="00B02631">
      <w:pPr>
        <w:spacing w:after="120"/>
        <w:rPr>
          <w:lang w:val="es-ES"/>
        </w:rPr>
      </w:pPr>
    </w:p>
    <w:p w14:paraId="2CD9DD01" w14:textId="4D692564" w:rsidR="00D86E70" w:rsidRPr="001832CC" w:rsidRDefault="00A22365" w:rsidP="00B02631">
      <w:pPr>
        <w:spacing w:after="120"/>
        <w:rPr>
          <w:b/>
          <w:lang w:val="es-ES"/>
        </w:rPr>
      </w:pPr>
      <w:r w:rsidRPr="001832CC">
        <w:rPr>
          <w:b/>
          <w:lang w:val="es-ES"/>
        </w:rPr>
        <w:t xml:space="preserve">ST4. ¿Cuándo fue la </w:t>
      </w:r>
      <w:r w:rsidRPr="008323E0">
        <w:rPr>
          <w:b/>
          <w:u w:val="single"/>
          <w:lang w:val="es-ES"/>
        </w:rPr>
        <w:t>última vez</w:t>
      </w:r>
      <w:r w:rsidRPr="001832CC">
        <w:rPr>
          <w:b/>
          <w:lang w:val="es-ES"/>
        </w:rPr>
        <w:t xml:space="preserve"> que su hogar o alguien de su hogar recibió asistencia a través de (nombre del programa)?</w:t>
      </w:r>
    </w:p>
    <w:p w14:paraId="3D003BA4" w14:textId="4D243996" w:rsidR="00D86E70" w:rsidRDefault="00A22365" w:rsidP="00B02631">
      <w:pPr>
        <w:spacing w:after="120"/>
        <w:ind w:left="360"/>
        <w:rPr>
          <w:lang w:val="es-ES"/>
        </w:rPr>
      </w:pPr>
      <w:r>
        <w:rPr>
          <w:lang w:val="es-ES"/>
        </w:rPr>
        <w:t xml:space="preserve">Asegúrese de enfatizar que se refiere a la última vez. Registre en Meses o Años, dependiendo de la respuesta del informante. </w:t>
      </w:r>
      <w:r w:rsidRPr="00A22365">
        <w:rPr>
          <w:lang w:val="es-ES"/>
        </w:rPr>
        <w:t xml:space="preserve">Si es menos de un mes, registre ‘1’ y </w:t>
      </w:r>
      <w:r>
        <w:rPr>
          <w:lang w:val="es-ES"/>
        </w:rPr>
        <w:t xml:space="preserve">luego </w:t>
      </w:r>
      <w:r w:rsidRPr="00A22365">
        <w:rPr>
          <w:lang w:val="es-ES"/>
        </w:rPr>
        <w:t>registre ‘00</w:t>
      </w:r>
      <w:proofErr w:type="gramStart"/>
      <w:r w:rsidRPr="00A22365">
        <w:rPr>
          <w:lang w:val="es-ES"/>
        </w:rPr>
        <w:t>’  en</w:t>
      </w:r>
      <w:proofErr w:type="gramEnd"/>
      <w:r w:rsidRPr="00A22365">
        <w:rPr>
          <w:lang w:val="es-ES"/>
        </w:rPr>
        <w:t xml:space="preserve"> Meses.</w:t>
      </w:r>
      <w:r>
        <w:rPr>
          <w:lang w:val="es-ES"/>
        </w:rPr>
        <w:t xml:space="preserve"> </w:t>
      </w:r>
      <w:r w:rsidRPr="00A22365">
        <w:rPr>
          <w:lang w:val="es-ES"/>
        </w:rPr>
        <w:t>Si es menos de 12 meses, anote registre ‘1’ y registre en Meses.</w:t>
      </w:r>
      <w:r>
        <w:rPr>
          <w:lang w:val="es-ES"/>
        </w:rPr>
        <w:t xml:space="preserve"> </w:t>
      </w:r>
      <w:r w:rsidRPr="00A22365">
        <w:rPr>
          <w:lang w:val="es-ES"/>
        </w:rPr>
        <w:t xml:space="preserve">Si </w:t>
      </w:r>
      <w:r>
        <w:rPr>
          <w:lang w:val="es-ES"/>
        </w:rPr>
        <w:t xml:space="preserve">es </w:t>
      </w:r>
      <w:r w:rsidRPr="00A22365">
        <w:rPr>
          <w:lang w:val="es-ES"/>
        </w:rPr>
        <w:t>1 año/12 meses o más, registre ‘2</w:t>
      </w:r>
      <w:proofErr w:type="gramStart"/>
      <w:r w:rsidRPr="00A22365">
        <w:rPr>
          <w:lang w:val="es-ES"/>
        </w:rPr>
        <w:t>’  y</w:t>
      </w:r>
      <w:proofErr w:type="gramEnd"/>
      <w:r w:rsidRPr="00A22365">
        <w:rPr>
          <w:lang w:val="es-ES"/>
        </w:rPr>
        <w:t xml:space="preserve"> registre en Años.</w:t>
      </w:r>
    </w:p>
    <w:p w14:paraId="4CFCD8F8" w14:textId="77777777" w:rsidR="00D86E70" w:rsidRDefault="00D86E70" w:rsidP="00B02631">
      <w:pPr>
        <w:spacing w:after="120"/>
        <w:rPr>
          <w:lang w:val="es-ES"/>
        </w:rPr>
      </w:pPr>
    </w:p>
    <w:p w14:paraId="24879F7F" w14:textId="42338015" w:rsidR="00720E86" w:rsidRDefault="00720E86" w:rsidP="00B02631">
      <w:pPr>
        <w:spacing w:after="120"/>
        <w:rPr>
          <w:rFonts w:asciiTheme="minorHAnsi" w:hAnsiTheme="minorHAnsi"/>
          <w:b/>
          <w:sz w:val="28"/>
          <w:lang w:val="es-US"/>
        </w:rPr>
      </w:pPr>
      <w:r>
        <w:rPr>
          <w:rFonts w:asciiTheme="minorHAnsi" w:hAnsiTheme="minorHAnsi"/>
          <w:sz w:val="28"/>
          <w:lang w:val="es-US"/>
        </w:rPr>
        <w:br w:type="page"/>
      </w:r>
    </w:p>
    <w:p w14:paraId="3A9A1C82" w14:textId="69F9FC21" w:rsidR="00361B93" w:rsidRPr="00BC43BD" w:rsidRDefault="003C5579" w:rsidP="00B02631">
      <w:pPr>
        <w:spacing w:after="120"/>
        <w:rPr>
          <w:b/>
          <w:sz w:val="28"/>
          <w:lang w:val="es-US"/>
        </w:rPr>
      </w:pPr>
      <w:r w:rsidRPr="003C5579">
        <w:rPr>
          <w:b/>
          <w:sz w:val="28"/>
          <w:lang w:val="es-US"/>
        </w:rPr>
        <w:lastRenderedPageBreak/>
        <w:t>MÓDULO DE USO DE ENERGÍA EN EL HOGAR</w:t>
      </w:r>
    </w:p>
    <w:p w14:paraId="7D5474EC" w14:textId="18B58B06" w:rsidR="00361B93" w:rsidRDefault="00361B93" w:rsidP="00B02631">
      <w:pPr>
        <w:spacing w:after="120"/>
        <w:rPr>
          <w:szCs w:val="22"/>
          <w:lang w:val="es-US"/>
        </w:rPr>
      </w:pPr>
      <w:r w:rsidRPr="00361B93">
        <w:rPr>
          <w:szCs w:val="22"/>
          <w:lang w:val="es-US"/>
        </w:rPr>
        <w:t xml:space="preserve">La información sobre el tipo de combustible utilizado para cocinar, calentar e iluminar se recoge como otra medida de la situación socioeconómica del hogar. El uso de algunos combustibles también puede tener consecuencias adversas para la salud. Consulte </w:t>
      </w:r>
      <w:proofErr w:type="gramStart"/>
      <w:r w:rsidRPr="00361B93">
        <w:rPr>
          <w:szCs w:val="22"/>
          <w:lang w:val="es-US"/>
        </w:rPr>
        <w:t xml:space="preserve">las </w:t>
      </w:r>
      <w:r>
        <w:rPr>
          <w:szCs w:val="22"/>
          <w:lang w:val="es-US"/>
        </w:rPr>
        <w:t>revista</w:t>
      </w:r>
      <w:proofErr w:type="gramEnd"/>
      <w:r>
        <w:rPr>
          <w:szCs w:val="22"/>
          <w:lang w:val="es-US"/>
        </w:rPr>
        <w:t xml:space="preserve"> </w:t>
      </w:r>
      <w:r w:rsidRPr="00361B93">
        <w:rPr>
          <w:szCs w:val="22"/>
          <w:lang w:val="es-US"/>
        </w:rPr>
        <w:t xml:space="preserve">ilustraciones descritas en el documento </w:t>
      </w:r>
      <w:r w:rsidR="00B66F1D">
        <w:rPr>
          <w:szCs w:val="22"/>
          <w:lang w:val="es-US"/>
        </w:rPr>
        <w:t>‘</w:t>
      </w:r>
      <w:r w:rsidRPr="00361B93">
        <w:rPr>
          <w:szCs w:val="22"/>
          <w:lang w:val="es-US"/>
        </w:rPr>
        <w:t>Catálogo de uso de la energía del hogar de la OMS</w:t>
      </w:r>
      <w:r w:rsidR="00B66F1D">
        <w:rPr>
          <w:szCs w:val="22"/>
          <w:lang w:val="es-US"/>
        </w:rPr>
        <w:t>’</w:t>
      </w:r>
      <w:r w:rsidRPr="00361B93">
        <w:rPr>
          <w:szCs w:val="22"/>
          <w:lang w:val="es-US"/>
        </w:rPr>
        <w:t xml:space="preserve"> (véase </w:t>
      </w:r>
      <w:hyperlink r:id="rId19" w:anchor="data-collection" w:history="1">
        <w:r w:rsidR="00B66F1D" w:rsidRPr="00D94DE6">
          <w:rPr>
            <w:rStyle w:val="Hipervnculo"/>
            <w:szCs w:val="22"/>
            <w:lang w:val="es-US"/>
          </w:rPr>
          <w:t>http://mics.unicef.org/tools#data-collection</w:t>
        </w:r>
      </w:hyperlink>
      <w:r w:rsidRPr="00361B93">
        <w:rPr>
          <w:szCs w:val="22"/>
          <w:lang w:val="es-US"/>
        </w:rPr>
        <w:t>).</w:t>
      </w:r>
    </w:p>
    <w:p w14:paraId="2C16902D" w14:textId="77777777" w:rsidR="00361B93" w:rsidRDefault="00361B93" w:rsidP="00B02631">
      <w:pPr>
        <w:spacing w:after="120"/>
        <w:rPr>
          <w:szCs w:val="22"/>
          <w:lang w:val="es-US"/>
        </w:rPr>
      </w:pPr>
    </w:p>
    <w:p w14:paraId="78A5CD5C" w14:textId="13DE72DC" w:rsidR="00361B93" w:rsidRPr="001832CC" w:rsidRDefault="00361B93" w:rsidP="00B02631">
      <w:pPr>
        <w:spacing w:after="120"/>
        <w:rPr>
          <w:b/>
          <w:lang w:val="es-ES"/>
        </w:rPr>
      </w:pPr>
      <w:r w:rsidRPr="001832CC">
        <w:rPr>
          <w:b/>
          <w:lang w:val="es-ES"/>
        </w:rPr>
        <w:t xml:space="preserve">EU1. ¿Qué tipo de estufa se emplea </w:t>
      </w:r>
      <w:r w:rsidRPr="008323E0">
        <w:rPr>
          <w:b/>
          <w:u w:val="single"/>
          <w:lang w:val="es-ES"/>
        </w:rPr>
        <w:t>principalmente</w:t>
      </w:r>
      <w:r w:rsidRPr="001832CC">
        <w:rPr>
          <w:b/>
          <w:lang w:val="es-ES"/>
        </w:rPr>
        <w:t xml:space="preserve"> en su hogar para </w:t>
      </w:r>
      <w:r w:rsidRPr="008323E0">
        <w:rPr>
          <w:b/>
          <w:u w:val="single"/>
          <w:lang w:val="es-ES"/>
        </w:rPr>
        <w:t>cocinar</w:t>
      </w:r>
      <w:r w:rsidRPr="001832CC">
        <w:rPr>
          <w:b/>
          <w:lang w:val="es-ES"/>
        </w:rPr>
        <w:t>?</w:t>
      </w:r>
    </w:p>
    <w:p w14:paraId="0BC43969" w14:textId="7A4D6B18" w:rsidR="00361B93" w:rsidRDefault="00361B93" w:rsidP="00B02631">
      <w:pPr>
        <w:spacing w:after="120"/>
        <w:ind w:left="360"/>
        <w:rPr>
          <w:szCs w:val="22"/>
          <w:lang w:val="es-US"/>
        </w:rPr>
      </w:pPr>
      <w:r>
        <w:rPr>
          <w:szCs w:val="22"/>
          <w:lang w:val="es-US"/>
        </w:rPr>
        <w:t>Pregunte por la</w:t>
      </w:r>
      <w:r w:rsidRPr="00361B93">
        <w:rPr>
          <w:szCs w:val="22"/>
          <w:lang w:val="es-US"/>
        </w:rPr>
        <w:t xml:space="preserve"> estufa principal que se utiliza para cocinar en casa. Luego registre el número correspondiente basado en la respuesta del </w:t>
      </w:r>
      <w:r>
        <w:rPr>
          <w:szCs w:val="22"/>
          <w:lang w:val="es-US"/>
        </w:rPr>
        <w:t>informante</w:t>
      </w:r>
      <w:r w:rsidRPr="00361B93">
        <w:rPr>
          <w:szCs w:val="22"/>
          <w:lang w:val="es-US"/>
        </w:rPr>
        <w:t xml:space="preserve">. Sólo se </w:t>
      </w:r>
      <w:r>
        <w:rPr>
          <w:szCs w:val="22"/>
          <w:lang w:val="es-US"/>
        </w:rPr>
        <w:t>registrará</w:t>
      </w:r>
      <w:r w:rsidRPr="00361B93">
        <w:rPr>
          <w:szCs w:val="22"/>
          <w:lang w:val="es-US"/>
        </w:rPr>
        <w:t xml:space="preserve"> una respuesta que la </w:t>
      </w:r>
      <w:r>
        <w:rPr>
          <w:szCs w:val="22"/>
          <w:lang w:val="es-US"/>
        </w:rPr>
        <w:t>de la estufa</w:t>
      </w:r>
      <w:r w:rsidRPr="00361B93">
        <w:rPr>
          <w:szCs w:val="22"/>
          <w:lang w:val="es-US"/>
        </w:rPr>
        <w:t xml:space="preserve"> principal.</w:t>
      </w:r>
    </w:p>
    <w:p w14:paraId="01DB35B5" w14:textId="77777777" w:rsidR="00361B93" w:rsidRDefault="00361B93" w:rsidP="00B02631">
      <w:pPr>
        <w:spacing w:after="120"/>
        <w:rPr>
          <w:szCs w:val="22"/>
          <w:lang w:val="es-US"/>
        </w:rPr>
      </w:pPr>
    </w:p>
    <w:p w14:paraId="51A81BF2" w14:textId="6C0AD968" w:rsidR="00361B93" w:rsidRPr="001832CC" w:rsidRDefault="00361B93" w:rsidP="00B02631">
      <w:pPr>
        <w:spacing w:after="120"/>
        <w:rPr>
          <w:b/>
          <w:lang w:val="es-ES"/>
        </w:rPr>
      </w:pPr>
      <w:r w:rsidRPr="001832CC">
        <w:rPr>
          <w:b/>
          <w:lang w:val="es-ES"/>
        </w:rPr>
        <w:t>EU2. ¿Dispone de chimenea?</w:t>
      </w:r>
    </w:p>
    <w:p w14:paraId="012C6F53" w14:textId="17A4C8A6" w:rsidR="00361B93" w:rsidRPr="001832CC" w:rsidRDefault="00361B93" w:rsidP="00B02631">
      <w:pPr>
        <w:spacing w:after="120"/>
        <w:ind w:left="360"/>
        <w:rPr>
          <w:lang w:val="es-MX"/>
        </w:rPr>
      </w:pPr>
      <w:r w:rsidRPr="001832CC">
        <w:rPr>
          <w:lang w:val="es-MX"/>
        </w:rPr>
        <w:t xml:space="preserve">Las chimeneas son adiciones estructurales que ventilan el gas y el humo de la </w:t>
      </w:r>
      <w:r w:rsidR="000E6561">
        <w:rPr>
          <w:lang w:val="es-MX"/>
        </w:rPr>
        <w:t>estufa</w:t>
      </w:r>
      <w:r w:rsidRPr="001832CC">
        <w:rPr>
          <w:lang w:val="es-MX"/>
        </w:rPr>
        <w:t xml:space="preserve"> al exterior del hogar o del área de cocinar. Las chimeneas se pueden hacer de </w:t>
      </w:r>
      <w:r w:rsidR="000E6561">
        <w:rPr>
          <w:lang w:val="es-MX"/>
        </w:rPr>
        <w:t xml:space="preserve">tubos de </w:t>
      </w:r>
      <w:r w:rsidRPr="001832CC">
        <w:rPr>
          <w:lang w:val="es-MX"/>
        </w:rPr>
        <w:t xml:space="preserve">arcilla, </w:t>
      </w:r>
      <w:r w:rsidR="000E6561">
        <w:rPr>
          <w:lang w:val="es-MX"/>
        </w:rPr>
        <w:t>hojas de metal</w:t>
      </w:r>
      <w:r w:rsidRPr="001832CC">
        <w:rPr>
          <w:lang w:val="es-MX"/>
        </w:rPr>
        <w:t xml:space="preserve">, </w:t>
      </w:r>
      <w:r w:rsidR="000E6561">
        <w:rPr>
          <w:lang w:val="es-MX"/>
        </w:rPr>
        <w:t>hierro fundido</w:t>
      </w:r>
      <w:r w:rsidRPr="001832CC">
        <w:rPr>
          <w:lang w:val="es-MX"/>
        </w:rPr>
        <w:t xml:space="preserve">, </w:t>
      </w:r>
      <w:r w:rsidR="000E6561">
        <w:rPr>
          <w:lang w:val="es-MX"/>
        </w:rPr>
        <w:t>mampostería, tub</w:t>
      </w:r>
      <w:r w:rsidR="000E6561" w:rsidRPr="000E6561">
        <w:rPr>
          <w:lang w:val="es-MX"/>
        </w:rPr>
        <w:t xml:space="preserve">os de </w:t>
      </w:r>
      <w:r w:rsidRPr="001832CC">
        <w:rPr>
          <w:lang w:val="es-MX"/>
        </w:rPr>
        <w:t>concret</w:t>
      </w:r>
      <w:r w:rsidR="000E6561">
        <w:rPr>
          <w:lang w:val="es-MX"/>
        </w:rPr>
        <w:t>o</w:t>
      </w:r>
      <w:r w:rsidRPr="001832CC">
        <w:rPr>
          <w:lang w:val="es-MX"/>
        </w:rPr>
        <w:t>, bambú, y de muchos otros materiales.</w:t>
      </w:r>
    </w:p>
    <w:p w14:paraId="20B77AAD" w14:textId="77777777" w:rsidR="00361B93" w:rsidRPr="001832CC" w:rsidRDefault="00361B93" w:rsidP="00B02631">
      <w:pPr>
        <w:spacing w:after="120"/>
        <w:ind w:left="360"/>
        <w:rPr>
          <w:lang w:val="es-MX"/>
        </w:rPr>
      </w:pPr>
    </w:p>
    <w:p w14:paraId="77436A9B" w14:textId="72C85E83" w:rsidR="00361B93" w:rsidRPr="001832CC" w:rsidRDefault="00361B93" w:rsidP="00B02631">
      <w:pPr>
        <w:spacing w:after="120"/>
        <w:ind w:left="360"/>
        <w:rPr>
          <w:lang w:val="es-MX"/>
        </w:rPr>
      </w:pPr>
      <w:r w:rsidRPr="001832CC">
        <w:rPr>
          <w:lang w:val="es-MX"/>
        </w:rPr>
        <w:t xml:space="preserve">Registre el número basado en la respuesta del </w:t>
      </w:r>
      <w:r w:rsidR="000E6561">
        <w:rPr>
          <w:lang w:val="es-MX"/>
        </w:rPr>
        <w:t>informante</w:t>
      </w:r>
      <w:r w:rsidRPr="001832CC">
        <w:rPr>
          <w:lang w:val="es-MX"/>
        </w:rPr>
        <w:t>.</w:t>
      </w:r>
    </w:p>
    <w:p w14:paraId="705DB803" w14:textId="77777777" w:rsidR="00361B93" w:rsidRPr="001832CC" w:rsidRDefault="00361B93" w:rsidP="00B02631">
      <w:pPr>
        <w:spacing w:after="120"/>
        <w:rPr>
          <w:lang w:val="es-MX"/>
        </w:rPr>
      </w:pPr>
    </w:p>
    <w:p w14:paraId="56694718" w14:textId="340B70E9" w:rsidR="00361B93" w:rsidRPr="001832CC" w:rsidRDefault="00435FA7" w:rsidP="00B02631">
      <w:pPr>
        <w:spacing w:after="120"/>
        <w:rPr>
          <w:b/>
          <w:lang w:val="es-ES"/>
        </w:rPr>
      </w:pPr>
      <w:r w:rsidRPr="001832CC">
        <w:rPr>
          <w:b/>
          <w:lang w:val="es-ES"/>
        </w:rPr>
        <w:t>EU3. ¿Dispone de ventilador?</w:t>
      </w:r>
    </w:p>
    <w:p w14:paraId="236D23B3" w14:textId="78C3B621" w:rsidR="00435FA7" w:rsidRPr="00435FA7" w:rsidRDefault="00435FA7" w:rsidP="00B02631">
      <w:pPr>
        <w:spacing w:after="120"/>
        <w:ind w:left="360"/>
        <w:rPr>
          <w:szCs w:val="22"/>
          <w:lang w:val="es-US"/>
        </w:rPr>
      </w:pPr>
      <w:r w:rsidRPr="00435FA7">
        <w:rPr>
          <w:szCs w:val="22"/>
          <w:lang w:val="es-US"/>
        </w:rPr>
        <w:t xml:space="preserve">Los ventiladores ayudan a una combustión más completa del combustible </w:t>
      </w:r>
      <w:r>
        <w:rPr>
          <w:szCs w:val="22"/>
          <w:lang w:val="es-US"/>
        </w:rPr>
        <w:t>al soplar</w:t>
      </w:r>
      <w:r w:rsidRPr="00435FA7">
        <w:rPr>
          <w:szCs w:val="22"/>
          <w:lang w:val="es-US"/>
        </w:rPr>
        <w:t xml:space="preserve"> </w:t>
      </w:r>
      <w:r>
        <w:rPr>
          <w:szCs w:val="22"/>
          <w:lang w:val="es-US"/>
        </w:rPr>
        <w:t>chorros</w:t>
      </w:r>
      <w:r w:rsidRPr="00435FA7">
        <w:rPr>
          <w:szCs w:val="22"/>
          <w:lang w:val="es-US"/>
        </w:rPr>
        <w:t xml:space="preserve"> de aire de alta velocidad y bajo volumen en la cámara de combustión de la </w:t>
      </w:r>
      <w:r>
        <w:rPr>
          <w:szCs w:val="22"/>
          <w:lang w:val="es-US"/>
        </w:rPr>
        <w:t>estufa</w:t>
      </w:r>
      <w:r w:rsidRPr="00435FA7">
        <w:rPr>
          <w:szCs w:val="22"/>
          <w:lang w:val="es-US"/>
        </w:rPr>
        <w:t>. Los ventiladores pueden ser alimentados por una batería o dispositivo termoeléctrico que capta el calor de la estufa y lo convierte en electricidad.</w:t>
      </w:r>
    </w:p>
    <w:p w14:paraId="2CFF5914" w14:textId="77777777" w:rsidR="00435FA7" w:rsidRPr="00435FA7" w:rsidRDefault="00435FA7" w:rsidP="00B02631">
      <w:pPr>
        <w:spacing w:after="120"/>
        <w:ind w:left="360"/>
        <w:rPr>
          <w:szCs w:val="22"/>
          <w:lang w:val="es-US"/>
        </w:rPr>
      </w:pPr>
    </w:p>
    <w:p w14:paraId="1FD9553D" w14:textId="6098B8E8" w:rsidR="00361B93" w:rsidRDefault="00435FA7" w:rsidP="00B02631">
      <w:pPr>
        <w:spacing w:after="120"/>
        <w:ind w:left="360"/>
        <w:rPr>
          <w:szCs w:val="22"/>
          <w:lang w:val="es-US"/>
        </w:rPr>
      </w:pPr>
      <w:r w:rsidRPr="00435FA7">
        <w:rPr>
          <w:szCs w:val="22"/>
          <w:lang w:val="es-US"/>
        </w:rPr>
        <w:t xml:space="preserve">Registre el número basado en la respuesta del </w:t>
      </w:r>
      <w:r>
        <w:rPr>
          <w:szCs w:val="22"/>
          <w:lang w:val="es-US"/>
        </w:rPr>
        <w:t>informante</w:t>
      </w:r>
      <w:r w:rsidRPr="00435FA7">
        <w:rPr>
          <w:szCs w:val="22"/>
          <w:lang w:val="es-US"/>
        </w:rPr>
        <w:t>.</w:t>
      </w:r>
    </w:p>
    <w:p w14:paraId="7E1875DC" w14:textId="77777777" w:rsidR="00435FA7" w:rsidRDefault="00435FA7" w:rsidP="00B02631">
      <w:pPr>
        <w:spacing w:after="120"/>
        <w:ind w:left="360"/>
        <w:rPr>
          <w:szCs w:val="22"/>
          <w:lang w:val="es-US"/>
        </w:rPr>
      </w:pPr>
    </w:p>
    <w:p w14:paraId="32DDA183" w14:textId="77777777" w:rsidR="00435FA7" w:rsidRPr="001832CC" w:rsidRDefault="00435FA7" w:rsidP="00B02631">
      <w:pPr>
        <w:spacing w:after="120"/>
        <w:rPr>
          <w:b/>
          <w:smallCaps/>
          <w:lang w:val="es-ES"/>
        </w:rPr>
      </w:pPr>
      <w:r w:rsidRPr="00FC66F0">
        <w:rPr>
          <w:b/>
          <w:lang w:val="es-ES"/>
        </w:rPr>
        <w:t>EU4</w:t>
      </w:r>
      <w:r w:rsidRPr="001832CC">
        <w:rPr>
          <w:b/>
          <w:lang w:val="es-ES"/>
        </w:rPr>
        <w:t>. ¿Qué tipo de combustible o fuente de energía se utiliza en esta estufa?</w:t>
      </w:r>
    </w:p>
    <w:p w14:paraId="0B6E7B3A" w14:textId="24BD87F1" w:rsidR="00435FA7" w:rsidRDefault="00435FA7" w:rsidP="00B02631">
      <w:pPr>
        <w:spacing w:after="120"/>
        <w:ind w:left="360"/>
        <w:rPr>
          <w:szCs w:val="22"/>
          <w:lang w:val="es-ES"/>
        </w:rPr>
      </w:pPr>
      <w:r w:rsidRPr="00435FA7">
        <w:rPr>
          <w:szCs w:val="22"/>
          <w:lang w:val="es-ES"/>
        </w:rPr>
        <w:t xml:space="preserve">Simplemente registre el </w:t>
      </w:r>
      <w:r w:rsidRPr="008323E0">
        <w:rPr>
          <w:szCs w:val="22"/>
          <w:u w:val="single"/>
          <w:lang w:val="es-ES"/>
        </w:rPr>
        <w:t>principal</w:t>
      </w:r>
      <w:r w:rsidRPr="00435FA7">
        <w:rPr>
          <w:szCs w:val="22"/>
          <w:lang w:val="es-ES"/>
        </w:rPr>
        <w:t xml:space="preserve"> tipo de energía que </w:t>
      </w:r>
      <w:r>
        <w:rPr>
          <w:szCs w:val="22"/>
          <w:lang w:val="es-ES"/>
        </w:rPr>
        <w:t>se</w:t>
      </w:r>
      <w:r w:rsidRPr="00435FA7">
        <w:rPr>
          <w:szCs w:val="22"/>
          <w:lang w:val="es-ES"/>
        </w:rPr>
        <w:t xml:space="preserve"> </w:t>
      </w:r>
      <w:r>
        <w:rPr>
          <w:szCs w:val="22"/>
          <w:lang w:val="es-ES"/>
        </w:rPr>
        <w:t xml:space="preserve">está </w:t>
      </w:r>
      <w:r w:rsidRPr="00435FA7">
        <w:rPr>
          <w:szCs w:val="22"/>
          <w:lang w:val="es-ES"/>
        </w:rPr>
        <w:t xml:space="preserve">utilizando el hogar. Si hay más de uno, anote el consumo de energía principal de </w:t>
      </w:r>
      <w:r>
        <w:rPr>
          <w:szCs w:val="22"/>
          <w:lang w:val="es-ES"/>
        </w:rPr>
        <w:t>la estufa</w:t>
      </w:r>
      <w:r w:rsidRPr="00435FA7">
        <w:rPr>
          <w:szCs w:val="22"/>
          <w:lang w:val="es-ES"/>
        </w:rPr>
        <w:t>.</w:t>
      </w:r>
    </w:p>
    <w:p w14:paraId="16298CAD" w14:textId="77777777" w:rsidR="00435FA7" w:rsidRPr="001832CC" w:rsidRDefault="00435FA7" w:rsidP="00B02631">
      <w:pPr>
        <w:spacing w:after="120"/>
        <w:rPr>
          <w:szCs w:val="22"/>
          <w:lang w:val="es-ES"/>
        </w:rPr>
      </w:pPr>
    </w:p>
    <w:p w14:paraId="287A0EC1" w14:textId="7A55739C" w:rsidR="00435FA7" w:rsidRPr="001832CC" w:rsidRDefault="00435FA7" w:rsidP="00B02631">
      <w:pPr>
        <w:spacing w:after="120"/>
        <w:rPr>
          <w:b/>
          <w:lang w:val="es-ES"/>
        </w:rPr>
      </w:pPr>
      <w:r w:rsidRPr="001832CC">
        <w:rPr>
          <w:b/>
          <w:lang w:val="es-ES"/>
        </w:rPr>
        <w:t>EU5. ¿Normalmente se cocina dentro de casa, en un lugar separado o al aire libre?</w:t>
      </w:r>
    </w:p>
    <w:p w14:paraId="11E34FBF" w14:textId="6189E21A" w:rsidR="00827D22" w:rsidRPr="001832CC" w:rsidRDefault="00827D22" w:rsidP="00B02631">
      <w:pPr>
        <w:spacing w:after="120"/>
        <w:ind w:left="360"/>
        <w:rPr>
          <w:szCs w:val="22"/>
          <w:lang w:val="es-ES"/>
        </w:rPr>
      </w:pPr>
      <w:r w:rsidRPr="001832CC">
        <w:rPr>
          <w:szCs w:val="22"/>
          <w:lang w:val="es-ES"/>
        </w:rPr>
        <w:t xml:space="preserve">Registre el código correspondiente a la respuesta </w:t>
      </w:r>
      <w:r>
        <w:rPr>
          <w:szCs w:val="22"/>
          <w:lang w:val="es-ES"/>
        </w:rPr>
        <w:t>proporcionada</w:t>
      </w:r>
      <w:r w:rsidRPr="001832CC">
        <w:rPr>
          <w:szCs w:val="22"/>
          <w:lang w:val="es-ES"/>
        </w:rPr>
        <w:t>. Si se da una respuesta distinta de</w:t>
      </w:r>
      <w:r w:rsidRPr="00827D22">
        <w:rPr>
          <w:szCs w:val="22"/>
          <w:lang w:val="es-ES"/>
        </w:rPr>
        <w:t xml:space="preserve"> las </w:t>
      </w:r>
      <w:proofErr w:type="spellStart"/>
      <w:r w:rsidRPr="00827D22">
        <w:rPr>
          <w:szCs w:val="22"/>
          <w:lang w:val="es-ES"/>
        </w:rPr>
        <w:t>pre-codificadas</w:t>
      </w:r>
      <w:proofErr w:type="spellEnd"/>
      <w:r w:rsidRPr="00827D22">
        <w:rPr>
          <w:szCs w:val="22"/>
          <w:lang w:val="es-ES"/>
        </w:rPr>
        <w:t xml:space="preserve">, anote </w:t>
      </w:r>
      <w:r>
        <w:rPr>
          <w:szCs w:val="22"/>
          <w:lang w:val="es-ES"/>
        </w:rPr>
        <w:t>‘</w:t>
      </w:r>
      <w:r w:rsidRPr="00827D22">
        <w:rPr>
          <w:szCs w:val="22"/>
          <w:lang w:val="es-ES"/>
        </w:rPr>
        <w:t>6</w:t>
      </w:r>
      <w:r>
        <w:rPr>
          <w:szCs w:val="22"/>
          <w:lang w:val="es-ES"/>
        </w:rPr>
        <w:t xml:space="preserve">’ </w:t>
      </w:r>
      <w:r w:rsidRPr="001832CC">
        <w:rPr>
          <w:szCs w:val="22"/>
          <w:lang w:val="es-ES"/>
        </w:rPr>
        <w:t>y especifique en la línea proporcionada.</w:t>
      </w:r>
    </w:p>
    <w:p w14:paraId="58771094" w14:textId="77777777" w:rsidR="00827D22" w:rsidRPr="001832CC" w:rsidRDefault="00827D22" w:rsidP="00B02631">
      <w:pPr>
        <w:spacing w:after="120"/>
        <w:ind w:left="360"/>
        <w:rPr>
          <w:szCs w:val="22"/>
          <w:lang w:val="es-ES"/>
        </w:rPr>
      </w:pPr>
    </w:p>
    <w:p w14:paraId="1614F667" w14:textId="21280950" w:rsidR="00435FA7" w:rsidRPr="001832CC" w:rsidRDefault="00827D22" w:rsidP="00B02631">
      <w:pPr>
        <w:spacing w:after="120"/>
        <w:ind w:left="360"/>
        <w:rPr>
          <w:szCs w:val="22"/>
          <w:lang w:val="es-ES"/>
        </w:rPr>
      </w:pPr>
      <w:r w:rsidRPr="00827D22">
        <w:rPr>
          <w:szCs w:val="22"/>
          <w:lang w:val="es-ES"/>
        </w:rPr>
        <w:t>Si se hace en la casa principal, indague para determinar si se cocina en una habitación separada.</w:t>
      </w:r>
      <w:r>
        <w:rPr>
          <w:szCs w:val="22"/>
          <w:lang w:val="es-ES"/>
        </w:rPr>
        <w:t xml:space="preserve"> </w:t>
      </w:r>
      <w:r w:rsidRPr="00827D22">
        <w:rPr>
          <w:szCs w:val="22"/>
          <w:lang w:val="es-ES"/>
        </w:rPr>
        <w:tab/>
        <w:t>Si se hace al aire libre, indague para determinar si se cocina en una terraza, en un porche cubierto o en un espacio abierto</w:t>
      </w:r>
    </w:p>
    <w:p w14:paraId="3D3D9CB1" w14:textId="77777777" w:rsidR="00435FA7" w:rsidRDefault="00435FA7" w:rsidP="00B02631">
      <w:pPr>
        <w:spacing w:after="120"/>
        <w:rPr>
          <w:szCs w:val="22"/>
          <w:lang w:val="es-US"/>
        </w:rPr>
      </w:pPr>
    </w:p>
    <w:p w14:paraId="4505385D" w14:textId="77777777" w:rsidR="00576B6B" w:rsidRPr="001832CC" w:rsidRDefault="00576B6B" w:rsidP="00B02631">
      <w:pPr>
        <w:spacing w:after="120"/>
        <w:rPr>
          <w:b/>
          <w:smallCaps/>
          <w:lang w:val="es-ES"/>
        </w:rPr>
      </w:pPr>
      <w:r w:rsidRPr="00B24486">
        <w:rPr>
          <w:b/>
          <w:lang w:val="es-ES"/>
        </w:rPr>
        <w:t>EU6</w:t>
      </w:r>
      <w:r w:rsidRPr="001832CC">
        <w:rPr>
          <w:b/>
          <w:lang w:val="es-ES"/>
        </w:rPr>
        <w:t xml:space="preserve">. ¿Qué se emplea </w:t>
      </w:r>
      <w:r w:rsidRPr="008323E0">
        <w:rPr>
          <w:b/>
          <w:u w:val="single"/>
          <w:lang w:val="es-ES"/>
        </w:rPr>
        <w:t>principalmente</w:t>
      </w:r>
      <w:r w:rsidRPr="001832CC">
        <w:rPr>
          <w:b/>
          <w:lang w:val="es-ES"/>
        </w:rPr>
        <w:t xml:space="preserve"> en su hogar para la </w:t>
      </w:r>
      <w:r w:rsidRPr="008323E0">
        <w:rPr>
          <w:b/>
          <w:u w:val="single"/>
          <w:lang w:val="es-ES"/>
        </w:rPr>
        <w:t>calefacción</w:t>
      </w:r>
      <w:r w:rsidRPr="001832CC">
        <w:rPr>
          <w:b/>
          <w:lang w:val="es-ES"/>
        </w:rPr>
        <w:t>, cuando es necesaria?</w:t>
      </w:r>
    </w:p>
    <w:p w14:paraId="44399D09" w14:textId="2FB396F0" w:rsidR="00827D22" w:rsidRDefault="00576B6B" w:rsidP="00B02631">
      <w:pPr>
        <w:spacing w:after="120"/>
        <w:ind w:left="360"/>
        <w:rPr>
          <w:szCs w:val="22"/>
          <w:lang w:val="es-ES"/>
        </w:rPr>
      </w:pPr>
      <w:r w:rsidRPr="001832CC">
        <w:rPr>
          <w:szCs w:val="22"/>
          <w:lang w:val="es-ES"/>
        </w:rPr>
        <w:t xml:space="preserve">Algunos hogares utilizan un calentador especialmente durante el tiempo frío. Los calentadores </w:t>
      </w:r>
      <w:r>
        <w:rPr>
          <w:szCs w:val="22"/>
          <w:lang w:val="es-ES"/>
        </w:rPr>
        <w:t>intentan</w:t>
      </w:r>
      <w:r w:rsidRPr="001832CC">
        <w:rPr>
          <w:szCs w:val="22"/>
          <w:lang w:val="es-ES"/>
        </w:rPr>
        <w:t xml:space="preserve"> mantener el calor para la sala de estar, algunos para el dormitorio y así sucesivamente. Incluye todos los calentadores modernos o calentadores tradicionales. En las zonas rurales, algunas casas pueden utilizar una </w:t>
      </w:r>
      <w:r>
        <w:rPr>
          <w:szCs w:val="22"/>
          <w:lang w:val="es-ES"/>
        </w:rPr>
        <w:t>fogata</w:t>
      </w:r>
      <w:r w:rsidRPr="00576B6B">
        <w:rPr>
          <w:szCs w:val="22"/>
          <w:lang w:val="es-ES"/>
        </w:rPr>
        <w:t xml:space="preserve"> para mantener</w:t>
      </w:r>
      <w:r>
        <w:rPr>
          <w:szCs w:val="22"/>
          <w:lang w:val="es-ES"/>
        </w:rPr>
        <w:t>se</w:t>
      </w:r>
      <w:r w:rsidRPr="001832CC">
        <w:rPr>
          <w:szCs w:val="22"/>
          <w:lang w:val="es-ES"/>
        </w:rPr>
        <w:t xml:space="preserve"> calientes. Registre el número correspondiente basado en la respuesta del </w:t>
      </w:r>
      <w:r>
        <w:rPr>
          <w:szCs w:val="22"/>
          <w:lang w:val="es-ES"/>
        </w:rPr>
        <w:t>informante</w:t>
      </w:r>
      <w:r w:rsidRPr="001832CC">
        <w:rPr>
          <w:szCs w:val="22"/>
          <w:lang w:val="es-ES"/>
        </w:rPr>
        <w:t xml:space="preserve">. Si </w:t>
      </w:r>
      <w:r>
        <w:rPr>
          <w:szCs w:val="22"/>
          <w:lang w:val="es-ES"/>
        </w:rPr>
        <w:t xml:space="preserve">se </w:t>
      </w:r>
      <w:proofErr w:type="gramStart"/>
      <w:r>
        <w:rPr>
          <w:szCs w:val="22"/>
          <w:lang w:val="es-ES"/>
        </w:rPr>
        <w:t xml:space="preserve">usa </w:t>
      </w:r>
      <w:r w:rsidRPr="001832CC">
        <w:rPr>
          <w:szCs w:val="22"/>
          <w:lang w:val="es-ES"/>
        </w:rPr>
        <w:t xml:space="preserve"> más</w:t>
      </w:r>
      <w:proofErr w:type="gramEnd"/>
      <w:r w:rsidRPr="001832CC">
        <w:rPr>
          <w:szCs w:val="22"/>
          <w:lang w:val="es-ES"/>
        </w:rPr>
        <w:t xml:space="preserve"> de uno en el hogar, sólo registre el </w:t>
      </w:r>
      <w:r w:rsidRPr="00792591">
        <w:rPr>
          <w:szCs w:val="22"/>
          <w:lang w:val="es-ES"/>
        </w:rPr>
        <w:t xml:space="preserve">principal </w:t>
      </w:r>
      <w:r w:rsidRPr="001832CC">
        <w:rPr>
          <w:szCs w:val="22"/>
          <w:lang w:val="es-ES"/>
        </w:rPr>
        <w:t xml:space="preserve">tipo de </w:t>
      </w:r>
      <w:r w:rsidRPr="00576B6B">
        <w:rPr>
          <w:szCs w:val="22"/>
          <w:lang w:val="es-ES"/>
        </w:rPr>
        <w:t>calentador.</w:t>
      </w:r>
    </w:p>
    <w:p w14:paraId="34C17315" w14:textId="77777777" w:rsidR="00282E90" w:rsidRDefault="00282E90" w:rsidP="00B02631">
      <w:pPr>
        <w:spacing w:after="120"/>
        <w:ind w:left="360"/>
        <w:rPr>
          <w:szCs w:val="22"/>
          <w:lang w:val="es-ES"/>
        </w:rPr>
      </w:pPr>
    </w:p>
    <w:p w14:paraId="71E91D11" w14:textId="6A9026B6" w:rsidR="00282E90" w:rsidRPr="00282E90" w:rsidRDefault="00282E90" w:rsidP="00B02631">
      <w:pPr>
        <w:spacing w:after="120"/>
        <w:ind w:left="360"/>
        <w:rPr>
          <w:szCs w:val="22"/>
          <w:lang w:val="es-ES"/>
        </w:rPr>
      </w:pPr>
      <w:r w:rsidRPr="00282E90">
        <w:rPr>
          <w:szCs w:val="22"/>
          <w:lang w:val="es-ES"/>
        </w:rPr>
        <w:t>Tenga en cuenta que incluso en hogares adinerados, los calentadores tradicionales, como las chimeneas, son comunes en muchas culturas, aunque puede que no sean el tipo principal de calefacción.</w:t>
      </w:r>
    </w:p>
    <w:p w14:paraId="170D0D4A" w14:textId="77777777" w:rsidR="00282E90" w:rsidRPr="00282E90" w:rsidRDefault="00282E90" w:rsidP="00B02631">
      <w:pPr>
        <w:spacing w:after="120"/>
        <w:ind w:left="360"/>
        <w:rPr>
          <w:szCs w:val="22"/>
          <w:lang w:val="es-ES"/>
        </w:rPr>
      </w:pPr>
    </w:p>
    <w:p w14:paraId="7C68C497" w14:textId="508320F1" w:rsidR="00282E90" w:rsidRPr="001832CC" w:rsidRDefault="00282E90" w:rsidP="00B02631">
      <w:pPr>
        <w:spacing w:after="120"/>
        <w:ind w:left="360"/>
        <w:rPr>
          <w:szCs w:val="22"/>
          <w:lang w:val="es-ES"/>
        </w:rPr>
      </w:pPr>
      <w:r w:rsidRPr="00282E90">
        <w:rPr>
          <w:szCs w:val="22"/>
          <w:lang w:val="es-ES"/>
        </w:rPr>
        <w:t>Los hogares tamb</w:t>
      </w:r>
      <w:r>
        <w:rPr>
          <w:szCs w:val="22"/>
          <w:lang w:val="es-ES"/>
        </w:rPr>
        <w:t>ién pueden usar unidades de aire acondicionado</w:t>
      </w:r>
      <w:r w:rsidRPr="00282E90">
        <w:rPr>
          <w:szCs w:val="22"/>
          <w:lang w:val="es-ES"/>
        </w:rPr>
        <w:t xml:space="preserve"> tanto para refrigeración como para calefacción. Si tal es la principal fuente de calefacción de espacios, debe registrarse como un calentador de espacios fabricado.</w:t>
      </w:r>
    </w:p>
    <w:p w14:paraId="714A3955" w14:textId="77777777" w:rsidR="00827D22" w:rsidRDefault="00827D22" w:rsidP="00B02631">
      <w:pPr>
        <w:spacing w:after="120"/>
        <w:rPr>
          <w:szCs w:val="22"/>
          <w:lang w:val="es-US"/>
        </w:rPr>
      </w:pPr>
    </w:p>
    <w:p w14:paraId="3944FFCA" w14:textId="0F53D3B6" w:rsidR="00361B93" w:rsidRPr="001832CC" w:rsidRDefault="00576B6B" w:rsidP="00B02631">
      <w:pPr>
        <w:spacing w:after="120"/>
        <w:rPr>
          <w:b/>
          <w:lang w:val="es-ES"/>
        </w:rPr>
      </w:pPr>
      <w:r w:rsidRPr="001832CC">
        <w:rPr>
          <w:b/>
          <w:lang w:val="es-ES"/>
        </w:rPr>
        <w:t>EU7. ¿Tiene chimenea?</w:t>
      </w:r>
    </w:p>
    <w:p w14:paraId="1E7263A2" w14:textId="42ACC9B9" w:rsidR="00576B6B" w:rsidRPr="001832CC" w:rsidRDefault="00576B6B" w:rsidP="00B02631">
      <w:pPr>
        <w:spacing w:after="120"/>
        <w:ind w:left="360"/>
        <w:rPr>
          <w:szCs w:val="22"/>
          <w:lang w:val="es-ES"/>
        </w:rPr>
      </w:pPr>
      <w:r w:rsidRPr="00576B6B">
        <w:rPr>
          <w:szCs w:val="22"/>
          <w:lang w:val="es-ES"/>
        </w:rPr>
        <w:t xml:space="preserve">Registre </w:t>
      </w:r>
      <w:r>
        <w:rPr>
          <w:szCs w:val="22"/>
          <w:lang w:val="es-ES"/>
        </w:rPr>
        <w:t>‘</w:t>
      </w:r>
      <w:r w:rsidRPr="001832CC">
        <w:rPr>
          <w:szCs w:val="22"/>
          <w:lang w:val="es-ES"/>
        </w:rPr>
        <w:t>S</w:t>
      </w:r>
      <w:r w:rsidRPr="001832CC">
        <w:rPr>
          <w:rFonts w:hint="eastAsia"/>
          <w:szCs w:val="22"/>
          <w:lang w:val="es-ES"/>
        </w:rPr>
        <w:t>í</w:t>
      </w:r>
      <w:r>
        <w:rPr>
          <w:szCs w:val="22"/>
          <w:lang w:val="es-ES"/>
        </w:rPr>
        <w:t>’</w:t>
      </w:r>
      <w:r w:rsidRPr="00576B6B">
        <w:rPr>
          <w:szCs w:val="22"/>
          <w:lang w:val="es-ES"/>
        </w:rPr>
        <w:t xml:space="preserve"> o </w:t>
      </w:r>
      <w:r>
        <w:rPr>
          <w:szCs w:val="22"/>
          <w:lang w:val="es-ES"/>
        </w:rPr>
        <w:t>‘</w:t>
      </w:r>
      <w:r w:rsidRPr="001832CC">
        <w:rPr>
          <w:szCs w:val="22"/>
          <w:lang w:val="es-ES"/>
        </w:rPr>
        <w:t>No</w:t>
      </w:r>
      <w:r>
        <w:rPr>
          <w:szCs w:val="22"/>
          <w:lang w:val="es-ES"/>
        </w:rPr>
        <w:t>’</w:t>
      </w:r>
      <w:r w:rsidRPr="00576B6B">
        <w:rPr>
          <w:szCs w:val="22"/>
          <w:lang w:val="es-ES"/>
        </w:rPr>
        <w:t xml:space="preserve"> </w:t>
      </w:r>
      <w:proofErr w:type="gramStart"/>
      <w:r w:rsidRPr="00576B6B">
        <w:rPr>
          <w:szCs w:val="22"/>
          <w:lang w:val="es-ES"/>
        </w:rPr>
        <w:t xml:space="preserve">de acuerdo </w:t>
      </w:r>
      <w:r>
        <w:rPr>
          <w:szCs w:val="22"/>
          <w:lang w:val="es-ES"/>
        </w:rPr>
        <w:t>a</w:t>
      </w:r>
      <w:proofErr w:type="gramEnd"/>
      <w:r w:rsidRPr="001832CC">
        <w:rPr>
          <w:szCs w:val="22"/>
          <w:lang w:val="es-ES"/>
        </w:rPr>
        <w:t xml:space="preserve"> la respuesta del </w:t>
      </w:r>
      <w:r>
        <w:rPr>
          <w:szCs w:val="22"/>
          <w:lang w:val="es-ES"/>
        </w:rPr>
        <w:t>informante</w:t>
      </w:r>
      <w:r w:rsidRPr="001832CC">
        <w:rPr>
          <w:szCs w:val="22"/>
          <w:lang w:val="es-ES"/>
        </w:rPr>
        <w:t xml:space="preserve">. Si </w:t>
      </w:r>
      <w:r w:rsidRPr="00576B6B">
        <w:rPr>
          <w:szCs w:val="22"/>
          <w:lang w:val="es-ES"/>
        </w:rPr>
        <w:t xml:space="preserve">no lo sabe, registre el código </w:t>
      </w:r>
      <w:r w:rsidR="00534EA3">
        <w:rPr>
          <w:szCs w:val="22"/>
          <w:lang w:val="es-ES"/>
        </w:rPr>
        <w:t>‘</w:t>
      </w:r>
      <w:r w:rsidRPr="001832CC">
        <w:rPr>
          <w:szCs w:val="22"/>
          <w:lang w:val="es-ES"/>
        </w:rPr>
        <w:t>8</w:t>
      </w:r>
      <w:r>
        <w:rPr>
          <w:szCs w:val="22"/>
          <w:lang w:val="es-ES"/>
        </w:rPr>
        <w:t>’</w:t>
      </w:r>
      <w:r w:rsidRPr="001832CC">
        <w:rPr>
          <w:szCs w:val="22"/>
          <w:lang w:val="es-ES"/>
        </w:rPr>
        <w:t>.</w:t>
      </w:r>
    </w:p>
    <w:p w14:paraId="0DB799D7" w14:textId="77777777" w:rsidR="00576B6B" w:rsidRDefault="00576B6B" w:rsidP="00B02631">
      <w:pPr>
        <w:spacing w:after="120"/>
        <w:rPr>
          <w:szCs w:val="22"/>
          <w:lang w:val="es-US"/>
        </w:rPr>
      </w:pPr>
    </w:p>
    <w:p w14:paraId="55846EDE" w14:textId="34B15722" w:rsidR="00576B6B" w:rsidRPr="001832CC" w:rsidRDefault="00A75F97" w:rsidP="00B02631">
      <w:pPr>
        <w:spacing w:after="120"/>
        <w:rPr>
          <w:b/>
          <w:lang w:val="es-ES"/>
        </w:rPr>
      </w:pPr>
      <w:r w:rsidRPr="001832CC">
        <w:rPr>
          <w:b/>
          <w:lang w:val="es-ES"/>
        </w:rPr>
        <w:t>EU8. ¿Qué tipo de combustible y energía se emplea para este calefactor?</w:t>
      </w:r>
    </w:p>
    <w:p w14:paraId="549E2366" w14:textId="08F174F5" w:rsidR="00576B6B" w:rsidRPr="001832CC" w:rsidRDefault="00A75F97" w:rsidP="00B02631">
      <w:pPr>
        <w:spacing w:after="120"/>
        <w:ind w:left="360"/>
        <w:rPr>
          <w:szCs w:val="22"/>
          <w:lang w:val="es-ES"/>
        </w:rPr>
      </w:pPr>
      <w:r w:rsidRPr="001832CC">
        <w:rPr>
          <w:szCs w:val="22"/>
          <w:lang w:val="es-ES"/>
        </w:rPr>
        <w:t>Sólo se necesita registrar una respuesta.</w:t>
      </w:r>
    </w:p>
    <w:p w14:paraId="51C0D758" w14:textId="77777777" w:rsidR="00576B6B" w:rsidRDefault="00576B6B" w:rsidP="00B02631">
      <w:pPr>
        <w:spacing w:after="120"/>
        <w:rPr>
          <w:szCs w:val="22"/>
          <w:lang w:val="es-US"/>
        </w:rPr>
      </w:pPr>
    </w:p>
    <w:p w14:paraId="3BBC93D5" w14:textId="7E159F50" w:rsidR="00851521" w:rsidRDefault="00851521" w:rsidP="00B02631">
      <w:pPr>
        <w:spacing w:after="120"/>
        <w:ind w:left="426"/>
        <w:rPr>
          <w:szCs w:val="22"/>
          <w:lang w:val="es-US"/>
        </w:rPr>
      </w:pPr>
      <w:r>
        <w:rPr>
          <w:szCs w:val="22"/>
          <w:lang w:val="es-US"/>
        </w:rPr>
        <w:t xml:space="preserve">Tenga en cuenta </w:t>
      </w:r>
      <w:proofErr w:type="gramStart"/>
      <w:r>
        <w:rPr>
          <w:szCs w:val="22"/>
          <w:lang w:val="es-US"/>
        </w:rPr>
        <w:t>que</w:t>
      </w:r>
      <w:proofErr w:type="gramEnd"/>
      <w:r>
        <w:rPr>
          <w:szCs w:val="22"/>
          <w:lang w:val="es-US"/>
        </w:rPr>
        <w:t xml:space="preserve"> si EU6 es “Calefacción central”</w:t>
      </w:r>
      <w:r w:rsidRPr="00851521">
        <w:rPr>
          <w:szCs w:val="22"/>
          <w:lang w:val="es-US"/>
        </w:rPr>
        <w:t xml:space="preserve">, es posible que algunos encuestados no sepan qué combustible y fuente de energía se utilizan, en particular si la calefacción central no es local. En tales casos, registre 98 para </w:t>
      </w:r>
      <w:r>
        <w:rPr>
          <w:szCs w:val="22"/>
          <w:lang w:val="es-US"/>
        </w:rPr>
        <w:t>“</w:t>
      </w:r>
      <w:r w:rsidRPr="00851521">
        <w:rPr>
          <w:szCs w:val="22"/>
          <w:lang w:val="es-US"/>
        </w:rPr>
        <w:t>No sé</w:t>
      </w:r>
      <w:r>
        <w:rPr>
          <w:szCs w:val="22"/>
          <w:lang w:val="es-US"/>
        </w:rPr>
        <w:t>”</w:t>
      </w:r>
      <w:r w:rsidRPr="00851521">
        <w:rPr>
          <w:szCs w:val="22"/>
          <w:lang w:val="es-US"/>
        </w:rPr>
        <w:t>.</w:t>
      </w:r>
    </w:p>
    <w:p w14:paraId="4C802792" w14:textId="77777777" w:rsidR="00851521" w:rsidRDefault="00851521" w:rsidP="00B02631">
      <w:pPr>
        <w:spacing w:after="120"/>
        <w:rPr>
          <w:szCs w:val="22"/>
          <w:lang w:val="es-US"/>
        </w:rPr>
      </w:pPr>
    </w:p>
    <w:p w14:paraId="697CAD2C" w14:textId="77777777" w:rsidR="00A75F97" w:rsidRPr="001832CC" w:rsidRDefault="00A75F97" w:rsidP="00B02631">
      <w:pPr>
        <w:pStyle w:val="1IntvwqstChar1Char"/>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 xml:space="preserve">EU9. ¿Qué se utiliza </w:t>
      </w:r>
      <w:r w:rsidRPr="001832CC">
        <w:rPr>
          <w:rFonts w:ascii="Times New Roman" w:hAnsi="Times New Roman"/>
          <w:b/>
          <w:smallCaps w:val="0"/>
          <w:sz w:val="22"/>
          <w:u w:val="single"/>
          <w:lang w:val="es-ES"/>
        </w:rPr>
        <w:t>principalmente</w:t>
      </w:r>
      <w:r w:rsidRPr="001832CC">
        <w:rPr>
          <w:rFonts w:ascii="Times New Roman" w:hAnsi="Times New Roman"/>
          <w:b/>
          <w:smallCaps w:val="0"/>
          <w:sz w:val="22"/>
          <w:lang w:val="es-ES"/>
        </w:rPr>
        <w:t xml:space="preserve"> para </w:t>
      </w:r>
      <w:r w:rsidRPr="008323E0">
        <w:rPr>
          <w:rFonts w:ascii="Times New Roman" w:hAnsi="Times New Roman"/>
          <w:b/>
          <w:smallCaps w:val="0"/>
          <w:sz w:val="22"/>
          <w:lang w:val="es-ES"/>
        </w:rPr>
        <w:t>iluminar</w:t>
      </w:r>
      <w:r w:rsidRPr="001832CC">
        <w:rPr>
          <w:rFonts w:ascii="Times New Roman" w:hAnsi="Times New Roman"/>
          <w:b/>
          <w:smallCaps w:val="0"/>
          <w:sz w:val="22"/>
          <w:lang w:val="es-ES"/>
        </w:rPr>
        <w:t xml:space="preserve"> su hogar de noche?</w:t>
      </w:r>
    </w:p>
    <w:p w14:paraId="57957950" w14:textId="766CCFB4" w:rsidR="00576B6B" w:rsidRPr="001832CC" w:rsidRDefault="00A75F97" w:rsidP="00B02631">
      <w:pPr>
        <w:spacing w:after="120"/>
        <w:ind w:left="360"/>
        <w:rPr>
          <w:szCs w:val="22"/>
          <w:lang w:val="es-ES"/>
        </w:rPr>
      </w:pPr>
      <w:r w:rsidRPr="00A75F97">
        <w:rPr>
          <w:szCs w:val="22"/>
          <w:lang w:val="es-ES"/>
        </w:rPr>
        <w:t xml:space="preserve">Esta pregunta explora el tipo de fuente </w:t>
      </w:r>
      <w:r w:rsidR="00AD3F51" w:rsidRPr="00A75F97">
        <w:rPr>
          <w:szCs w:val="22"/>
          <w:lang w:val="es-ES"/>
        </w:rPr>
        <w:t xml:space="preserve">principal </w:t>
      </w:r>
      <w:r w:rsidRPr="00A75F97">
        <w:rPr>
          <w:szCs w:val="22"/>
          <w:lang w:val="es-ES"/>
        </w:rPr>
        <w:t xml:space="preserve">que se utiliza en el hogar para la iluminación. Registre el número correspondiente basado en la respuesta del </w:t>
      </w:r>
      <w:r w:rsidR="00AD3F51">
        <w:rPr>
          <w:szCs w:val="22"/>
          <w:lang w:val="es-ES"/>
        </w:rPr>
        <w:t>informante.</w:t>
      </w:r>
    </w:p>
    <w:p w14:paraId="55BF3EC1" w14:textId="77777777" w:rsidR="00A75F97" w:rsidRDefault="00A75F97" w:rsidP="00B02631">
      <w:pPr>
        <w:spacing w:after="120"/>
        <w:rPr>
          <w:szCs w:val="22"/>
          <w:lang w:val="es-US"/>
        </w:rPr>
      </w:pPr>
    </w:p>
    <w:p w14:paraId="24D7661B" w14:textId="77777777" w:rsidR="00A75F97" w:rsidRDefault="00A75F97" w:rsidP="00B02631">
      <w:pPr>
        <w:spacing w:after="120"/>
        <w:rPr>
          <w:szCs w:val="22"/>
          <w:lang w:val="es-US"/>
        </w:rPr>
      </w:pPr>
    </w:p>
    <w:p w14:paraId="7674D42D" w14:textId="77777777" w:rsidR="00A75F97" w:rsidRDefault="00A75F97" w:rsidP="00B02631">
      <w:pPr>
        <w:spacing w:after="120"/>
        <w:rPr>
          <w:szCs w:val="22"/>
          <w:lang w:val="es-US"/>
        </w:rPr>
      </w:pPr>
    </w:p>
    <w:p w14:paraId="7AFCAF4A" w14:textId="77777777" w:rsidR="00A75F97" w:rsidRDefault="00A75F97" w:rsidP="00B02631">
      <w:pPr>
        <w:spacing w:after="120"/>
        <w:rPr>
          <w:szCs w:val="22"/>
          <w:lang w:val="es-US"/>
        </w:rPr>
      </w:pPr>
    </w:p>
    <w:p w14:paraId="4ADDAE48" w14:textId="77777777" w:rsidR="00A75F97" w:rsidRPr="001832CC" w:rsidRDefault="00A75F97" w:rsidP="00B02631">
      <w:pPr>
        <w:spacing w:after="120"/>
        <w:rPr>
          <w:szCs w:val="22"/>
          <w:lang w:val="es-US"/>
        </w:rPr>
      </w:pPr>
    </w:p>
    <w:p w14:paraId="6D2C42FE" w14:textId="45447E25" w:rsidR="00EE769C" w:rsidRPr="001832CC" w:rsidRDefault="00EE769C" w:rsidP="00B02631">
      <w:pPr>
        <w:spacing w:after="120"/>
        <w:rPr>
          <w:b/>
          <w:szCs w:val="22"/>
          <w:lang w:val="es-US"/>
        </w:rPr>
      </w:pPr>
      <w:r w:rsidRPr="001832CC">
        <w:rPr>
          <w:szCs w:val="22"/>
          <w:lang w:val="es-US"/>
        </w:rPr>
        <w:br w:type="page"/>
      </w:r>
    </w:p>
    <w:p w14:paraId="58535121" w14:textId="6748C14B" w:rsidR="008C09E0" w:rsidRPr="001832CC" w:rsidRDefault="00E837FF" w:rsidP="00B02631">
      <w:pPr>
        <w:pStyle w:val="Ttulo2"/>
        <w:spacing w:after="120"/>
        <w:jc w:val="both"/>
        <w:rPr>
          <w:sz w:val="28"/>
          <w:lang w:val="es-US"/>
        </w:rPr>
      </w:pPr>
      <w:r w:rsidRPr="001832CC">
        <w:rPr>
          <w:sz w:val="28"/>
          <w:lang w:val="es-US"/>
        </w:rPr>
        <w:lastRenderedPageBreak/>
        <w:t>MÓDULO DE MOSQUITEROS TRATADOS CON INSECTICIDAS</w:t>
      </w:r>
      <w:bookmarkEnd w:id="49"/>
      <w:bookmarkEnd w:id="50"/>
      <w:bookmarkEnd w:id="51"/>
    </w:p>
    <w:p w14:paraId="60EA13FB" w14:textId="32B67B6F" w:rsidR="008C09E0" w:rsidRPr="001832CC" w:rsidRDefault="008C09E0" w:rsidP="00B02631">
      <w:pPr>
        <w:autoSpaceDE w:val="0"/>
        <w:autoSpaceDN w:val="0"/>
        <w:adjustRightInd w:val="0"/>
        <w:spacing w:after="120"/>
        <w:jc w:val="both"/>
        <w:rPr>
          <w:szCs w:val="22"/>
          <w:lang w:val="es-ES" w:eastAsia="sv-SE"/>
        </w:rPr>
      </w:pPr>
      <w:r w:rsidRPr="001832CC">
        <w:rPr>
          <w:szCs w:val="22"/>
          <w:lang w:val="es-ES" w:eastAsia="sv-SE"/>
        </w:rPr>
        <w:t>Es un hecho reconocido que el uso consistente de mosquiteros tratados con insecticidas (MTI) reduce la</w:t>
      </w:r>
      <w:r w:rsidR="005C1CD0" w:rsidRPr="001832CC">
        <w:rPr>
          <w:szCs w:val="22"/>
          <w:lang w:val="es-ES" w:eastAsia="sv-SE"/>
        </w:rPr>
        <w:t xml:space="preserve"> </w:t>
      </w:r>
      <w:r w:rsidRPr="001832CC">
        <w:rPr>
          <w:szCs w:val="22"/>
          <w:lang w:val="es-ES" w:eastAsia="sv-SE"/>
        </w:rPr>
        <w:t xml:space="preserve">incidencia de malaria clínica y </w:t>
      </w:r>
      <w:r w:rsidR="00B506ED" w:rsidRPr="001832CC">
        <w:rPr>
          <w:szCs w:val="22"/>
          <w:lang w:val="es-ES" w:eastAsia="sv-SE"/>
        </w:rPr>
        <w:t xml:space="preserve">de </w:t>
      </w:r>
      <w:r w:rsidRPr="001832CC">
        <w:rPr>
          <w:szCs w:val="22"/>
          <w:lang w:val="es-ES" w:eastAsia="sv-SE"/>
        </w:rPr>
        <w:t>las muertes relacionadas con la malaria, especialmente en los niños/as</w:t>
      </w:r>
      <w:r w:rsidR="005C1CD0" w:rsidRPr="001832CC">
        <w:rPr>
          <w:szCs w:val="22"/>
          <w:lang w:val="es-ES" w:eastAsia="sv-SE"/>
        </w:rPr>
        <w:t xml:space="preserve"> </w:t>
      </w:r>
      <w:r w:rsidRPr="001832CC">
        <w:rPr>
          <w:szCs w:val="22"/>
          <w:lang w:val="es-ES" w:eastAsia="sv-SE"/>
        </w:rPr>
        <w:t xml:space="preserve">muy pequeños. En consecuencia, muchos países están </w:t>
      </w:r>
      <w:r w:rsidR="00567071" w:rsidRPr="001832CC">
        <w:rPr>
          <w:szCs w:val="22"/>
          <w:lang w:val="es-ES" w:eastAsia="sv-SE"/>
        </w:rPr>
        <w:t>ampliando la distribución de MTI y promoviendo su uso, especialmente entre la población más vulnerable (niños/as menores de 5 años y mujeres embarazadas)</w:t>
      </w:r>
      <w:r w:rsidRPr="001832CC">
        <w:rPr>
          <w:szCs w:val="22"/>
          <w:lang w:val="es-ES" w:eastAsia="sv-SE"/>
        </w:rPr>
        <w:t>. Existen varios tipos y marcas de mosquiteros</w:t>
      </w:r>
      <w:r w:rsidR="00804379">
        <w:rPr>
          <w:szCs w:val="22"/>
          <w:lang w:val="es-ES" w:eastAsia="sv-SE"/>
        </w:rPr>
        <w:t xml:space="preserve">, </w:t>
      </w:r>
      <w:r w:rsidR="00804379" w:rsidRPr="00804379">
        <w:rPr>
          <w:szCs w:val="22"/>
          <w:lang w:val="es-ES" w:eastAsia="sv-SE"/>
        </w:rPr>
        <w:t>per</w:t>
      </w:r>
      <w:r w:rsidR="00804379">
        <w:rPr>
          <w:szCs w:val="22"/>
          <w:lang w:val="es-ES" w:eastAsia="sv-SE"/>
        </w:rPr>
        <w:t xml:space="preserve">o, con mucho,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xml:space="preserve">, </w:t>
      </w:r>
      <w:proofErr w:type="gramStart"/>
      <w:r w:rsidR="00804379">
        <w:rPr>
          <w:szCs w:val="22"/>
          <w:lang w:val="es-ES" w:eastAsia="sv-SE"/>
        </w:rPr>
        <w:t>por  sus</w:t>
      </w:r>
      <w:proofErr w:type="gramEnd"/>
      <w:r w:rsidR="00804379">
        <w:rPr>
          <w:szCs w:val="22"/>
          <w:lang w:val="es-ES" w:eastAsia="sv-SE"/>
        </w:rPr>
        <w:t xml:space="preserve"> siglas en inglés</w:t>
      </w:r>
      <w:r w:rsidR="00804379" w:rsidRPr="00804379">
        <w:rPr>
          <w:szCs w:val="22"/>
          <w:lang w:val="es-ES" w:eastAsia="sv-SE"/>
        </w:rPr>
        <w:t>)</w:t>
      </w:r>
      <w:r w:rsidR="00804379">
        <w:rPr>
          <w:szCs w:val="22"/>
          <w:lang w:val="es-ES" w:eastAsia="sv-SE"/>
        </w:rPr>
        <w:t xml:space="preserve">. Éstos </w:t>
      </w:r>
      <w:r w:rsidRPr="001832CC">
        <w:rPr>
          <w:szCs w:val="22"/>
          <w:lang w:val="es-ES" w:eastAsia="sv-SE"/>
        </w:rPr>
        <w:t>ya vienen tratados desde la fábrica y no requieren</w:t>
      </w:r>
      <w:r w:rsidR="00B506ED" w:rsidRPr="001832CC">
        <w:rPr>
          <w:szCs w:val="22"/>
          <w:lang w:val="es-ES" w:eastAsia="sv-SE"/>
        </w:rPr>
        <w:t xml:space="preserve"> de</w:t>
      </w:r>
      <w:r w:rsidRPr="001832CC">
        <w:rPr>
          <w:szCs w:val="22"/>
          <w:lang w:val="es-ES" w:eastAsia="sv-SE"/>
        </w:rPr>
        <w:t xml:space="preserve"> </w:t>
      </w:r>
      <w:r w:rsidR="00804379">
        <w:rPr>
          <w:szCs w:val="22"/>
          <w:lang w:val="es-ES" w:eastAsia="sv-SE"/>
        </w:rPr>
        <w:t>volver a tratarse</w:t>
      </w:r>
      <w:r w:rsidRPr="001832CC">
        <w:rPr>
          <w:szCs w:val="22"/>
          <w:lang w:val="es-ES" w:eastAsia="sv-SE"/>
        </w:rPr>
        <w:t xml:space="preserve">. Usted debería poder identificar </w:t>
      </w:r>
      <w:r w:rsidR="00B506ED" w:rsidRPr="001832CC">
        <w:rPr>
          <w:szCs w:val="22"/>
          <w:lang w:val="es-ES" w:eastAsia="sv-SE"/>
        </w:rPr>
        <w:t xml:space="preserve">al verlos </w:t>
      </w:r>
      <w:r w:rsidRPr="001832CC">
        <w:rPr>
          <w:szCs w:val="22"/>
          <w:lang w:val="es-ES" w:eastAsia="sv-SE"/>
        </w:rPr>
        <w:t>qué marcas o tipos de</w:t>
      </w:r>
      <w:r w:rsidR="005C1CD0" w:rsidRPr="001832CC">
        <w:rPr>
          <w:szCs w:val="22"/>
          <w:lang w:val="es-ES" w:eastAsia="sv-SE"/>
        </w:rPr>
        <w:t xml:space="preserve"> </w:t>
      </w:r>
      <w:r w:rsidRPr="001832CC">
        <w:rPr>
          <w:szCs w:val="22"/>
          <w:lang w:val="es-ES" w:eastAsia="sv-SE"/>
        </w:rPr>
        <w:t xml:space="preserve">mosquiteros usan los hogares, pero los informantes no siempre le permitirán ingresar </w:t>
      </w:r>
      <w:r w:rsidR="00B506ED" w:rsidRPr="001832CC">
        <w:rPr>
          <w:szCs w:val="22"/>
          <w:lang w:val="es-ES" w:eastAsia="sv-SE"/>
        </w:rPr>
        <w:t xml:space="preserve">en </w:t>
      </w:r>
      <w:r w:rsidRPr="001832CC">
        <w:rPr>
          <w:szCs w:val="22"/>
          <w:lang w:val="es-ES" w:eastAsia="sv-SE"/>
        </w:rPr>
        <w:t>los dormitorios donde se encuentr</w:t>
      </w:r>
      <w:r w:rsidR="00B506ED" w:rsidRPr="001832CC">
        <w:rPr>
          <w:szCs w:val="22"/>
          <w:lang w:val="es-ES" w:eastAsia="sv-SE"/>
        </w:rPr>
        <w:t>e</w:t>
      </w:r>
      <w:r w:rsidRPr="001832CC">
        <w:rPr>
          <w:szCs w:val="22"/>
          <w:lang w:val="es-ES" w:eastAsia="sv-SE"/>
        </w:rPr>
        <w:t xml:space="preserve">n los mosquiteros. </w:t>
      </w:r>
      <w:r w:rsidR="003A7A5D" w:rsidRPr="001832CC">
        <w:rPr>
          <w:szCs w:val="22"/>
          <w:lang w:val="es-ES" w:eastAsia="sv-SE"/>
        </w:rPr>
        <w:t>Durante su capacitación, pueden proporcionarle fotografías</w:t>
      </w:r>
      <w:r w:rsidRPr="001832CC">
        <w:rPr>
          <w:szCs w:val="22"/>
          <w:lang w:val="es-ES" w:eastAsia="sv-SE"/>
        </w:rPr>
        <w:t xml:space="preserve"> que</w:t>
      </w:r>
      <w:r w:rsidR="005C1CD0" w:rsidRPr="001832CC">
        <w:rPr>
          <w:szCs w:val="22"/>
          <w:lang w:val="es-ES" w:eastAsia="sv-SE"/>
        </w:rPr>
        <w:t xml:space="preserve"> </w:t>
      </w:r>
      <w:r w:rsidRPr="001832CC">
        <w:rPr>
          <w:szCs w:val="22"/>
          <w:lang w:val="es-ES" w:eastAsia="sv-SE"/>
        </w:rPr>
        <w:t xml:space="preserve">le ayudarán a distinguir </w:t>
      </w:r>
      <w:r w:rsidR="00B506ED" w:rsidRPr="001832CC">
        <w:rPr>
          <w:szCs w:val="22"/>
          <w:lang w:val="es-ES" w:eastAsia="sv-SE"/>
        </w:rPr>
        <w:t xml:space="preserve">entre </w:t>
      </w:r>
      <w:r w:rsidRPr="001832CC">
        <w:rPr>
          <w:szCs w:val="22"/>
          <w:lang w:val="es-ES" w:eastAsia="sv-SE"/>
        </w:rPr>
        <w:t>las distintas marcas de mosquiteros. Para evaluar la eficacia del uso de</w:t>
      </w:r>
      <w:r w:rsidR="005C1CD0" w:rsidRPr="001832CC">
        <w:rPr>
          <w:szCs w:val="22"/>
          <w:lang w:val="es-ES" w:eastAsia="sv-SE"/>
        </w:rPr>
        <w:t xml:space="preserve"> </w:t>
      </w:r>
      <w:r w:rsidRPr="001832CC">
        <w:rPr>
          <w:szCs w:val="22"/>
          <w:lang w:val="es-ES" w:eastAsia="sv-SE"/>
        </w:rPr>
        <w:t xml:space="preserve">mosquiteros en la prevención de la malaria, necesitamos recolectar información exacta </w:t>
      </w:r>
      <w:r w:rsidR="00B506ED" w:rsidRPr="001832CC">
        <w:rPr>
          <w:szCs w:val="22"/>
          <w:lang w:val="es-ES" w:eastAsia="sv-SE"/>
        </w:rPr>
        <w:t>sobre</w:t>
      </w:r>
      <w:r w:rsidRPr="001832CC">
        <w:rPr>
          <w:szCs w:val="22"/>
          <w:lang w:val="es-ES" w:eastAsia="sv-SE"/>
        </w:rPr>
        <w:t xml:space="preserve"> los tipos</w:t>
      </w:r>
      <w:r w:rsidR="005C1CD0" w:rsidRPr="001832CC">
        <w:rPr>
          <w:szCs w:val="22"/>
          <w:lang w:val="es-ES" w:eastAsia="sv-SE"/>
        </w:rPr>
        <w:t xml:space="preserve"> </w:t>
      </w:r>
      <w:r w:rsidRPr="001832CC">
        <w:rPr>
          <w:szCs w:val="22"/>
          <w:lang w:val="es-ES" w:eastAsia="sv-SE"/>
        </w:rPr>
        <w:t>de mosquiteros y si los miembros del</w:t>
      </w:r>
      <w:r w:rsidR="005C1CD0" w:rsidRPr="001832CC">
        <w:rPr>
          <w:szCs w:val="22"/>
          <w:lang w:val="es-ES" w:eastAsia="sv-SE"/>
        </w:rPr>
        <w:t xml:space="preserve"> </w:t>
      </w:r>
      <w:r w:rsidRPr="001832CC">
        <w:rPr>
          <w:szCs w:val="22"/>
          <w:lang w:val="es-ES" w:eastAsia="sv-SE"/>
        </w:rPr>
        <w:t xml:space="preserve">hogar usan los mosquiteros </w:t>
      </w:r>
      <w:r w:rsidR="003A46D4" w:rsidRPr="001832CC">
        <w:rPr>
          <w:szCs w:val="22"/>
          <w:lang w:val="es-ES" w:eastAsia="sv-SE"/>
        </w:rPr>
        <w:t xml:space="preserve">cuando </w:t>
      </w:r>
      <w:r w:rsidRPr="001832CC">
        <w:rPr>
          <w:szCs w:val="22"/>
          <w:lang w:val="es-ES" w:eastAsia="sv-SE"/>
        </w:rPr>
        <w:t>d</w:t>
      </w:r>
      <w:r w:rsidR="003A46D4" w:rsidRPr="001832CC">
        <w:rPr>
          <w:szCs w:val="22"/>
          <w:lang w:val="es-ES" w:eastAsia="sv-SE"/>
        </w:rPr>
        <w:t>uermen</w:t>
      </w:r>
      <w:r w:rsidRPr="001832CC">
        <w:rPr>
          <w:szCs w:val="22"/>
          <w:lang w:val="es-ES" w:eastAsia="sv-SE"/>
        </w:rPr>
        <w:t xml:space="preserve"> de noche.</w:t>
      </w:r>
      <w:r w:rsidR="003A7A5D" w:rsidRPr="001832CC">
        <w:rPr>
          <w:szCs w:val="22"/>
          <w:lang w:val="es-ES" w:eastAsia="sv-SE"/>
        </w:rPr>
        <w:t xml:space="preserve"> Dado que las preguntas requieren de observación de los mosquiteros, completar este módulo puede llevar cierto tiempo.</w:t>
      </w:r>
    </w:p>
    <w:p w14:paraId="0F0D5F60" w14:textId="77777777" w:rsidR="00B506ED" w:rsidRPr="001832CC" w:rsidRDefault="00B506ED" w:rsidP="00B02631">
      <w:pPr>
        <w:autoSpaceDE w:val="0"/>
        <w:autoSpaceDN w:val="0"/>
        <w:adjustRightInd w:val="0"/>
        <w:spacing w:after="120"/>
        <w:jc w:val="both"/>
        <w:rPr>
          <w:szCs w:val="22"/>
          <w:lang w:val="es-ES" w:eastAsia="sv-SE"/>
        </w:rPr>
      </w:pPr>
    </w:p>
    <w:p w14:paraId="0F109B87" w14:textId="5FB7B9F8" w:rsidR="00D23D52" w:rsidRPr="001832CC" w:rsidRDefault="00D23D52" w:rsidP="00B02631">
      <w:pPr>
        <w:autoSpaceDE w:val="0"/>
        <w:autoSpaceDN w:val="0"/>
        <w:adjustRightInd w:val="0"/>
        <w:spacing w:after="120"/>
        <w:jc w:val="both"/>
        <w:rPr>
          <w:szCs w:val="22"/>
          <w:lang w:val="es-ES" w:eastAsia="sv-SE"/>
        </w:rPr>
      </w:pPr>
      <w:r w:rsidRPr="001832CC">
        <w:rPr>
          <w:szCs w:val="22"/>
          <w:lang w:val="es-ES" w:eastAsia="sv-SE"/>
        </w:rPr>
        <w:t xml:space="preserve">Tenga en cuenta que los “protectores de torta” o mosquiteros para bebés, que se usan para proteger a los bebés </w:t>
      </w:r>
      <w:r w:rsidR="003A46D4" w:rsidRPr="001832CC">
        <w:rPr>
          <w:szCs w:val="22"/>
          <w:lang w:val="es-ES" w:eastAsia="sv-SE"/>
        </w:rPr>
        <w:t>de</w:t>
      </w:r>
      <w:r w:rsidRPr="001832CC">
        <w:rPr>
          <w:szCs w:val="22"/>
          <w:lang w:val="es-ES" w:eastAsia="sv-SE"/>
        </w:rPr>
        <w:t xml:space="preserve"> las moscas, normalmente durante el día, no son considerados mosquiteros. Las telas metálicas para ventanas tampoco s</w:t>
      </w:r>
      <w:r w:rsidR="003A46D4" w:rsidRPr="001832CC">
        <w:rPr>
          <w:szCs w:val="22"/>
          <w:lang w:val="es-ES" w:eastAsia="sv-SE"/>
        </w:rPr>
        <w:t xml:space="preserve">e </w:t>
      </w:r>
      <w:r w:rsidRPr="001832CC">
        <w:rPr>
          <w:szCs w:val="22"/>
          <w:lang w:val="es-ES" w:eastAsia="sv-SE"/>
        </w:rPr>
        <w:t>considera</w:t>
      </w:r>
      <w:r w:rsidR="003A46D4" w:rsidRPr="001832CC">
        <w:rPr>
          <w:szCs w:val="22"/>
          <w:lang w:val="es-ES" w:eastAsia="sv-SE"/>
        </w:rPr>
        <w:t xml:space="preserve">n </w:t>
      </w:r>
      <w:r w:rsidRPr="001832CC">
        <w:rPr>
          <w:szCs w:val="22"/>
          <w:lang w:val="es-ES" w:eastAsia="sv-SE"/>
        </w:rPr>
        <w:t>mosquiteros.</w:t>
      </w:r>
    </w:p>
    <w:p w14:paraId="0B2B3F9F" w14:textId="77777777" w:rsidR="002F5019" w:rsidRDefault="002F5019" w:rsidP="00B02631">
      <w:pPr>
        <w:spacing w:after="120"/>
        <w:jc w:val="both"/>
        <w:rPr>
          <w:smallCaps/>
          <w:szCs w:val="22"/>
          <w:lang w:val="es-ES"/>
        </w:rPr>
      </w:pPr>
    </w:p>
    <w:p w14:paraId="34A58823" w14:textId="61FF6E7F" w:rsidR="00804379" w:rsidRPr="00804379" w:rsidRDefault="00804379" w:rsidP="00B02631">
      <w:pPr>
        <w:spacing w:after="120"/>
        <w:jc w:val="both"/>
        <w:rPr>
          <w:szCs w:val="22"/>
          <w:lang w:val="es-MX"/>
        </w:rPr>
      </w:pPr>
      <w:r w:rsidRPr="00804379">
        <w:rPr>
          <w:szCs w:val="22"/>
          <w:lang w:val="es-MX"/>
        </w:rPr>
        <w:t>Tenga en cuenta que no hay preguntas con los números TN6-TN9.</w:t>
      </w:r>
    </w:p>
    <w:p w14:paraId="4D6481C1" w14:textId="77777777" w:rsidR="00804379" w:rsidRPr="001832CC" w:rsidRDefault="00804379" w:rsidP="00B02631">
      <w:pPr>
        <w:spacing w:after="120"/>
        <w:jc w:val="both"/>
        <w:rPr>
          <w:smallCaps/>
          <w:szCs w:val="22"/>
          <w:lang w:val="es-ES"/>
        </w:rPr>
      </w:pPr>
    </w:p>
    <w:p w14:paraId="1534655F" w14:textId="61971F20" w:rsidR="008C09E0" w:rsidRPr="001832CC" w:rsidRDefault="002F0351" w:rsidP="00B02631">
      <w:pPr>
        <w:autoSpaceDE w:val="0"/>
        <w:autoSpaceDN w:val="0"/>
        <w:adjustRightInd w:val="0"/>
        <w:spacing w:after="120"/>
        <w:jc w:val="both"/>
        <w:rPr>
          <w:b/>
          <w:szCs w:val="22"/>
          <w:lang w:val="es-ES"/>
        </w:rPr>
      </w:pPr>
      <w:r w:rsidRPr="001832CC">
        <w:rPr>
          <w:b/>
          <w:szCs w:val="22"/>
          <w:lang w:val="es-ES"/>
        </w:rPr>
        <w:t>TN1. ¿</w:t>
      </w:r>
      <w:r w:rsidR="004350C2">
        <w:rPr>
          <w:b/>
          <w:szCs w:val="22"/>
          <w:lang w:val="es-ES"/>
        </w:rPr>
        <w:t>Dispone</w:t>
      </w:r>
      <w:r w:rsidR="00914691" w:rsidRPr="001832CC">
        <w:rPr>
          <w:b/>
          <w:szCs w:val="22"/>
          <w:lang w:val="es-ES"/>
        </w:rPr>
        <w:t xml:space="preserve"> </w:t>
      </w:r>
      <w:r w:rsidRPr="001832CC">
        <w:rPr>
          <w:b/>
          <w:szCs w:val="22"/>
          <w:lang w:val="es-ES"/>
        </w:rPr>
        <w:t xml:space="preserve">su hogar </w:t>
      </w:r>
      <w:r w:rsidR="00914691" w:rsidRPr="001832CC">
        <w:rPr>
          <w:b/>
          <w:szCs w:val="22"/>
          <w:lang w:val="es-ES"/>
        </w:rPr>
        <w:t>con algún</w:t>
      </w:r>
      <w:r w:rsidRPr="001832CC">
        <w:rPr>
          <w:b/>
          <w:szCs w:val="22"/>
          <w:lang w:val="es-ES"/>
        </w:rPr>
        <w:t xml:space="preserve"> mosquitero que </w:t>
      </w:r>
      <w:r w:rsidR="004350C2">
        <w:rPr>
          <w:b/>
          <w:szCs w:val="22"/>
          <w:lang w:val="es-ES"/>
        </w:rPr>
        <w:t xml:space="preserve">se </w:t>
      </w:r>
      <w:r w:rsidRPr="001832CC">
        <w:rPr>
          <w:b/>
          <w:szCs w:val="22"/>
          <w:lang w:val="es-ES"/>
        </w:rPr>
        <w:t>pued</w:t>
      </w:r>
      <w:r w:rsidR="004350C2">
        <w:rPr>
          <w:b/>
          <w:szCs w:val="22"/>
          <w:lang w:val="es-ES"/>
        </w:rPr>
        <w:t>en</w:t>
      </w:r>
      <w:r w:rsidRPr="001832CC">
        <w:rPr>
          <w:b/>
          <w:szCs w:val="22"/>
          <w:lang w:val="es-ES"/>
        </w:rPr>
        <w:t xml:space="preserve"> usar</w:t>
      </w:r>
      <w:r w:rsidR="00914691" w:rsidRPr="001832CC">
        <w:rPr>
          <w:b/>
          <w:szCs w:val="22"/>
          <w:lang w:val="es-ES"/>
        </w:rPr>
        <w:t xml:space="preserve"> </w:t>
      </w:r>
      <w:r w:rsidR="004350C2">
        <w:rPr>
          <w:b/>
          <w:szCs w:val="22"/>
          <w:lang w:val="es-ES"/>
        </w:rPr>
        <w:t>para dormir</w:t>
      </w:r>
      <w:r w:rsidR="008C09E0" w:rsidRPr="001832CC">
        <w:rPr>
          <w:b/>
          <w:szCs w:val="22"/>
          <w:lang w:val="es-ES"/>
        </w:rPr>
        <w:t>?</w:t>
      </w:r>
    </w:p>
    <w:p w14:paraId="1621A03E" w14:textId="26CDB994" w:rsidR="00F7745B"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8C09E0" w:rsidRPr="001832CC">
        <w:rPr>
          <w:rStyle w:val="TL2"/>
          <w:szCs w:val="22"/>
          <w:lang w:val="es-ES"/>
        </w:rPr>
        <w:t xml:space="preserve"> el código correspondiente a la respuesta </w:t>
      </w:r>
      <w:r>
        <w:rPr>
          <w:rStyle w:val="TL2"/>
          <w:szCs w:val="22"/>
          <w:lang w:val="es-ES"/>
        </w:rPr>
        <w:t>proporcionada</w:t>
      </w:r>
      <w:r w:rsidR="008C09E0" w:rsidRPr="001832CC">
        <w:rPr>
          <w:rStyle w:val="TL2"/>
          <w:szCs w:val="22"/>
          <w:lang w:val="es-ES"/>
        </w:rPr>
        <w:t>. Si la respuesta es</w:t>
      </w:r>
      <w:r w:rsidR="00D23D52" w:rsidRPr="001832CC">
        <w:rPr>
          <w:rStyle w:val="TL2"/>
          <w:szCs w:val="22"/>
          <w:lang w:val="es-ES"/>
        </w:rPr>
        <w:t xml:space="preserve"> </w:t>
      </w:r>
      <w:r w:rsidR="007241A4">
        <w:rPr>
          <w:rStyle w:val="TL2"/>
          <w:szCs w:val="22"/>
          <w:lang w:val="es-ES"/>
        </w:rPr>
        <w:t>‘</w:t>
      </w:r>
      <w:r w:rsidR="007241A4" w:rsidRPr="001832CC">
        <w:rPr>
          <w:rStyle w:val="TL2"/>
          <w:szCs w:val="22"/>
          <w:lang w:val="es-ES"/>
        </w:rPr>
        <w:t>No</w:t>
      </w:r>
      <w:r w:rsidR="007241A4">
        <w:rPr>
          <w:rStyle w:val="TL2"/>
          <w:szCs w:val="22"/>
          <w:lang w:val="es-ES"/>
        </w:rPr>
        <w:t>’</w:t>
      </w:r>
      <w:r w:rsidR="007241A4" w:rsidRPr="001832CC">
        <w:rPr>
          <w:rStyle w:val="TL2"/>
          <w:szCs w:val="22"/>
          <w:lang w:val="es-ES"/>
        </w:rPr>
        <w:t xml:space="preserve">, </w:t>
      </w:r>
      <w:r w:rsidR="008C09E0" w:rsidRPr="001832CC">
        <w:rPr>
          <w:rStyle w:val="TL2"/>
          <w:szCs w:val="22"/>
          <w:lang w:val="es-ES"/>
        </w:rPr>
        <w:t>pase directamente al módulo siguiente.</w:t>
      </w:r>
      <w:r w:rsidR="00F7745B" w:rsidRPr="001832CC">
        <w:rPr>
          <w:rStyle w:val="TL2"/>
          <w:szCs w:val="22"/>
          <w:lang w:val="es-ES"/>
        </w:rPr>
        <w:t xml:space="preserve"> </w:t>
      </w:r>
    </w:p>
    <w:p w14:paraId="230D1CE1" w14:textId="77777777" w:rsidR="00F7745B" w:rsidRPr="001832CC" w:rsidRDefault="00F7745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919999D" w14:textId="0998829D" w:rsidR="00F7745B" w:rsidRPr="001832CC" w:rsidRDefault="00F7745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En resumen, incluso si hay un mosquitero que de hecho no se utiliza o </w:t>
      </w:r>
      <w:r w:rsidR="003A46D4" w:rsidRPr="001832CC">
        <w:rPr>
          <w:rStyle w:val="TL2"/>
          <w:szCs w:val="22"/>
          <w:lang w:val="es-ES"/>
        </w:rPr>
        <w:t xml:space="preserve">se </w:t>
      </w:r>
      <w:r w:rsidRPr="001832CC">
        <w:rPr>
          <w:rStyle w:val="TL2"/>
          <w:szCs w:val="22"/>
          <w:lang w:val="es-ES"/>
        </w:rPr>
        <w:t>pone, consideramos que el hogar lo posee y lo incluimos en el número total de mosquiteros.</w:t>
      </w:r>
    </w:p>
    <w:p w14:paraId="7626E683" w14:textId="77777777" w:rsidR="008C09E0" w:rsidRPr="001832CC" w:rsidRDefault="008C09E0" w:rsidP="00B02631">
      <w:pPr>
        <w:autoSpaceDE w:val="0"/>
        <w:autoSpaceDN w:val="0"/>
        <w:adjustRightInd w:val="0"/>
        <w:spacing w:after="120"/>
        <w:jc w:val="both"/>
        <w:rPr>
          <w:szCs w:val="22"/>
          <w:lang w:val="es-ES" w:eastAsia="sv-SE"/>
        </w:rPr>
      </w:pPr>
    </w:p>
    <w:p w14:paraId="4D661E8F" w14:textId="77777777" w:rsidR="008C09E0" w:rsidRPr="001832CC" w:rsidRDefault="002F0351" w:rsidP="00B02631">
      <w:pPr>
        <w:autoSpaceDE w:val="0"/>
        <w:autoSpaceDN w:val="0"/>
        <w:adjustRightInd w:val="0"/>
        <w:spacing w:after="120"/>
        <w:jc w:val="both"/>
        <w:rPr>
          <w:b/>
          <w:szCs w:val="22"/>
          <w:lang w:val="es-ES"/>
        </w:rPr>
      </w:pPr>
      <w:r w:rsidRPr="001832CC">
        <w:rPr>
          <w:b/>
          <w:szCs w:val="22"/>
          <w:lang w:val="es-ES"/>
        </w:rPr>
        <w:t xml:space="preserve">TN2. ¿Cuántos mosquiteros </w:t>
      </w:r>
      <w:r w:rsidR="00EE2D58" w:rsidRPr="001832CC">
        <w:rPr>
          <w:b/>
          <w:szCs w:val="22"/>
          <w:lang w:val="es-ES"/>
        </w:rPr>
        <w:t xml:space="preserve">hay en </w:t>
      </w:r>
      <w:r w:rsidRPr="001832CC">
        <w:rPr>
          <w:b/>
          <w:szCs w:val="22"/>
          <w:lang w:val="es-ES"/>
        </w:rPr>
        <w:t>su hogar?</w:t>
      </w:r>
    </w:p>
    <w:p w14:paraId="61AF2E3C" w14:textId="3AD769A6" w:rsidR="008C09E0"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Pr="001832CC">
        <w:rPr>
          <w:rStyle w:val="TL2"/>
          <w:szCs w:val="22"/>
          <w:lang w:val="es-ES"/>
        </w:rPr>
        <w:t xml:space="preserve"> </w:t>
      </w:r>
      <w:r w:rsidR="008C09E0" w:rsidRPr="001832CC">
        <w:rPr>
          <w:rStyle w:val="TL2"/>
          <w:szCs w:val="22"/>
          <w:lang w:val="es-ES"/>
        </w:rPr>
        <w:t>el número de mosquiteros que t</w:t>
      </w:r>
      <w:r w:rsidR="003A46D4" w:rsidRPr="001832CC">
        <w:rPr>
          <w:rStyle w:val="TL2"/>
          <w:szCs w:val="22"/>
          <w:lang w:val="es-ES"/>
        </w:rPr>
        <w:t>enga</w:t>
      </w:r>
      <w:r w:rsidR="008C09E0" w:rsidRPr="001832CC">
        <w:rPr>
          <w:rStyle w:val="TL2"/>
          <w:szCs w:val="22"/>
          <w:lang w:val="es-ES"/>
        </w:rPr>
        <w:t xml:space="preserve"> el hogar. </w:t>
      </w:r>
      <w:r w:rsidR="00F7745B" w:rsidRPr="001832CC">
        <w:rPr>
          <w:rStyle w:val="TL2"/>
          <w:szCs w:val="22"/>
          <w:lang w:val="es-ES"/>
        </w:rPr>
        <w:t xml:space="preserve">Recuerde que si se posee un </w:t>
      </w:r>
      <w:proofErr w:type="gramStart"/>
      <w:r w:rsidR="00F7745B" w:rsidRPr="001832CC">
        <w:rPr>
          <w:rStyle w:val="TL2"/>
          <w:szCs w:val="22"/>
          <w:lang w:val="es-ES"/>
        </w:rPr>
        <w:t>mosquitero</w:t>
      </w:r>
      <w:proofErr w:type="gramEnd"/>
      <w:r w:rsidR="00F7745B" w:rsidRPr="001832CC">
        <w:rPr>
          <w:rStyle w:val="TL2"/>
          <w:szCs w:val="22"/>
          <w:lang w:val="es-ES"/>
        </w:rPr>
        <w:t xml:space="preserve"> pero no se usa, incluimos este mosquitero en el número total de mosquiteros.</w:t>
      </w:r>
    </w:p>
    <w:p w14:paraId="188DAF48" w14:textId="77777777" w:rsidR="00F7745B" w:rsidRPr="001832CC" w:rsidRDefault="00F7745B" w:rsidP="00B02631">
      <w:pPr>
        <w:spacing w:after="120"/>
        <w:ind w:left="360" w:hanging="360"/>
        <w:jc w:val="both"/>
        <w:rPr>
          <w:b/>
          <w:bCs/>
          <w:szCs w:val="22"/>
          <w:lang w:val="es-ES" w:eastAsia="sv-SE"/>
        </w:rPr>
      </w:pPr>
    </w:p>
    <w:p w14:paraId="0E8A1DD3" w14:textId="1966BAE9" w:rsidR="009F7D88" w:rsidRPr="001832CC" w:rsidRDefault="008C09E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hanging="426"/>
        <w:jc w:val="both"/>
        <w:rPr>
          <w:rStyle w:val="TL2"/>
          <w:b/>
          <w:szCs w:val="22"/>
          <w:lang w:val="es-ES"/>
        </w:rPr>
      </w:pPr>
      <w:r w:rsidRPr="001832CC">
        <w:rPr>
          <w:b/>
          <w:smallCaps/>
          <w:szCs w:val="22"/>
          <w:lang w:val="es-ES"/>
        </w:rPr>
        <w:t>TN3</w:t>
      </w:r>
      <w:r w:rsidRPr="001832CC">
        <w:rPr>
          <w:rStyle w:val="TL2"/>
          <w:szCs w:val="22"/>
          <w:lang w:val="es-ES"/>
        </w:rPr>
        <w:t xml:space="preserve">. </w:t>
      </w:r>
      <w:r w:rsidR="00F7745B" w:rsidRPr="001832CC">
        <w:rPr>
          <w:rStyle w:val="TL2"/>
          <w:b/>
          <w:i/>
          <w:szCs w:val="22"/>
          <w:lang w:val="es-ES"/>
        </w:rPr>
        <w:t>Pídale a</w:t>
      </w:r>
      <w:r w:rsidR="004350C2" w:rsidRPr="001832CC">
        <w:rPr>
          <w:rStyle w:val="TL2"/>
          <w:b/>
          <w:i/>
          <w:szCs w:val="22"/>
          <w:lang w:val="es-ES"/>
        </w:rPr>
        <w:t>l informante</w:t>
      </w:r>
      <w:r w:rsidR="007241A4">
        <w:rPr>
          <w:rStyle w:val="TL2"/>
          <w:b/>
          <w:i/>
          <w:szCs w:val="22"/>
          <w:lang w:val="es-ES"/>
        </w:rPr>
        <w:t xml:space="preserve"> </w:t>
      </w:r>
      <w:r w:rsidR="00F7745B" w:rsidRPr="001832CC">
        <w:rPr>
          <w:rStyle w:val="TL2"/>
          <w:b/>
          <w:i/>
          <w:szCs w:val="22"/>
          <w:lang w:val="es-ES"/>
        </w:rPr>
        <w:t xml:space="preserve">que le muestre </w:t>
      </w:r>
      <w:r w:rsidR="004350C2">
        <w:rPr>
          <w:rStyle w:val="TL2"/>
          <w:b/>
          <w:i/>
          <w:szCs w:val="22"/>
          <w:lang w:val="es-ES"/>
        </w:rPr>
        <w:t xml:space="preserve">todos </w:t>
      </w:r>
      <w:r w:rsidR="00F7745B" w:rsidRPr="001832CC">
        <w:rPr>
          <w:rStyle w:val="TL2"/>
          <w:b/>
          <w:i/>
          <w:szCs w:val="22"/>
          <w:lang w:val="es-ES"/>
        </w:rPr>
        <w:t>los mosquiteros del ho</w:t>
      </w:r>
      <w:r w:rsidR="003A46D4" w:rsidRPr="001832CC">
        <w:rPr>
          <w:rStyle w:val="TL2"/>
          <w:b/>
          <w:i/>
          <w:szCs w:val="22"/>
          <w:lang w:val="es-ES"/>
        </w:rPr>
        <w:t>gar</w:t>
      </w:r>
      <w:r w:rsidR="00EE2D58" w:rsidRPr="001832CC">
        <w:rPr>
          <w:rStyle w:val="TL2"/>
          <w:b/>
          <w:szCs w:val="22"/>
          <w:lang w:val="es-ES"/>
        </w:rPr>
        <w:t xml:space="preserve">. </w:t>
      </w:r>
    </w:p>
    <w:p w14:paraId="63A6D1C3" w14:textId="151D2B54" w:rsidR="00F7745B"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Para cada mosquiter</w:t>
      </w:r>
      <w:r w:rsidR="007241A4">
        <w:rPr>
          <w:rStyle w:val="TL2"/>
          <w:szCs w:val="22"/>
          <w:lang w:val="es-ES"/>
        </w:rPr>
        <w:t>o</w:t>
      </w:r>
      <w:r>
        <w:rPr>
          <w:rStyle w:val="TL2"/>
          <w:szCs w:val="22"/>
          <w:lang w:val="es-ES"/>
        </w:rPr>
        <w:t xml:space="preserve">, registre primero si usted lo observó realmente. </w:t>
      </w:r>
      <w:r w:rsidR="00486AD1">
        <w:rPr>
          <w:rStyle w:val="TL2"/>
          <w:szCs w:val="22"/>
          <w:lang w:val="es-ES"/>
        </w:rPr>
        <w:t>Si hay más de 3 mosquiteros, utilice cuestionarios adicionales.</w:t>
      </w:r>
    </w:p>
    <w:p w14:paraId="05446F2C" w14:textId="77777777" w:rsidR="004350C2" w:rsidRPr="001832CC" w:rsidRDefault="004350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1CA02D4" w14:textId="57DEA023" w:rsidR="00282CF8" w:rsidRPr="001832CC" w:rsidRDefault="00282CF8" w:rsidP="00B02631">
      <w:pPr>
        <w:autoSpaceDE w:val="0"/>
        <w:autoSpaceDN w:val="0"/>
        <w:adjustRightInd w:val="0"/>
        <w:spacing w:after="120"/>
        <w:jc w:val="both"/>
        <w:rPr>
          <w:szCs w:val="22"/>
          <w:lang w:val="es-ES" w:eastAsia="sv-SE"/>
        </w:rPr>
      </w:pPr>
      <w:r w:rsidRPr="001832CC">
        <w:rPr>
          <w:szCs w:val="22"/>
          <w:lang w:val="es-ES" w:eastAsia="sv-SE"/>
        </w:rPr>
        <w:t>Existen varios tipos y marcas de mosquiteros</w:t>
      </w:r>
      <w:r w:rsidR="00804379">
        <w:rPr>
          <w:szCs w:val="22"/>
          <w:lang w:val="es-ES" w:eastAsia="sv-SE"/>
        </w:rPr>
        <w:t xml:space="preserve">, pero la mayoría son mosquiteros </w:t>
      </w:r>
      <w:r w:rsidR="00804379" w:rsidRPr="00804379">
        <w:rPr>
          <w:szCs w:val="22"/>
          <w:lang w:val="es-ES" w:eastAsia="sv-SE"/>
        </w:rPr>
        <w:t>tratad</w:t>
      </w:r>
      <w:r w:rsidR="00804379">
        <w:rPr>
          <w:szCs w:val="22"/>
          <w:lang w:val="es-ES" w:eastAsia="sv-SE"/>
        </w:rPr>
        <w:t>o</w:t>
      </w:r>
      <w:r w:rsidR="00804379" w:rsidRPr="00804379">
        <w:rPr>
          <w:szCs w:val="22"/>
          <w:lang w:val="es-ES" w:eastAsia="sv-SE"/>
        </w:rPr>
        <w:t>s con insecticidas de larga duración (LLIN</w:t>
      </w:r>
      <w:r w:rsidR="00804379">
        <w:rPr>
          <w:szCs w:val="22"/>
          <w:lang w:val="es-ES" w:eastAsia="sv-SE"/>
        </w:rPr>
        <w:t xml:space="preserve">, </w:t>
      </w:r>
      <w:proofErr w:type="gramStart"/>
      <w:r w:rsidR="00804379">
        <w:rPr>
          <w:szCs w:val="22"/>
          <w:lang w:val="es-ES" w:eastAsia="sv-SE"/>
        </w:rPr>
        <w:t>por  sus</w:t>
      </w:r>
      <w:proofErr w:type="gramEnd"/>
      <w:r w:rsidR="00804379">
        <w:rPr>
          <w:szCs w:val="22"/>
          <w:lang w:val="es-ES" w:eastAsia="sv-SE"/>
        </w:rPr>
        <w:t xml:space="preserve"> siglas en inglés</w:t>
      </w:r>
      <w:r w:rsidR="00804379" w:rsidRPr="00804379">
        <w:rPr>
          <w:szCs w:val="22"/>
          <w:lang w:val="es-ES" w:eastAsia="sv-SE"/>
        </w:rPr>
        <w:t>)</w:t>
      </w:r>
      <w:r w:rsidR="00804379">
        <w:rPr>
          <w:szCs w:val="22"/>
          <w:lang w:val="es-ES" w:eastAsia="sv-SE"/>
        </w:rPr>
        <w:t>.</w:t>
      </w:r>
      <w:r w:rsidRPr="001832CC">
        <w:rPr>
          <w:szCs w:val="22"/>
          <w:lang w:val="es-ES" w:eastAsia="sv-SE"/>
        </w:rPr>
        <w:t xml:space="preserve"> </w:t>
      </w:r>
      <w:r w:rsidR="000A03BB">
        <w:rPr>
          <w:szCs w:val="22"/>
          <w:lang w:val="es-ES" w:eastAsia="sv-SE"/>
        </w:rPr>
        <w:t>Éstos son</w:t>
      </w:r>
      <w:r w:rsidRPr="001832CC">
        <w:rPr>
          <w:szCs w:val="22"/>
          <w:lang w:val="es-ES" w:eastAsia="sv-SE"/>
        </w:rPr>
        <w:t xml:space="preserve"> tratados desde la fábrica y no requieren</w:t>
      </w:r>
      <w:r w:rsidR="003A46D4" w:rsidRPr="001832CC">
        <w:rPr>
          <w:szCs w:val="22"/>
          <w:lang w:val="es-ES" w:eastAsia="sv-SE"/>
        </w:rPr>
        <w:t xml:space="preserve"> </w:t>
      </w:r>
      <w:r w:rsidR="000A03BB">
        <w:rPr>
          <w:szCs w:val="22"/>
          <w:lang w:val="es-ES" w:eastAsia="sv-SE"/>
        </w:rPr>
        <w:t xml:space="preserve">volver </w:t>
      </w:r>
      <w:proofErr w:type="gramStart"/>
      <w:r w:rsidR="000A03BB">
        <w:rPr>
          <w:szCs w:val="22"/>
          <w:lang w:val="es-ES" w:eastAsia="sv-SE"/>
        </w:rPr>
        <w:t xml:space="preserve">a </w:t>
      </w:r>
      <w:r w:rsidR="000A03BB" w:rsidRPr="001832CC">
        <w:rPr>
          <w:szCs w:val="22"/>
          <w:lang w:val="es-ES" w:eastAsia="sv-SE"/>
        </w:rPr>
        <w:t xml:space="preserve"> </w:t>
      </w:r>
      <w:r w:rsidRPr="001832CC">
        <w:rPr>
          <w:szCs w:val="22"/>
          <w:lang w:val="es-ES" w:eastAsia="sv-SE"/>
        </w:rPr>
        <w:t>trata</w:t>
      </w:r>
      <w:r w:rsidR="000A03BB">
        <w:rPr>
          <w:szCs w:val="22"/>
          <w:lang w:val="es-ES" w:eastAsia="sv-SE"/>
        </w:rPr>
        <w:t>rse</w:t>
      </w:r>
      <w:proofErr w:type="gramEnd"/>
      <w:r w:rsidRPr="001832CC">
        <w:rPr>
          <w:szCs w:val="22"/>
          <w:lang w:val="es-ES" w:eastAsia="sv-SE"/>
        </w:rPr>
        <w:t xml:space="preserve">. Para evaluar la eficacia del uso de mosquiteros en la prevención de la malaria, necesitamos </w:t>
      </w:r>
      <w:r w:rsidRPr="001832CC">
        <w:rPr>
          <w:szCs w:val="22"/>
          <w:lang w:val="es-ES" w:eastAsia="sv-SE"/>
        </w:rPr>
        <w:lastRenderedPageBreak/>
        <w:t xml:space="preserve">recolectar información exacta </w:t>
      </w:r>
      <w:r w:rsidR="003A46D4" w:rsidRPr="001832CC">
        <w:rPr>
          <w:szCs w:val="22"/>
          <w:lang w:val="es-ES" w:eastAsia="sv-SE"/>
        </w:rPr>
        <w:t>sobre</w:t>
      </w:r>
      <w:r w:rsidRPr="001832CC">
        <w:rPr>
          <w:szCs w:val="22"/>
          <w:lang w:val="es-ES" w:eastAsia="sv-SE"/>
        </w:rPr>
        <w:t xml:space="preserve"> los tipos de mosquiteros y si los miembros del hogar usan los mosquiteros </w:t>
      </w:r>
      <w:r w:rsidR="003A46D4" w:rsidRPr="001832CC">
        <w:rPr>
          <w:szCs w:val="22"/>
          <w:lang w:val="es-ES" w:eastAsia="sv-SE"/>
        </w:rPr>
        <w:t>cuando duermen</w:t>
      </w:r>
      <w:r w:rsidRPr="001832CC">
        <w:rPr>
          <w:szCs w:val="22"/>
          <w:lang w:val="es-ES" w:eastAsia="sv-SE"/>
        </w:rPr>
        <w:t xml:space="preserve"> de noche.</w:t>
      </w:r>
    </w:p>
    <w:p w14:paraId="0DDB4274" w14:textId="77777777" w:rsidR="00282CF8" w:rsidRPr="001832CC" w:rsidRDefault="00282CF8" w:rsidP="00B02631">
      <w:pPr>
        <w:autoSpaceDE w:val="0"/>
        <w:autoSpaceDN w:val="0"/>
        <w:adjustRightInd w:val="0"/>
        <w:spacing w:after="120"/>
        <w:jc w:val="both"/>
        <w:rPr>
          <w:szCs w:val="22"/>
          <w:lang w:val="es-ES"/>
        </w:rPr>
      </w:pPr>
    </w:p>
    <w:p w14:paraId="2F9121E6" w14:textId="79F62EB7" w:rsidR="00282CF8" w:rsidRPr="001832CC" w:rsidRDefault="00282CF8" w:rsidP="00B02631">
      <w:pPr>
        <w:autoSpaceDE w:val="0"/>
        <w:autoSpaceDN w:val="0"/>
        <w:adjustRightInd w:val="0"/>
        <w:spacing w:after="120"/>
        <w:jc w:val="both"/>
        <w:rPr>
          <w:szCs w:val="22"/>
          <w:lang w:val="es-ES"/>
        </w:rPr>
      </w:pPr>
      <w:r w:rsidRPr="001832CC">
        <w:rPr>
          <w:szCs w:val="22"/>
          <w:lang w:val="es-ES"/>
        </w:rPr>
        <w:t xml:space="preserve">Para obtener esta información, usted tendrá que plantear las preguntas de TN4 hasta </w:t>
      </w:r>
      <w:r w:rsidR="00CC4EFA" w:rsidRPr="001832CC">
        <w:rPr>
          <w:szCs w:val="22"/>
          <w:lang w:val="es-ES"/>
        </w:rPr>
        <w:t>TN1</w:t>
      </w:r>
      <w:r w:rsidR="00CC4EFA">
        <w:rPr>
          <w:szCs w:val="22"/>
          <w:lang w:val="es-ES"/>
        </w:rPr>
        <w:t>6</w:t>
      </w:r>
      <w:r w:rsidRPr="001832CC">
        <w:rPr>
          <w:szCs w:val="22"/>
          <w:lang w:val="es-ES"/>
        </w:rPr>
        <w:t xml:space="preserve">, según corresponda a cada mosquitero que posea el hogar. </w:t>
      </w:r>
      <w:r w:rsidR="00636C69" w:rsidRPr="001832CC">
        <w:rPr>
          <w:szCs w:val="22"/>
          <w:lang w:val="es-ES"/>
        </w:rPr>
        <w:t>Solicite</w:t>
      </w:r>
      <w:r w:rsidRPr="001832CC">
        <w:rPr>
          <w:szCs w:val="22"/>
          <w:lang w:val="es-ES"/>
        </w:rPr>
        <w:t xml:space="preserve"> ver todos los mosquiteros </w:t>
      </w:r>
      <w:r w:rsidR="003A46D4" w:rsidRPr="001832CC">
        <w:rPr>
          <w:szCs w:val="22"/>
          <w:lang w:val="es-ES"/>
        </w:rPr>
        <w:t xml:space="preserve">de los </w:t>
      </w:r>
      <w:r w:rsidRPr="001832CC">
        <w:rPr>
          <w:szCs w:val="22"/>
          <w:lang w:val="es-ES"/>
        </w:rPr>
        <w:t xml:space="preserve">que </w:t>
      </w:r>
      <w:r w:rsidR="003A46D4" w:rsidRPr="001832CC">
        <w:rPr>
          <w:szCs w:val="22"/>
          <w:lang w:val="es-ES"/>
        </w:rPr>
        <w:t>disponga</w:t>
      </w:r>
      <w:r w:rsidRPr="001832CC">
        <w:rPr>
          <w:szCs w:val="22"/>
          <w:lang w:val="es-ES"/>
        </w:rPr>
        <w:t xml:space="preserve"> el hogar y</w:t>
      </w:r>
      <w:r w:rsidR="003A46D4" w:rsidRPr="001832CC">
        <w:rPr>
          <w:szCs w:val="22"/>
          <w:lang w:val="es-ES"/>
        </w:rPr>
        <w:t>,</w:t>
      </w:r>
      <w:r w:rsidRPr="001832CC">
        <w:rPr>
          <w:szCs w:val="22"/>
          <w:lang w:val="es-ES"/>
        </w:rPr>
        <w:t xml:space="preserve"> sistemáticamente</w:t>
      </w:r>
      <w:r w:rsidR="003A46D4" w:rsidRPr="001832CC">
        <w:rPr>
          <w:szCs w:val="22"/>
          <w:lang w:val="es-ES"/>
        </w:rPr>
        <w:t>,</w:t>
      </w:r>
      <w:r w:rsidRPr="001832CC">
        <w:rPr>
          <w:szCs w:val="22"/>
          <w:lang w:val="es-ES"/>
        </w:rPr>
        <w:t xml:space="preserve"> formule las preguntas para cada mosquitero a medida que se los muestren, comenzando </w:t>
      </w:r>
      <w:r w:rsidR="00636C69" w:rsidRPr="001832CC">
        <w:rPr>
          <w:szCs w:val="22"/>
          <w:lang w:val="es-ES"/>
        </w:rPr>
        <w:t>por</w:t>
      </w:r>
      <w:r w:rsidRPr="001832CC">
        <w:rPr>
          <w:szCs w:val="22"/>
          <w:lang w:val="es-ES"/>
        </w:rPr>
        <w:t xml:space="preserve"> el primer mosquitero y exponiendo todas las preguntas mosquitero tras mosquitero. Incluso si usted no puede observar directamente un mosquitero, </w:t>
      </w:r>
      <w:r w:rsidR="00636C69" w:rsidRPr="001832CC">
        <w:rPr>
          <w:szCs w:val="22"/>
          <w:lang w:val="es-ES"/>
        </w:rPr>
        <w:t>deberá</w:t>
      </w:r>
      <w:r w:rsidRPr="001832CC">
        <w:rPr>
          <w:szCs w:val="22"/>
          <w:lang w:val="es-ES"/>
        </w:rPr>
        <w:t xml:space="preserve"> </w:t>
      </w:r>
      <w:r w:rsidR="00636C69" w:rsidRPr="001832CC">
        <w:rPr>
          <w:szCs w:val="22"/>
          <w:lang w:val="es-ES"/>
        </w:rPr>
        <w:t>formular</w:t>
      </w:r>
      <w:r w:rsidRPr="001832CC">
        <w:rPr>
          <w:szCs w:val="22"/>
          <w:lang w:val="es-ES"/>
        </w:rPr>
        <w:t xml:space="preserve"> las preguntas sobre cada mosquitero que </w:t>
      </w:r>
      <w:r w:rsidR="00CC3EBB" w:rsidRPr="001832CC">
        <w:rPr>
          <w:szCs w:val="22"/>
          <w:lang w:val="es-ES"/>
        </w:rPr>
        <w:t xml:space="preserve">reporte </w:t>
      </w:r>
      <w:r w:rsidRPr="001832CC">
        <w:rPr>
          <w:szCs w:val="22"/>
          <w:lang w:val="es-ES"/>
        </w:rPr>
        <w:t>el miembro del hogar.</w:t>
      </w:r>
    </w:p>
    <w:p w14:paraId="6DCE5283" w14:textId="77777777" w:rsidR="00282CF8" w:rsidRPr="001832CC" w:rsidRDefault="00282CF8" w:rsidP="00B02631">
      <w:pPr>
        <w:autoSpaceDE w:val="0"/>
        <w:autoSpaceDN w:val="0"/>
        <w:adjustRightInd w:val="0"/>
        <w:spacing w:after="120"/>
        <w:jc w:val="both"/>
        <w:rPr>
          <w:szCs w:val="22"/>
          <w:lang w:val="es-ES"/>
        </w:rPr>
      </w:pPr>
    </w:p>
    <w:p w14:paraId="1F406341" w14:textId="77777777" w:rsidR="000F4A92" w:rsidRPr="001832CC" w:rsidRDefault="00282CF8" w:rsidP="00B02631">
      <w:pPr>
        <w:autoSpaceDE w:val="0"/>
        <w:autoSpaceDN w:val="0"/>
        <w:adjustRightInd w:val="0"/>
        <w:spacing w:after="120"/>
        <w:jc w:val="both"/>
        <w:rPr>
          <w:szCs w:val="22"/>
          <w:lang w:val="es-ES"/>
        </w:rPr>
      </w:pPr>
      <w:r w:rsidRPr="001832CC">
        <w:rPr>
          <w:szCs w:val="22"/>
          <w:lang w:val="es-ES"/>
        </w:rPr>
        <w:t xml:space="preserve">Para distinguir cada mosquitero, puede </w:t>
      </w:r>
      <w:r w:rsidR="004E643A" w:rsidRPr="001832CC">
        <w:rPr>
          <w:szCs w:val="22"/>
          <w:lang w:val="es-ES"/>
        </w:rPr>
        <w:t xml:space="preserve">recurrir a expresiones </w:t>
      </w:r>
      <w:r w:rsidRPr="001832CC">
        <w:rPr>
          <w:szCs w:val="22"/>
          <w:lang w:val="es-ES"/>
        </w:rPr>
        <w:t xml:space="preserve">como: </w:t>
      </w:r>
      <w:r w:rsidR="00B21EE4" w:rsidRPr="001832CC">
        <w:rPr>
          <w:szCs w:val="22"/>
          <w:lang w:val="es-ES"/>
        </w:rPr>
        <w:t>“</w:t>
      </w:r>
      <w:r w:rsidRPr="001832CC">
        <w:rPr>
          <w:szCs w:val="22"/>
          <w:lang w:val="es-ES"/>
        </w:rPr>
        <w:t xml:space="preserve">Ahora vamos a hablar del </w:t>
      </w:r>
      <w:r w:rsidR="00B21EE4" w:rsidRPr="001832CC">
        <w:rPr>
          <w:szCs w:val="22"/>
          <w:lang w:val="es-ES"/>
        </w:rPr>
        <w:t>primer mosquitero que me mostró”</w:t>
      </w:r>
      <w:r w:rsidRPr="001832CC">
        <w:rPr>
          <w:szCs w:val="22"/>
          <w:lang w:val="es-ES"/>
        </w:rPr>
        <w:t xml:space="preserve"> </w:t>
      </w:r>
      <w:r w:rsidR="00B21EE4" w:rsidRPr="001832CC">
        <w:rPr>
          <w:szCs w:val="22"/>
          <w:lang w:val="es-ES"/>
        </w:rPr>
        <w:t>o “</w:t>
      </w:r>
      <w:r w:rsidRPr="001832CC">
        <w:rPr>
          <w:szCs w:val="22"/>
          <w:lang w:val="es-ES"/>
        </w:rPr>
        <w:t>Vamos a hablar del mosquitero</w:t>
      </w:r>
      <w:r w:rsidR="00A868C2" w:rsidRPr="001832CC">
        <w:rPr>
          <w:szCs w:val="22"/>
          <w:lang w:val="es-ES"/>
        </w:rPr>
        <w:t xml:space="preserve"> en la habitación de la derecha”</w:t>
      </w:r>
      <w:r w:rsidRPr="001832CC">
        <w:rPr>
          <w:szCs w:val="22"/>
          <w:lang w:val="es-ES"/>
        </w:rPr>
        <w:t>.</w:t>
      </w:r>
    </w:p>
    <w:p w14:paraId="042C6B3D" w14:textId="77777777" w:rsidR="000F4A92" w:rsidRPr="001832CC" w:rsidRDefault="000F4A92" w:rsidP="00B02631">
      <w:pPr>
        <w:autoSpaceDE w:val="0"/>
        <w:autoSpaceDN w:val="0"/>
        <w:adjustRightInd w:val="0"/>
        <w:spacing w:after="120"/>
        <w:jc w:val="both"/>
        <w:rPr>
          <w:szCs w:val="22"/>
          <w:lang w:val="es-ES"/>
        </w:rPr>
      </w:pPr>
    </w:p>
    <w:p w14:paraId="1941A158" w14:textId="0491EB88" w:rsidR="005809F3" w:rsidRPr="001832CC" w:rsidRDefault="005809F3" w:rsidP="00B02631">
      <w:pPr>
        <w:autoSpaceDE w:val="0"/>
        <w:autoSpaceDN w:val="0"/>
        <w:adjustRightInd w:val="0"/>
        <w:spacing w:after="120"/>
        <w:jc w:val="both"/>
        <w:rPr>
          <w:color w:val="00B050"/>
          <w:szCs w:val="22"/>
          <w:lang w:val="es-ES_tradnl"/>
        </w:rPr>
      </w:pPr>
      <w:r w:rsidRPr="001832CC">
        <w:rPr>
          <w:color w:val="00B050"/>
          <w:szCs w:val="22"/>
          <w:lang w:val="es-ES_tradnl"/>
        </w:rPr>
        <w:t xml:space="preserve">Si el hogar tiene más de 3 mosquiteros, </w:t>
      </w:r>
      <w:r w:rsidR="00CC4EFA">
        <w:rPr>
          <w:color w:val="00B050"/>
          <w:szCs w:val="22"/>
          <w:lang w:val="es-ES_tradnl"/>
        </w:rPr>
        <w:t>marque</w:t>
      </w:r>
      <w:r w:rsidR="00CC4EFA" w:rsidRPr="001832CC">
        <w:rPr>
          <w:color w:val="00B050"/>
          <w:szCs w:val="22"/>
          <w:lang w:val="es-ES_tradnl"/>
        </w:rPr>
        <w:t xml:space="preserve"> </w:t>
      </w:r>
      <w:r w:rsidRPr="001832CC">
        <w:rPr>
          <w:color w:val="00B050"/>
          <w:szCs w:val="22"/>
          <w:lang w:val="es-ES_tradnl"/>
        </w:rPr>
        <w:t xml:space="preserve">el cuadro que sigue a </w:t>
      </w:r>
      <w:r w:rsidR="00CC4EFA" w:rsidRPr="001832CC">
        <w:rPr>
          <w:color w:val="00B050"/>
          <w:szCs w:val="22"/>
          <w:lang w:val="es-ES_tradnl"/>
        </w:rPr>
        <w:t>TN1</w:t>
      </w:r>
      <w:r w:rsidR="00CC4EFA">
        <w:rPr>
          <w:color w:val="00B050"/>
          <w:szCs w:val="22"/>
          <w:lang w:val="es-ES_tradnl"/>
        </w:rPr>
        <w:t>6</w:t>
      </w:r>
      <w:r w:rsidRPr="001832CC">
        <w:rPr>
          <w:color w:val="00B050"/>
          <w:szCs w:val="22"/>
          <w:lang w:val="es-ES_tradnl"/>
        </w:rPr>
        <w:t>.</w:t>
      </w:r>
      <w:r w:rsidR="006F1B8F" w:rsidRPr="001832CC">
        <w:rPr>
          <w:color w:val="00B050"/>
          <w:szCs w:val="22"/>
          <w:lang w:val="es-ES_tradnl"/>
        </w:rPr>
        <w:t xml:space="preserve"> Tome un nuevo Cuestionario de Hogar, complete la hoja de portada (HH1 a </w:t>
      </w:r>
      <w:r w:rsidR="00E30420" w:rsidRPr="001832CC">
        <w:rPr>
          <w:color w:val="00B050"/>
          <w:szCs w:val="22"/>
          <w:lang w:val="es-ES_tradnl"/>
        </w:rPr>
        <w:t>HH</w:t>
      </w:r>
      <w:r w:rsidR="00E30420">
        <w:rPr>
          <w:color w:val="00B050"/>
          <w:szCs w:val="22"/>
          <w:lang w:val="es-ES_tradnl"/>
        </w:rPr>
        <w:t>10</w:t>
      </w:r>
      <w:r w:rsidR="006F1B8F" w:rsidRPr="001832CC">
        <w:rPr>
          <w:color w:val="00B050"/>
          <w:szCs w:val="22"/>
          <w:lang w:val="es-ES_tradnl"/>
        </w:rPr>
        <w:t>),</w:t>
      </w:r>
      <w:r w:rsidR="00F81846" w:rsidRPr="001832CC">
        <w:rPr>
          <w:color w:val="00B050"/>
          <w:szCs w:val="22"/>
          <w:lang w:val="es-ES_tradnl"/>
        </w:rPr>
        <w:t xml:space="preserve"> </w:t>
      </w:r>
      <w:r w:rsidR="006F1B8F" w:rsidRPr="001832CC">
        <w:rPr>
          <w:color w:val="00B050"/>
          <w:szCs w:val="22"/>
          <w:lang w:val="es-ES_tradnl"/>
        </w:rPr>
        <w:t xml:space="preserve">y escriba “CONTINUACIÓN” arriba de todo. Luego en este segundo Cuestionario de Hogar cambie la etiqueta de la columna </w:t>
      </w:r>
      <w:r w:rsidR="00522C0C" w:rsidRPr="001832CC">
        <w:rPr>
          <w:color w:val="00B050"/>
          <w:szCs w:val="22"/>
          <w:lang w:val="es-ES_tradnl"/>
        </w:rPr>
        <w:t xml:space="preserve">1º mosquitero a 3º mosquitero y si es necesario, cambie el título de la columna 2º mosquitero y 4º mosquitero, etc. Luego escriba la información para los mosquiteros adicionales. Vuelva al Cuestionario de Hogar principal para completar la entrevista. También escriba “VEA CONTINUACIÓN” atravesado arriba de todo de la hoja de portada del cuestionario principal. </w:t>
      </w:r>
      <w:r w:rsidR="009B00CE" w:rsidRPr="001832CC">
        <w:rPr>
          <w:color w:val="00B050"/>
          <w:szCs w:val="22"/>
          <w:lang w:val="es-ES_tradnl"/>
        </w:rPr>
        <w:t xml:space="preserve">Una vez que haya completado el Cuestionario de Hogar conserve el cuestionario continuación dentro del cuestionario primario para que </w:t>
      </w:r>
      <w:r w:rsidR="00844AAD" w:rsidRPr="001832CC">
        <w:rPr>
          <w:color w:val="00B050"/>
          <w:szCs w:val="22"/>
          <w:lang w:val="es-ES_tradnl"/>
        </w:rPr>
        <w:t>permanezcan</w:t>
      </w:r>
      <w:r w:rsidR="009B00CE" w:rsidRPr="001832CC">
        <w:rPr>
          <w:color w:val="00B050"/>
          <w:szCs w:val="22"/>
          <w:lang w:val="es-ES_tradnl"/>
        </w:rPr>
        <w:t xml:space="preserve"> juntos. </w:t>
      </w:r>
    </w:p>
    <w:p w14:paraId="05D76492" w14:textId="77777777" w:rsidR="005809F3" w:rsidRPr="001832CC" w:rsidRDefault="005809F3" w:rsidP="00B02631">
      <w:pPr>
        <w:autoSpaceDE w:val="0"/>
        <w:autoSpaceDN w:val="0"/>
        <w:adjustRightInd w:val="0"/>
        <w:spacing w:after="120"/>
        <w:jc w:val="both"/>
        <w:rPr>
          <w:szCs w:val="22"/>
          <w:lang w:val="es-ES"/>
        </w:rPr>
      </w:pPr>
    </w:p>
    <w:p w14:paraId="3339DFF9" w14:textId="12B24CA4" w:rsidR="00282CF8" w:rsidRPr="001832CC" w:rsidRDefault="00282CF8" w:rsidP="00B02631">
      <w:pPr>
        <w:autoSpaceDE w:val="0"/>
        <w:autoSpaceDN w:val="0"/>
        <w:adjustRightInd w:val="0"/>
        <w:spacing w:after="120"/>
        <w:jc w:val="both"/>
        <w:rPr>
          <w:szCs w:val="22"/>
          <w:lang w:val="es-ES"/>
        </w:rPr>
      </w:pPr>
      <w:r w:rsidRPr="001832CC">
        <w:rPr>
          <w:szCs w:val="22"/>
          <w:lang w:val="es-ES"/>
        </w:rPr>
        <w:t>Las marcas podrían ser diferentes entre</w:t>
      </w:r>
      <w:r w:rsidR="004E643A" w:rsidRPr="001832CC">
        <w:rPr>
          <w:szCs w:val="22"/>
          <w:lang w:val="es-ES"/>
        </w:rPr>
        <w:t xml:space="preserve"> los</w:t>
      </w:r>
      <w:r w:rsidRPr="001832CC">
        <w:rPr>
          <w:szCs w:val="22"/>
          <w:lang w:val="es-ES"/>
        </w:rPr>
        <w:t xml:space="preserve"> distintos mosquiteros. Por eso</w:t>
      </w:r>
      <w:r w:rsidR="004E643A" w:rsidRPr="001832CC">
        <w:rPr>
          <w:szCs w:val="22"/>
          <w:lang w:val="es-ES"/>
        </w:rPr>
        <w:t>,</w:t>
      </w:r>
      <w:r w:rsidRPr="001832CC">
        <w:rPr>
          <w:szCs w:val="22"/>
          <w:lang w:val="es-ES"/>
        </w:rPr>
        <w:t xml:space="preserve"> es importante completar la información de TN4 a </w:t>
      </w:r>
      <w:r w:rsidR="00CC4EFA" w:rsidRPr="001832CC">
        <w:rPr>
          <w:szCs w:val="22"/>
          <w:lang w:val="es-ES"/>
        </w:rPr>
        <w:t>TN1</w:t>
      </w:r>
      <w:r w:rsidR="00CC4EFA">
        <w:rPr>
          <w:szCs w:val="22"/>
          <w:lang w:val="es-ES"/>
        </w:rPr>
        <w:t>6</w:t>
      </w:r>
      <w:r w:rsidR="00CC4EFA" w:rsidRPr="001832CC">
        <w:rPr>
          <w:szCs w:val="22"/>
          <w:lang w:val="es-ES"/>
        </w:rPr>
        <w:t xml:space="preserve"> </w:t>
      </w:r>
      <w:r w:rsidRPr="001832CC">
        <w:rPr>
          <w:szCs w:val="22"/>
          <w:lang w:val="es-ES"/>
        </w:rPr>
        <w:t xml:space="preserve">sobre un mosquitero antes de formular </w:t>
      </w:r>
      <w:r w:rsidR="004E643A" w:rsidRPr="001832CC">
        <w:rPr>
          <w:szCs w:val="22"/>
          <w:lang w:val="es-ES"/>
        </w:rPr>
        <w:t>las</w:t>
      </w:r>
      <w:r w:rsidRPr="001832CC">
        <w:rPr>
          <w:szCs w:val="22"/>
          <w:lang w:val="es-ES"/>
        </w:rPr>
        <w:t xml:space="preserve"> preguntas sobre el siguiente.</w:t>
      </w:r>
    </w:p>
    <w:p w14:paraId="4E52305E" w14:textId="77777777" w:rsidR="008F2B2C" w:rsidRPr="001832CC" w:rsidRDefault="008F2B2C" w:rsidP="00B02631">
      <w:pPr>
        <w:autoSpaceDE w:val="0"/>
        <w:autoSpaceDN w:val="0"/>
        <w:adjustRightInd w:val="0"/>
        <w:spacing w:after="120"/>
        <w:jc w:val="both"/>
        <w:rPr>
          <w:szCs w:val="22"/>
          <w:lang w:val="es-ES"/>
        </w:rPr>
      </w:pPr>
    </w:p>
    <w:p w14:paraId="5A2B79A6" w14:textId="5D32E59A" w:rsidR="005C4458" w:rsidRPr="001832CC" w:rsidRDefault="00D0239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TN4. </w:t>
      </w:r>
      <w:r w:rsidR="00844AAD" w:rsidRPr="001832CC">
        <w:rPr>
          <w:b/>
          <w:szCs w:val="22"/>
          <w:lang w:val="es-ES"/>
        </w:rPr>
        <w:t>¿H</w:t>
      </w:r>
      <w:r w:rsidR="00C53A8A">
        <w:rPr>
          <w:b/>
          <w:szCs w:val="22"/>
          <w:lang w:val="es-ES"/>
        </w:rPr>
        <w:t>ace</w:t>
      </w:r>
      <w:r w:rsidR="006C3A98" w:rsidRPr="001832CC">
        <w:rPr>
          <w:b/>
          <w:szCs w:val="22"/>
          <w:lang w:val="es-ES"/>
        </w:rPr>
        <w:t xml:space="preserve"> c</w:t>
      </w:r>
      <w:r w:rsidR="001127E8" w:rsidRPr="001832CC">
        <w:rPr>
          <w:b/>
          <w:szCs w:val="22"/>
          <w:lang w:val="es-ES"/>
        </w:rPr>
        <w:t xml:space="preserve">uántos meses que su hogar </w:t>
      </w:r>
      <w:r w:rsidR="006C3A98" w:rsidRPr="001832CC">
        <w:rPr>
          <w:b/>
          <w:szCs w:val="22"/>
          <w:lang w:val="es-ES"/>
        </w:rPr>
        <w:t xml:space="preserve">obtuvo </w:t>
      </w:r>
      <w:r w:rsidR="001127E8" w:rsidRPr="001832CC">
        <w:rPr>
          <w:b/>
          <w:szCs w:val="22"/>
          <w:lang w:val="es-ES"/>
        </w:rPr>
        <w:t>el mosquitero?</w:t>
      </w:r>
    </w:p>
    <w:p w14:paraId="50E6C7A5" w14:textId="2E437450" w:rsidR="005C4458" w:rsidRPr="001832CC" w:rsidRDefault="005C4458" w:rsidP="00B02631">
      <w:pPr>
        <w:spacing w:after="120"/>
        <w:ind w:left="360"/>
        <w:jc w:val="both"/>
        <w:rPr>
          <w:szCs w:val="22"/>
          <w:lang w:val="es-ES"/>
        </w:rPr>
      </w:pPr>
      <w:r w:rsidRPr="001832CC">
        <w:rPr>
          <w:szCs w:val="22"/>
          <w:lang w:val="es-ES"/>
        </w:rPr>
        <w:t xml:space="preserve">Pregunte cuántos meses hace que el hogar </w:t>
      </w:r>
      <w:r w:rsidR="00AF6FEE" w:rsidRPr="001832CC">
        <w:rPr>
          <w:szCs w:val="22"/>
          <w:lang w:val="es-ES"/>
        </w:rPr>
        <w:t>adquirió</w:t>
      </w:r>
      <w:r w:rsidRPr="001832CC">
        <w:rPr>
          <w:szCs w:val="22"/>
          <w:lang w:val="es-ES"/>
        </w:rPr>
        <w:t xml:space="preserve"> el mosquitero. Si se </w:t>
      </w:r>
      <w:r w:rsidR="00AB4362" w:rsidRPr="001832CC">
        <w:rPr>
          <w:szCs w:val="22"/>
          <w:lang w:val="es-ES"/>
        </w:rPr>
        <w:t>adquirió</w:t>
      </w:r>
      <w:r w:rsidRPr="001832CC">
        <w:rPr>
          <w:szCs w:val="22"/>
          <w:lang w:val="es-ES"/>
        </w:rPr>
        <w:t xml:space="preserve"> el mosquitero en un plazo de 36 meses desde la fecha de la entrevista, debe</w:t>
      </w:r>
      <w:r w:rsidR="007917C5" w:rsidRPr="001832CC">
        <w:rPr>
          <w:szCs w:val="22"/>
          <w:lang w:val="es-ES"/>
        </w:rPr>
        <w:t>rá</w:t>
      </w:r>
      <w:r w:rsidRPr="001832CC">
        <w:rPr>
          <w:szCs w:val="22"/>
          <w:lang w:val="es-ES"/>
        </w:rPr>
        <w:t xml:space="preserve"> registrar el número total de meses en los que se </w:t>
      </w:r>
      <w:r w:rsidR="00AF6FEE" w:rsidRPr="001832CC">
        <w:rPr>
          <w:szCs w:val="22"/>
          <w:lang w:val="es-ES"/>
        </w:rPr>
        <w:t>adquirió</w:t>
      </w:r>
      <w:r w:rsidRPr="001832CC">
        <w:rPr>
          <w:szCs w:val="22"/>
          <w:lang w:val="es-ES"/>
        </w:rPr>
        <w:t xml:space="preserve"> el mosquitero antes de la entrevista. Si el hogar </w:t>
      </w:r>
      <w:r w:rsidR="00AB4362" w:rsidRPr="001832CC">
        <w:rPr>
          <w:szCs w:val="22"/>
          <w:lang w:val="es-ES"/>
        </w:rPr>
        <w:t>adquirió</w:t>
      </w:r>
      <w:r w:rsidRPr="001832CC">
        <w:rPr>
          <w:szCs w:val="22"/>
          <w:lang w:val="es-ES"/>
        </w:rPr>
        <w:t xml:space="preserve"> el mosquitero hace m</w:t>
      </w:r>
      <w:r w:rsidR="007917C5" w:rsidRPr="001832CC">
        <w:rPr>
          <w:szCs w:val="22"/>
          <w:lang w:val="es-ES"/>
        </w:rPr>
        <w:t xml:space="preserve">ás de 36 meses,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95</w:t>
      </w:r>
      <w:r w:rsidR="00D4197A">
        <w:rPr>
          <w:szCs w:val="22"/>
          <w:lang w:val="es-ES"/>
        </w:rPr>
        <w:t>’</w:t>
      </w:r>
      <w:r w:rsidR="00C53A8A" w:rsidRPr="001832CC">
        <w:rPr>
          <w:szCs w:val="22"/>
          <w:lang w:val="es-ES"/>
        </w:rPr>
        <w:t xml:space="preserve">. </w:t>
      </w:r>
      <w:r w:rsidRPr="001832CC">
        <w:rPr>
          <w:szCs w:val="22"/>
          <w:lang w:val="es-ES"/>
        </w:rPr>
        <w:t xml:space="preserve">Si es menos de un mes, </w:t>
      </w:r>
      <w:r w:rsidR="00C53A8A">
        <w:rPr>
          <w:szCs w:val="22"/>
          <w:lang w:val="es-ES"/>
        </w:rPr>
        <w:t>registre</w:t>
      </w:r>
      <w:r w:rsidR="00C53A8A" w:rsidRPr="001832CC">
        <w:rPr>
          <w:szCs w:val="22"/>
          <w:lang w:val="es-ES"/>
        </w:rPr>
        <w:t xml:space="preserve"> </w:t>
      </w:r>
      <w:r w:rsidR="00D4197A">
        <w:rPr>
          <w:szCs w:val="22"/>
          <w:lang w:val="es-ES"/>
        </w:rPr>
        <w:t>‘</w:t>
      </w:r>
      <w:r w:rsidR="007917C5" w:rsidRPr="001832CC">
        <w:rPr>
          <w:szCs w:val="22"/>
          <w:lang w:val="es-ES"/>
        </w:rPr>
        <w:t>00</w:t>
      </w:r>
      <w:r w:rsidR="00C53A8A">
        <w:rPr>
          <w:szCs w:val="22"/>
          <w:lang w:val="es-ES"/>
        </w:rPr>
        <w:t>’</w:t>
      </w:r>
      <w:r w:rsidR="00C53A8A" w:rsidRPr="001832CC">
        <w:rPr>
          <w:szCs w:val="22"/>
          <w:lang w:val="es-ES"/>
        </w:rPr>
        <w:t>.</w:t>
      </w:r>
    </w:p>
    <w:p w14:paraId="4085E5D3" w14:textId="77777777" w:rsidR="005C4458" w:rsidRPr="001832CC" w:rsidRDefault="005C4458" w:rsidP="00B02631">
      <w:pPr>
        <w:spacing w:after="120"/>
        <w:ind w:left="360"/>
        <w:jc w:val="both"/>
        <w:rPr>
          <w:szCs w:val="22"/>
          <w:lang w:val="es-ES"/>
        </w:rPr>
      </w:pPr>
    </w:p>
    <w:p w14:paraId="6BCEA42B" w14:textId="341BF85C" w:rsidR="005C4458" w:rsidRPr="001832CC" w:rsidRDefault="005C4458" w:rsidP="00B02631">
      <w:pPr>
        <w:spacing w:after="120"/>
        <w:ind w:left="360"/>
        <w:jc w:val="both"/>
        <w:rPr>
          <w:szCs w:val="22"/>
          <w:lang w:val="es-ES"/>
        </w:rPr>
      </w:pPr>
      <w:r w:rsidRPr="001832CC">
        <w:rPr>
          <w:szCs w:val="22"/>
          <w:lang w:val="es-ES"/>
        </w:rPr>
        <w:t>El informante p</w:t>
      </w:r>
      <w:r w:rsidR="007917C5" w:rsidRPr="001832CC">
        <w:rPr>
          <w:szCs w:val="22"/>
          <w:lang w:val="es-ES"/>
        </w:rPr>
        <w:t>odría</w:t>
      </w:r>
      <w:r w:rsidRPr="001832CC">
        <w:rPr>
          <w:szCs w:val="22"/>
          <w:lang w:val="es-ES"/>
        </w:rPr>
        <w:t xml:space="preserve"> decirle que no está completamente seguro de cuándo </w:t>
      </w:r>
      <w:r w:rsidR="00AF6FEE" w:rsidRPr="001832CC">
        <w:rPr>
          <w:szCs w:val="22"/>
          <w:lang w:val="es-ES"/>
        </w:rPr>
        <w:t>adquirió</w:t>
      </w:r>
      <w:r w:rsidRPr="001832CC">
        <w:rPr>
          <w:szCs w:val="22"/>
          <w:lang w:val="es-ES"/>
        </w:rPr>
        <w:t xml:space="preserve"> el mosquitero. En tales casos, </w:t>
      </w:r>
      <w:r w:rsidR="00AB4362" w:rsidRPr="001832CC">
        <w:rPr>
          <w:szCs w:val="22"/>
          <w:lang w:val="es-ES"/>
        </w:rPr>
        <w:t>indague</w:t>
      </w:r>
      <w:r w:rsidRPr="001832CC">
        <w:rPr>
          <w:szCs w:val="22"/>
          <w:lang w:val="es-ES"/>
        </w:rPr>
        <w:t xml:space="preserve"> para tratar de obtener una idea aproximada de cuántos meses </w:t>
      </w:r>
      <w:r w:rsidR="007917C5" w:rsidRPr="001832CC">
        <w:rPr>
          <w:szCs w:val="22"/>
          <w:lang w:val="es-ES"/>
        </w:rPr>
        <w:t>han transcurrido desde que</w:t>
      </w:r>
      <w:r w:rsidRPr="001832CC">
        <w:rPr>
          <w:szCs w:val="22"/>
          <w:lang w:val="es-ES"/>
        </w:rPr>
        <w:t xml:space="preserve"> el hogar </w:t>
      </w:r>
      <w:r w:rsidR="00AB4362" w:rsidRPr="001832CC">
        <w:rPr>
          <w:szCs w:val="22"/>
          <w:lang w:val="es-ES"/>
        </w:rPr>
        <w:t>adquirió</w:t>
      </w:r>
      <w:r w:rsidRPr="001832CC">
        <w:rPr>
          <w:szCs w:val="22"/>
          <w:lang w:val="es-ES"/>
        </w:rPr>
        <w:t xml:space="preserve"> el mosquitero. Registre </w:t>
      </w:r>
      <w:r w:rsidR="00D4197A">
        <w:rPr>
          <w:szCs w:val="22"/>
          <w:lang w:val="es-ES"/>
        </w:rPr>
        <w:t>‘</w:t>
      </w:r>
      <w:r w:rsidRPr="001832CC">
        <w:rPr>
          <w:szCs w:val="22"/>
          <w:lang w:val="es-ES"/>
        </w:rPr>
        <w:t>98</w:t>
      </w:r>
      <w:r w:rsidR="00D4197A">
        <w:rPr>
          <w:szCs w:val="22"/>
          <w:lang w:val="es-ES"/>
        </w:rPr>
        <w:t>’</w:t>
      </w:r>
      <w:r w:rsidR="00C53A8A" w:rsidRPr="001832CC">
        <w:rPr>
          <w:szCs w:val="22"/>
          <w:lang w:val="es-ES"/>
        </w:rPr>
        <w:t xml:space="preserve"> </w:t>
      </w:r>
      <w:r w:rsidRPr="001832CC">
        <w:rPr>
          <w:szCs w:val="22"/>
          <w:lang w:val="es-ES"/>
        </w:rPr>
        <w:t>(</w:t>
      </w:r>
      <w:r w:rsidR="007917C5" w:rsidRPr="001832CC">
        <w:rPr>
          <w:szCs w:val="22"/>
          <w:lang w:val="es-ES"/>
        </w:rPr>
        <w:t>“</w:t>
      </w:r>
      <w:r w:rsidRPr="001832CC">
        <w:rPr>
          <w:szCs w:val="22"/>
          <w:lang w:val="es-ES"/>
        </w:rPr>
        <w:t>NS/No está seguro/a</w:t>
      </w:r>
      <w:r w:rsidR="007917C5" w:rsidRPr="001832CC">
        <w:rPr>
          <w:szCs w:val="22"/>
          <w:lang w:val="es-ES"/>
        </w:rPr>
        <w:t>”</w:t>
      </w:r>
      <w:r w:rsidRPr="001832CC">
        <w:rPr>
          <w:szCs w:val="22"/>
          <w:lang w:val="es-ES"/>
        </w:rPr>
        <w:t>) si el informante no tiene idea de cuánto tiempo hace que el hogar obtuvo el mosquitero.</w:t>
      </w:r>
    </w:p>
    <w:p w14:paraId="717D01A0" w14:textId="77777777" w:rsidR="005C4458" w:rsidRDefault="005C4458" w:rsidP="00B02631">
      <w:pPr>
        <w:spacing w:after="120"/>
        <w:ind w:left="360"/>
        <w:jc w:val="both"/>
        <w:rPr>
          <w:szCs w:val="22"/>
          <w:lang w:val="es-ES"/>
        </w:rPr>
      </w:pPr>
    </w:p>
    <w:p w14:paraId="6ED5EBBF" w14:textId="77777777" w:rsidR="00C53A8A" w:rsidRPr="000C10DC" w:rsidRDefault="00C53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0C10DC">
        <w:rPr>
          <w:b/>
          <w:szCs w:val="22"/>
          <w:lang w:val="es-ES"/>
        </w:rPr>
        <w:t xml:space="preserve">TN5. </w:t>
      </w:r>
      <w:r w:rsidRPr="000C10DC">
        <w:rPr>
          <w:b/>
          <w:i/>
          <w:szCs w:val="22"/>
          <w:lang w:val="es-ES"/>
        </w:rPr>
        <w:t>Observe</w:t>
      </w:r>
      <w:r w:rsidRPr="000C10DC">
        <w:rPr>
          <w:b/>
          <w:szCs w:val="22"/>
          <w:lang w:val="es-ES"/>
        </w:rPr>
        <w:t xml:space="preserve"> </w:t>
      </w:r>
      <w:r w:rsidRPr="000C10DC">
        <w:rPr>
          <w:b/>
          <w:i/>
          <w:szCs w:val="22"/>
          <w:lang w:val="es-ES"/>
        </w:rPr>
        <w:t>o pregunte por la marca/tipo de mosquitero</w:t>
      </w:r>
    </w:p>
    <w:p w14:paraId="1FC1E950" w14:textId="46A83428" w:rsidR="00C53A8A" w:rsidRPr="000C10DC" w:rsidRDefault="00C53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Est</w:t>
      </w:r>
      <w:r w:rsidRPr="000C10DC">
        <w:rPr>
          <w:szCs w:val="22"/>
          <w:lang w:val="es-ES"/>
        </w:rPr>
        <w:t xml:space="preserve">a pregunta trata sobre el tipo </w:t>
      </w:r>
      <w:r>
        <w:rPr>
          <w:szCs w:val="22"/>
          <w:lang w:val="es-ES"/>
        </w:rPr>
        <w:t>y marca</w:t>
      </w:r>
      <w:r w:rsidRPr="000C10DC">
        <w:rPr>
          <w:szCs w:val="22"/>
          <w:lang w:val="es-ES"/>
        </w:rPr>
        <w:t xml:space="preserve"> de</w:t>
      </w:r>
      <w:r>
        <w:rPr>
          <w:szCs w:val="22"/>
          <w:lang w:val="es-ES"/>
        </w:rPr>
        <w:t>l</w:t>
      </w:r>
      <w:r w:rsidRPr="000C10DC">
        <w:rPr>
          <w:szCs w:val="22"/>
          <w:lang w:val="es-ES"/>
        </w:rPr>
        <w:t xml:space="preserve"> mosquitero. Puede que en campo se encuentre con mosquiteros que no reconozca. Durante la capacitación, se le mostrarán todos los mosquiteros comunes que pueden adquirirse en su país. Con frecuencia, la marca puede estar estampada en el mismo </w:t>
      </w:r>
      <w:r w:rsidRPr="000C10DC">
        <w:rPr>
          <w:szCs w:val="22"/>
          <w:lang w:val="es-ES"/>
        </w:rPr>
        <w:lastRenderedPageBreak/>
        <w:t>mosquitero. También se le puede proporcionar un</w:t>
      </w:r>
      <w:r>
        <w:rPr>
          <w:szCs w:val="22"/>
          <w:lang w:val="es-ES"/>
        </w:rPr>
        <w:t>a</w:t>
      </w:r>
      <w:r w:rsidRPr="000C10DC">
        <w:rPr>
          <w:szCs w:val="22"/>
          <w:lang w:val="es-ES"/>
        </w:rPr>
        <w:t xml:space="preserve"> fotografía de los distintos tipos de mosquiteros disponibles en el país, para uso como referencia durante las entrevistas. Úselos para identificar el tipo de mosquitero </w:t>
      </w:r>
      <w:r>
        <w:rPr>
          <w:szCs w:val="22"/>
          <w:lang w:val="es-ES"/>
        </w:rPr>
        <w:t>en</w:t>
      </w:r>
      <w:r w:rsidRPr="000C10DC">
        <w:rPr>
          <w:szCs w:val="22"/>
          <w:lang w:val="es-ES"/>
        </w:rPr>
        <w:t xml:space="preserve"> la vivienda y </w:t>
      </w:r>
      <w:r>
        <w:rPr>
          <w:szCs w:val="22"/>
          <w:lang w:val="es-ES"/>
        </w:rPr>
        <w:t>registre</w:t>
      </w:r>
      <w:r w:rsidRPr="000C10DC">
        <w:rPr>
          <w:szCs w:val="22"/>
          <w:lang w:val="es-ES"/>
        </w:rPr>
        <w:t xml:space="preserve"> el número correspondiente en el cuestionario.</w:t>
      </w:r>
    </w:p>
    <w:p w14:paraId="0DB20F4C" w14:textId="77777777" w:rsidR="00C53A8A" w:rsidRDefault="00C53A8A" w:rsidP="00B02631">
      <w:pPr>
        <w:spacing w:after="120"/>
        <w:ind w:left="360"/>
        <w:jc w:val="both"/>
        <w:rPr>
          <w:szCs w:val="22"/>
          <w:lang w:val="es-ES"/>
        </w:rPr>
      </w:pPr>
    </w:p>
    <w:p w14:paraId="520ED4F9" w14:textId="480220D8" w:rsidR="00A16B4D" w:rsidRPr="00A16B4D" w:rsidRDefault="00A16B4D" w:rsidP="00B02631">
      <w:pPr>
        <w:spacing w:after="120"/>
        <w:ind w:left="360"/>
        <w:jc w:val="both"/>
        <w:rPr>
          <w:szCs w:val="22"/>
          <w:lang w:val="es-ES"/>
        </w:rPr>
      </w:pPr>
      <w:r w:rsidRPr="00A16B4D">
        <w:rPr>
          <w:szCs w:val="22"/>
          <w:lang w:val="es-ES"/>
        </w:rPr>
        <w:t xml:space="preserve">Si usted determina que </w:t>
      </w:r>
      <w:r w:rsidR="008D7710">
        <w:rPr>
          <w:szCs w:val="22"/>
          <w:lang w:val="es-ES"/>
        </w:rPr>
        <w:t>el mosquitero</w:t>
      </w:r>
      <w:r w:rsidRPr="00A16B4D">
        <w:rPr>
          <w:szCs w:val="22"/>
          <w:lang w:val="es-ES"/>
        </w:rPr>
        <w:t xml:space="preserve"> es de larga duración, pero no es una de las marcas de la lista, </w:t>
      </w:r>
      <w:r>
        <w:rPr>
          <w:szCs w:val="22"/>
          <w:lang w:val="es-ES"/>
        </w:rPr>
        <w:t>registre</w:t>
      </w:r>
      <w:r w:rsidRPr="00A16B4D">
        <w:rPr>
          <w:szCs w:val="22"/>
          <w:lang w:val="es-ES"/>
        </w:rPr>
        <w:t xml:space="preserve"> </w:t>
      </w:r>
      <w:r>
        <w:rPr>
          <w:szCs w:val="22"/>
          <w:lang w:val="es-ES"/>
        </w:rPr>
        <w:t>‘</w:t>
      </w:r>
      <w:r w:rsidRPr="00A16B4D">
        <w:rPr>
          <w:szCs w:val="22"/>
          <w:lang w:val="es-ES"/>
        </w:rPr>
        <w:t>16</w:t>
      </w:r>
      <w:r>
        <w:rPr>
          <w:szCs w:val="22"/>
          <w:lang w:val="es-ES"/>
        </w:rPr>
        <w:t>’</w:t>
      </w:r>
      <w:r w:rsidR="008D7710">
        <w:rPr>
          <w:szCs w:val="22"/>
          <w:lang w:val="es-ES"/>
        </w:rPr>
        <w:t xml:space="preserve"> y especifique</w:t>
      </w:r>
      <w:r w:rsidRPr="00A16B4D">
        <w:rPr>
          <w:szCs w:val="22"/>
          <w:lang w:val="es-ES"/>
        </w:rPr>
        <w:t xml:space="preserve"> la marca </w:t>
      </w:r>
      <w:r w:rsidR="008D7710">
        <w:rPr>
          <w:szCs w:val="22"/>
          <w:lang w:val="es-ES"/>
        </w:rPr>
        <w:t>del mosquitero</w:t>
      </w:r>
      <w:r w:rsidRPr="00A16B4D">
        <w:rPr>
          <w:szCs w:val="22"/>
          <w:lang w:val="es-ES"/>
        </w:rPr>
        <w:t xml:space="preserve">. Cuando no se puede determinar la marca, pero han determinado que es de larga duración, </w:t>
      </w:r>
      <w:r w:rsidR="008D7710">
        <w:rPr>
          <w:szCs w:val="22"/>
          <w:lang w:val="es-ES"/>
        </w:rPr>
        <w:t>registre ‘18’ para ‘NS marca’</w:t>
      </w:r>
      <w:r w:rsidRPr="00A16B4D">
        <w:rPr>
          <w:szCs w:val="22"/>
          <w:lang w:val="es-ES"/>
        </w:rPr>
        <w:t>.</w:t>
      </w:r>
    </w:p>
    <w:p w14:paraId="1E0D22FC" w14:textId="77777777" w:rsidR="00A16B4D" w:rsidRPr="00A16B4D" w:rsidRDefault="00A16B4D" w:rsidP="00B02631">
      <w:pPr>
        <w:spacing w:after="120"/>
        <w:ind w:left="360"/>
        <w:jc w:val="both"/>
        <w:rPr>
          <w:szCs w:val="22"/>
          <w:lang w:val="es-ES"/>
        </w:rPr>
      </w:pPr>
    </w:p>
    <w:p w14:paraId="231B0527" w14:textId="4DA9FFB0" w:rsidR="00A16B4D" w:rsidRDefault="00A16B4D" w:rsidP="00B02631">
      <w:pPr>
        <w:spacing w:after="120"/>
        <w:ind w:left="360"/>
        <w:jc w:val="both"/>
        <w:rPr>
          <w:szCs w:val="22"/>
          <w:lang w:val="es-ES"/>
        </w:rPr>
      </w:pPr>
      <w:r w:rsidRPr="00A16B4D">
        <w:rPr>
          <w:szCs w:val="22"/>
          <w:lang w:val="es-ES"/>
        </w:rPr>
        <w:t xml:space="preserve">En algunos casos, usted puede ser capaz de identificar la marca, pero no el tipo de </w:t>
      </w:r>
      <w:r w:rsidR="0041074F">
        <w:rPr>
          <w:szCs w:val="22"/>
          <w:lang w:val="es-ES"/>
        </w:rPr>
        <w:t>mosquitero</w:t>
      </w:r>
      <w:r w:rsidRPr="00A16B4D">
        <w:rPr>
          <w:szCs w:val="22"/>
          <w:lang w:val="es-ES"/>
        </w:rPr>
        <w:t xml:space="preserve">; </w:t>
      </w:r>
      <w:r w:rsidR="0041074F">
        <w:rPr>
          <w:szCs w:val="22"/>
          <w:lang w:val="es-ES"/>
        </w:rPr>
        <w:t>p</w:t>
      </w:r>
      <w:r w:rsidRPr="00A16B4D">
        <w:rPr>
          <w:szCs w:val="22"/>
          <w:lang w:val="es-ES"/>
        </w:rPr>
        <w:t xml:space="preserve">ara </w:t>
      </w:r>
      <w:r w:rsidR="0041074F">
        <w:rPr>
          <w:szCs w:val="22"/>
          <w:lang w:val="es-ES"/>
        </w:rPr>
        <w:t>esos mosquiteros</w:t>
      </w:r>
      <w:r w:rsidRPr="00A16B4D">
        <w:rPr>
          <w:szCs w:val="22"/>
          <w:lang w:val="es-ES"/>
        </w:rPr>
        <w:t xml:space="preserve">, </w:t>
      </w:r>
      <w:r w:rsidR="0041074F">
        <w:rPr>
          <w:szCs w:val="22"/>
          <w:lang w:val="es-ES"/>
        </w:rPr>
        <w:t>registre ‘36’ (Otros). El código ‘</w:t>
      </w:r>
      <w:r w:rsidRPr="00A16B4D">
        <w:rPr>
          <w:szCs w:val="22"/>
          <w:lang w:val="es-ES"/>
        </w:rPr>
        <w:t>98</w:t>
      </w:r>
      <w:r w:rsidR="0041074F">
        <w:rPr>
          <w:szCs w:val="22"/>
          <w:lang w:val="es-ES"/>
        </w:rPr>
        <w:t>’</w:t>
      </w:r>
      <w:r w:rsidRPr="00A16B4D">
        <w:rPr>
          <w:szCs w:val="22"/>
          <w:lang w:val="es-ES"/>
        </w:rPr>
        <w:t xml:space="preserve"> debe registrarse cuando no se puede obtener información sobre el tipo o la marca. En el caso de </w:t>
      </w:r>
      <w:r w:rsidR="0041074F">
        <w:rPr>
          <w:szCs w:val="22"/>
          <w:lang w:val="es-ES"/>
        </w:rPr>
        <w:t>los mosquiteros</w:t>
      </w:r>
      <w:r w:rsidRPr="00A16B4D">
        <w:rPr>
          <w:szCs w:val="22"/>
          <w:lang w:val="es-ES"/>
        </w:rPr>
        <w:t xml:space="preserve"> </w:t>
      </w:r>
      <w:r w:rsidR="0041074F">
        <w:rPr>
          <w:szCs w:val="22"/>
          <w:lang w:val="es-ES"/>
        </w:rPr>
        <w:t>para los</w:t>
      </w:r>
      <w:r w:rsidRPr="00A16B4D">
        <w:rPr>
          <w:szCs w:val="22"/>
          <w:lang w:val="es-ES"/>
        </w:rPr>
        <w:t xml:space="preserve"> que </w:t>
      </w:r>
      <w:r w:rsidR="0041074F">
        <w:rPr>
          <w:szCs w:val="22"/>
          <w:lang w:val="es-ES"/>
        </w:rPr>
        <w:t>registre</w:t>
      </w:r>
      <w:r w:rsidRPr="00A16B4D">
        <w:rPr>
          <w:szCs w:val="22"/>
          <w:lang w:val="es-ES"/>
        </w:rPr>
        <w:t xml:space="preserve"> </w:t>
      </w:r>
      <w:r w:rsidR="0041074F">
        <w:rPr>
          <w:szCs w:val="22"/>
          <w:lang w:val="es-ES"/>
        </w:rPr>
        <w:t>‘</w:t>
      </w:r>
      <w:r w:rsidRPr="00A16B4D">
        <w:rPr>
          <w:szCs w:val="22"/>
          <w:lang w:val="es-ES"/>
        </w:rPr>
        <w:t>36</w:t>
      </w:r>
      <w:r w:rsidR="0041074F">
        <w:rPr>
          <w:szCs w:val="22"/>
          <w:lang w:val="es-ES"/>
        </w:rPr>
        <w:t>’</w:t>
      </w:r>
      <w:r w:rsidRPr="00A16B4D">
        <w:rPr>
          <w:szCs w:val="22"/>
          <w:lang w:val="es-ES"/>
        </w:rPr>
        <w:t xml:space="preserve"> o </w:t>
      </w:r>
      <w:r w:rsidR="0041074F">
        <w:rPr>
          <w:szCs w:val="22"/>
          <w:lang w:val="es-ES"/>
        </w:rPr>
        <w:t>‘</w:t>
      </w:r>
      <w:r w:rsidRPr="00A16B4D">
        <w:rPr>
          <w:szCs w:val="22"/>
          <w:lang w:val="es-ES"/>
        </w:rPr>
        <w:t>98</w:t>
      </w:r>
      <w:r w:rsidR="0041074F">
        <w:rPr>
          <w:szCs w:val="22"/>
          <w:lang w:val="es-ES"/>
        </w:rPr>
        <w:t>’</w:t>
      </w:r>
      <w:r w:rsidRPr="00A16B4D">
        <w:rPr>
          <w:szCs w:val="22"/>
          <w:lang w:val="es-ES"/>
        </w:rPr>
        <w:t xml:space="preserve"> en esta pregunta, debe </w:t>
      </w:r>
      <w:r w:rsidR="0041074F">
        <w:rPr>
          <w:szCs w:val="22"/>
          <w:lang w:val="es-ES"/>
        </w:rPr>
        <w:t>indagar</w:t>
      </w:r>
      <w:r w:rsidRPr="00A16B4D">
        <w:rPr>
          <w:szCs w:val="22"/>
          <w:lang w:val="es-ES"/>
        </w:rPr>
        <w:t xml:space="preserve"> si el </w:t>
      </w:r>
      <w:r w:rsidR="0041074F">
        <w:rPr>
          <w:szCs w:val="22"/>
          <w:lang w:val="es-ES"/>
        </w:rPr>
        <w:t>informante</w:t>
      </w:r>
      <w:r w:rsidRPr="00A16B4D">
        <w:rPr>
          <w:szCs w:val="22"/>
          <w:lang w:val="es-ES"/>
        </w:rPr>
        <w:t xml:space="preserve"> sabe si </w:t>
      </w:r>
      <w:r w:rsidR="0041074F">
        <w:rPr>
          <w:szCs w:val="22"/>
          <w:lang w:val="es-ES"/>
        </w:rPr>
        <w:t>el mosquitero</w:t>
      </w:r>
      <w:r w:rsidRPr="00A16B4D">
        <w:rPr>
          <w:szCs w:val="22"/>
          <w:lang w:val="es-ES"/>
        </w:rPr>
        <w:t xml:space="preserve"> se trató o no cuando la familia </w:t>
      </w:r>
      <w:r w:rsidR="0041074F">
        <w:rPr>
          <w:szCs w:val="22"/>
          <w:lang w:val="es-ES"/>
        </w:rPr>
        <w:t xml:space="preserve">lo </w:t>
      </w:r>
      <w:r w:rsidRPr="00A16B4D">
        <w:rPr>
          <w:szCs w:val="22"/>
          <w:lang w:val="es-ES"/>
        </w:rPr>
        <w:t>obtuvo por primera vez.</w:t>
      </w:r>
    </w:p>
    <w:p w14:paraId="5EA17358" w14:textId="77777777" w:rsidR="00A16B4D" w:rsidRDefault="00A16B4D" w:rsidP="00B02631">
      <w:pPr>
        <w:spacing w:after="120"/>
        <w:ind w:left="360"/>
        <w:jc w:val="both"/>
        <w:rPr>
          <w:szCs w:val="22"/>
          <w:lang w:val="es-ES"/>
        </w:rPr>
      </w:pPr>
    </w:p>
    <w:p w14:paraId="64556FB8" w14:textId="30D5E5ED" w:rsidR="003646B7" w:rsidRPr="001832CC" w:rsidRDefault="003646B7" w:rsidP="00B02631">
      <w:pPr>
        <w:spacing w:after="120"/>
        <w:jc w:val="both"/>
        <w:rPr>
          <w:b/>
          <w:szCs w:val="22"/>
          <w:lang w:val="es-ES"/>
        </w:rPr>
      </w:pPr>
      <w:r w:rsidRPr="003646B7">
        <w:rPr>
          <w:b/>
          <w:lang w:val="es-ES"/>
        </w:rPr>
        <w:t>TN10</w:t>
      </w:r>
      <w:r w:rsidRPr="001832CC">
        <w:rPr>
          <w:b/>
          <w:lang w:val="es-ES"/>
        </w:rPr>
        <w:t xml:space="preserve">. ¿Recibió el mosquitero a través de </w:t>
      </w:r>
      <w:r w:rsidRPr="001832CC">
        <w:rPr>
          <w:b/>
          <w:color w:val="FF0000"/>
          <w:lang w:val="es-ES"/>
        </w:rPr>
        <w:t>nombre local de la campaña de distribución masiva</w:t>
      </w:r>
      <w:r w:rsidRPr="001832CC">
        <w:rPr>
          <w:b/>
          <w:lang w:val="es-ES"/>
        </w:rPr>
        <w:t>, durante una visita de atención prenatal o durante una visita de vacunación?</w:t>
      </w:r>
    </w:p>
    <w:p w14:paraId="3CABD2DD" w14:textId="4B2102C0" w:rsidR="003646B7" w:rsidRDefault="003646B7" w:rsidP="00B02631">
      <w:pPr>
        <w:spacing w:after="120"/>
        <w:ind w:left="360"/>
        <w:jc w:val="both"/>
        <w:rPr>
          <w:szCs w:val="22"/>
          <w:lang w:val="es-ES"/>
        </w:rPr>
      </w:pPr>
      <w:r>
        <w:rPr>
          <w:szCs w:val="22"/>
          <w:lang w:val="es-ES"/>
        </w:rPr>
        <w:t>Re</w:t>
      </w:r>
      <w:r w:rsidRPr="003646B7">
        <w:rPr>
          <w:szCs w:val="22"/>
          <w:lang w:val="es-ES"/>
        </w:rPr>
        <w:t xml:space="preserve">gistre </w:t>
      </w:r>
      <w:r>
        <w:rPr>
          <w:szCs w:val="22"/>
          <w:lang w:val="es-ES"/>
        </w:rPr>
        <w:t>‘</w:t>
      </w:r>
      <w:r w:rsidRPr="003646B7">
        <w:rPr>
          <w:szCs w:val="22"/>
          <w:lang w:val="es-ES"/>
        </w:rPr>
        <w:t>1</w:t>
      </w:r>
      <w:r>
        <w:rPr>
          <w:szCs w:val="22"/>
          <w:lang w:val="es-ES"/>
        </w:rPr>
        <w:t>’</w:t>
      </w:r>
      <w:r w:rsidRPr="003646B7">
        <w:rPr>
          <w:szCs w:val="22"/>
          <w:lang w:val="es-ES"/>
        </w:rPr>
        <w:t xml:space="preserve"> o </w:t>
      </w:r>
      <w:r>
        <w:rPr>
          <w:szCs w:val="22"/>
          <w:lang w:val="es-ES"/>
        </w:rPr>
        <w:t>‘</w:t>
      </w:r>
      <w:r w:rsidRPr="003646B7">
        <w:rPr>
          <w:szCs w:val="22"/>
          <w:lang w:val="es-ES"/>
        </w:rPr>
        <w:t>2</w:t>
      </w:r>
      <w:r>
        <w:rPr>
          <w:szCs w:val="22"/>
          <w:lang w:val="es-ES"/>
        </w:rPr>
        <w:t>’</w:t>
      </w:r>
      <w:r w:rsidRPr="003646B7">
        <w:rPr>
          <w:szCs w:val="22"/>
          <w:lang w:val="es-ES"/>
        </w:rPr>
        <w:t xml:space="preserve"> o </w:t>
      </w:r>
      <w:r>
        <w:rPr>
          <w:szCs w:val="22"/>
          <w:lang w:val="es-ES"/>
        </w:rPr>
        <w:t>‘</w:t>
      </w:r>
      <w:r w:rsidRPr="003646B7">
        <w:rPr>
          <w:szCs w:val="22"/>
          <w:lang w:val="es-ES"/>
        </w:rPr>
        <w:t>3</w:t>
      </w:r>
      <w:r>
        <w:rPr>
          <w:szCs w:val="22"/>
          <w:lang w:val="es-ES"/>
        </w:rPr>
        <w:t>’</w:t>
      </w:r>
      <w:r w:rsidRPr="003646B7">
        <w:rPr>
          <w:szCs w:val="22"/>
          <w:lang w:val="es-ES"/>
        </w:rPr>
        <w:t>, si la red se obtiene de una campaña especial o durante una visita de atención prenatal, o durante la visita de inmunización. Si no se obtien</w:t>
      </w:r>
      <w:r>
        <w:rPr>
          <w:szCs w:val="22"/>
          <w:lang w:val="es-ES"/>
        </w:rPr>
        <w:t>e de esas 3 actividades, anote ‘</w:t>
      </w:r>
      <w:r w:rsidRPr="003646B7">
        <w:rPr>
          <w:szCs w:val="22"/>
          <w:lang w:val="es-ES"/>
        </w:rPr>
        <w:t>4</w:t>
      </w:r>
      <w:r>
        <w:rPr>
          <w:szCs w:val="22"/>
          <w:lang w:val="es-ES"/>
        </w:rPr>
        <w:t>’</w:t>
      </w:r>
      <w:r w:rsidRPr="003646B7">
        <w:rPr>
          <w:szCs w:val="22"/>
          <w:lang w:val="es-ES"/>
        </w:rPr>
        <w:t xml:space="preserve">. Si el </w:t>
      </w:r>
      <w:r>
        <w:rPr>
          <w:szCs w:val="22"/>
          <w:lang w:val="es-ES"/>
        </w:rPr>
        <w:t>informante</w:t>
      </w:r>
      <w:r w:rsidRPr="003646B7">
        <w:rPr>
          <w:szCs w:val="22"/>
          <w:lang w:val="es-ES"/>
        </w:rPr>
        <w:t xml:space="preserve"> no sabe cómo obtuvo </w:t>
      </w:r>
      <w:r w:rsidR="00601BA1">
        <w:rPr>
          <w:szCs w:val="22"/>
          <w:lang w:val="es-ES"/>
        </w:rPr>
        <w:t>este mosquitero</w:t>
      </w:r>
      <w:r w:rsidRPr="003646B7">
        <w:rPr>
          <w:szCs w:val="22"/>
          <w:lang w:val="es-ES"/>
        </w:rPr>
        <w:t xml:space="preserve">, </w:t>
      </w:r>
      <w:r>
        <w:rPr>
          <w:szCs w:val="22"/>
          <w:lang w:val="es-ES"/>
        </w:rPr>
        <w:t>entonces registre ‘8’.</w:t>
      </w:r>
    </w:p>
    <w:p w14:paraId="1A667EC1" w14:textId="77777777" w:rsidR="003646B7" w:rsidRPr="001832CC" w:rsidRDefault="003646B7" w:rsidP="00B02631">
      <w:pPr>
        <w:spacing w:after="120"/>
        <w:ind w:left="360"/>
        <w:jc w:val="both"/>
        <w:rPr>
          <w:szCs w:val="22"/>
          <w:lang w:val="es-ES"/>
        </w:rPr>
      </w:pPr>
    </w:p>
    <w:p w14:paraId="06695C96" w14:textId="379C9193" w:rsidR="00B1045D" w:rsidRPr="00B1045D" w:rsidRDefault="001127E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TN11. </w:t>
      </w:r>
      <w:r w:rsidR="00B1045D" w:rsidRPr="001832CC">
        <w:rPr>
          <w:b/>
          <w:i/>
          <w:lang w:val="es-ES"/>
        </w:rPr>
        <w:t>Verifique TN10: ¿Es TN10=4</w:t>
      </w:r>
      <w:r w:rsidR="00D4197A">
        <w:rPr>
          <w:b/>
          <w:i/>
          <w:lang w:val="es-ES"/>
        </w:rPr>
        <w:t xml:space="preserve"> u 8</w:t>
      </w:r>
      <w:r w:rsidR="00B1045D" w:rsidRPr="001832CC">
        <w:rPr>
          <w:b/>
          <w:i/>
          <w:lang w:val="es-ES"/>
        </w:rPr>
        <w:t>?</w:t>
      </w:r>
    </w:p>
    <w:p w14:paraId="277FF76B" w14:textId="23311F95" w:rsidR="00B1045D" w:rsidRPr="001832CC" w:rsidRDefault="00C1713F" w:rsidP="00B02631">
      <w:pPr>
        <w:spacing w:after="120"/>
        <w:ind w:left="360"/>
        <w:jc w:val="both"/>
        <w:rPr>
          <w:szCs w:val="22"/>
          <w:lang w:val="es-ES"/>
        </w:rPr>
      </w:pPr>
      <w:r>
        <w:rPr>
          <w:szCs w:val="22"/>
          <w:lang w:val="es-ES"/>
        </w:rPr>
        <w:t>Continuará si TN10=4, de otro modo, pasará a la pregunta TN13.</w:t>
      </w:r>
    </w:p>
    <w:p w14:paraId="73439B29" w14:textId="77777777" w:rsidR="00B1045D" w:rsidRDefault="00B1045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0A009901" w14:textId="77777777" w:rsidR="00601BA1" w:rsidRPr="001832CC" w:rsidRDefault="00601BA1"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TN12. ¿Dónde obtuvo el mosquitero?</w:t>
      </w:r>
    </w:p>
    <w:p w14:paraId="2A0E7638" w14:textId="1B822682" w:rsidR="00601BA1" w:rsidRPr="001832CC" w:rsidRDefault="00601BA1" w:rsidP="00B02631">
      <w:pPr>
        <w:spacing w:after="120"/>
        <w:ind w:left="360"/>
        <w:jc w:val="both"/>
        <w:rPr>
          <w:lang w:val="es-MX"/>
        </w:rPr>
      </w:pPr>
      <w:r w:rsidRPr="001832CC">
        <w:rPr>
          <w:szCs w:val="22"/>
          <w:lang w:val="es-MX"/>
        </w:rPr>
        <w:t xml:space="preserve">Esta pregunta explora la fuente </w:t>
      </w:r>
      <w:r>
        <w:rPr>
          <w:szCs w:val="22"/>
          <w:lang w:val="es-MX"/>
        </w:rPr>
        <w:t>de donde el hogar obtuvo el mosquitero</w:t>
      </w:r>
      <w:r w:rsidRPr="001832CC">
        <w:rPr>
          <w:szCs w:val="22"/>
          <w:lang w:val="es-MX"/>
        </w:rPr>
        <w:t xml:space="preserve">, de un centro de salud gubernamental o de un establecimiento </w:t>
      </w:r>
      <w:r w:rsidRPr="00601BA1">
        <w:rPr>
          <w:szCs w:val="22"/>
          <w:lang w:val="es-MX"/>
        </w:rPr>
        <w:t>de salud privado o del mercado,</w:t>
      </w:r>
      <w:r w:rsidRPr="001832CC">
        <w:rPr>
          <w:szCs w:val="22"/>
          <w:lang w:val="es-MX"/>
        </w:rPr>
        <w:t xml:space="preserve"> etc. Registre sólo un número basado en la respuesta del </w:t>
      </w:r>
      <w:r>
        <w:rPr>
          <w:szCs w:val="22"/>
          <w:lang w:val="es-MX"/>
        </w:rPr>
        <w:t>informante</w:t>
      </w:r>
    </w:p>
    <w:p w14:paraId="023208F9" w14:textId="77777777" w:rsidR="00601BA1" w:rsidRPr="001832CC" w:rsidRDefault="00601BA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MX"/>
        </w:rPr>
      </w:pPr>
    </w:p>
    <w:p w14:paraId="0438C2E8" w14:textId="19D89CBD" w:rsidR="00007799"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TN13. </w:t>
      </w:r>
      <w:r w:rsidR="001127E8" w:rsidRPr="001832CC">
        <w:rPr>
          <w:b/>
          <w:szCs w:val="22"/>
          <w:lang w:val="es-ES"/>
        </w:rPr>
        <w:t xml:space="preserve">¿Durmió alguien </w:t>
      </w:r>
      <w:r w:rsidR="00FB73E9" w:rsidRPr="001832CC">
        <w:rPr>
          <w:b/>
          <w:szCs w:val="22"/>
          <w:lang w:val="es-ES"/>
        </w:rPr>
        <w:t xml:space="preserve">bajo este </w:t>
      </w:r>
      <w:r w:rsidR="001127E8" w:rsidRPr="001832CC">
        <w:rPr>
          <w:b/>
          <w:szCs w:val="22"/>
          <w:lang w:val="es-ES"/>
        </w:rPr>
        <w:t xml:space="preserve">mosquitero </w:t>
      </w:r>
      <w:r w:rsidR="00FB73E9" w:rsidRPr="001832CC">
        <w:rPr>
          <w:b/>
          <w:szCs w:val="22"/>
          <w:lang w:val="es-ES"/>
        </w:rPr>
        <w:t>a</w:t>
      </w:r>
      <w:r w:rsidR="001127E8" w:rsidRPr="001832CC">
        <w:rPr>
          <w:b/>
          <w:szCs w:val="22"/>
          <w:lang w:val="es-ES"/>
        </w:rPr>
        <w:t>noche?</w:t>
      </w:r>
    </w:p>
    <w:p w14:paraId="2601CDDC" w14:textId="0C2ECF8C" w:rsidR="000B15FF" w:rsidRPr="001832CC" w:rsidRDefault="000B15FF" w:rsidP="00B02631">
      <w:pPr>
        <w:spacing w:after="120"/>
        <w:ind w:left="360"/>
        <w:jc w:val="both"/>
        <w:rPr>
          <w:szCs w:val="22"/>
          <w:lang w:val="es-MX"/>
        </w:rPr>
      </w:pPr>
      <w:r w:rsidRPr="001832CC">
        <w:rPr>
          <w:szCs w:val="22"/>
          <w:lang w:val="es-MX"/>
        </w:rPr>
        <w:t>Registre el código correspondiente a la respuesta proporcionada.</w:t>
      </w:r>
    </w:p>
    <w:p w14:paraId="2E434A8A" w14:textId="77777777" w:rsidR="000B15FF"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D56C91F" w14:textId="69265693" w:rsidR="000B15FF"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0B15FF">
        <w:rPr>
          <w:b/>
          <w:szCs w:val="22"/>
          <w:lang w:val="es-ES"/>
        </w:rPr>
        <w:t xml:space="preserve">TN14. </w:t>
      </w:r>
      <w:r w:rsidR="000A03BB" w:rsidRPr="000A03BB">
        <w:rPr>
          <w:b/>
          <w:i/>
          <w:szCs w:val="22"/>
          <w:lang w:val="es-ES"/>
        </w:rPr>
        <w:t>Verificar TN13:</w:t>
      </w:r>
      <w:r w:rsidR="000A03BB">
        <w:rPr>
          <w:b/>
          <w:szCs w:val="22"/>
          <w:lang w:val="es-ES"/>
        </w:rPr>
        <w:t xml:space="preserve"> </w:t>
      </w:r>
      <w:r w:rsidRPr="000B15FF">
        <w:rPr>
          <w:b/>
          <w:szCs w:val="22"/>
          <w:lang w:val="es-ES"/>
        </w:rPr>
        <w:t>¿Durmió alguien con el mosquitero (TN13=1)?</w:t>
      </w:r>
    </w:p>
    <w:p w14:paraId="393A4E57" w14:textId="197CD80D" w:rsidR="000B15FF" w:rsidRPr="000C10DC" w:rsidRDefault="000B15FF" w:rsidP="00B02631">
      <w:pPr>
        <w:spacing w:after="120"/>
        <w:ind w:left="360"/>
        <w:jc w:val="both"/>
        <w:rPr>
          <w:szCs w:val="22"/>
          <w:lang w:val="es-ES"/>
        </w:rPr>
      </w:pPr>
      <w:r>
        <w:rPr>
          <w:szCs w:val="22"/>
          <w:lang w:val="es-ES"/>
        </w:rPr>
        <w:t>Continuará si TN13=1, de otro modo, pasará a la pregunta TN16.</w:t>
      </w:r>
    </w:p>
    <w:p w14:paraId="456E8DEB" w14:textId="77777777" w:rsidR="000B15FF" w:rsidRPr="001832CC" w:rsidRDefault="000B15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7FD9416" w14:textId="77777777" w:rsidR="00A07617" w:rsidRPr="001832CC" w:rsidRDefault="00A0761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r w:rsidRPr="00A07617">
        <w:rPr>
          <w:b/>
          <w:szCs w:val="22"/>
          <w:lang w:val="es-ES"/>
        </w:rPr>
        <w:t>TN15</w:t>
      </w:r>
      <w:r w:rsidRPr="001832CC">
        <w:rPr>
          <w:b/>
          <w:szCs w:val="22"/>
          <w:lang w:val="es-ES"/>
        </w:rPr>
        <w:t>. ¿Quién durmió con el mosquitero anoche?</w:t>
      </w:r>
    </w:p>
    <w:p w14:paraId="6D10BE1B" w14:textId="09F1F404" w:rsidR="00007799" w:rsidRPr="001832CC" w:rsidRDefault="00A07617" w:rsidP="00B02631">
      <w:pPr>
        <w:spacing w:after="120"/>
        <w:ind w:left="360"/>
        <w:jc w:val="both"/>
        <w:rPr>
          <w:szCs w:val="22"/>
          <w:lang w:val="es-ES"/>
        </w:rPr>
      </w:pPr>
      <w:r>
        <w:rPr>
          <w:szCs w:val="22"/>
          <w:lang w:val="es-ES"/>
        </w:rPr>
        <w:t>Registre los nombres de las personas que</w:t>
      </w:r>
      <w:r w:rsidR="00007799" w:rsidRPr="001832CC">
        <w:rPr>
          <w:szCs w:val="22"/>
          <w:lang w:val="es-ES"/>
        </w:rPr>
        <w:t xml:space="preserve"> </w:t>
      </w:r>
      <w:r w:rsidRPr="001832CC">
        <w:rPr>
          <w:szCs w:val="22"/>
          <w:lang w:val="es-ES"/>
        </w:rPr>
        <w:t>durmi</w:t>
      </w:r>
      <w:r>
        <w:rPr>
          <w:szCs w:val="22"/>
          <w:lang w:val="es-ES"/>
        </w:rPr>
        <w:t>eron</w:t>
      </w:r>
      <w:r w:rsidRPr="001832CC">
        <w:rPr>
          <w:szCs w:val="22"/>
          <w:lang w:val="es-ES"/>
        </w:rPr>
        <w:t xml:space="preserve"> </w:t>
      </w:r>
      <w:r w:rsidR="00007799" w:rsidRPr="001832CC">
        <w:rPr>
          <w:szCs w:val="22"/>
          <w:lang w:val="es-ES"/>
        </w:rPr>
        <w:t xml:space="preserve">con </w:t>
      </w:r>
      <w:r w:rsidR="00C61248" w:rsidRPr="001832CC">
        <w:rPr>
          <w:szCs w:val="22"/>
          <w:lang w:val="es-ES"/>
        </w:rPr>
        <w:t>el</w:t>
      </w:r>
      <w:r w:rsidR="00007799" w:rsidRPr="001832CC">
        <w:rPr>
          <w:szCs w:val="22"/>
          <w:lang w:val="es-ES"/>
        </w:rPr>
        <w:t xml:space="preserve"> mosquiter</w:t>
      </w:r>
      <w:r w:rsidR="00C61248" w:rsidRPr="001832CC">
        <w:rPr>
          <w:szCs w:val="22"/>
          <w:lang w:val="es-ES"/>
        </w:rPr>
        <w:t>o</w:t>
      </w:r>
      <w:r w:rsidR="00007799" w:rsidRPr="001832CC">
        <w:rPr>
          <w:szCs w:val="22"/>
          <w:lang w:val="es-ES"/>
        </w:rPr>
        <w:t xml:space="preserve"> </w:t>
      </w:r>
      <w:r>
        <w:rPr>
          <w:szCs w:val="22"/>
          <w:lang w:val="es-ES"/>
        </w:rPr>
        <w:t xml:space="preserve">y </w:t>
      </w:r>
      <w:proofErr w:type="gramStart"/>
      <w:r>
        <w:rPr>
          <w:szCs w:val="22"/>
          <w:lang w:val="es-ES"/>
        </w:rPr>
        <w:t xml:space="preserve">copie </w:t>
      </w:r>
      <w:r w:rsidR="00007799" w:rsidRPr="001832CC">
        <w:rPr>
          <w:szCs w:val="22"/>
          <w:lang w:val="es-ES"/>
        </w:rPr>
        <w:t xml:space="preserve"> </w:t>
      </w:r>
      <w:r>
        <w:rPr>
          <w:szCs w:val="22"/>
          <w:lang w:val="es-ES"/>
        </w:rPr>
        <w:t>los</w:t>
      </w:r>
      <w:proofErr w:type="gramEnd"/>
      <w:r w:rsidR="00007799" w:rsidRPr="001832CC">
        <w:rPr>
          <w:szCs w:val="22"/>
          <w:lang w:val="es-ES"/>
        </w:rPr>
        <w:t xml:space="preserve"> número</w:t>
      </w:r>
      <w:r>
        <w:rPr>
          <w:szCs w:val="22"/>
          <w:lang w:val="es-ES"/>
        </w:rPr>
        <w:t>s</w:t>
      </w:r>
      <w:r w:rsidR="00007799" w:rsidRPr="001832CC">
        <w:rPr>
          <w:szCs w:val="22"/>
          <w:lang w:val="es-ES"/>
        </w:rPr>
        <w:t xml:space="preserve"> de línea </w:t>
      </w:r>
      <w:r>
        <w:rPr>
          <w:szCs w:val="22"/>
          <w:lang w:val="es-ES"/>
        </w:rPr>
        <w:t xml:space="preserve">correspondientes </w:t>
      </w:r>
      <w:r w:rsidR="00007799" w:rsidRPr="001832CC">
        <w:rPr>
          <w:szCs w:val="22"/>
          <w:lang w:val="es-ES"/>
        </w:rPr>
        <w:t>de la</w:t>
      </w:r>
      <w:r>
        <w:rPr>
          <w:szCs w:val="22"/>
          <w:lang w:val="es-ES"/>
        </w:rPr>
        <w:t>s</w:t>
      </w:r>
      <w:r w:rsidR="00007799" w:rsidRPr="001832CC">
        <w:rPr>
          <w:szCs w:val="22"/>
          <w:lang w:val="es-ES"/>
        </w:rPr>
        <w:t xml:space="preserve"> persona</w:t>
      </w:r>
      <w:r>
        <w:rPr>
          <w:szCs w:val="22"/>
          <w:lang w:val="es-ES"/>
        </w:rPr>
        <w:t>s</w:t>
      </w:r>
      <w:r w:rsidR="00007799" w:rsidRPr="001832CC">
        <w:rPr>
          <w:szCs w:val="22"/>
          <w:lang w:val="es-ES"/>
        </w:rPr>
        <w:t xml:space="preserve"> en </w:t>
      </w:r>
      <w:r w:rsidR="00C61248" w:rsidRPr="001832CC">
        <w:rPr>
          <w:szCs w:val="22"/>
          <w:lang w:val="es-ES"/>
        </w:rPr>
        <w:t xml:space="preserve">el Listado de </w:t>
      </w:r>
      <w:r w:rsidR="00007799" w:rsidRPr="001832CC">
        <w:rPr>
          <w:szCs w:val="22"/>
          <w:lang w:val="es-ES"/>
        </w:rPr>
        <w:t>Miembros del Hogar.</w:t>
      </w:r>
    </w:p>
    <w:p w14:paraId="3659F28B" w14:textId="77777777" w:rsidR="00007799" w:rsidRPr="001832CC" w:rsidRDefault="00007799" w:rsidP="00B02631">
      <w:pPr>
        <w:spacing w:after="120"/>
        <w:jc w:val="both"/>
        <w:rPr>
          <w:szCs w:val="22"/>
          <w:lang w:val="es-ES"/>
        </w:rPr>
      </w:pPr>
    </w:p>
    <w:p w14:paraId="33BA8528" w14:textId="0B6751C1" w:rsidR="003D496C" w:rsidRPr="001832CC" w:rsidRDefault="00007799" w:rsidP="00B02631">
      <w:pPr>
        <w:spacing w:after="120"/>
        <w:ind w:left="360"/>
        <w:jc w:val="both"/>
        <w:rPr>
          <w:szCs w:val="22"/>
          <w:lang w:val="es-ES"/>
        </w:rPr>
      </w:pPr>
      <w:r w:rsidRPr="001832CC">
        <w:rPr>
          <w:szCs w:val="22"/>
          <w:lang w:val="es-ES"/>
        </w:rPr>
        <w:t xml:space="preserve">Si alguien que no figura en </w:t>
      </w:r>
      <w:r w:rsidR="00C61248" w:rsidRPr="001832CC">
        <w:rPr>
          <w:szCs w:val="22"/>
          <w:lang w:val="es-ES"/>
        </w:rPr>
        <w:t>el Listado de</w:t>
      </w:r>
      <w:r w:rsidRPr="001832CC">
        <w:rPr>
          <w:szCs w:val="22"/>
          <w:lang w:val="es-ES"/>
        </w:rPr>
        <w:t xml:space="preserve"> Miembros del Hogar durmió con el mosquitero</w:t>
      </w:r>
      <w:r w:rsidR="00C61248" w:rsidRPr="001832CC">
        <w:rPr>
          <w:szCs w:val="22"/>
          <w:lang w:val="es-ES"/>
        </w:rPr>
        <w:t xml:space="preserve"> (por ejemplo, un visitante)</w:t>
      </w:r>
      <w:r w:rsidRPr="001832CC">
        <w:rPr>
          <w:szCs w:val="22"/>
          <w:lang w:val="es-ES"/>
        </w:rPr>
        <w:t xml:space="preserve">, registre </w:t>
      </w:r>
      <w:r w:rsidR="00A749EB">
        <w:rPr>
          <w:szCs w:val="22"/>
          <w:lang w:val="es-ES"/>
        </w:rPr>
        <w:t>‘</w:t>
      </w:r>
      <w:r w:rsidRPr="001832CC">
        <w:rPr>
          <w:szCs w:val="22"/>
          <w:lang w:val="es-ES"/>
        </w:rPr>
        <w:t>00</w:t>
      </w:r>
      <w:r w:rsidR="00A749EB">
        <w:rPr>
          <w:szCs w:val="22"/>
          <w:lang w:val="es-ES"/>
        </w:rPr>
        <w:t>’</w:t>
      </w:r>
      <w:r w:rsidRPr="001832CC">
        <w:rPr>
          <w:szCs w:val="22"/>
          <w:lang w:val="es-ES"/>
        </w:rPr>
        <w:t xml:space="preserve"> para el número de línea.</w:t>
      </w:r>
    </w:p>
    <w:p w14:paraId="15930E06" w14:textId="77777777" w:rsidR="003D496C" w:rsidRDefault="003D496C" w:rsidP="00B02631">
      <w:pPr>
        <w:spacing w:after="120"/>
        <w:ind w:left="360"/>
        <w:jc w:val="both"/>
        <w:rPr>
          <w:szCs w:val="22"/>
          <w:lang w:val="es-ES"/>
        </w:rPr>
      </w:pPr>
    </w:p>
    <w:p w14:paraId="1A24DE74" w14:textId="39E7DA68" w:rsidR="003A6F97" w:rsidRPr="001832CC" w:rsidRDefault="003A6F97" w:rsidP="00B02631">
      <w:pPr>
        <w:spacing w:after="120"/>
        <w:ind w:left="360"/>
        <w:jc w:val="both"/>
        <w:rPr>
          <w:szCs w:val="22"/>
          <w:lang w:val="es-ES"/>
        </w:rPr>
      </w:pPr>
      <w:r w:rsidRPr="001832CC">
        <w:rPr>
          <w:szCs w:val="22"/>
          <w:lang w:val="es-ES"/>
        </w:rPr>
        <w:t xml:space="preserve">Una persona no puede haber dormido </w:t>
      </w:r>
      <w:r>
        <w:rPr>
          <w:szCs w:val="22"/>
          <w:lang w:val="es-ES"/>
        </w:rPr>
        <w:t>con</w:t>
      </w:r>
      <w:r w:rsidRPr="001832CC">
        <w:rPr>
          <w:szCs w:val="22"/>
          <w:lang w:val="es-ES"/>
        </w:rPr>
        <w:t xml:space="preserve"> 2 </w:t>
      </w:r>
      <w:r>
        <w:rPr>
          <w:szCs w:val="22"/>
          <w:lang w:val="es-ES"/>
        </w:rPr>
        <w:t>mosquiteros</w:t>
      </w:r>
      <w:r w:rsidRPr="001832CC">
        <w:rPr>
          <w:szCs w:val="22"/>
          <w:lang w:val="es-ES"/>
        </w:rPr>
        <w:t>, as</w:t>
      </w:r>
      <w:r w:rsidRPr="001832CC">
        <w:rPr>
          <w:rFonts w:hint="eastAsia"/>
          <w:szCs w:val="22"/>
          <w:lang w:val="es-ES"/>
        </w:rPr>
        <w:t>í</w:t>
      </w:r>
      <w:r w:rsidRPr="001832CC">
        <w:rPr>
          <w:szCs w:val="22"/>
          <w:lang w:val="es-ES"/>
        </w:rPr>
        <w:t xml:space="preserve"> </w:t>
      </w:r>
      <w:proofErr w:type="gramStart"/>
      <w:r w:rsidRPr="001832CC">
        <w:rPr>
          <w:szCs w:val="22"/>
          <w:lang w:val="es-ES"/>
        </w:rPr>
        <w:t>que</w:t>
      </w:r>
      <w:proofErr w:type="gramEnd"/>
      <w:r w:rsidRPr="001832CC">
        <w:rPr>
          <w:szCs w:val="22"/>
          <w:lang w:val="es-ES"/>
        </w:rPr>
        <w:t xml:space="preserve"> si aparece tal caso, debemos preguntar </w:t>
      </w:r>
      <w:r>
        <w:rPr>
          <w:szCs w:val="22"/>
          <w:lang w:val="es-ES"/>
        </w:rPr>
        <w:t>con</w:t>
      </w:r>
      <w:r w:rsidRPr="001832CC">
        <w:rPr>
          <w:szCs w:val="22"/>
          <w:lang w:val="es-ES"/>
        </w:rPr>
        <w:t xml:space="preserve"> qu</w:t>
      </w:r>
      <w:r w:rsidRPr="001832CC">
        <w:rPr>
          <w:rFonts w:hint="eastAsia"/>
          <w:szCs w:val="22"/>
          <w:lang w:val="es-ES"/>
        </w:rPr>
        <w:t>é</w:t>
      </w:r>
      <w:r w:rsidRPr="001832CC">
        <w:rPr>
          <w:szCs w:val="22"/>
          <w:lang w:val="es-ES"/>
        </w:rPr>
        <w:t xml:space="preserve"> </w:t>
      </w:r>
      <w:r>
        <w:rPr>
          <w:szCs w:val="22"/>
          <w:lang w:val="es-ES"/>
        </w:rPr>
        <w:t>mosquitero</w:t>
      </w:r>
      <w:r w:rsidRPr="001832CC">
        <w:rPr>
          <w:szCs w:val="22"/>
          <w:lang w:val="es-ES"/>
        </w:rPr>
        <w:t xml:space="preserve"> pas</w:t>
      </w:r>
      <w:r w:rsidRPr="001832CC">
        <w:rPr>
          <w:rFonts w:hint="eastAsia"/>
          <w:szCs w:val="22"/>
          <w:lang w:val="es-ES"/>
        </w:rPr>
        <w:t>ó</w:t>
      </w:r>
      <w:r w:rsidRPr="001832CC">
        <w:rPr>
          <w:szCs w:val="22"/>
          <w:lang w:val="es-ES"/>
        </w:rPr>
        <w:t xml:space="preserve"> la mayor parte de la noche. </w:t>
      </w:r>
      <w:r w:rsidRPr="003A6F97">
        <w:rPr>
          <w:szCs w:val="22"/>
          <w:lang w:val="es-ES"/>
        </w:rPr>
        <w:t>Ejemplo: Un niño que duerme solo</w:t>
      </w:r>
      <w:r w:rsidRPr="001832CC">
        <w:rPr>
          <w:szCs w:val="22"/>
          <w:lang w:val="es-ES"/>
        </w:rPr>
        <w:t>, se despierta en medio de la noche y se va con sus padres.</w:t>
      </w:r>
    </w:p>
    <w:p w14:paraId="7790405E" w14:textId="77777777" w:rsidR="003A6F97" w:rsidRPr="001832CC" w:rsidRDefault="003A6F97" w:rsidP="00B02631">
      <w:pPr>
        <w:spacing w:after="120"/>
        <w:ind w:left="360"/>
        <w:jc w:val="both"/>
        <w:rPr>
          <w:szCs w:val="22"/>
          <w:lang w:val="es-ES"/>
        </w:rPr>
      </w:pPr>
    </w:p>
    <w:p w14:paraId="458DC263" w14:textId="0C7C4F3F" w:rsidR="00480717" w:rsidRPr="001832CC" w:rsidRDefault="00B4360C" w:rsidP="00B02631">
      <w:pPr>
        <w:spacing w:after="120"/>
        <w:ind w:left="360"/>
        <w:jc w:val="both"/>
        <w:rPr>
          <w:color w:val="00B050"/>
          <w:szCs w:val="22"/>
          <w:lang w:val="es-ES_tradnl"/>
        </w:rPr>
      </w:pPr>
      <w:r w:rsidRPr="001832CC">
        <w:rPr>
          <w:color w:val="00B050"/>
          <w:szCs w:val="22"/>
          <w:lang w:val="es-ES"/>
        </w:rPr>
        <w:t xml:space="preserve">Si usted entrevista un hogar que tiene más de cuatro miembros que durmieron debajo de un único mosquitero la noche anterior a la encuesta, marque el recuadro que sigue a </w:t>
      </w:r>
      <w:r w:rsidR="00F37D57" w:rsidRPr="001832CC">
        <w:rPr>
          <w:color w:val="00B050"/>
          <w:szCs w:val="22"/>
          <w:lang w:val="es-ES"/>
        </w:rPr>
        <w:t>TN1</w:t>
      </w:r>
      <w:r w:rsidR="00F37D57">
        <w:rPr>
          <w:color w:val="00B050"/>
          <w:szCs w:val="22"/>
          <w:lang w:val="es-ES"/>
        </w:rPr>
        <w:t>6</w:t>
      </w:r>
      <w:r w:rsidRPr="001832CC">
        <w:rPr>
          <w:color w:val="00B050"/>
          <w:szCs w:val="22"/>
          <w:lang w:val="es-ES"/>
        </w:rPr>
        <w:t>. Tome un nuevo Cuestionario de Hogar, complete la información</w:t>
      </w:r>
      <w:r w:rsidR="009168E1" w:rsidRPr="001832CC">
        <w:rPr>
          <w:color w:val="00B050"/>
          <w:szCs w:val="22"/>
          <w:lang w:val="es-ES"/>
        </w:rPr>
        <w:t xml:space="preserve"> de la hoja de portada (HH1 a </w:t>
      </w:r>
      <w:r w:rsidR="00F37D57" w:rsidRPr="001832CC">
        <w:rPr>
          <w:color w:val="00B050"/>
          <w:szCs w:val="22"/>
          <w:lang w:val="es-ES"/>
        </w:rPr>
        <w:t>HH</w:t>
      </w:r>
      <w:r w:rsidR="00F37D57">
        <w:rPr>
          <w:color w:val="00B050"/>
          <w:szCs w:val="22"/>
          <w:lang w:val="es-ES"/>
        </w:rPr>
        <w:t>10</w:t>
      </w:r>
      <w:r w:rsidR="009168E1" w:rsidRPr="001832CC">
        <w:rPr>
          <w:color w:val="00B050"/>
          <w:szCs w:val="22"/>
          <w:lang w:val="es-ES"/>
        </w:rPr>
        <w:t>), escriba CONTINUACIÓN</w:t>
      </w:r>
      <w:r w:rsidR="00943DB2" w:rsidRPr="001832CC">
        <w:rPr>
          <w:color w:val="00B050"/>
          <w:szCs w:val="22"/>
          <w:lang w:val="es-ES"/>
        </w:rPr>
        <w:t xml:space="preserve"> arriba de todo. Luego en el segundo Cuestionario de Hogar escriba la información para estos miembros del hogar adicionales en </w:t>
      </w:r>
      <w:r w:rsidR="00FB3C2B" w:rsidRPr="001832CC">
        <w:rPr>
          <w:color w:val="00B050"/>
          <w:szCs w:val="22"/>
          <w:lang w:val="es-ES"/>
        </w:rPr>
        <w:t>TN1</w:t>
      </w:r>
      <w:r w:rsidR="00FB3C2B">
        <w:rPr>
          <w:color w:val="00B050"/>
          <w:szCs w:val="22"/>
          <w:lang w:val="es-ES"/>
        </w:rPr>
        <w:t>5</w:t>
      </w:r>
      <w:r w:rsidR="00943DB2" w:rsidRPr="001832CC">
        <w:rPr>
          <w:color w:val="00B050"/>
          <w:szCs w:val="22"/>
          <w:lang w:val="es-ES"/>
        </w:rPr>
        <w:t xml:space="preserve">. Regrese al Cuestionario de Hogar </w:t>
      </w:r>
      <w:r w:rsidR="00DC1C4B" w:rsidRPr="001832CC">
        <w:rPr>
          <w:color w:val="00B050"/>
          <w:szCs w:val="22"/>
          <w:lang w:val="es-ES"/>
        </w:rPr>
        <w:t xml:space="preserve">principal </w:t>
      </w:r>
      <w:r w:rsidR="00480717" w:rsidRPr="001832CC">
        <w:rPr>
          <w:color w:val="00B050"/>
          <w:szCs w:val="22"/>
          <w:lang w:val="es-ES"/>
        </w:rPr>
        <w:t xml:space="preserve">para completar la entrevista. También escriba “VEA CONTINUACIÓN” </w:t>
      </w:r>
      <w:r w:rsidR="00480717" w:rsidRPr="001832CC">
        <w:rPr>
          <w:color w:val="00B050"/>
          <w:szCs w:val="22"/>
          <w:lang w:val="es-ES_tradnl"/>
        </w:rPr>
        <w:t xml:space="preserve">atravesado arriba de todo de la hoja de portada del cuestionario principal. Una vez que haya completado el Cuestionario de Hogar conserve el cuestionario continuación dentro del cuestionario primario para que </w:t>
      </w:r>
      <w:r w:rsidR="00FB3C2B">
        <w:rPr>
          <w:color w:val="00B050"/>
          <w:szCs w:val="22"/>
          <w:lang w:val="es-ES_tradnl"/>
        </w:rPr>
        <w:t>permanezcan</w:t>
      </w:r>
      <w:r w:rsidR="00FB3C2B" w:rsidRPr="001832CC">
        <w:rPr>
          <w:color w:val="00B050"/>
          <w:szCs w:val="22"/>
          <w:lang w:val="es-ES_tradnl"/>
        </w:rPr>
        <w:t xml:space="preserve"> </w:t>
      </w:r>
      <w:r w:rsidR="00480717" w:rsidRPr="001832CC">
        <w:rPr>
          <w:color w:val="00B050"/>
          <w:szCs w:val="22"/>
          <w:lang w:val="es-ES_tradnl"/>
        </w:rPr>
        <w:t xml:space="preserve">juntos. </w:t>
      </w:r>
    </w:p>
    <w:p w14:paraId="6A67315F" w14:textId="77777777" w:rsidR="00480717" w:rsidRPr="001832CC" w:rsidRDefault="00480717" w:rsidP="00B02631">
      <w:pPr>
        <w:spacing w:after="120"/>
        <w:jc w:val="both"/>
        <w:rPr>
          <w:szCs w:val="22"/>
          <w:lang w:val="es-ES"/>
        </w:rPr>
      </w:pPr>
    </w:p>
    <w:p w14:paraId="6CBFA11A" w14:textId="38064E74" w:rsidR="00007799" w:rsidRPr="001832CC" w:rsidRDefault="00E53D0F" w:rsidP="00B02631">
      <w:pPr>
        <w:spacing w:after="120"/>
        <w:ind w:left="360"/>
        <w:jc w:val="both"/>
        <w:rPr>
          <w:szCs w:val="22"/>
          <w:lang w:val="es-ES"/>
        </w:rPr>
      </w:pPr>
      <w:r w:rsidRPr="001832CC">
        <w:rPr>
          <w:b/>
          <w:szCs w:val="22"/>
          <w:lang w:val="es-ES"/>
        </w:rPr>
        <w:t>TN16. ¿Hay otro mosquitero?</w:t>
      </w:r>
      <w:r w:rsidR="00007799" w:rsidRPr="001832CC">
        <w:rPr>
          <w:b/>
          <w:szCs w:val="22"/>
          <w:lang w:val="es-ES"/>
        </w:rPr>
        <w:t xml:space="preserve"> </w:t>
      </w:r>
      <w:r w:rsidRPr="001832CC">
        <w:rPr>
          <w:szCs w:val="22"/>
          <w:lang w:val="es-ES"/>
        </w:rPr>
        <w:t xml:space="preserve">Continuará con el siguiente mosquitero si hay otro mosquitero, de otro modo, </w:t>
      </w:r>
      <w:r>
        <w:rPr>
          <w:szCs w:val="22"/>
          <w:lang w:val="es-ES"/>
        </w:rPr>
        <w:t>pasará</w:t>
      </w:r>
      <w:r w:rsidR="00E41819" w:rsidRPr="001832CC">
        <w:rPr>
          <w:szCs w:val="22"/>
          <w:lang w:val="es-ES"/>
        </w:rPr>
        <w:t xml:space="preserve"> al</w:t>
      </w:r>
      <w:r w:rsidR="00007799" w:rsidRPr="001832CC">
        <w:rPr>
          <w:szCs w:val="22"/>
          <w:lang w:val="es-ES"/>
        </w:rPr>
        <w:t xml:space="preserve"> siguiente módulo.</w:t>
      </w:r>
    </w:p>
    <w:p w14:paraId="0E944A26" w14:textId="77777777" w:rsidR="00181046" w:rsidRPr="001832CC" w:rsidRDefault="00181046" w:rsidP="00B02631">
      <w:pPr>
        <w:spacing w:after="120"/>
        <w:ind w:left="360"/>
        <w:jc w:val="both"/>
        <w:rPr>
          <w:szCs w:val="22"/>
          <w:lang w:val="es-ES"/>
        </w:rPr>
      </w:pPr>
    </w:p>
    <w:p w14:paraId="69ED5644" w14:textId="77777777" w:rsidR="009865EF" w:rsidRPr="001832CC" w:rsidRDefault="009865EF" w:rsidP="00B02631">
      <w:pPr>
        <w:spacing w:after="120"/>
        <w:rPr>
          <w:b/>
          <w:smallCaps/>
          <w:szCs w:val="22"/>
          <w:lang w:val="es-ES"/>
        </w:rPr>
      </w:pPr>
      <w:r w:rsidRPr="001832CC">
        <w:rPr>
          <w:b/>
          <w:smallCaps/>
          <w:szCs w:val="22"/>
          <w:lang w:val="es-ES"/>
        </w:rPr>
        <w:br w:type="page"/>
      </w:r>
    </w:p>
    <w:p w14:paraId="16802C37" w14:textId="77777777" w:rsidR="00181046" w:rsidRPr="008323E0" w:rsidRDefault="00A069F7" w:rsidP="00B02631">
      <w:pPr>
        <w:pStyle w:val="Ttulo2"/>
        <w:spacing w:after="120"/>
        <w:jc w:val="both"/>
        <w:rPr>
          <w:sz w:val="28"/>
          <w:lang w:val="es-MX"/>
        </w:rPr>
      </w:pPr>
      <w:bookmarkStart w:id="52" w:name="_Toc250628326"/>
      <w:bookmarkStart w:id="53" w:name="_Toc419973399"/>
      <w:bookmarkStart w:id="54" w:name="_Toc419989264"/>
      <w:r w:rsidRPr="008323E0">
        <w:rPr>
          <w:sz w:val="28"/>
          <w:lang w:val="es-MX"/>
        </w:rPr>
        <w:lastRenderedPageBreak/>
        <w:t>MÓDULO DE AGUA Y SANEAMIENTO</w:t>
      </w:r>
      <w:bookmarkEnd w:id="52"/>
      <w:bookmarkEnd w:id="53"/>
      <w:bookmarkEnd w:id="54"/>
    </w:p>
    <w:p w14:paraId="2CB29246" w14:textId="294EE1D4" w:rsidR="00181046" w:rsidRPr="001832CC" w:rsidRDefault="00181046" w:rsidP="00B02631">
      <w:pPr>
        <w:autoSpaceDE w:val="0"/>
        <w:autoSpaceDN w:val="0"/>
        <w:adjustRightInd w:val="0"/>
        <w:spacing w:after="120"/>
        <w:jc w:val="both"/>
        <w:rPr>
          <w:color w:val="000000"/>
          <w:szCs w:val="22"/>
          <w:lang w:val="es-ES" w:eastAsia="sv-SE"/>
        </w:rPr>
      </w:pPr>
      <w:r w:rsidRPr="001832CC">
        <w:rPr>
          <w:color w:val="000000"/>
          <w:szCs w:val="22"/>
          <w:lang w:val="es-ES" w:eastAsia="sv-SE"/>
        </w:rPr>
        <w:t xml:space="preserve">El propósito de las primeras dos preguntas de este módulo </w:t>
      </w:r>
      <w:r w:rsidR="00027A93" w:rsidRPr="001832CC">
        <w:rPr>
          <w:color w:val="000000"/>
          <w:szCs w:val="22"/>
          <w:lang w:val="es-ES" w:eastAsia="sv-SE"/>
        </w:rPr>
        <w:t>consiste en</w:t>
      </w:r>
      <w:r w:rsidRPr="001832CC">
        <w:rPr>
          <w:color w:val="000000"/>
          <w:szCs w:val="22"/>
          <w:lang w:val="es-ES" w:eastAsia="sv-SE"/>
        </w:rPr>
        <w:t xml:space="preserve"> evaluar el tipo de </w:t>
      </w:r>
      <w:r w:rsidR="00B329E8">
        <w:rPr>
          <w:color w:val="000000"/>
          <w:szCs w:val="22"/>
          <w:lang w:val="es-ES" w:eastAsia="sv-SE"/>
        </w:rPr>
        <w:t xml:space="preserve">fuente de </w:t>
      </w:r>
      <w:r w:rsidRPr="001832CC">
        <w:rPr>
          <w:color w:val="000000"/>
          <w:szCs w:val="22"/>
          <w:lang w:val="es-ES" w:eastAsia="sv-SE"/>
        </w:rPr>
        <w:t>agua que usa el hogar para beber, así como para otros fines</w:t>
      </w:r>
      <w:r w:rsidR="00B329E8">
        <w:rPr>
          <w:color w:val="000000"/>
          <w:szCs w:val="22"/>
          <w:lang w:val="es-ES" w:eastAsia="sv-SE"/>
        </w:rPr>
        <w:t xml:space="preserve"> domésticos</w:t>
      </w:r>
      <w:r w:rsidRPr="001832CC">
        <w:rPr>
          <w:color w:val="000000"/>
          <w:szCs w:val="22"/>
          <w:lang w:val="es-ES" w:eastAsia="sv-SE"/>
        </w:rPr>
        <w:t>, como cocinar y lavarse las manos.</w:t>
      </w:r>
    </w:p>
    <w:p w14:paraId="4116784E" w14:textId="7A4B39BF" w:rsidR="00027A93" w:rsidRPr="001832CC" w:rsidRDefault="00027A93" w:rsidP="00B02631">
      <w:pPr>
        <w:spacing w:after="120"/>
        <w:jc w:val="both"/>
        <w:rPr>
          <w:color w:val="000000"/>
          <w:szCs w:val="22"/>
          <w:lang w:val="es-ES" w:eastAsia="sv-SE"/>
        </w:rPr>
      </w:pPr>
      <w:r w:rsidRPr="001832CC">
        <w:rPr>
          <w:color w:val="000000"/>
          <w:szCs w:val="22"/>
          <w:lang w:val="es-ES" w:eastAsia="sv-SE"/>
        </w:rPr>
        <w:t xml:space="preserve">Si es necesario, utilice las ilustraciones de los distintos tipos de fuentes de agua e instalaciones de saneamiento </w:t>
      </w:r>
      <w:r w:rsidR="00C644C8">
        <w:rPr>
          <w:color w:val="000000"/>
          <w:szCs w:val="22"/>
          <w:lang w:val="es-ES" w:eastAsia="sv-SE"/>
        </w:rPr>
        <w:t xml:space="preserve">(Vea </w:t>
      </w:r>
      <w:hyperlink r:id="rId20" w:anchor="data-collection" w:history="1">
        <w:r w:rsidR="00C644C8" w:rsidRPr="001832CC">
          <w:rPr>
            <w:rStyle w:val="Hipervnculo"/>
            <w:szCs w:val="22"/>
            <w:lang w:val="es-MX"/>
          </w:rPr>
          <w:t>http://mics.unicef.org/tools#data-collection</w:t>
        </w:r>
      </w:hyperlink>
      <w:r w:rsidR="00C644C8">
        <w:rPr>
          <w:color w:val="000000"/>
          <w:szCs w:val="22"/>
          <w:lang w:val="es-ES" w:eastAsia="sv-SE"/>
        </w:rPr>
        <w:t>)</w:t>
      </w:r>
      <w:r w:rsidRPr="001832CC">
        <w:rPr>
          <w:color w:val="000000"/>
          <w:szCs w:val="22"/>
          <w:lang w:val="es-ES" w:eastAsia="sv-SE"/>
        </w:rPr>
        <w:t xml:space="preserve">. Las ilustraciones </w:t>
      </w:r>
      <w:r w:rsidR="00C644C8">
        <w:rPr>
          <w:color w:val="000000"/>
          <w:szCs w:val="22"/>
          <w:lang w:val="es-ES" w:eastAsia="sv-SE"/>
        </w:rPr>
        <w:t>están diseñadas para</w:t>
      </w:r>
      <w:r w:rsidR="00C644C8" w:rsidRPr="001832CC">
        <w:rPr>
          <w:color w:val="000000"/>
          <w:szCs w:val="22"/>
          <w:lang w:val="es-ES" w:eastAsia="sv-SE"/>
        </w:rPr>
        <w:t xml:space="preserve"> </w:t>
      </w:r>
      <w:r w:rsidRPr="001832CC">
        <w:rPr>
          <w:color w:val="000000"/>
          <w:szCs w:val="22"/>
          <w:lang w:val="es-ES" w:eastAsia="sv-SE"/>
        </w:rPr>
        <w:t xml:space="preserve">ayudarla a identificar </w:t>
      </w:r>
      <w:r w:rsidR="00C644C8">
        <w:rPr>
          <w:color w:val="000000"/>
          <w:szCs w:val="22"/>
          <w:lang w:val="es-ES" w:eastAsia="sv-SE"/>
        </w:rPr>
        <w:t>las</w:t>
      </w:r>
      <w:r w:rsidR="00C644C8" w:rsidRPr="001832CC">
        <w:rPr>
          <w:color w:val="000000"/>
          <w:szCs w:val="22"/>
          <w:lang w:val="es-ES" w:eastAsia="sv-SE"/>
        </w:rPr>
        <w:t xml:space="preserve"> </w:t>
      </w:r>
      <w:r w:rsidRPr="001832CC">
        <w:rPr>
          <w:color w:val="000000"/>
          <w:szCs w:val="22"/>
          <w:lang w:val="es-ES" w:eastAsia="sv-SE"/>
        </w:rPr>
        <w:t xml:space="preserve">categorías de respuesta </w:t>
      </w:r>
      <w:r w:rsidR="00C644C8">
        <w:rPr>
          <w:color w:val="000000"/>
          <w:szCs w:val="22"/>
          <w:lang w:val="es-ES" w:eastAsia="sv-SE"/>
        </w:rPr>
        <w:t>correctas.</w:t>
      </w:r>
      <w:r w:rsidRPr="001832CC">
        <w:rPr>
          <w:color w:val="000000"/>
          <w:szCs w:val="22"/>
          <w:lang w:val="es-ES" w:eastAsia="sv-SE"/>
        </w:rPr>
        <w:t xml:space="preserve"> No obstante, no deberá mostrárselas a </w:t>
      </w:r>
      <w:r w:rsidR="00C644C8">
        <w:rPr>
          <w:color w:val="000000"/>
          <w:szCs w:val="22"/>
          <w:lang w:val="es-ES" w:eastAsia="sv-SE"/>
        </w:rPr>
        <w:t>los informantes</w:t>
      </w:r>
      <w:r w:rsidRPr="001832CC">
        <w:rPr>
          <w:color w:val="000000"/>
          <w:szCs w:val="22"/>
          <w:lang w:val="es-ES" w:eastAsia="sv-SE"/>
        </w:rPr>
        <w:t>.</w:t>
      </w:r>
    </w:p>
    <w:p w14:paraId="50A78AAA" w14:textId="77777777" w:rsidR="00181046" w:rsidRPr="001832CC" w:rsidRDefault="00181046" w:rsidP="00B02631">
      <w:pPr>
        <w:autoSpaceDE w:val="0"/>
        <w:autoSpaceDN w:val="0"/>
        <w:adjustRightInd w:val="0"/>
        <w:spacing w:after="120"/>
        <w:jc w:val="both"/>
        <w:rPr>
          <w:color w:val="000000"/>
          <w:szCs w:val="22"/>
          <w:lang w:val="es-ES" w:eastAsia="sv-SE"/>
        </w:rPr>
      </w:pPr>
      <w:r w:rsidRPr="001832CC">
        <w:rPr>
          <w:color w:val="000000"/>
          <w:szCs w:val="22"/>
          <w:lang w:val="es-ES" w:eastAsia="sv-SE"/>
        </w:rPr>
        <w:t>A continuación, se incluyen las definiciones de los distintos tipos de fuentes de agua (los códigos se refieren a aquellos que se usan en las preguntas WS1 y WS2):</w:t>
      </w:r>
    </w:p>
    <w:p w14:paraId="467F89C1" w14:textId="32F35963" w:rsidR="00181046" w:rsidRPr="00535051"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535051">
        <w:rPr>
          <w:i w:val="0"/>
          <w:szCs w:val="22"/>
          <w:lang w:val="es-ES"/>
        </w:rPr>
        <w:t>11</w:t>
      </w:r>
      <w:r>
        <w:rPr>
          <w:i w:val="0"/>
          <w:szCs w:val="22"/>
          <w:lang w:val="es-ES"/>
        </w:rPr>
        <w:t>’</w:t>
      </w:r>
      <w:r w:rsidR="00181046" w:rsidRPr="00535051">
        <w:rPr>
          <w:i w:val="0"/>
          <w:szCs w:val="22"/>
          <w:lang w:val="es-ES"/>
        </w:rPr>
        <w:t xml:space="preserve"> – </w:t>
      </w:r>
      <w:r w:rsidR="00181046" w:rsidRPr="001832CC">
        <w:rPr>
          <w:i w:val="0"/>
          <w:szCs w:val="22"/>
          <w:u w:val="single"/>
          <w:lang w:val="es-ES"/>
        </w:rPr>
        <w:t>Tubería dentro de la vivienda</w:t>
      </w:r>
      <w:r w:rsidR="00181046" w:rsidRPr="00535051">
        <w:rPr>
          <w:i w:val="0"/>
          <w:szCs w:val="22"/>
          <w:lang w:val="es-ES"/>
        </w:rPr>
        <w:t>, también conocida como conexión domiciliaria, se la define como una tubería de servicio de agua que ingresa en la vivienda por cañerías internas y termina en una o más llaves o grifos; por ejemplo, en la cocina y/o el baño.</w:t>
      </w:r>
    </w:p>
    <w:p w14:paraId="25D47D78" w14:textId="7CD3516A"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12</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 xml:space="preserve">dentro del terreno, </w:t>
      </w:r>
      <w:r w:rsidR="00181046" w:rsidRPr="001832CC">
        <w:rPr>
          <w:i w:val="0"/>
          <w:szCs w:val="22"/>
          <w:u w:val="single"/>
          <w:lang w:val="es-ES"/>
        </w:rPr>
        <w:t>patio</w:t>
      </w:r>
      <w:r w:rsidR="00DF5900" w:rsidRPr="001832CC">
        <w:rPr>
          <w:i w:val="0"/>
          <w:szCs w:val="22"/>
          <w:u w:val="single"/>
          <w:lang w:val="es-ES"/>
        </w:rPr>
        <w:t xml:space="preserve"> o lote</w:t>
      </w:r>
      <w:r w:rsidR="00181046" w:rsidRPr="001832CC">
        <w:rPr>
          <w:i w:val="0"/>
          <w:szCs w:val="22"/>
          <w:lang w:val="es-ES"/>
        </w:rPr>
        <w:t xml:space="preserve">, también llamada conexión de </w:t>
      </w:r>
      <w:proofErr w:type="gramStart"/>
      <w:r w:rsidR="00181046" w:rsidRPr="001832CC">
        <w:rPr>
          <w:i w:val="0"/>
          <w:szCs w:val="22"/>
          <w:lang w:val="es-ES"/>
        </w:rPr>
        <w:t>patio,</w:t>
      </w:r>
      <w:proofErr w:type="gramEnd"/>
      <w:r w:rsidR="00181046" w:rsidRPr="001832CC">
        <w:rPr>
          <w:i w:val="0"/>
          <w:szCs w:val="22"/>
          <w:lang w:val="es-ES"/>
        </w:rPr>
        <w:t xml:space="preserve"> es una conexión de tubería de agua a una llave o grifo situada </w:t>
      </w:r>
      <w:r w:rsidR="00535051">
        <w:rPr>
          <w:i w:val="0"/>
          <w:szCs w:val="22"/>
          <w:lang w:val="es-ES"/>
        </w:rPr>
        <w:t xml:space="preserve">dentro del terreno, </w:t>
      </w:r>
      <w:r w:rsidR="00181046" w:rsidRPr="001832CC">
        <w:rPr>
          <w:i w:val="0"/>
          <w:szCs w:val="22"/>
          <w:lang w:val="es-ES"/>
        </w:rPr>
        <w:t xml:space="preserve">o </w:t>
      </w:r>
      <w:r w:rsidR="00535051">
        <w:rPr>
          <w:i w:val="0"/>
          <w:szCs w:val="22"/>
          <w:lang w:val="es-ES"/>
        </w:rPr>
        <w:t>lote</w:t>
      </w:r>
      <w:r w:rsidR="00535051" w:rsidRPr="001832CC">
        <w:rPr>
          <w:i w:val="0"/>
          <w:szCs w:val="22"/>
          <w:lang w:val="es-ES"/>
        </w:rPr>
        <w:t xml:space="preserve"> </w:t>
      </w:r>
      <w:r w:rsidR="00181046" w:rsidRPr="001832CC">
        <w:rPr>
          <w:i w:val="0"/>
          <w:szCs w:val="22"/>
          <w:lang w:val="es-ES"/>
        </w:rPr>
        <w:t>fuera de la vivienda.</w:t>
      </w:r>
    </w:p>
    <w:p w14:paraId="63DE1B97" w14:textId="5C3A7F5F"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13</w:t>
      </w:r>
      <w:r>
        <w:rPr>
          <w:i w:val="0"/>
          <w:szCs w:val="22"/>
          <w:lang w:val="es-ES"/>
        </w:rPr>
        <w:t>’</w:t>
      </w:r>
      <w:r w:rsidR="00181046" w:rsidRPr="001832CC">
        <w:rPr>
          <w:i w:val="0"/>
          <w:szCs w:val="22"/>
          <w:lang w:val="es-ES"/>
        </w:rPr>
        <w:t xml:space="preserve"> – </w:t>
      </w:r>
      <w:r w:rsidR="00181046" w:rsidRPr="001832CC">
        <w:rPr>
          <w:i w:val="0"/>
          <w:szCs w:val="22"/>
          <w:u w:val="single"/>
          <w:lang w:val="es-ES"/>
        </w:rPr>
        <w:t xml:space="preserve">Tubería </w:t>
      </w:r>
      <w:r w:rsidR="00DF5900" w:rsidRPr="001832CC">
        <w:rPr>
          <w:i w:val="0"/>
          <w:szCs w:val="22"/>
          <w:u w:val="single"/>
          <w:lang w:val="es-ES"/>
        </w:rPr>
        <w:t>a</w:t>
      </w:r>
      <w:r w:rsidR="00181046" w:rsidRPr="001832CC">
        <w:rPr>
          <w:i w:val="0"/>
          <w:szCs w:val="22"/>
          <w:u w:val="single"/>
          <w:lang w:val="es-ES"/>
        </w:rPr>
        <w:t>l vecino</w:t>
      </w:r>
      <w:r w:rsidR="00181046" w:rsidRPr="001832CC">
        <w:rPr>
          <w:i w:val="0"/>
          <w:szCs w:val="22"/>
          <w:lang w:val="es-ES"/>
        </w:rPr>
        <w:t xml:space="preserve">- </w:t>
      </w:r>
      <w:r w:rsidR="00535051">
        <w:rPr>
          <w:i w:val="0"/>
          <w:szCs w:val="22"/>
          <w:lang w:val="es-ES"/>
        </w:rPr>
        <w:t>se refiere a una situación donde el hogar</w:t>
      </w:r>
      <w:r w:rsidR="00181046" w:rsidRPr="001832CC">
        <w:rPr>
          <w:i w:val="0"/>
          <w:szCs w:val="22"/>
          <w:lang w:val="es-ES"/>
        </w:rPr>
        <w:t xml:space="preserve"> </w:t>
      </w:r>
      <w:r w:rsidR="00535051">
        <w:rPr>
          <w:i w:val="0"/>
          <w:szCs w:val="22"/>
          <w:lang w:val="es-ES"/>
        </w:rPr>
        <w:t>obtiene</w:t>
      </w:r>
      <w:r w:rsidR="00181046" w:rsidRPr="001832CC">
        <w:rPr>
          <w:i w:val="0"/>
          <w:szCs w:val="22"/>
          <w:lang w:val="es-ES"/>
        </w:rPr>
        <w:t xml:space="preserve"> agua de la </w:t>
      </w:r>
      <w:r w:rsidR="00535051">
        <w:rPr>
          <w:i w:val="0"/>
          <w:szCs w:val="22"/>
          <w:lang w:val="es-ES"/>
        </w:rPr>
        <w:t xml:space="preserve">conexión de la </w:t>
      </w:r>
      <w:r w:rsidR="00181046" w:rsidRPr="001832CC">
        <w:rPr>
          <w:i w:val="0"/>
          <w:szCs w:val="22"/>
          <w:lang w:val="es-ES"/>
        </w:rPr>
        <w:t>casa o de la conexión del patio</w:t>
      </w:r>
      <w:r w:rsidR="00535051">
        <w:rPr>
          <w:i w:val="0"/>
          <w:szCs w:val="22"/>
          <w:lang w:val="es-ES"/>
        </w:rPr>
        <w:t xml:space="preserve"> </w:t>
      </w:r>
      <w:r w:rsidR="00535051" w:rsidRPr="000C10DC">
        <w:rPr>
          <w:i w:val="0"/>
          <w:szCs w:val="22"/>
          <w:lang w:val="es-ES"/>
        </w:rPr>
        <w:t>del vecino</w:t>
      </w:r>
      <w:r w:rsidR="00181046" w:rsidRPr="001832CC">
        <w:rPr>
          <w:i w:val="0"/>
          <w:szCs w:val="22"/>
          <w:lang w:val="es-ES"/>
        </w:rPr>
        <w:t>.</w:t>
      </w:r>
    </w:p>
    <w:p w14:paraId="5AD55622" w14:textId="138A43F9"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14</w:t>
      </w:r>
      <w:r>
        <w:rPr>
          <w:i w:val="0"/>
          <w:szCs w:val="22"/>
          <w:lang w:val="es-ES"/>
        </w:rPr>
        <w:t>’</w:t>
      </w:r>
      <w:r w:rsidR="00181046" w:rsidRPr="001832CC">
        <w:rPr>
          <w:i w:val="0"/>
          <w:szCs w:val="22"/>
          <w:lang w:val="es-ES"/>
        </w:rPr>
        <w:t xml:space="preserve"> – </w:t>
      </w:r>
      <w:r w:rsidR="00181046" w:rsidRPr="001832CC">
        <w:rPr>
          <w:i w:val="0"/>
          <w:szCs w:val="22"/>
          <w:u w:val="single"/>
          <w:lang w:val="es-ES"/>
        </w:rPr>
        <w:t>Llave</w:t>
      </w:r>
      <w:r w:rsidR="00DF5900" w:rsidRPr="001832CC">
        <w:rPr>
          <w:i w:val="0"/>
          <w:szCs w:val="22"/>
          <w:u w:val="single"/>
          <w:lang w:val="es-ES"/>
        </w:rPr>
        <w:t>/grifo</w:t>
      </w:r>
      <w:r w:rsidR="00181046" w:rsidRPr="001832CC">
        <w:rPr>
          <w:i w:val="0"/>
          <w:szCs w:val="22"/>
          <w:u w:val="single"/>
          <w:lang w:val="es-ES"/>
        </w:rPr>
        <w:t xml:space="preserve"> públic</w:t>
      </w:r>
      <w:r w:rsidR="00DF5900" w:rsidRPr="001832CC">
        <w:rPr>
          <w:i w:val="0"/>
          <w:szCs w:val="22"/>
          <w:u w:val="single"/>
          <w:lang w:val="es-ES"/>
        </w:rPr>
        <w:t>o</w:t>
      </w:r>
      <w:r w:rsidR="00181046" w:rsidRPr="001832CC">
        <w:rPr>
          <w:i w:val="0"/>
          <w:szCs w:val="22"/>
          <w:lang w:val="es-ES"/>
        </w:rPr>
        <w:t xml:space="preserve"> es un punto de agua del que se puede recolectar agua. La llave pública también se conoce como </w:t>
      </w:r>
      <w:r w:rsidR="00D117B1" w:rsidRPr="000022C8">
        <w:rPr>
          <w:i w:val="0"/>
          <w:szCs w:val="22"/>
          <w:lang w:val="es-ES"/>
        </w:rPr>
        <w:t xml:space="preserve">grifo </w:t>
      </w:r>
      <w:r w:rsidR="00D117B1">
        <w:rPr>
          <w:i w:val="0"/>
          <w:szCs w:val="22"/>
          <w:lang w:val="es-ES"/>
        </w:rPr>
        <w:t xml:space="preserve">o </w:t>
      </w:r>
      <w:r w:rsidR="00181046" w:rsidRPr="001832CC">
        <w:rPr>
          <w:i w:val="0"/>
          <w:szCs w:val="22"/>
          <w:lang w:val="es-ES"/>
        </w:rPr>
        <w:t>fuente</w:t>
      </w:r>
      <w:r w:rsidR="00D117B1">
        <w:rPr>
          <w:i w:val="0"/>
          <w:szCs w:val="22"/>
          <w:lang w:val="es-ES"/>
        </w:rPr>
        <w:t xml:space="preserve"> de agua para beber</w:t>
      </w:r>
      <w:r w:rsidR="00181046" w:rsidRPr="001832CC">
        <w:rPr>
          <w:i w:val="0"/>
          <w:szCs w:val="22"/>
          <w:lang w:val="es-ES"/>
        </w:rPr>
        <w:t xml:space="preserve"> o </w:t>
      </w:r>
      <w:r w:rsidR="00D117B1" w:rsidRPr="001832CC">
        <w:rPr>
          <w:i w:val="0"/>
          <w:szCs w:val="22"/>
          <w:lang w:val="es-ES"/>
        </w:rPr>
        <w:t>públic</w:t>
      </w:r>
      <w:r w:rsidR="00D117B1">
        <w:rPr>
          <w:i w:val="0"/>
          <w:szCs w:val="22"/>
          <w:lang w:val="es-ES"/>
        </w:rPr>
        <w:t>a</w:t>
      </w:r>
      <w:r w:rsidR="00181046" w:rsidRPr="001832CC">
        <w:rPr>
          <w:i w:val="0"/>
          <w:szCs w:val="22"/>
          <w:lang w:val="es-ES"/>
        </w:rPr>
        <w:t xml:space="preserve">. </w:t>
      </w:r>
      <w:r w:rsidR="00D117B1">
        <w:rPr>
          <w:i w:val="0"/>
          <w:szCs w:val="22"/>
          <w:lang w:val="es-ES"/>
        </w:rPr>
        <w:t>Las llaves/grifos públicos se localizan típicamente en una esquina o en otro espacio público. Estas p</w:t>
      </w:r>
      <w:r w:rsidR="00D117B1" w:rsidRPr="001832CC">
        <w:rPr>
          <w:i w:val="0"/>
          <w:szCs w:val="22"/>
          <w:lang w:val="es-ES"/>
        </w:rPr>
        <w:t>uede</w:t>
      </w:r>
      <w:r w:rsidR="00D117B1">
        <w:rPr>
          <w:i w:val="0"/>
          <w:szCs w:val="22"/>
          <w:lang w:val="es-ES"/>
        </w:rPr>
        <w:t>n</w:t>
      </w:r>
      <w:r w:rsidR="00D117B1" w:rsidRPr="001832CC">
        <w:rPr>
          <w:i w:val="0"/>
          <w:szCs w:val="22"/>
          <w:lang w:val="es-ES"/>
        </w:rPr>
        <w:t xml:space="preserve"> </w:t>
      </w:r>
      <w:r w:rsidR="00181046" w:rsidRPr="001832CC">
        <w:rPr>
          <w:i w:val="0"/>
          <w:szCs w:val="22"/>
          <w:lang w:val="es-ES"/>
        </w:rPr>
        <w:t>tener uno o más grifos y, generalmente, está</w:t>
      </w:r>
      <w:r w:rsidR="00D117B1">
        <w:rPr>
          <w:i w:val="0"/>
          <w:szCs w:val="22"/>
          <w:lang w:val="es-ES"/>
        </w:rPr>
        <w:t>n</w:t>
      </w:r>
      <w:r w:rsidR="00181046" w:rsidRPr="001832CC">
        <w:rPr>
          <w:i w:val="0"/>
          <w:szCs w:val="22"/>
          <w:lang w:val="es-ES"/>
        </w:rPr>
        <w:t xml:space="preserve"> hecha</w:t>
      </w:r>
      <w:r w:rsidR="00D117B1">
        <w:rPr>
          <w:i w:val="0"/>
          <w:szCs w:val="22"/>
          <w:lang w:val="es-ES"/>
        </w:rPr>
        <w:t>s</w:t>
      </w:r>
      <w:r w:rsidR="00181046" w:rsidRPr="001832CC">
        <w:rPr>
          <w:i w:val="0"/>
          <w:szCs w:val="22"/>
          <w:lang w:val="es-ES"/>
        </w:rPr>
        <w:t xml:space="preserve"> de ladrillo, mampostería o concreto.</w:t>
      </w:r>
    </w:p>
    <w:p w14:paraId="45562DDE" w14:textId="7436A0A9"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21</w:t>
      </w:r>
      <w:r>
        <w:rPr>
          <w:i w:val="0"/>
          <w:szCs w:val="22"/>
          <w:lang w:val="es-ES"/>
        </w:rPr>
        <w:t>’</w:t>
      </w:r>
      <w:r w:rsidR="00181046" w:rsidRPr="001832CC">
        <w:rPr>
          <w:i w:val="0"/>
          <w:szCs w:val="22"/>
          <w:lang w:val="es-ES"/>
        </w:rPr>
        <w:t xml:space="preserve"> – </w:t>
      </w:r>
      <w:r w:rsidR="00181046" w:rsidRPr="001832CC">
        <w:rPr>
          <w:i w:val="0"/>
          <w:szCs w:val="22"/>
          <w:u w:val="single"/>
          <w:lang w:val="es-ES"/>
        </w:rPr>
        <w:t>Pozo con tubería</w:t>
      </w:r>
      <w:r w:rsidR="00181046" w:rsidRPr="001832CC">
        <w:rPr>
          <w:i w:val="0"/>
          <w:szCs w:val="22"/>
          <w:lang w:val="es-ES"/>
        </w:rPr>
        <w:t xml:space="preserve"> es un hoyo profundo abierto, perforado o taladrado con el fin de </w:t>
      </w:r>
      <w:r w:rsidR="00B968D4">
        <w:rPr>
          <w:i w:val="0"/>
          <w:szCs w:val="22"/>
          <w:lang w:val="es-ES"/>
        </w:rPr>
        <w:t>alcanzar</w:t>
      </w:r>
      <w:r w:rsidR="00181046" w:rsidRPr="001832CC">
        <w:rPr>
          <w:i w:val="0"/>
          <w:szCs w:val="22"/>
          <w:lang w:val="es-ES"/>
        </w:rPr>
        <w:t xml:space="preserve"> aguas subterráneas. Los pozos con tubería se construyen con tuberías o cañerías, lo cual impide que el hoyo, de diámetro pequeño, se hunda y protege a la fuente de infiltraciones de aguas </w:t>
      </w:r>
      <w:r w:rsidR="00B968D4">
        <w:rPr>
          <w:i w:val="0"/>
          <w:szCs w:val="22"/>
          <w:lang w:val="es-ES"/>
        </w:rPr>
        <w:t>de superficie</w:t>
      </w:r>
      <w:r w:rsidR="00181046" w:rsidRPr="001832CC">
        <w:rPr>
          <w:i w:val="0"/>
          <w:szCs w:val="22"/>
          <w:lang w:val="es-ES"/>
        </w:rPr>
        <w:t xml:space="preserve">. El agua se bombea </w:t>
      </w:r>
      <w:r w:rsidR="00B968D4">
        <w:rPr>
          <w:i w:val="0"/>
          <w:szCs w:val="22"/>
          <w:lang w:val="es-ES"/>
        </w:rPr>
        <w:t xml:space="preserve">típicamente </w:t>
      </w:r>
      <w:r w:rsidR="00181046" w:rsidRPr="001832CC">
        <w:rPr>
          <w:i w:val="0"/>
          <w:szCs w:val="22"/>
          <w:lang w:val="es-ES"/>
        </w:rPr>
        <w:t xml:space="preserve">desde el pozo circular o perforado por medio de una bomba, que puede ser manual, impulsada por animales, por el viento, por electricidad, </w:t>
      </w:r>
      <w:r w:rsidR="00E11533" w:rsidRPr="001832CC">
        <w:rPr>
          <w:i w:val="0"/>
          <w:szCs w:val="22"/>
          <w:lang w:val="es-ES"/>
        </w:rPr>
        <w:t>diésel</w:t>
      </w:r>
      <w:r w:rsidR="00181046" w:rsidRPr="001832CC">
        <w:rPr>
          <w:i w:val="0"/>
          <w:szCs w:val="22"/>
          <w:lang w:val="es-ES"/>
        </w:rPr>
        <w:t xml:space="preserve"> o por energía solar.</w:t>
      </w:r>
    </w:p>
    <w:p w14:paraId="162A7D7C" w14:textId="7CA04B9B"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31</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protegido</w:t>
      </w:r>
      <w:r w:rsidR="00181046" w:rsidRPr="001832CC">
        <w:rPr>
          <w:i w:val="0"/>
          <w:szCs w:val="22"/>
          <w:lang w:val="es-ES"/>
        </w:rPr>
        <w:t xml:space="preserve"> es un pozo de agua cavado que se encuentra protegido </w:t>
      </w:r>
      <w:r w:rsidR="004B461E">
        <w:rPr>
          <w:i w:val="0"/>
          <w:szCs w:val="22"/>
          <w:lang w:val="es-ES"/>
        </w:rPr>
        <w:t>contra</w:t>
      </w:r>
      <w:r w:rsidR="004B461E" w:rsidRPr="001832CC">
        <w:rPr>
          <w:i w:val="0"/>
          <w:szCs w:val="22"/>
          <w:lang w:val="es-ES"/>
        </w:rPr>
        <w:t xml:space="preserve"> </w:t>
      </w:r>
      <w:r w:rsidR="00B968D4" w:rsidRPr="00B309F2">
        <w:rPr>
          <w:i w:val="0"/>
          <w:szCs w:val="22"/>
          <w:lang w:val="es-ES"/>
        </w:rPr>
        <w:t>escurrimientos de</w:t>
      </w:r>
      <w:r w:rsidR="00B968D4" w:rsidRPr="001832CC">
        <w:rPr>
          <w:i w:val="0"/>
          <w:szCs w:val="22"/>
          <w:lang w:val="es-ES"/>
        </w:rPr>
        <w:t xml:space="preserve"> agua</w:t>
      </w:r>
      <w:r w:rsidR="00B968D4" w:rsidRPr="00B309F2">
        <w:rPr>
          <w:i w:val="0"/>
          <w:szCs w:val="22"/>
          <w:lang w:val="es-ES"/>
        </w:rPr>
        <w:t xml:space="preserve"> de superficie</w:t>
      </w:r>
      <w:r w:rsidR="00B968D4" w:rsidRPr="001832CC">
        <w:rPr>
          <w:i w:val="0"/>
          <w:szCs w:val="22"/>
          <w:lang w:val="es-ES"/>
        </w:rPr>
        <w:t xml:space="preserve"> </w:t>
      </w:r>
      <w:r w:rsidR="00181046" w:rsidRPr="001832CC">
        <w:rPr>
          <w:i w:val="0"/>
          <w:szCs w:val="22"/>
          <w:lang w:val="es-ES"/>
        </w:rPr>
        <w:t>mediante un revestimiento o tubería elevada por encima del nivel del suelo y una plataforma</w:t>
      </w:r>
      <w:r w:rsidR="00B968D4" w:rsidRPr="00B309F2">
        <w:rPr>
          <w:i w:val="0"/>
          <w:szCs w:val="22"/>
          <w:lang w:val="es-ES"/>
        </w:rPr>
        <w:t xml:space="preserve"> o salpicadera</w:t>
      </w:r>
      <w:r w:rsidR="00181046" w:rsidRPr="001832CC">
        <w:rPr>
          <w:i w:val="0"/>
          <w:szCs w:val="22"/>
          <w:lang w:val="es-ES"/>
        </w:rPr>
        <w:t xml:space="preserve"> que desvía el agua derramada para que no fluya dentro del pozo. </w:t>
      </w:r>
      <w:r w:rsidR="00B309F2" w:rsidRPr="00B309F2">
        <w:rPr>
          <w:i w:val="0"/>
          <w:szCs w:val="22"/>
          <w:lang w:val="es-ES"/>
        </w:rPr>
        <w:t>Además, l</w:t>
      </w:r>
      <w:r w:rsidR="00181046" w:rsidRPr="001832CC">
        <w:rPr>
          <w:i w:val="0"/>
          <w:szCs w:val="22"/>
          <w:lang w:val="es-ES"/>
        </w:rPr>
        <w:t xml:space="preserve">os pozos cavados protegidos se encuentran </w:t>
      </w:r>
      <w:proofErr w:type="gramStart"/>
      <w:r w:rsidR="00181046" w:rsidRPr="001832CC">
        <w:rPr>
          <w:i w:val="0"/>
          <w:szCs w:val="22"/>
          <w:lang w:val="es-ES"/>
        </w:rPr>
        <w:t>cubiertos,  para</w:t>
      </w:r>
      <w:proofErr w:type="gramEnd"/>
      <w:r w:rsidR="00181046" w:rsidRPr="001832CC">
        <w:rPr>
          <w:i w:val="0"/>
          <w:szCs w:val="22"/>
          <w:lang w:val="es-ES"/>
        </w:rPr>
        <w:t xml:space="preserve"> impedir que </w:t>
      </w:r>
      <w:r w:rsidR="00B309F2" w:rsidRPr="00B309F2">
        <w:rPr>
          <w:i w:val="0"/>
          <w:szCs w:val="22"/>
          <w:lang w:val="es-ES"/>
        </w:rPr>
        <w:t xml:space="preserve">humanos, animales, </w:t>
      </w:r>
      <w:r w:rsidR="00181046" w:rsidRPr="001832CC">
        <w:rPr>
          <w:i w:val="0"/>
          <w:szCs w:val="22"/>
          <w:lang w:val="es-ES"/>
        </w:rPr>
        <w:t xml:space="preserve">excrementos de aves y </w:t>
      </w:r>
      <w:r w:rsidR="00B309F2" w:rsidRPr="001832CC">
        <w:rPr>
          <w:i w:val="0"/>
          <w:szCs w:val="22"/>
          <w:lang w:val="es-ES"/>
        </w:rPr>
        <w:t xml:space="preserve">otras sustancias nocivas </w:t>
      </w:r>
      <w:r w:rsidR="00181046" w:rsidRPr="001832CC">
        <w:rPr>
          <w:i w:val="0"/>
          <w:szCs w:val="22"/>
          <w:lang w:val="es-ES"/>
        </w:rPr>
        <w:t xml:space="preserve"> caigan dentro del </w:t>
      </w:r>
      <w:r w:rsidR="00B309F2">
        <w:rPr>
          <w:i w:val="0"/>
          <w:szCs w:val="22"/>
          <w:lang w:val="es-ES"/>
        </w:rPr>
        <w:t>pozo</w:t>
      </w:r>
      <w:r w:rsidR="00181046" w:rsidRPr="001832CC">
        <w:rPr>
          <w:i w:val="0"/>
          <w:szCs w:val="22"/>
          <w:lang w:val="es-ES"/>
        </w:rPr>
        <w:t>.</w:t>
      </w:r>
    </w:p>
    <w:p w14:paraId="2B3E3133" w14:textId="7ABE2F56" w:rsidR="004B461E"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32</w:t>
      </w:r>
      <w:r>
        <w:rPr>
          <w:i w:val="0"/>
          <w:szCs w:val="22"/>
          <w:lang w:val="es-ES"/>
        </w:rPr>
        <w:t>’</w:t>
      </w:r>
      <w:r w:rsidR="00181046" w:rsidRPr="001832CC">
        <w:rPr>
          <w:i w:val="0"/>
          <w:szCs w:val="22"/>
          <w:lang w:val="es-ES"/>
        </w:rPr>
        <w:t xml:space="preserve"> – </w:t>
      </w:r>
      <w:r w:rsidR="00181046" w:rsidRPr="001832CC">
        <w:rPr>
          <w:i w:val="0"/>
          <w:szCs w:val="22"/>
          <w:u w:val="single"/>
          <w:lang w:val="es-ES"/>
        </w:rPr>
        <w:t>Pozo cavado no protegido</w:t>
      </w:r>
      <w:r w:rsidR="00181046" w:rsidRPr="001832CC">
        <w:rPr>
          <w:i w:val="0"/>
          <w:szCs w:val="22"/>
          <w:lang w:val="es-ES"/>
        </w:rPr>
        <w:t xml:space="preserve"> se trata de un pozo cavado que reúne una o ambas de las siguientes condiciones: </w:t>
      </w:r>
    </w:p>
    <w:p w14:paraId="6ADEAB89" w14:textId="6D2AEA61" w:rsidR="004B461E" w:rsidRDefault="00181046" w:rsidP="00B02631">
      <w:pPr>
        <w:pStyle w:val="Textoindependiente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after="120" w:line="240" w:lineRule="auto"/>
        <w:ind w:left="1170"/>
        <w:rPr>
          <w:i w:val="0"/>
          <w:szCs w:val="22"/>
          <w:lang w:val="es-ES"/>
        </w:rPr>
      </w:pPr>
      <w:r w:rsidRPr="001832CC">
        <w:rPr>
          <w:i w:val="0"/>
          <w:szCs w:val="22"/>
          <w:lang w:val="es-ES"/>
        </w:rPr>
        <w:t xml:space="preserve">(1) el pozo no se encuentra protegido </w:t>
      </w:r>
      <w:r w:rsidR="004B461E">
        <w:rPr>
          <w:i w:val="0"/>
          <w:szCs w:val="22"/>
          <w:lang w:val="es-ES"/>
        </w:rPr>
        <w:t>contra escurrimientos de aguas de superficie</w:t>
      </w:r>
      <w:r w:rsidRPr="001832CC">
        <w:rPr>
          <w:i w:val="0"/>
          <w:szCs w:val="22"/>
          <w:lang w:val="es-ES"/>
        </w:rPr>
        <w:t xml:space="preserve">; </w:t>
      </w:r>
    </w:p>
    <w:p w14:paraId="2411C1BD" w14:textId="034D5DCE" w:rsidR="004B461E" w:rsidRDefault="00181046" w:rsidP="00B02631">
      <w:pPr>
        <w:pStyle w:val="Textoindependiente3"/>
        <w:numPr>
          <w:ilvl w:val="1"/>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 w:val="num" w:pos="1170"/>
        </w:tabs>
        <w:spacing w:after="120" w:line="240" w:lineRule="auto"/>
        <w:ind w:left="1170"/>
        <w:rPr>
          <w:i w:val="0"/>
          <w:szCs w:val="22"/>
          <w:lang w:val="es-ES"/>
        </w:rPr>
      </w:pPr>
      <w:r w:rsidRPr="001832CC">
        <w:rPr>
          <w:i w:val="0"/>
          <w:szCs w:val="22"/>
          <w:lang w:val="es-ES"/>
        </w:rPr>
        <w:t xml:space="preserve">(2) el pozo no se encuentra </w:t>
      </w:r>
      <w:r w:rsidR="004B461E">
        <w:rPr>
          <w:i w:val="0"/>
          <w:szCs w:val="22"/>
          <w:lang w:val="es-ES"/>
        </w:rPr>
        <w:t>cubierto</w:t>
      </w:r>
      <w:r w:rsidRPr="001832CC">
        <w:rPr>
          <w:i w:val="0"/>
          <w:szCs w:val="22"/>
          <w:lang w:val="es-ES"/>
        </w:rPr>
        <w:t>.</w:t>
      </w:r>
    </w:p>
    <w:p w14:paraId="771CBDBC" w14:textId="584233B2" w:rsidR="00181046" w:rsidRPr="001832CC" w:rsidRDefault="00181046" w:rsidP="00B02631">
      <w:pPr>
        <w:pStyle w:val="Textoindependiente3"/>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ind w:left="1170" w:hanging="1170"/>
        <w:rPr>
          <w:i w:val="0"/>
          <w:szCs w:val="22"/>
          <w:lang w:val="es-ES"/>
        </w:rPr>
      </w:pPr>
      <w:r w:rsidRPr="001832CC">
        <w:rPr>
          <w:i w:val="0"/>
          <w:szCs w:val="22"/>
          <w:lang w:val="es-ES"/>
        </w:rPr>
        <w:t>Si el pozo reúne al menos una de estas dos condiciones, se trata de un pozo no protegido.</w:t>
      </w:r>
    </w:p>
    <w:p w14:paraId="24A7BE46" w14:textId="514EB5FD"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41</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protegido</w:t>
      </w:r>
      <w:r w:rsidR="00181046" w:rsidRPr="001832CC">
        <w:rPr>
          <w:i w:val="0"/>
          <w:szCs w:val="22"/>
          <w:lang w:val="es-ES"/>
        </w:rPr>
        <w:t xml:space="preserve"> </w:t>
      </w:r>
      <w:r w:rsidR="004B461E">
        <w:rPr>
          <w:i w:val="0"/>
          <w:szCs w:val="22"/>
          <w:lang w:val="es-ES"/>
        </w:rPr>
        <w:t>Un</w:t>
      </w:r>
      <w:r w:rsidR="004B461E" w:rsidRPr="001832CC">
        <w:rPr>
          <w:i w:val="0"/>
          <w:szCs w:val="22"/>
          <w:lang w:val="es-ES"/>
        </w:rPr>
        <w:t xml:space="preserve"> </w:t>
      </w:r>
      <w:r w:rsidR="00181046" w:rsidRPr="001832CC">
        <w:rPr>
          <w:i w:val="0"/>
          <w:szCs w:val="22"/>
          <w:lang w:val="es-ES"/>
        </w:rPr>
        <w:t xml:space="preserve">manantial, generalmente, se encuentra protegido por una “caja de manantial” hecha de ladrillo, mampostería o concreto, construida alrededor del manantial de manera que el agua fluya directamente desde la caja hacia una tubería, sin exponerse </w:t>
      </w:r>
      <w:r w:rsidR="004B461E">
        <w:rPr>
          <w:i w:val="0"/>
          <w:szCs w:val="22"/>
          <w:lang w:val="es-ES"/>
        </w:rPr>
        <w:t>a escurrimiento de agua de superficie y/o contaminación de humanos o animales</w:t>
      </w:r>
      <w:r w:rsidR="00181046" w:rsidRPr="001832CC">
        <w:rPr>
          <w:i w:val="0"/>
          <w:szCs w:val="22"/>
          <w:lang w:val="es-ES"/>
        </w:rPr>
        <w:t>.</w:t>
      </w:r>
    </w:p>
    <w:p w14:paraId="523B4956" w14:textId="7281339F"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lastRenderedPageBreak/>
        <w:t>‘</w:t>
      </w:r>
      <w:r w:rsidR="00181046" w:rsidRPr="001832CC">
        <w:rPr>
          <w:i w:val="0"/>
          <w:szCs w:val="22"/>
          <w:lang w:val="es-ES"/>
        </w:rPr>
        <w:t>42</w:t>
      </w:r>
      <w:r>
        <w:rPr>
          <w:i w:val="0"/>
          <w:szCs w:val="22"/>
          <w:lang w:val="es-ES"/>
        </w:rPr>
        <w:t>’</w:t>
      </w:r>
      <w:r w:rsidR="00181046" w:rsidRPr="001832CC">
        <w:rPr>
          <w:i w:val="0"/>
          <w:szCs w:val="22"/>
          <w:lang w:val="es-ES"/>
        </w:rPr>
        <w:t xml:space="preserve"> – </w:t>
      </w:r>
      <w:r w:rsidR="00DF5900" w:rsidRPr="001832CC">
        <w:rPr>
          <w:i w:val="0"/>
          <w:szCs w:val="22"/>
          <w:u w:val="single"/>
          <w:lang w:val="es-ES"/>
        </w:rPr>
        <w:t>M</w:t>
      </w:r>
      <w:r w:rsidR="00181046" w:rsidRPr="001832CC">
        <w:rPr>
          <w:i w:val="0"/>
          <w:szCs w:val="22"/>
          <w:u w:val="single"/>
          <w:lang w:val="es-ES"/>
        </w:rPr>
        <w:t>anantial no protegido</w:t>
      </w:r>
      <w:r w:rsidR="00181046" w:rsidRPr="001832CC">
        <w:rPr>
          <w:i w:val="0"/>
          <w:szCs w:val="22"/>
          <w:lang w:val="es-ES"/>
        </w:rPr>
        <w:t xml:space="preserve"> </w:t>
      </w:r>
      <w:r w:rsidR="00223382">
        <w:rPr>
          <w:i w:val="0"/>
          <w:szCs w:val="22"/>
          <w:lang w:val="es-ES"/>
        </w:rPr>
        <w:t xml:space="preserve">es un manantial que </w:t>
      </w:r>
      <w:r w:rsidR="00181046" w:rsidRPr="001832CC">
        <w:rPr>
          <w:i w:val="0"/>
          <w:szCs w:val="22"/>
          <w:lang w:val="es-ES"/>
        </w:rPr>
        <w:t xml:space="preserve">está expuesto a </w:t>
      </w:r>
      <w:r w:rsidR="00223382">
        <w:rPr>
          <w:i w:val="0"/>
          <w:szCs w:val="22"/>
          <w:lang w:val="es-ES"/>
        </w:rPr>
        <w:t>escurrimientos de agua de superficie</w:t>
      </w:r>
      <w:r w:rsidR="00181046" w:rsidRPr="001832CC">
        <w:rPr>
          <w:i w:val="0"/>
          <w:szCs w:val="22"/>
          <w:lang w:val="es-ES"/>
        </w:rPr>
        <w:t xml:space="preserve"> y</w:t>
      </w:r>
      <w:r w:rsidR="00223382">
        <w:rPr>
          <w:i w:val="0"/>
          <w:szCs w:val="22"/>
          <w:lang w:val="es-ES"/>
        </w:rPr>
        <w:t>/o</w:t>
      </w:r>
      <w:r w:rsidR="00181046" w:rsidRPr="001832CC">
        <w:rPr>
          <w:i w:val="0"/>
          <w:szCs w:val="22"/>
          <w:lang w:val="es-ES"/>
        </w:rPr>
        <w:t xml:space="preserve"> </w:t>
      </w:r>
      <w:r w:rsidR="00223382">
        <w:rPr>
          <w:i w:val="0"/>
          <w:szCs w:val="22"/>
          <w:lang w:val="es-ES"/>
        </w:rPr>
        <w:t>contaminación de humanos o animales</w:t>
      </w:r>
      <w:r w:rsidR="00181046" w:rsidRPr="001832CC">
        <w:rPr>
          <w:i w:val="0"/>
          <w:szCs w:val="22"/>
          <w:lang w:val="es-ES"/>
        </w:rPr>
        <w:t>. Los manantiales no protegidos generalmente no cuentan con una “caja de manantial”</w:t>
      </w:r>
      <w:r w:rsidR="00D904BA">
        <w:rPr>
          <w:i w:val="0"/>
          <w:szCs w:val="22"/>
          <w:lang w:val="es-ES"/>
        </w:rPr>
        <w:t xml:space="preserve">, </w:t>
      </w:r>
      <w:r w:rsidR="00223382">
        <w:rPr>
          <w:i w:val="0"/>
          <w:szCs w:val="22"/>
          <w:lang w:val="es-ES"/>
        </w:rPr>
        <w:t xml:space="preserve">como se describió </w:t>
      </w:r>
      <w:r w:rsidR="00181046" w:rsidRPr="001832CC">
        <w:rPr>
          <w:i w:val="0"/>
          <w:szCs w:val="22"/>
          <w:lang w:val="es-ES"/>
        </w:rPr>
        <w:t>anteriormente.</w:t>
      </w:r>
    </w:p>
    <w:p w14:paraId="47795424" w14:textId="247E94D5"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51</w:t>
      </w:r>
      <w:r>
        <w:rPr>
          <w:i w:val="0"/>
          <w:szCs w:val="22"/>
          <w:lang w:val="es-ES"/>
        </w:rPr>
        <w:t>’</w:t>
      </w:r>
      <w:r w:rsidR="00181046" w:rsidRPr="001832CC">
        <w:rPr>
          <w:i w:val="0"/>
          <w:szCs w:val="22"/>
          <w:lang w:val="es-ES"/>
        </w:rPr>
        <w:t xml:space="preserve"> – </w:t>
      </w:r>
      <w:r w:rsidR="00223382">
        <w:rPr>
          <w:i w:val="0"/>
          <w:szCs w:val="22"/>
          <w:lang w:val="es-ES"/>
        </w:rPr>
        <w:t>A</w:t>
      </w:r>
      <w:r w:rsidR="00181046" w:rsidRPr="001832CC">
        <w:rPr>
          <w:i w:val="0"/>
          <w:szCs w:val="22"/>
          <w:u w:val="single"/>
          <w:lang w:val="es-ES"/>
        </w:rPr>
        <w:t xml:space="preserve">gua de lluvia </w:t>
      </w:r>
      <w:r w:rsidR="00181046" w:rsidRPr="001832CC">
        <w:rPr>
          <w:i w:val="0"/>
          <w:szCs w:val="22"/>
          <w:lang w:val="es-ES"/>
        </w:rPr>
        <w:t xml:space="preserve">se refiere al agua de lluvia recolectada o tomada de superficies mediante la captación del agua del techo </w:t>
      </w:r>
      <w:r w:rsidR="00223382">
        <w:rPr>
          <w:i w:val="0"/>
          <w:szCs w:val="22"/>
          <w:lang w:val="es-ES"/>
        </w:rPr>
        <w:t xml:space="preserve">de un edificio </w:t>
      </w:r>
      <w:r w:rsidR="00181046" w:rsidRPr="001832CC">
        <w:rPr>
          <w:i w:val="0"/>
          <w:szCs w:val="22"/>
          <w:lang w:val="es-ES"/>
        </w:rPr>
        <w:t>y que se almacena en un contenedor, tanque o cisterna hasta su uso.</w:t>
      </w:r>
      <w:r w:rsidR="00A94D0B" w:rsidRPr="001832CC">
        <w:rPr>
          <w:i w:val="0"/>
          <w:szCs w:val="22"/>
          <w:lang w:val="es-ES"/>
        </w:rPr>
        <w:t xml:space="preserve"> El agua de lluvia que se recolecta del suelo o la superficie no debe ser considerada en esta categoría</w:t>
      </w:r>
      <w:r w:rsidR="00D904BA">
        <w:rPr>
          <w:i w:val="0"/>
          <w:szCs w:val="22"/>
          <w:lang w:val="es-ES"/>
        </w:rPr>
        <w:t xml:space="preserve"> (Vea Agua de Superficie)</w:t>
      </w:r>
      <w:r w:rsidR="00A94D0B" w:rsidRPr="001832CC">
        <w:rPr>
          <w:i w:val="0"/>
          <w:szCs w:val="22"/>
          <w:lang w:val="es-ES"/>
        </w:rPr>
        <w:t>.</w:t>
      </w:r>
    </w:p>
    <w:p w14:paraId="149DB223" w14:textId="2417F3B8"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61</w:t>
      </w:r>
      <w:r>
        <w:rPr>
          <w:i w:val="0"/>
          <w:szCs w:val="22"/>
          <w:lang w:val="es-ES"/>
        </w:rPr>
        <w:t>’</w:t>
      </w:r>
      <w:r w:rsidR="00181046" w:rsidRPr="001832CC">
        <w:rPr>
          <w:i w:val="0"/>
          <w:szCs w:val="22"/>
          <w:lang w:val="es-ES"/>
        </w:rPr>
        <w:t xml:space="preserve"> – </w:t>
      </w:r>
      <w:proofErr w:type="gramStart"/>
      <w:r w:rsidR="0096453F" w:rsidRPr="001832CC">
        <w:rPr>
          <w:i w:val="0"/>
          <w:szCs w:val="22"/>
          <w:u w:val="single"/>
          <w:lang w:val="es-ES"/>
        </w:rPr>
        <w:t>C</w:t>
      </w:r>
      <w:r w:rsidR="00181046" w:rsidRPr="001832CC">
        <w:rPr>
          <w:i w:val="0"/>
          <w:szCs w:val="22"/>
          <w:u w:val="single"/>
          <w:lang w:val="es-ES"/>
        </w:rPr>
        <w:t>arro-tanque</w:t>
      </w:r>
      <w:proofErr w:type="gramEnd"/>
      <w:r w:rsidR="0096453F" w:rsidRPr="001832CC">
        <w:rPr>
          <w:i w:val="0"/>
          <w:szCs w:val="22"/>
          <w:u w:val="single"/>
          <w:lang w:val="es-ES"/>
        </w:rPr>
        <w:t>/camión cisterna</w:t>
      </w:r>
      <w:r w:rsidR="00181046" w:rsidRPr="001832CC">
        <w:rPr>
          <w:i w:val="0"/>
          <w:szCs w:val="22"/>
          <w:lang w:val="es-ES"/>
        </w:rPr>
        <w:t xml:space="preserve"> </w:t>
      </w:r>
      <w:r w:rsidR="00223382">
        <w:rPr>
          <w:i w:val="0"/>
          <w:szCs w:val="22"/>
          <w:lang w:val="es-ES"/>
        </w:rPr>
        <w:t xml:space="preserve">es cuando un proveedor de servicios </w:t>
      </w:r>
      <w:r w:rsidR="00181046" w:rsidRPr="001832CC">
        <w:rPr>
          <w:i w:val="0"/>
          <w:szCs w:val="22"/>
          <w:lang w:val="es-ES"/>
        </w:rPr>
        <w:t xml:space="preserve">transporta y </w:t>
      </w:r>
      <w:r w:rsidR="00223382">
        <w:rPr>
          <w:i w:val="0"/>
          <w:szCs w:val="22"/>
          <w:lang w:val="es-ES"/>
        </w:rPr>
        <w:t>distribuye/</w:t>
      </w:r>
      <w:r w:rsidR="00181046" w:rsidRPr="001832CC">
        <w:rPr>
          <w:i w:val="0"/>
          <w:szCs w:val="22"/>
          <w:lang w:val="es-ES"/>
        </w:rPr>
        <w:t xml:space="preserve">vende agua </w:t>
      </w:r>
      <w:r w:rsidR="00223382">
        <w:rPr>
          <w:i w:val="0"/>
          <w:szCs w:val="22"/>
          <w:lang w:val="es-ES"/>
        </w:rPr>
        <w:t xml:space="preserve">a los hogares/comunidades </w:t>
      </w:r>
      <w:r w:rsidR="00181046" w:rsidRPr="001832CC">
        <w:rPr>
          <w:i w:val="0"/>
          <w:szCs w:val="22"/>
          <w:lang w:val="es-ES"/>
        </w:rPr>
        <w:t>por medio de un camión cisterna.</w:t>
      </w:r>
    </w:p>
    <w:p w14:paraId="00C7A004" w14:textId="441D9018" w:rsidR="00181046"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71</w:t>
      </w:r>
      <w:r>
        <w:rPr>
          <w:i w:val="0"/>
          <w:szCs w:val="22"/>
          <w:lang w:val="es-ES"/>
        </w:rPr>
        <w:t>’</w:t>
      </w:r>
      <w:r w:rsidR="00181046" w:rsidRPr="001832CC">
        <w:rPr>
          <w:i w:val="0"/>
          <w:szCs w:val="22"/>
          <w:lang w:val="es-ES"/>
        </w:rPr>
        <w:t xml:space="preserve"> – </w:t>
      </w:r>
      <w:r w:rsidR="0096453F" w:rsidRPr="001832CC">
        <w:rPr>
          <w:i w:val="0"/>
          <w:szCs w:val="22"/>
          <w:lang w:val="es-ES"/>
        </w:rPr>
        <w:t>C</w:t>
      </w:r>
      <w:r w:rsidR="00181046" w:rsidRPr="001832CC">
        <w:rPr>
          <w:i w:val="0"/>
          <w:szCs w:val="22"/>
          <w:lang w:val="es-ES"/>
        </w:rPr>
        <w:t>arreta con tanque</w:t>
      </w:r>
      <w:r w:rsidR="0096453F" w:rsidRPr="001832CC">
        <w:rPr>
          <w:i w:val="0"/>
          <w:szCs w:val="22"/>
          <w:lang w:val="es-ES"/>
        </w:rPr>
        <w:t xml:space="preserve"> pequeño</w:t>
      </w:r>
      <w:r w:rsidR="00181046" w:rsidRPr="001832CC">
        <w:rPr>
          <w:i w:val="0"/>
          <w:szCs w:val="22"/>
          <w:lang w:val="es-ES"/>
        </w:rPr>
        <w:t xml:space="preserve"> es</w:t>
      </w:r>
      <w:r w:rsidR="00812EF2">
        <w:rPr>
          <w:i w:val="0"/>
          <w:szCs w:val="22"/>
          <w:lang w:val="es-ES"/>
        </w:rPr>
        <w:t xml:space="preserve"> cuando un proveedor de servicios</w:t>
      </w:r>
      <w:r w:rsidR="00181046" w:rsidRPr="001832CC">
        <w:rPr>
          <w:i w:val="0"/>
          <w:szCs w:val="22"/>
          <w:lang w:val="es-ES"/>
        </w:rPr>
        <w:t xml:space="preserve"> transporta y </w:t>
      </w:r>
      <w:r w:rsidR="00812EF2">
        <w:rPr>
          <w:i w:val="0"/>
          <w:szCs w:val="22"/>
          <w:lang w:val="es-ES"/>
        </w:rPr>
        <w:t>distribuye/</w:t>
      </w:r>
      <w:r w:rsidR="00181046" w:rsidRPr="001832CC">
        <w:rPr>
          <w:i w:val="0"/>
          <w:szCs w:val="22"/>
          <w:lang w:val="es-ES"/>
        </w:rPr>
        <w:t>vende</w:t>
      </w:r>
      <w:r w:rsidR="00812EF2">
        <w:rPr>
          <w:i w:val="0"/>
          <w:szCs w:val="22"/>
          <w:lang w:val="es-ES"/>
        </w:rPr>
        <w:t xml:space="preserve"> el agua a los hogares/comunidades por medio de un tanque o tambor pequeño. El tanque o tambor pequeño puede transportarse en</w:t>
      </w:r>
      <w:r w:rsidR="00181046" w:rsidRPr="001832CC">
        <w:rPr>
          <w:i w:val="0"/>
          <w:szCs w:val="22"/>
          <w:lang w:val="es-ES"/>
        </w:rPr>
        <w:t xml:space="preserve"> carretas haladas por burros, </w:t>
      </w:r>
      <w:r w:rsidR="00812EF2">
        <w:rPr>
          <w:i w:val="0"/>
          <w:szCs w:val="22"/>
          <w:lang w:val="es-ES"/>
        </w:rPr>
        <w:t xml:space="preserve">pequeños </w:t>
      </w:r>
      <w:r w:rsidR="00181046" w:rsidRPr="001832CC">
        <w:rPr>
          <w:i w:val="0"/>
          <w:szCs w:val="22"/>
          <w:lang w:val="es-ES"/>
        </w:rPr>
        <w:t>vehículos motorizados u otros medios.</w:t>
      </w:r>
    </w:p>
    <w:p w14:paraId="775431FD" w14:textId="44F22259" w:rsidR="00B968D4" w:rsidRPr="008323E0" w:rsidRDefault="00B968D4"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color w:val="FF0000"/>
          <w:szCs w:val="22"/>
          <w:lang w:val="es-ES"/>
        </w:rPr>
      </w:pPr>
      <w:r w:rsidRPr="008323E0">
        <w:rPr>
          <w:i w:val="0"/>
          <w:color w:val="FF0000"/>
          <w:szCs w:val="22"/>
          <w:lang w:val="es-ES"/>
        </w:rPr>
        <w:t>‘72’ – Puesto de a</w:t>
      </w:r>
      <w:r w:rsidR="00D904BA" w:rsidRPr="008323E0">
        <w:rPr>
          <w:i w:val="0"/>
          <w:color w:val="FF0000"/>
          <w:szCs w:val="22"/>
          <w:lang w:val="es-ES"/>
        </w:rPr>
        <w:t xml:space="preserve">gua se refiere a una tienda o casa o lugar donde los hogares pagan un cargo por recoger agua </w:t>
      </w:r>
      <w:r w:rsidR="00D7696E">
        <w:rPr>
          <w:i w:val="0"/>
          <w:color w:val="FF0000"/>
          <w:szCs w:val="22"/>
          <w:lang w:val="es-ES"/>
        </w:rPr>
        <w:t>para beber</w:t>
      </w:r>
      <w:r w:rsidR="00D904BA" w:rsidRPr="008323E0">
        <w:rPr>
          <w:i w:val="0"/>
          <w:color w:val="FF0000"/>
          <w:szCs w:val="22"/>
          <w:lang w:val="es-ES"/>
        </w:rPr>
        <w:t xml:space="preserve">. </w:t>
      </w:r>
    </w:p>
    <w:p w14:paraId="05526EE2" w14:textId="56C10F6A" w:rsidR="00181046" w:rsidRPr="001832CC"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81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de superficie</w:t>
      </w:r>
      <w:r w:rsidR="00181046" w:rsidRPr="001832CC">
        <w:rPr>
          <w:i w:val="0"/>
          <w:szCs w:val="22"/>
          <w:lang w:val="es-ES"/>
        </w:rPr>
        <w:t xml:space="preserve"> </w:t>
      </w:r>
      <w:r w:rsidR="00D904BA">
        <w:rPr>
          <w:i w:val="0"/>
          <w:szCs w:val="22"/>
          <w:lang w:val="es-ES"/>
        </w:rPr>
        <w:t>es agua que se</w:t>
      </w:r>
      <w:r w:rsidR="00181046" w:rsidRPr="001832CC">
        <w:rPr>
          <w:i w:val="0"/>
          <w:szCs w:val="22"/>
          <w:lang w:val="es-ES"/>
        </w:rPr>
        <w:t xml:space="preserve"> encuentra por encima del suelo, e incluye ríos, presas, lagos, estanques, riachuelos, acequias y canales de riego de los cuales se extrae el agua directamente.</w:t>
      </w:r>
    </w:p>
    <w:p w14:paraId="467474C5" w14:textId="549905FA" w:rsidR="00181046" w:rsidRDefault="00456C22"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w:t>
      </w:r>
      <w:r w:rsidR="00181046" w:rsidRPr="001832CC">
        <w:rPr>
          <w:i w:val="0"/>
          <w:szCs w:val="22"/>
          <w:lang w:val="es-ES"/>
        </w:rPr>
        <w:t>91</w:t>
      </w:r>
      <w:r>
        <w:rPr>
          <w:i w:val="0"/>
          <w:szCs w:val="22"/>
          <w:lang w:val="es-ES"/>
        </w:rPr>
        <w:t>’</w:t>
      </w:r>
      <w:r w:rsidR="00181046" w:rsidRPr="001832CC">
        <w:rPr>
          <w:i w:val="0"/>
          <w:szCs w:val="22"/>
          <w:lang w:val="es-ES"/>
        </w:rPr>
        <w:t xml:space="preserve"> – </w:t>
      </w:r>
      <w:r w:rsidR="00D904BA">
        <w:rPr>
          <w:i w:val="0"/>
          <w:szCs w:val="22"/>
          <w:u w:val="single"/>
          <w:lang w:val="es-ES"/>
        </w:rPr>
        <w:t>A</w:t>
      </w:r>
      <w:r w:rsidR="00181046" w:rsidRPr="001832CC">
        <w:rPr>
          <w:i w:val="0"/>
          <w:szCs w:val="22"/>
          <w:u w:val="single"/>
          <w:lang w:val="es-ES"/>
        </w:rPr>
        <w:t>gua embotellada</w:t>
      </w:r>
      <w:r w:rsidR="00D904BA">
        <w:rPr>
          <w:i w:val="0"/>
          <w:szCs w:val="22"/>
          <w:u w:val="single"/>
          <w:lang w:val="es-ES"/>
        </w:rPr>
        <w:t>/agua envasada</w:t>
      </w:r>
      <w:r w:rsidR="00181046" w:rsidRPr="001832CC">
        <w:rPr>
          <w:i w:val="0"/>
          <w:szCs w:val="22"/>
          <w:lang w:val="es-ES"/>
        </w:rPr>
        <w:t xml:space="preserve"> se refiere al agua que se compra en botellas</w:t>
      </w:r>
      <w:r w:rsidR="00D904BA">
        <w:rPr>
          <w:i w:val="0"/>
          <w:szCs w:val="22"/>
          <w:lang w:val="es-ES"/>
        </w:rPr>
        <w:t xml:space="preserve"> pequeñas o grandes</w:t>
      </w:r>
      <w:r w:rsidR="00181046" w:rsidRPr="001832CC">
        <w:rPr>
          <w:i w:val="0"/>
          <w:szCs w:val="22"/>
          <w:lang w:val="es-ES"/>
        </w:rPr>
        <w:t>. Tenga en cuenta que el código se refiere únicamente al agua embotellada disponible en comercios. En algunos casos, los miembros del hogar almacenan en botellas el agua extraída o adquirida de otras fuentes – estos casos no deben codificarse como agua embotellada.</w:t>
      </w:r>
    </w:p>
    <w:p w14:paraId="4A34AB0D" w14:textId="17100F2E" w:rsidR="00D904BA" w:rsidRPr="001832CC" w:rsidRDefault="00D904BA" w:rsidP="00B02631">
      <w:pPr>
        <w:pStyle w:val="Textoindependiente3"/>
        <w:numPr>
          <w:ilvl w:val="0"/>
          <w:numId w:val="4"/>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Pr>
          <w:i w:val="0"/>
          <w:szCs w:val="22"/>
          <w:lang w:val="es-ES"/>
        </w:rPr>
        <w:t>‘92’</w:t>
      </w:r>
      <w:r w:rsidRPr="000C10DC">
        <w:rPr>
          <w:i w:val="0"/>
          <w:szCs w:val="22"/>
          <w:lang w:val="es-ES"/>
        </w:rPr>
        <w:t xml:space="preserve"> – </w:t>
      </w:r>
      <w:r w:rsidRPr="001832CC">
        <w:rPr>
          <w:i w:val="0"/>
          <w:szCs w:val="22"/>
          <w:u w:val="single"/>
          <w:lang w:val="es-ES"/>
        </w:rPr>
        <w:t>Bolsa de agua/agua envasada</w:t>
      </w:r>
      <w:r>
        <w:rPr>
          <w:i w:val="0"/>
          <w:szCs w:val="22"/>
          <w:lang w:val="es-ES"/>
        </w:rPr>
        <w:t xml:space="preserve"> es </w:t>
      </w:r>
      <w:r w:rsidRPr="00D904BA">
        <w:rPr>
          <w:i w:val="0"/>
          <w:szCs w:val="22"/>
          <w:lang w:val="es-ES"/>
        </w:rPr>
        <w:t>similar a</w:t>
      </w:r>
      <w:r>
        <w:rPr>
          <w:i w:val="0"/>
          <w:szCs w:val="22"/>
          <w:lang w:val="es-ES"/>
        </w:rPr>
        <w:t>l</w:t>
      </w:r>
      <w:r w:rsidRPr="00D904BA">
        <w:rPr>
          <w:i w:val="0"/>
          <w:szCs w:val="22"/>
          <w:lang w:val="es-ES"/>
        </w:rPr>
        <w:t xml:space="preserve"> agua embotellada, pero se suministra en un paquete</w:t>
      </w:r>
      <w:r>
        <w:rPr>
          <w:i w:val="0"/>
          <w:szCs w:val="22"/>
          <w:lang w:val="es-ES"/>
        </w:rPr>
        <w:t>/bolsa</w:t>
      </w:r>
      <w:r w:rsidRPr="00D904BA">
        <w:rPr>
          <w:i w:val="0"/>
          <w:szCs w:val="22"/>
          <w:lang w:val="es-ES"/>
        </w:rPr>
        <w:t xml:space="preserve"> de plástico en lugar de una botella</w:t>
      </w:r>
    </w:p>
    <w:p w14:paraId="7CB09664" w14:textId="77777777" w:rsidR="00181046" w:rsidRPr="001832CC" w:rsidRDefault="00181046" w:rsidP="00B02631">
      <w:pPr>
        <w:pStyle w:val="Textoindependiente3"/>
        <w:tabs>
          <w:tab w:val="clear" w:pos="0"/>
        </w:tabs>
        <w:spacing w:after="120" w:line="240" w:lineRule="auto"/>
        <w:rPr>
          <w:i w:val="0"/>
          <w:smallCaps/>
          <w:szCs w:val="22"/>
          <w:lang w:val="es-ES"/>
        </w:rPr>
      </w:pPr>
    </w:p>
    <w:p w14:paraId="1D867FB4" w14:textId="77777777" w:rsidR="00181046" w:rsidRPr="001832CC" w:rsidRDefault="00181046" w:rsidP="00B02631">
      <w:pPr>
        <w:autoSpaceDE w:val="0"/>
        <w:autoSpaceDN w:val="0"/>
        <w:adjustRightInd w:val="0"/>
        <w:spacing w:after="120"/>
        <w:jc w:val="both"/>
        <w:rPr>
          <w:b/>
          <w:szCs w:val="22"/>
          <w:lang w:val="es-ES"/>
        </w:rPr>
      </w:pPr>
      <w:r w:rsidRPr="001832CC">
        <w:rPr>
          <w:b/>
          <w:szCs w:val="22"/>
          <w:lang w:val="es-ES"/>
        </w:rPr>
        <w:t xml:space="preserve">WS1. ¿Cuál es la </w:t>
      </w:r>
      <w:r w:rsidR="005D49F3" w:rsidRPr="001832CC">
        <w:rPr>
          <w:b/>
          <w:szCs w:val="22"/>
          <w:u w:val="single"/>
          <w:lang w:val="es-ES"/>
        </w:rPr>
        <w:t>f</w:t>
      </w:r>
      <w:r w:rsidR="005D49F3" w:rsidRPr="001832CC">
        <w:rPr>
          <w:b/>
          <w:szCs w:val="22"/>
          <w:lang w:val="es-ES"/>
        </w:rPr>
        <w:t xml:space="preserve">uente </w:t>
      </w:r>
      <w:r w:rsidRPr="001832CC">
        <w:rPr>
          <w:b/>
          <w:szCs w:val="22"/>
          <w:u w:val="single"/>
          <w:lang w:val="es-ES"/>
        </w:rPr>
        <w:t>principal</w:t>
      </w:r>
      <w:r w:rsidRPr="001832CC">
        <w:rPr>
          <w:b/>
          <w:szCs w:val="22"/>
          <w:lang w:val="es-ES"/>
        </w:rPr>
        <w:t xml:space="preserve"> de agua </w:t>
      </w:r>
      <w:r w:rsidR="003521BF" w:rsidRPr="001832CC">
        <w:rPr>
          <w:b/>
          <w:szCs w:val="22"/>
          <w:lang w:val="es-ES"/>
        </w:rPr>
        <w:t>para beber</w:t>
      </w:r>
      <w:r w:rsidR="005D49F3" w:rsidRPr="001832CC">
        <w:rPr>
          <w:b/>
          <w:szCs w:val="22"/>
          <w:lang w:val="es-ES"/>
        </w:rPr>
        <w:t xml:space="preserve"> de</w:t>
      </w:r>
      <w:r w:rsidRPr="001832CC">
        <w:rPr>
          <w:b/>
          <w:szCs w:val="22"/>
          <w:lang w:val="es-ES"/>
        </w:rPr>
        <w:t xml:space="preserve"> los miembros de </w:t>
      </w:r>
      <w:r w:rsidR="00202608" w:rsidRPr="001832CC">
        <w:rPr>
          <w:b/>
          <w:szCs w:val="22"/>
          <w:lang w:val="es-ES"/>
        </w:rPr>
        <w:t>su</w:t>
      </w:r>
      <w:r w:rsidRPr="001832CC">
        <w:rPr>
          <w:b/>
          <w:szCs w:val="22"/>
          <w:lang w:val="es-ES"/>
        </w:rPr>
        <w:t xml:space="preserve"> hogar?</w:t>
      </w:r>
    </w:p>
    <w:p w14:paraId="699CC2E8" w14:textId="7BC49548" w:rsidR="00741C50" w:rsidRDefault="00D904BA"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correspondiente a la fuente más común. Si se mencionan varias fuentes, indague para determinar cuál es la fuente más común. </w:t>
      </w:r>
      <w:r w:rsidR="003E78BF" w:rsidRPr="001832CC">
        <w:rPr>
          <w:rStyle w:val="TL2"/>
          <w:szCs w:val="22"/>
          <w:lang w:val="es-ES"/>
        </w:rPr>
        <w:t xml:space="preserve">Tenga en cuenta </w:t>
      </w:r>
      <w:r w:rsidR="00181046" w:rsidRPr="001832CC">
        <w:rPr>
          <w:rStyle w:val="TL2"/>
          <w:szCs w:val="22"/>
          <w:lang w:val="es-ES"/>
        </w:rPr>
        <w:t xml:space="preserve">que sólo puede </w:t>
      </w:r>
      <w:r>
        <w:rPr>
          <w:rStyle w:val="TL2"/>
          <w:szCs w:val="22"/>
          <w:lang w:val="es-ES"/>
        </w:rPr>
        <w:t>registrar</w:t>
      </w:r>
      <w:r w:rsidR="00181046" w:rsidRPr="001832CC">
        <w:rPr>
          <w:rStyle w:val="TL2"/>
          <w:szCs w:val="22"/>
          <w:lang w:val="es-ES"/>
        </w:rPr>
        <w:t xml:space="preserve"> un código de respuesta. </w:t>
      </w:r>
      <w:r w:rsidR="00181046" w:rsidRPr="001832CC">
        <w:rPr>
          <w:rStyle w:val="TL2"/>
          <w:szCs w:val="22"/>
          <w:u w:val="single"/>
          <w:lang w:val="es-ES"/>
        </w:rPr>
        <w:t>Si la fuente varía de acuerdo con la estación, registre la fuente que se use en la estación durante la que se efectúa la entrevista</w:t>
      </w:r>
      <w:r w:rsidR="00181046" w:rsidRPr="001832CC">
        <w:rPr>
          <w:rStyle w:val="TL2"/>
          <w:szCs w:val="22"/>
          <w:lang w:val="es-ES"/>
        </w:rPr>
        <w:t xml:space="preserve">. </w:t>
      </w:r>
    </w:p>
    <w:p w14:paraId="4BDDDC27" w14:textId="64E2C042" w:rsidR="00181046" w:rsidRPr="001832CC" w:rsidRDefault="00181046" w:rsidP="00B02631">
      <w:pPr>
        <w:pStyle w:val="Prrafodelista"/>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Si la respuesta es </w:t>
      </w:r>
      <w:r w:rsidR="00741C50">
        <w:rPr>
          <w:rStyle w:val="TL2"/>
          <w:szCs w:val="22"/>
          <w:lang w:val="es-ES"/>
        </w:rPr>
        <w:t>’</w:t>
      </w:r>
      <w:r w:rsidRPr="001832CC">
        <w:rPr>
          <w:rStyle w:val="TL2"/>
          <w:szCs w:val="22"/>
          <w:lang w:val="es-ES"/>
        </w:rPr>
        <w:t>Agua embotellada</w:t>
      </w:r>
      <w:r w:rsidR="00741C50">
        <w:rPr>
          <w:rStyle w:val="TL2"/>
          <w:szCs w:val="22"/>
          <w:lang w:val="es-ES"/>
        </w:rPr>
        <w:t>’ o ‘Bolsa de agua’</w:t>
      </w:r>
      <w:r w:rsidRPr="001832CC">
        <w:rPr>
          <w:rStyle w:val="TL2"/>
          <w:szCs w:val="22"/>
          <w:lang w:val="es-ES"/>
        </w:rPr>
        <w:t xml:space="preserve">, </w:t>
      </w:r>
      <w:r w:rsidR="00741C50">
        <w:rPr>
          <w:rStyle w:val="TL2"/>
          <w:szCs w:val="22"/>
          <w:lang w:val="es-ES"/>
        </w:rPr>
        <w:t>registre ‘</w:t>
      </w:r>
      <w:r w:rsidRPr="001832CC">
        <w:rPr>
          <w:rStyle w:val="TL2"/>
          <w:szCs w:val="22"/>
          <w:lang w:val="es-ES"/>
        </w:rPr>
        <w:t>91</w:t>
      </w:r>
      <w:r w:rsidR="00741C50">
        <w:rPr>
          <w:rStyle w:val="TL2"/>
          <w:szCs w:val="22"/>
          <w:lang w:val="es-ES"/>
        </w:rPr>
        <w:t>’ o ‘92’</w:t>
      </w:r>
      <w:r w:rsidRPr="001832CC">
        <w:rPr>
          <w:rStyle w:val="TL2"/>
          <w:szCs w:val="22"/>
          <w:lang w:val="es-ES"/>
        </w:rPr>
        <w:t xml:space="preserve"> y continúe con la siguiente pregunta. </w:t>
      </w:r>
      <w:r w:rsidRPr="008323E0">
        <w:rPr>
          <w:rStyle w:val="TL2"/>
          <w:szCs w:val="22"/>
          <w:u w:val="single"/>
          <w:lang w:val="es-ES"/>
        </w:rPr>
        <w:t xml:space="preserve">Tenga en cuenta que la siguiente pregunta solamente se formulará si la respuesta a la presente pregunta es </w:t>
      </w:r>
      <w:r w:rsidR="00741C50" w:rsidRPr="008323E0">
        <w:rPr>
          <w:rStyle w:val="TL2"/>
          <w:szCs w:val="22"/>
          <w:u w:val="single"/>
          <w:lang w:val="es-ES"/>
        </w:rPr>
        <w:t>’</w:t>
      </w:r>
      <w:r w:rsidRPr="008323E0">
        <w:rPr>
          <w:rStyle w:val="TL2"/>
          <w:szCs w:val="22"/>
          <w:u w:val="single"/>
          <w:lang w:val="es-ES"/>
        </w:rPr>
        <w:t>Agua embotellada</w:t>
      </w:r>
      <w:r w:rsidR="00741C50" w:rsidRPr="008323E0">
        <w:rPr>
          <w:rStyle w:val="TL2"/>
          <w:szCs w:val="22"/>
          <w:u w:val="single"/>
          <w:lang w:val="es-ES"/>
        </w:rPr>
        <w:t>’ o ‘Bolsa de agua’</w:t>
      </w:r>
      <w:r w:rsidR="00741C50">
        <w:rPr>
          <w:rStyle w:val="TL2"/>
          <w:szCs w:val="22"/>
          <w:lang w:val="es-ES"/>
        </w:rPr>
        <w:t>.</w:t>
      </w:r>
    </w:p>
    <w:p w14:paraId="1953B41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B317E3F" w14:textId="69F68767" w:rsidR="00181046" w:rsidRPr="001832CC" w:rsidRDefault="00181046" w:rsidP="00B02631">
      <w:pPr>
        <w:autoSpaceDE w:val="0"/>
        <w:autoSpaceDN w:val="0"/>
        <w:adjustRightInd w:val="0"/>
        <w:spacing w:after="120"/>
        <w:jc w:val="both"/>
        <w:rPr>
          <w:b/>
          <w:szCs w:val="22"/>
          <w:lang w:val="es-ES"/>
        </w:rPr>
      </w:pPr>
      <w:r w:rsidRPr="001832CC">
        <w:rPr>
          <w:b/>
          <w:szCs w:val="22"/>
          <w:lang w:val="es-ES"/>
        </w:rPr>
        <w:t>WS2. ¿Cuál es la</w:t>
      </w:r>
      <w:r w:rsidR="00687400" w:rsidRPr="001832CC">
        <w:rPr>
          <w:b/>
          <w:szCs w:val="22"/>
          <w:lang w:val="es-ES"/>
        </w:rPr>
        <w:t xml:space="preserve"> fuente</w:t>
      </w:r>
      <w:r w:rsidRPr="001832CC">
        <w:rPr>
          <w:b/>
          <w:szCs w:val="22"/>
          <w:lang w:val="es-ES"/>
        </w:rPr>
        <w:t xml:space="preserve"> </w:t>
      </w:r>
      <w:r w:rsidRPr="001832CC">
        <w:rPr>
          <w:b/>
          <w:szCs w:val="22"/>
          <w:u w:val="single"/>
          <w:lang w:val="es-ES"/>
        </w:rPr>
        <w:t>principal</w:t>
      </w:r>
      <w:r w:rsidRPr="001832CC">
        <w:rPr>
          <w:b/>
          <w:szCs w:val="22"/>
          <w:lang w:val="es-ES"/>
        </w:rPr>
        <w:t xml:space="preserve"> de agua </w:t>
      </w:r>
      <w:r w:rsidR="00687400" w:rsidRPr="001832CC">
        <w:rPr>
          <w:b/>
          <w:szCs w:val="22"/>
          <w:lang w:val="es-ES"/>
        </w:rPr>
        <w:t xml:space="preserve">utilizada </w:t>
      </w:r>
      <w:r w:rsidR="0096198A">
        <w:rPr>
          <w:b/>
          <w:szCs w:val="22"/>
          <w:lang w:val="es-ES"/>
        </w:rPr>
        <w:t>por los miembros de</w:t>
      </w:r>
      <w:r w:rsidR="00687400" w:rsidRPr="001832CC">
        <w:rPr>
          <w:b/>
          <w:szCs w:val="22"/>
          <w:lang w:val="es-ES"/>
        </w:rPr>
        <w:t xml:space="preserve"> </w:t>
      </w:r>
      <w:r w:rsidRPr="001832CC">
        <w:rPr>
          <w:b/>
          <w:szCs w:val="22"/>
          <w:lang w:val="es-ES"/>
        </w:rPr>
        <w:t xml:space="preserve">su hogar para otros fines </w:t>
      </w:r>
      <w:r w:rsidR="00687400" w:rsidRPr="001832CC">
        <w:rPr>
          <w:b/>
          <w:szCs w:val="22"/>
          <w:lang w:val="es-ES"/>
        </w:rPr>
        <w:t xml:space="preserve">tales </w:t>
      </w:r>
      <w:r w:rsidRPr="001832CC">
        <w:rPr>
          <w:b/>
          <w:szCs w:val="22"/>
          <w:lang w:val="es-ES"/>
        </w:rPr>
        <w:t xml:space="preserve">como cocinar </w:t>
      </w:r>
      <w:r w:rsidR="00687400" w:rsidRPr="001832CC">
        <w:rPr>
          <w:b/>
          <w:szCs w:val="22"/>
          <w:lang w:val="es-ES"/>
        </w:rPr>
        <w:t>y</w:t>
      </w:r>
      <w:r w:rsidRPr="001832CC">
        <w:rPr>
          <w:b/>
          <w:szCs w:val="22"/>
          <w:lang w:val="es-ES"/>
        </w:rPr>
        <w:t xml:space="preserve"> lavarse las manos?</w:t>
      </w:r>
    </w:p>
    <w:p w14:paraId="06C34A43" w14:textId="421B51F6"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deberá hacerse solamente en aquellos hogares que consuman </w:t>
      </w:r>
      <w:r w:rsidR="006C0C2D">
        <w:rPr>
          <w:rStyle w:val="TL2"/>
          <w:szCs w:val="22"/>
          <w:lang w:val="es-ES"/>
        </w:rPr>
        <w:t>‘</w:t>
      </w:r>
      <w:r w:rsidRPr="001832CC">
        <w:rPr>
          <w:rStyle w:val="TL2"/>
          <w:szCs w:val="22"/>
          <w:lang w:val="es-ES"/>
        </w:rPr>
        <w:t>Agua embotellada</w:t>
      </w:r>
      <w:r w:rsidR="006C0C2D">
        <w:rPr>
          <w:rStyle w:val="TL2"/>
          <w:szCs w:val="22"/>
          <w:lang w:val="es-ES"/>
        </w:rPr>
        <w:t>’</w:t>
      </w:r>
      <w:r w:rsidR="0096198A">
        <w:rPr>
          <w:rStyle w:val="TL2"/>
          <w:szCs w:val="22"/>
          <w:lang w:val="es-ES"/>
        </w:rPr>
        <w:t xml:space="preserve"> o ‘Bolsa de agua’</w:t>
      </w:r>
      <w:r w:rsidR="0096198A" w:rsidRPr="001832CC">
        <w:rPr>
          <w:rStyle w:val="TL2"/>
          <w:szCs w:val="22"/>
          <w:lang w:val="es-ES"/>
        </w:rPr>
        <w:t xml:space="preserve"> </w:t>
      </w:r>
      <w:r w:rsidRPr="001832CC">
        <w:rPr>
          <w:rStyle w:val="TL2"/>
          <w:szCs w:val="22"/>
          <w:lang w:val="es-ES"/>
        </w:rPr>
        <w:t xml:space="preserve">para beber. </w:t>
      </w:r>
      <w:r w:rsidR="0096198A">
        <w:rPr>
          <w:rStyle w:val="TL2"/>
          <w:szCs w:val="22"/>
          <w:lang w:val="es-ES"/>
        </w:rPr>
        <w:t>Registre</w:t>
      </w:r>
      <w:r w:rsidRPr="001832CC">
        <w:rPr>
          <w:rStyle w:val="TL2"/>
          <w:szCs w:val="22"/>
          <w:lang w:val="es-ES"/>
        </w:rPr>
        <w:t xml:space="preserve"> el código que corresponda a la fuente de agua más común. Si la fuente varía de acuerdo con la estación, registre la fuente que se use en la estación durante la que se efectúe la entrevista. </w:t>
      </w:r>
    </w:p>
    <w:p w14:paraId="0D04AE21"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0798EDE6" w14:textId="77777777" w:rsidR="00181046" w:rsidRPr="001832CC" w:rsidRDefault="00181046" w:rsidP="00B02631">
      <w:pPr>
        <w:pStyle w:val="Ttulo3"/>
        <w:spacing w:after="120"/>
        <w:rPr>
          <w:szCs w:val="22"/>
          <w:lang w:val="es-ES"/>
        </w:rPr>
      </w:pPr>
      <w:bookmarkStart w:id="55" w:name="_Toc250585507"/>
      <w:bookmarkStart w:id="56" w:name="_Toc250585818"/>
      <w:bookmarkStart w:id="57" w:name="_Toc250586828"/>
      <w:bookmarkStart w:id="58" w:name="_Toc250628327"/>
      <w:bookmarkStart w:id="59" w:name="_Toc408209604"/>
      <w:bookmarkStart w:id="60" w:name="_Toc419973400"/>
      <w:bookmarkStart w:id="61" w:name="_Toc419988218"/>
      <w:bookmarkStart w:id="62" w:name="_Toc419989265"/>
      <w:r w:rsidRPr="001832CC">
        <w:rPr>
          <w:szCs w:val="22"/>
          <w:lang w:val="es-ES"/>
        </w:rPr>
        <w:lastRenderedPageBreak/>
        <w:t xml:space="preserve">WS3. ¿Dónde </w:t>
      </w:r>
      <w:r w:rsidR="00687400" w:rsidRPr="001832CC">
        <w:rPr>
          <w:szCs w:val="22"/>
          <w:lang w:val="es-ES"/>
        </w:rPr>
        <w:t>se encuentra</w:t>
      </w:r>
      <w:r w:rsidRPr="001832CC">
        <w:rPr>
          <w:szCs w:val="22"/>
          <w:lang w:val="es-ES"/>
        </w:rPr>
        <w:t xml:space="preserve"> esa fuente de agua?</w:t>
      </w:r>
      <w:bookmarkEnd w:id="55"/>
      <w:bookmarkEnd w:id="56"/>
      <w:bookmarkEnd w:id="57"/>
      <w:bookmarkEnd w:id="58"/>
      <w:bookmarkEnd w:id="59"/>
      <w:bookmarkEnd w:id="60"/>
      <w:bookmarkEnd w:id="61"/>
      <w:bookmarkEnd w:id="62"/>
    </w:p>
    <w:p w14:paraId="10EB5617" w14:textId="778D0A3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sólo debe </w:t>
      </w:r>
      <w:r w:rsidR="005A16C1">
        <w:rPr>
          <w:rStyle w:val="TL2"/>
          <w:szCs w:val="22"/>
          <w:lang w:val="es-ES"/>
        </w:rPr>
        <w:t>formularse</w:t>
      </w:r>
      <w:r w:rsidR="005A16C1" w:rsidRPr="001832CC">
        <w:rPr>
          <w:rStyle w:val="TL2"/>
          <w:szCs w:val="22"/>
          <w:lang w:val="es-ES"/>
        </w:rPr>
        <w:t xml:space="preserve"> </w:t>
      </w:r>
      <w:r w:rsidRPr="001832CC">
        <w:rPr>
          <w:rStyle w:val="TL2"/>
          <w:szCs w:val="22"/>
          <w:lang w:val="es-ES"/>
        </w:rPr>
        <w:t>a los hogares en los que la principal fuente de agua no sea un sistema de tuberías</w:t>
      </w:r>
      <w:r w:rsidR="005A16C1">
        <w:rPr>
          <w:rStyle w:val="TL2"/>
          <w:szCs w:val="22"/>
          <w:lang w:val="es-ES"/>
        </w:rPr>
        <w:t xml:space="preserve"> en la vivienda o el terreno</w:t>
      </w:r>
      <w:r w:rsidRPr="001832CC">
        <w:rPr>
          <w:rStyle w:val="TL2"/>
          <w:szCs w:val="22"/>
          <w:lang w:val="es-ES"/>
        </w:rPr>
        <w:t xml:space="preserve">. </w:t>
      </w:r>
      <w:r w:rsidR="005A16C1">
        <w:rPr>
          <w:rStyle w:val="TL2"/>
          <w:szCs w:val="22"/>
          <w:lang w:val="es-ES"/>
        </w:rPr>
        <w:t>Registre</w:t>
      </w:r>
      <w:r w:rsidRPr="001832CC">
        <w:rPr>
          <w:rStyle w:val="TL2"/>
          <w:szCs w:val="22"/>
          <w:lang w:val="es-ES"/>
        </w:rPr>
        <w:t xml:space="preserve"> el código para la ubicación de la fuente de agua. Si la ubicación se encuentra en la propia vivienda o en el propio patio/parcela, entonces </w:t>
      </w:r>
      <w:r w:rsidR="005A16C1">
        <w:rPr>
          <w:rStyle w:val="TL2"/>
          <w:szCs w:val="22"/>
          <w:lang w:val="es-ES"/>
        </w:rPr>
        <w:t>registre ‘</w:t>
      </w:r>
      <w:r w:rsidRPr="001832CC">
        <w:rPr>
          <w:rStyle w:val="TL2"/>
          <w:szCs w:val="22"/>
          <w:lang w:val="es-ES"/>
        </w:rPr>
        <w:t>1</w:t>
      </w:r>
      <w:r w:rsidR="005A16C1">
        <w:rPr>
          <w:rStyle w:val="TL2"/>
          <w:szCs w:val="22"/>
          <w:lang w:val="es-ES"/>
        </w:rPr>
        <w:t>’</w:t>
      </w:r>
      <w:r w:rsidRPr="001832CC">
        <w:rPr>
          <w:rStyle w:val="TL2"/>
          <w:szCs w:val="22"/>
          <w:lang w:val="es-ES"/>
        </w:rPr>
        <w:t xml:space="preserve"> o </w:t>
      </w:r>
      <w:r w:rsidR="007241A4">
        <w:rPr>
          <w:rStyle w:val="TL2"/>
          <w:szCs w:val="22"/>
          <w:lang w:val="es-ES"/>
        </w:rPr>
        <w:t>‘</w:t>
      </w:r>
      <w:r w:rsidR="007241A4" w:rsidRPr="001832CC">
        <w:rPr>
          <w:rStyle w:val="TL2"/>
          <w:szCs w:val="22"/>
          <w:lang w:val="es-ES"/>
        </w:rPr>
        <w:t>2</w:t>
      </w:r>
      <w:r w:rsidR="007241A4">
        <w:rPr>
          <w:rStyle w:val="TL2"/>
          <w:szCs w:val="22"/>
          <w:lang w:val="es-ES"/>
        </w:rPr>
        <w:t>’</w:t>
      </w:r>
      <w:r w:rsidR="007241A4" w:rsidRPr="001832CC">
        <w:rPr>
          <w:rStyle w:val="TL2"/>
          <w:szCs w:val="22"/>
          <w:lang w:val="es-ES"/>
        </w:rPr>
        <w:t xml:space="preserve"> </w:t>
      </w:r>
      <w:r w:rsidRPr="001832CC">
        <w:rPr>
          <w:rStyle w:val="TL2"/>
          <w:szCs w:val="22"/>
          <w:lang w:val="es-ES"/>
        </w:rPr>
        <w:t xml:space="preserve">y pase a </w:t>
      </w:r>
      <w:r w:rsidR="005A16C1" w:rsidRPr="001832CC">
        <w:rPr>
          <w:rStyle w:val="TL2"/>
          <w:szCs w:val="22"/>
          <w:lang w:val="es-ES"/>
        </w:rPr>
        <w:t>WS</w:t>
      </w:r>
      <w:r w:rsidR="005A16C1">
        <w:rPr>
          <w:rStyle w:val="TL2"/>
          <w:szCs w:val="22"/>
          <w:lang w:val="es-ES"/>
        </w:rPr>
        <w:t>7</w:t>
      </w:r>
      <w:r w:rsidRPr="001832CC">
        <w:rPr>
          <w:rStyle w:val="TL2"/>
          <w:szCs w:val="22"/>
          <w:lang w:val="es-ES"/>
        </w:rPr>
        <w:t xml:space="preserve">. De lo contrario, </w:t>
      </w:r>
      <w:r w:rsidR="005A16C1">
        <w:rPr>
          <w:rStyle w:val="TL2"/>
          <w:szCs w:val="22"/>
          <w:lang w:val="es-ES"/>
        </w:rPr>
        <w:t>registre</w:t>
      </w:r>
      <w:r w:rsidRPr="001832CC">
        <w:rPr>
          <w:rStyle w:val="TL2"/>
          <w:szCs w:val="22"/>
          <w:lang w:val="es-ES"/>
        </w:rPr>
        <w:t xml:space="preserve"> </w:t>
      </w:r>
      <w:r w:rsidR="00CE33E6" w:rsidRPr="001832CC">
        <w:rPr>
          <w:rStyle w:val="TL2"/>
          <w:szCs w:val="22"/>
          <w:lang w:val="es-ES"/>
        </w:rPr>
        <w:t>‘3’</w:t>
      </w:r>
      <w:r w:rsidRPr="001832CC">
        <w:rPr>
          <w:rStyle w:val="TL2"/>
          <w:szCs w:val="22"/>
          <w:lang w:val="es-ES"/>
        </w:rPr>
        <w:t xml:space="preserve"> y continúe con la siguiente pregunta.</w:t>
      </w:r>
    </w:p>
    <w:p w14:paraId="2F527969" w14:textId="77777777" w:rsidR="00181046" w:rsidRPr="001832CC" w:rsidRDefault="00181046" w:rsidP="00B02631">
      <w:pPr>
        <w:spacing w:after="120"/>
        <w:jc w:val="both"/>
        <w:rPr>
          <w:szCs w:val="22"/>
          <w:lang w:val="es-ES"/>
        </w:rPr>
      </w:pPr>
    </w:p>
    <w:p w14:paraId="0A088ECF" w14:textId="51EE66AA" w:rsidR="00181046" w:rsidRPr="001832CC" w:rsidRDefault="00181046" w:rsidP="00B02631">
      <w:pPr>
        <w:pStyle w:val="Ttulo3"/>
        <w:spacing w:after="120"/>
        <w:rPr>
          <w:b w:val="0"/>
          <w:szCs w:val="22"/>
          <w:lang w:val="es-ES"/>
        </w:rPr>
      </w:pPr>
      <w:r w:rsidRPr="001832CC">
        <w:rPr>
          <w:szCs w:val="22"/>
          <w:lang w:val="es-ES"/>
        </w:rPr>
        <w:t xml:space="preserve">WS4. ¿Cuánto tiempo </w:t>
      </w:r>
      <w:r w:rsidR="00461427">
        <w:rPr>
          <w:szCs w:val="22"/>
          <w:lang w:val="es-ES"/>
        </w:rPr>
        <w:t xml:space="preserve">les </w:t>
      </w:r>
      <w:r w:rsidRPr="001832CC">
        <w:rPr>
          <w:szCs w:val="22"/>
          <w:lang w:val="es-ES"/>
        </w:rPr>
        <w:t>toma</w:t>
      </w:r>
      <w:r w:rsidR="00461427">
        <w:rPr>
          <w:szCs w:val="22"/>
          <w:lang w:val="es-ES"/>
        </w:rPr>
        <w:t xml:space="preserve"> a los miembros de su hogar</w:t>
      </w:r>
      <w:r w:rsidRPr="001832CC">
        <w:rPr>
          <w:szCs w:val="22"/>
          <w:lang w:val="es-ES"/>
        </w:rPr>
        <w:t xml:space="preserve"> </w:t>
      </w:r>
      <w:r w:rsidR="00687400" w:rsidRPr="001832CC">
        <w:rPr>
          <w:szCs w:val="22"/>
          <w:lang w:val="es-ES"/>
        </w:rPr>
        <w:t>llegar allí</w:t>
      </w:r>
      <w:r w:rsidRPr="001832CC">
        <w:rPr>
          <w:szCs w:val="22"/>
          <w:lang w:val="es-ES"/>
        </w:rPr>
        <w:t>, recoger agua y regresar?</w:t>
      </w:r>
    </w:p>
    <w:p w14:paraId="055B50A1" w14:textId="18B9F97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Esta pregunta se usa para </w:t>
      </w:r>
      <w:r w:rsidR="00C15912">
        <w:rPr>
          <w:rStyle w:val="TL2"/>
          <w:szCs w:val="22"/>
          <w:lang w:val="es-ES"/>
        </w:rPr>
        <w:t xml:space="preserve">medir la accesibilidad de agua </w:t>
      </w:r>
      <w:r w:rsidR="00D7696E">
        <w:rPr>
          <w:rStyle w:val="TL2"/>
          <w:szCs w:val="22"/>
          <w:lang w:val="es-ES"/>
        </w:rPr>
        <w:t>para beber</w:t>
      </w:r>
      <w:r w:rsidR="00D7696E" w:rsidRPr="001832CC">
        <w:rPr>
          <w:rStyle w:val="TL2"/>
          <w:szCs w:val="22"/>
          <w:lang w:val="es-ES"/>
        </w:rPr>
        <w:t xml:space="preserve"> </w:t>
      </w:r>
      <w:proofErr w:type="gramStart"/>
      <w:r w:rsidR="00C15912">
        <w:rPr>
          <w:rStyle w:val="TL2"/>
          <w:szCs w:val="22"/>
          <w:lang w:val="es-ES"/>
        </w:rPr>
        <w:t xml:space="preserve">para </w:t>
      </w:r>
      <w:r w:rsidR="00C15912" w:rsidRPr="001832CC">
        <w:rPr>
          <w:rStyle w:val="TL2"/>
          <w:szCs w:val="22"/>
          <w:lang w:val="es-ES"/>
        </w:rPr>
        <w:t xml:space="preserve"> </w:t>
      </w:r>
      <w:r w:rsidRPr="001832CC">
        <w:rPr>
          <w:rStyle w:val="TL2"/>
          <w:szCs w:val="22"/>
          <w:lang w:val="es-ES"/>
        </w:rPr>
        <w:t>hogares</w:t>
      </w:r>
      <w:proofErr w:type="gramEnd"/>
      <w:r w:rsidRPr="001832CC">
        <w:rPr>
          <w:rStyle w:val="TL2"/>
          <w:szCs w:val="22"/>
          <w:lang w:val="es-ES"/>
        </w:rPr>
        <w:t xml:space="preserve"> que </w:t>
      </w:r>
      <w:r w:rsidR="00C15912" w:rsidRPr="001832CC">
        <w:rPr>
          <w:rStyle w:val="TL2"/>
          <w:szCs w:val="22"/>
          <w:lang w:val="es-ES"/>
        </w:rPr>
        <w:t>utili</w:t>
      </w:r>
      <w:r w:rsidR="00C15912">
        <w:rPr>
          <w:rStyle w:val="TL2"/>
          <w:szCs w:val="22"/>
          <w:lang w:val="es-ES"/>
        </w:rPr>
        <w:t>zan</w:t>
      </w:r>
      <w:r w:rsidR="00C15912" w:rsidRPr="001832CC">
        <w:rPr>
          <w:rStyle w:val="TL2"/>
          <w:szCs w:val="22"/>
          <w:lang w:val="es-ES"/>
        </w:rPr>
        <w:t xml:space="preserve"> </w:t>
      </w:r>
      <w:r w:rsidRPr="001832CC">
        <w:rPr>
          <w:rStyle w:val="TL2"/>
          <w:szCs w:val="22"/>
          <w:lang w:val="es-ES"/>
        </w:rPr>
        <w:t>una fuente de agua fuera de su vivienda</w:t>
      </w:r>
      <w:r w:rsidR="00CE33E6" w:rsidRPr="001832CC">
        <w:rPr>
          <w:rStyle w:val="TL2"/>
          <w:szCs w:val="22"/>
          <w:lang w:val="es-ES"/>
        </w:rPr>
        <w:t xml:space="preserve"> o terreno/lote</w:t>
      </w:r>
      <w:r w:rsidRPr="001832CC">
        <w:rPr>
          <w:rStyle w:val="TL2"/>
          <w:szCs w:val="22"/>
          <w:lang w:val="es-ES"/>
        </w:rPr>
        <w:t>.</w:t>
      </w:r>
      <w:r w:rsidR="002878C4" w:rsidRPr="001832CC">
        <w:rPr>
          <w:rStyle w:val="TL2"/>
          <w:szCs w:val="22"/>
          <w:lang w:val="es-ES"/>
        </w:rPr>
        <w:t xml:space="preserve"> Registre el tiempo que requiere recolectar agua por cualquier medio de transporte que la persona utilice de forma habitual, ya sea a pie o en bicicleta o en vehículo de motor.</w:t>
      </w:r>
    </w:p>
    <w:p w14:paraId="1B30D129"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AD4CCDD" w14:textId="779B27B1"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Escriba el tiempo estimado (en minutos, convirtiéndolos de horas</w:t>
      </w:r>
      <w:r w:rsidR="002878C4" w:rsidRPr="001832CC">
        <w:rPr>
          <w:rStyle w:val="TL2"/>
          <w:szCs w:val="22"/>
          <w:lang w:val="es-ES"/>
        </w:rPr>
        <w:t>,</w:t>
      </w:r>
      <w:r w:rsidRPr="001832CC">
        <w:rPr>
          <w:rStyle w:val="TL2"/>
          <w:szCs w:val="22"/>
          <w:lang w:val="es-ES"/>
        </w:rPr>
        <w:t xml:space="preserve"> si es necesario) </w:t>
      </w:r>
      <w:proofErr w:type="gramStart"/>
      <w:r w:rsidRPr="001832CC">
        <w:rPr>
          <w:rStyle w:val="TL2"/>
          <w:szCs w:val="22"/>
          <w:lang w:val="es-ES"/>
        </w:rPr>
        <w:t>que</w:t>
      </w:r>
      <w:r w:rsidR="00885EE1" w:rsidRPr="001832CC">
        <w:rPr>
          <w:rStyle w:val="TL2"/>
          <w:szCs w:val="22"/>
          <w:lang w:val="es-ES"/>
        </w:rPr>
        <w:t xml:space="preserve"> </w:t>
      </w:r>
      <w:r w:rsidRPr="001832CC">
        <w:rPr>
          <w:rStyle w:val="TL2"/>
          <w:szCs w:val="22"/>
          <w:lang w:val="es-ES"/>
        </w:rPr>
        <w:t xml:space="preserve"> </w:t>
      </w:r>
      <w:r w:rsidRPr="001832CC">
        <w:rPr>
          <w:rStyle w:val="TL2"/>
          <w:b/>
          <w:szCs w:val="22"/>
          <w:lang w:val="es-ES"/>
        </w:rPr>
        <w:t>tom</w:t>
      </w:r>
      <w:r w:rsidR="00BA333F" w:rsidRPr="001832CC">
        <w:rPr>
          <w:rStyle w:val="TL2"/>
          <w:b/>
          <w:szCs w:val="22"/>
          <w:lang w:val="es-ES"/>
        </w:rPr>
        <w:t>a</w:t>
      </w:r>
      <w:proofErr w:type="gramEnd"/>
      <w:r w:rsidRPr="001832CC">
        <w:rPr>
          <w:rStyle w:val="TL2"/>
          <w:b/>
          <w:szCs w:val="22"/>
          <w:lang w:val="es-ES"/>
        </w:rPr>
        <w:t xml:space="preserve"> </w:t>
      </w:r>
      <w:r w:rsidR="00BA333F" w:rsidRPr="001832CC">
        <w:rPr>
          <w:rStyle w:val="TL2"/>
          <w:b/>
          <w:szCs w:val="22"/>
          <w:lang w:val="es-ES"/>
        </w:rPr>
        <w:t xml:space="preserve">ida y vuelta </w:t>
      </w:r>
      <w:r w:rsidR="00BA333F" w:rsidRPr="001832CC">
        <w:rPr>
          <w:rStyle w:val="TL2"/>
          <w:b/>
          <w:szCs w:val="22"/>
          <w:u w:val="single"/>
          <w:lang w:val="es-ES"/>
        </w:rPr>
        <w:t xml:space="preserve">en el medio de transporte habitual llegar </w:t>
      </w:r>
      <w:r w:rsidRPr="001832CC">
        <w:rPr>
          <w:rStyle w:val="TL2"/>
          <w:b/>
          <w:szCs w:val="22"/>
          <w:u w:val="single"/>
          <w:lang w:val="es-ES"/>
        </w:rPr>
        <w:t>hasta la fuente de agua, esperar para recolectar el agua y regresar a la vivienda</w:t>
      </w:r>
      <w:r w:rsidRPr="001832CC">
        <w:rPr>
          <w:rStyle w:val="TL2"/>
          <w:szCs w:val="22"/>
          <w:lang w:val="es-ES"/>
        </w:rPr>
        <w:t xml:space="preserve">. </w:t>
      </w:r>
      <w:r w:rsidRPr="001832CC">
        <w:rPr>
          <w:rStyle w:val="TL2"/>
          <w:color w:val="00B050"/>
          <w:szCs w:val="22"/>
          <w:lang w:val="es-ES"/>
        </w:rPr>
        <w:t xml:space="preserve">Escriba cero(s) a la izquierda del número si éste es inferior a 100 minutos (por ejemplo, </w:t>
      </w:r>
      <w:r w:rsidR="007241A4">
        <w:rPr>
          <w:rStyle w:val="TL2"/>
          <w:color w:val="00B050"/>
          <w:szCs w:val="22"/>
          <w:lang w:val="es-ES"/>
        </w:rPr>
        <w:t>‘</w:t>
      </w:r>
      <w:r w:rsidRPr="001832CC">
        <w:rPr>
          <w:rStyle w:val="TL2"/>
          <w:color w:val="00B050"/>
          <w:szCs w:val="22"/>
          <w:lang w:val="es-ES"/>
        </w:rPr>
        <w:t>060</w:t>
      </w:r>
      <w:r w:rsidR="007241A4">
        <w:rPr>
          <w:rStyle w:val="TL2"/>
          <w:color w:val="00B050"/>
          <w:szCs w:val="22"/>
          <w:lang w:val="es-ES"/>
        </w:rPr>
        <w:t>’</w:t>
      </w:r>
      <w:r w:rsidR="007241A4" w:rsidRPr="001832CC">
        <w:rPr>
          <w:rStyle w:val="TL2"/>
          <w:color w:val="00B050"/>
          <w:szCs w:val="22"/>
          <w:lang w:val="es-ES"/>
        </w:rPr>
        <w:t xml:space="preserve"> </w:t>
      </w:r>
      <w:proofErr w:type="spellStart"/>
      <w:r w:rsidR="00C15912">
        <w:rPr>
          <w:rStyle w:val="TL2"/>
          <w:color w:val="00B050"/>
          <w:szCs w:val="22"/>
          <w:lang w:val="es-ES"/>
        </w:rPr>
        <w:t>ó</w:t>
      </w:r>
      <w:proofErr w:type="spellEnd"/>
      <w:r w:rsidR="00C15912" w:rsidRPr="001832CC">
        <w:rPr>
          <w:rStyle w:val="TL2"/>
          <w:color w:val="00B050"/>
          <w:szCs w:val="22"/>
          <w:lang w:val="es-ES"/>
        </w:rPr>
        <w:t xml:space="preserve"> </w:t>
      </w:r>
      <w:r w:rsidR="007241A4">
        <w:rPr>
          <w:rStyle w:val="TL2"/>
          <w:color w:val="00B050"/>
          <w:szCs w:val="22"/>
          <w:lang w:val="es-ES"/>
        </w:rPr>
        <w:t>‘</w:t>
      </w:r>
      <w:r w:rsidRPr="001832CC">
        <w:rPr>
          <w:rStyle w:val="TL2"/>
          <w:color w:val="00B050"/>
          <w:szCs w:val="22"/>
          <w:lang w:val="es-ES"/>
        </w:rPr>
        <w:t>005</w:t>
      </w:r>
      <w:r w:rsidR="007241A4">
        <w:rPr>
          <w:rStyle w:val="TL2"/>
          <w:color w:val="00B050"/>
          <w:szCs w:val="22"/>
          <w:lang w:val="es-ES"/>
        </w:rPr>
        <w:t>’</w:t>
      </w:r>
      <w:r w:rsidR="007241A4" w:rsidRPr="001832CC">
        <w:rPr>
          <w:rStyle w:val="TL2"/>
          <w:color w:val="00B050"/>
          <w:szCs w:val="22"/>
          <w:lang w:val="es-ES"/>
        </w:rPr>
        <w:t>)</w:t>
      </w:r>
      <w:r w:rsidR="007241A4" w:rsidRPr="001832CC">
        <w:rPr>
          <w:rStyle w:val="TL2"/>
          <w:szCs w:val="22"/>
          <w:lang w:val="es-ES"/>
        </w:rPr>
        <w:t xml:space="preserve">. </w:t>
      </w:r>
      <w:r w:rsidR="007460D8" w:rsidRPr="001832CC">
        <w:rPr>
          <w:rStyle w:val="TL2"/>
          <w:szCs w:val="22"/>
          <w:lang w:val="es-ES"/>
        </w:rPr>
        <w:t xml:space="preserve">Si el </w:t>
      </w:r>
      <w:r w:rsidR="00C15912">
        <w:rPr>
          <w:rStyle w:val="TL2"/>
          <w:szCs w:val="22"/>
          <w:lang w:val="es-ES"/>
        </w:rPr>
        <w:t>informante</w:t>
      </w:r>
      <w:r w:rsidR="00C15912" w:rsidRPr="001832CC">
        <w:rPr>
          <w:rStyle w:val="TL2"/>
          <w:szCs w:val="22"/>
          <w:lang w:val="es-ES"/>
        </w:rPr>
        <w:t xml:space="preserve"> </w:t>
      </w:r>
      <w:r w:rsidR="007460D8" w:rsidRPr="001832CC">
        <w:rPr>
          <w:rStyle w:val="TL2"/>
          <w:szCs w:val="22"/>
          <w:lang w:val="es-ES"/>
        </w:rPr>
        <w:t xml:space="preserve">contesta usando horas, </w:t>
      </w:r>
      <w:r w:rsidR="00C74B58" w:rsidRPr="001832CC">
        <w:rPr>
          <w:rStyle w:val="TL2"/>
          <w:szCs w:val="22"/>
          <w:u w:val="single"/>
          <w:lang w:val="es-ES"/>
        </w:rPr>
        <w:t>indague</w:t>
      </w:r>
      <w:r w:rsidR="007460D8" w:rsidRPr="001832CC">
        <w:rPr>
          <w:rStyle w:val="TL2"/>
          <w:szCs w:val="22"/>
          <w:u w:val="single"/>
          <w:lang w:val="es-ES"/>
        </w:rPr>
        <w:t xml:space="preserve"> para encontrar el mejor estimado y convertirlo en minutos</w:t>
      </w:r>
      <w:r w:rsidR="007460D8" w:rsidRPr="001832CC">
        <w:rPr>
          <w:rStyle w:val="TL2"/>
          <w:szCs w:val="22"/>
          <w:lang w:val="es-ES"/>
        </w:rPr>
        <w:t xml:space="preserve">. </w:t>
      </w:r>
      <w:r w:rsidRPr="001832CC">
        <w:rPr>
          <w:rStyle w:val="TL2"/>
          <w:szCs w:val="22"/>
          <w:lang w:val="es-ES"/>
        </w:rPr>
        <w:t>Continúe posteriormente con la siguiente pregunta.</w:t>
      </w:r>
    </w:p>
    <w:p w14:paraId="10C41241" w14:textId="77777777" w:rsidR="002878C4" w:rsidRPr="001832CC" w:rsidRDefault="002878C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CFD0488" w14:textId="26505977" w:rsidR="002878C4" w:rsidRPr="001832CC" w:rsidRDefault="002878C4"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informante le dice que el agua es entregada en su vivienda (una situación que podría producirse si el agua proviene de un camión cisterna o de una carreta con tanque), registre </w:t>
      </w:r>
      <w:r w:rsidR="007241A4">
        <w:rPr>
          <w:rStyle w:val="TL2"/>
          <w:szCs w:val="22"/>
          <w:lang w:val="es-ES"/>
        </w:rPr>
        <w:t>‘</w:t>
      </w:r>
      <w:r w:rsidRPr="001832CC">
        <w:rPr>
          <w:rStyle w:val="TL2"/>
          <w:szCs w:val="22"/>
          <w:lang w:val="es-ES"/>
        </w:rPr>
        <w:t>000</w:t>
      </w:r>
      <w:r w:rsidR="007241A4">
        <w:rPr>
          <w:rStyle w:val="TL2"/>
          <w:szCs w:val="22"/>
          <w:lang w:val="es-ES"/>
        </w:rPr>
        <w:t xml:space="preserve">’ </w:t>
      </w:r>
      <w:r w:rsidR="00C15912">
        <w:rPr>
          <w:rStyle w:val="TL2"/>
          <w:szCs w:val="22"/>
          <w:lang w:val="es-ES"/>
        </w:rPr>
        <w:t>y luego, pase a WS7</w:t>
      </w:r>
      <w:r w:rsidRPr="001832CC">
        <w:rPr>
          <w:rStyle w:val="TL2"/>
          <w:szCs w:val="22"/>
          <w:lang w:val="es-ES"/>
        </w:rPr>
        <w:t>.</w:t>
      </w:r>
    </w:p>
    <w:p w14:paraId="21A3A2BC"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DA6CB29" w14:textId="3FDD6918"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Si el informante no sabe cuánto tiempo le toma el proceso, </w:t>
      </w:r>
      <w:r w:rsidR="00C15912">
        <w:rPr>
          <w:rStyle w:val="TL2"/>
          <w:szCs w:val="22"/>
          <w:lang w:val="es-ES"/>
        </w:rPr>
        <w:t>registre</w:t>
      </w:r>
      <w:r w:rsidRPr="001832CC">
        <w:rPr>
          <w:rStyle w:val="TL2"/>
          <w:szCs w:val="22"/>
          <w:lang w:val="es-ES"/>
        </w:rPr>
        <w:t xml:space="preserve"> </w:t>
      </w:r>
      <w:r w:rsidR="007241A4">
        <w:rPr>
          <w:rStyle w:val="TL2"/>
          <w:szCs w:val="22"/>
          <w:lang w:val="es-ES"/>
        </w:rPr>
        <w:t>‘</w:t>
      </w:r>
      <w:r w:rsidR="007241A4" w:rsidRPr="001832CC">
        <w:rPr>
          <w:rStyle w:val="TL2"/>
          <w:szCs w:val="22"/>
          <w:lang w:val="es-ES"/>
        </w:rPr>
        <w:t>998</w:t>
      </w:r>
      <w:r w:rsidR="007241A4">
        <w:rPr>
          <w:rStyle w:val="TL2"/>
          <w:szCs w:val="22"/>
          <w:lang w:val="es-ES"/>
        </w:rPr>
        <w:t>’</w:t>
      </w:r>
      <w:r w:rsidR="007241A4" w:rsidRPr="001832CC">
        <w:rPr>
          <w:rStyle w:val="TL2"/>
          <w:szCs w:val="22"/>
          <w:lang w:val="es-ES"/>
        </w:rPr>
        <w:t xml:space="preserve"> </w:t>
      </w:r>
      <w:r w:rsidRPr="001832CC">
        <w:rPr>
          <w:rStyle w:val="TL2"/>
          <w:szCs w:val="22"/>
          <w:lang w:val="es-ES"/>
        </w:rPr>
        <w:t>y continúe con la siguiente pregunta.</w:t>
      </w:r>
    </w:p>
    <w:p w14:paraId="22CC949A" w14:textId="77777777" w:rsidR="00181046" w:rsidRPr="001832CC" w:rsidRDefault="00181046" w:rsidP="00B02631">
      <w:pPr>
        <w:pStyle w:val="Ttulo3"/>
        <w:keepNext w:val="0"/>
        <w:tabs>
          <w:tab w:val="clear" w:pos="0"/>
          <w:tab w:val="left" w:pos="450"/>
          <w:tab w:val="left" w:pos="600"/>
        </w:tabs>
        <w:spacing w:after="120" w:line="240" w:lineRule="auto"/>
        <w:rPr>
          <w:szCs w:val="22"/>
          <w:lang w:val="es-ES"/>
        </w:rPr>
      </w:pPr>
    </w:p>
    <w:p w14:paraId="1D6D8DF9" w14:textId="65C7F577" w:rsidR="00181046" w:rsidRPr="001832CC" w:rsidRDefault="00181046" w:rsidP="00B02631">
      <w:pPr>
        <w:pStyle w:val="Ttulo3"/>
        <w:spacing w:after="120"/>
        <w:rPr>
          <w:b w:val="0"/>
          <w:szCs w:val="22"/>
          <w:lang w:val="es-ES"/>
        </w:rPr>
      </w:pPr>
      <w:r w:rsidRPr="001832CC">
        <w:rPr>
          <w:szCs w:val="22"/>
          <w:lang w:val="es-ES"/>
        </w:rPr>
        <w:t>WS5. ¿Quié</w:t>
      </w:r>
      <w:r w:rsidR="002878C4" w:rsidRPr="001832CC">
        <w:rPr>
          <w:szCs w:val="22"/>
          <w:lang w:val="es-ES"/>
        </w:rPr>
        <w:t>n v</w:t>
      </w:r>
      <w:r w:rsidRPr="001832CC">
        <w:rPr>
          <w:szCs w:val="22"/>
          <w:lang w:val="es-ES"/>
        </w:rPr>
        <w:t xml:space="preserve">a habitualmente a </w:t>
      </w:r>
      <w:r w:rsidR="007460D8" w:rsidRPr="001832CC">
        <w:rPr>
          <w:szCs w:val="22"/>
          <w:lang w:val="es-ES"/>
        </w:rPr>
        <w:t xml:space="preserve">esa </w:t>
      </w:r>
      <w:r w:rsidRPr="001832CC">
        <w:rPr>
          <w:szCs w:val="22"/>
          <w:lang w:val="es-ES"/>
        </w:rPr>
        <w:t xml:space="preserve">fuente </w:t>
      </w:r>
      <w:r w:rsidR="005D31BF">
        <w:rPr>
          <w:szCs w:val="22"/>
          <w:lang w:val="es-ES"/>
        </w:rPr>
        <w:t>a</w:t>
      </w:r>
      <w:r w:rsidR="005D31BF" w:rsidRPr="001832CC">
        <w:rPr>
          <w:szCs w:val="22"/>
          <w:lang w:val="es-ES"/>
        </w:rPr>
        <w:t xml:space="preserve"> </w:t>
      </w:r>
      <w:r w:rsidR="002878C4" w:rsidRPr="001832CC">
        <w:rPr>
          <w:szCs w:val="22"/>
          <w:lang w:val="es-ES"/>
        </w:rPr>
        <w:t>reco</w:t>
      </w:r>
      <w:r w:rsidR="007460D8" w:rsidRPr="001832CC">
        <w:rPr>
          <w:szCs w:val="22"/>
          <w:lang w:val="es-ES"/>
        </w:rPr>
        <w:t>ger</w:t>
      </w:r>
      <w:r w:rsidR="002878C4" w:rsidRPr="001832CC">
        <w:rPr>
          <w:szCs w:val="22"/>
          <w:lang w:val="es-ES"/>
        </w:rPr>
        <w:t xml:space="preserve"> agua para</w:t>
      </w:r>
      <w:r w:rsidRPr="001832CC">
        <w:rPr>
          <w:szCs w:val="22"/>
          <w:lang w:val="es-ES"/>
        </w:rPr>
        <w:t xml:space="preserve"> su hogar?</w:t>
      </w:r>
    </w:p>
    <w:p w14:paraId="0EEC3B83" w14:textId="5A28FC0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conocer la edad y sexo de la persona que normalmente asume la tarea de acarrear el agua. Esto permitirá conocer si las responsabilidades del acarreo del agua se les asignan a los miembros de un sexo o grupo de edad </w:t>
      </w:r>
      <w:r w:rsidR="005D31BF">
        <w:rPr>
          <w:rStyle w:val="TL2"/>
          <w:szCs w:val="22"/>
          <w:lang w:val="es-ES"/>
        </w:rPr>
        <w:t>particular</w:t>
      </w:r>
      <w:r w:rsidRPr="001832CC">
        <w:rPr>
          <w:rStyle w:val="TL2"/>
          <w:szCs w:val="22"/>
          <w:lang w:val="es-ES"/>
        </w:rPr>
        <w:t>.</w:t>
      </w:r>
      <w:r w:rsidR="005D31BF">
        <w:rPr>
          <w:rStyle w:val="TL2"/>
          <w:szCs w:val="22"/>
          <w:lang w:val="es-ES"/>
        </w:rPr>
        <w:t xml:space="preserve"> Escriba el nombre y el número de línea de la persona que usualmente recoge el agua. </w:t>
      </w:r>
    </w:p>
    <w:p w14:paraId="17B3D0F5"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4AAEB0B" w14:textId="77777777" w:rsidR="00C77E8A" w:rsidRPr="001832CC" w:rsidRDefault="00C77E8A" w:rsidP="00B02631">
      <w:pPr>
        <w:spacing w:after="120" w:line="288" w:lineRule="auto"/>
        <w:ind w:left="720"/>
        <w:jc w:val="both"/>
        <w:rPr>
          <w:rStyle w:val="TL2"/>
          <w:szCs w:val="22"/>
          <w:lang w:val="es-US"/>
        </w:rPr>
      </w:pPr>
    </w:p>
    <w:p w14:paraId="0C07E8A7" w14:textId="5F24EF70" w:rsidR="00181046" w:rsidRPr="001832CC" w:rsidRDefault="00C77E8A" w:rsidP="00B02631">
      <w:pPr>
        <w:pStyle w:val="Ttulo3"/>
        <w:spacing w:after="120"/>
        <w:rPr>
          <w:lang w:val="es-ES"/>
        </w:rPr>
      </w:pPr>
      <w:r w:rsidRPr="001832CC">
        <w:rPr>
          <w:lang w:val="es-ES"/>
        </w:rPr>
        <w:t xml:space="preserve"> </w:t>
      </w:r>
      <w:r w:rsidR="005D31BF" w:rsidRPr="001832CC">
        <w:rPr>
          <w:lang w:val="es-ES"/>
        </w:rPr>
        <w:t>WS6. Desde el último (día de la semana), ¿cuántas veces recogió el agua esta persona?</w:t>
      </w:r>
    </w:p>
    <w:p w14:paraId="156CBDDF" w14:textId="2E81B4BD" w:rsidR="005D31BF"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US"/>
        </w:rPr>
      </w:pPr>
      <w:r w:rsidRPr="000C5692">
        <w:rPr>
          <w:rStyle w:val="TL2"/>
          <w:szCs w:val="22"/>
          <w:lang w:val="es-US"/>
        </w:rPr>
        <w:t xml:space="preserve">Pregunte </w:t>
      </w:r>
      <w:r>
        <w:rPr>
          <w:rStyle w:val="TL2"/>
          <w:szCs w:val="22"/>
          <w:lang w:val="es-US"/>
        </w:rPr>
        <w:t xml:space="preserve">sobre </w:t>
      </w:r>
      <w:r w:rsidRPr="000C5692">
        <w:rPr>
          <w:rStyle w:val="TL2"/>
          <w:szCs w:val="22"/>
          <w:lang w:val="es-US"/>
        </w:rPr>
        <w:t xml:space="preserve">las horas estimadas </w:t>
      </w:r>
      <w:r>
        <w:rPr>
          <w:rStyle w:val="TL2"/>
          <w:szCs w:val="22"/>
          <w:lang w:val="es-US"/>
        </w:rPr>
        <w:t xml:space="preserve">que esa persona </w:t>
      </w:r>
      <w:r w:rsidRPr="000C5692">
        <w:rPr>
          <w:rStyle w:val="TL2"/>
          <w:szCs w:val="22"/>
          <w:lang w:val="es-US"/>
        </w:rPr>
        <w:t>recolec</w:t>
      </w:r>
      <w:r>
        <w:rPr>
          <w:rStyle w:val="TL2"/>
          <w:szCs w:val="22"/>
          <w:lang w:val="es-US"/>
        </w:rPr>
        <w:t>tó</w:t>
      </w:r>
      <w:r w:rsidRPr="000C5692">
        <w:rPr>
          <w:rStyle w:val="TL2"/>
          <w:szCs w:val="22"/>
          <w:lang w:val="es-US"/>
        </w:rPr>
        <w:t xml:space="preserve"> agua durante la última semana y llene </w:t>
      </w:r>
      <w:r>
        <w:rPr>
          <w:rStyle w:val="TL2"/>
          <w:szCs w:val="22"/>
          <w:lang w:val="es-US"/>
        </w:rPr>
        <w:t xml:space="preserve">en </w:t>
      </w:r>
      <w:r w:rsidRPr="000C5692">
        <w:rPr>
          <w:rStyle w:val="TL2"/>
          <w:szCs w:val="22"/>
          <w:lang w:val="es-US"/>
        </w:rPr>
        <w:t xml:space="preserve">el espacio </w:t>
      </w:r>
      <w:r>
        <w:rPr>
          <w:rStyle w:val="TL2"/>
          <w:szCs w:val="22"/>
          <w:lang w:val="es-US"/>
        </w:rPr>
        <w:t>proporcionado</w:t>
      </w:r>
      <w:r w:rsidRPr="000C5692">
        <w:rPr>
          <w:rStyle w:val="TL2"/>
          <w:szCs w:val="22"/>
          <w:lang w:val="es-US"/>
        </w:rPr>
        <w:t>. Si el entrevistad</w:t>
      </w:r>
      <w:r>
        <w:rPr>
          <w:rStyle w:val="TL2"/>
          <w:szCs w:val="22"/>
          <w:lang w:val="es-US"/>
        </w:rPr>
        <w:t>o no lo sabe, registre ‘</w:t>
      </w:r>
      <w:r w:rsidRPr="000C5692">
        <w:rPr>
          <w:rStyle w:val="TL2"/>
          <w:szCs w:val="22"/>
          <w:lang w:val="es-US"/>
        </w:rPr>
        <w:t>98</w:t>
      </w:r>
      <w:r>
        <w:rPr>
          <w:rStyle w:val="TL2"/>
          <w:szCs w:val="22"/>
          <w:lang w:val="es-US"/>
        </w:rPr>
        <w:t>’</w:t>
      </w:r>
      <w:r w:rsidRPr="000C5692">
        <w:rPr>
          <w:rStyle w:val="TL2"/>
          <w:szCs w:val="22"/>
          <w:lang w:val="es-US"/>
        </w:rPr>
        <w:t>.</w:t>
      </w:r>
    </w:p>
    <w:p w14:paraId="07BCD5BA" w14:textId="77777777" w:rsidR="005D31BF" w:rsidRDefault="005D31B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40FF9033" w14:textId="505DCD4A" w:rsidR="000C5692" w:rsidRPr="001832CC" w:rsidRDefault="000C5692" w:rsidP="00B02631">
      <w:pPr>
        <w:pStyle w:val="Ttulo3"/>
        <w:spacing w:after="120"/>
        <w:rPr>
          <w:lang w:val="es-MX"/>
        </w:rPr>
      </w:pPr>
      <w:r w:rsidRPr="00A14EE7">
        <w:rPr>
          <w:lang w:val="es-ES"/>
        </w:rPr>
        <w:lastRenderedPageBreak/>
        <w:t>WS7. ¿Al</w:t>
      </w:r>
      <w:r>
        <w:rPr>
          <w:lang w:val="es-ES"/>
        </w:rPr>
        <w:t>guna vez, durante el último mes</w:t>
      </w:r>
      <w:r w:rsidRPr="00A14EE7">
        <w:rPr>
          <w:lang w:val="es-ES"/>
        </w:rPr>
        <w:t>, su hogar no tuvo agua para beber en cantidades suficientes?</w:t>
      </w:r>
    </w:p>
    <w:p w14:paraId="274BD0B1" w14:textId="28906591" w:rsidR="000C5692"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0C5692">
        <w:rPr>
          <w:rStyle w:val="TL2"/>
          <w:szCs w:val="22"/>
          <w:lang w:val="es-ES"/>
        </w:rPr>
        <w:t xml:space="preserve">Registre el número correspondiente basado en la respuesta del </w:t>
      </w:r>
      <w:r>
        <w:rPr>
          <w:rStyle w:val="TL2"/>
          <w:szCs w:val="22"/>
          <w:lang w:val="es-ES"/>
        </w:rPr>
        <w:t>informante</w:t>
      </w:r>
      <w:r w:rsidRPr="000C5692">
        <w:rPr>
          <w:rStyle w:val="TL2"/>
          <w:szCs w:val="22"/>
          <w:lang w:val="es-ES"/>
        </w:rPr>
        <w:t xml:space="preserve">. Si es </w:t>
      </w:r>
      <w:r>
        <w:rPr>
          <w:rStyle w:val="TL2"/>
          <w:szCs w:val="22"/>
          <w:lang w:val="es-ES"/>
        </w:rPr>
        <w:t>‘1’</w:t>
      </w:r>
      <w:r w:rsidRPr="000C5692">
        <w:rPr>
          <w:rStyle w:val="TL2"/>
          <w:szCs w:val="22"/>
          <w:lang w:val="es-ES"/>
        </w:rPr>
        <w:t xml:space="preserve">, pase </w:t>
      </w:r>
      <w:r>
        <w:rPr>
          <w:rStyle w:val="TL2"/>
          <w:szCs w:val="22"/>
          <w:lang w:val="es-ES"/>
        </w:rPr>
        <w:t>a la siguiente pregunta. Si es ‘</w:t>
      </w:r>
      <w:r w:rsidRPr="000C5692">
        <w:rPr>
          <w:rStyle w:val="TL2"/>
          <w:szCs w:val="22"/>
          <w:lang w:val="es-ES"/>
        </w:rPr>
        <w:t>2</w:t>
      </w:r>
      <w:r>
        <w:rPr>
          <w:rStyle w:val="TL2"/>
          <w:szCs w:val="22"/>
          <w:lang w:val="es-ES"/>
        </w:rPr>
        <w:t>’</w:t>
      </w:r>
      <w:r w:rsidRPr="000C5692">
        <w:rPr>
          <w:rStyle w:val="TL2"/>
          <w:szCs w:val="22"/>
          <w:lang w:val="es-ES"/>
        </w:rPr>
        <w:t xml:space="preserve"> </w:t>
      </w:r>
      <w:r>
        <w:rPr>
          <w:rStyle w:val="TL2"/>
          <w:szCs w:val="22"/>
          <w:lang w:val="es-ES"/>
        </w:rPr>
        <w:t>u ‘</w:t>
      </w:r>
      <w:r w:rsidRPr="000C5692">
        <w:rPr>
          <w:rStyle w:val="TL2"/>
          <w:szCs w:val="22"/>
          <w:lang w:val="es-ES"/>
        </w:rPr>
        <w:t>8</w:t>
      </w:r>
      <w:r>
        <w:rPr>
          <w:rStyle w:val="TL2"/>
          <w:szCs w:val="22"/>
          <w:lang w:val="es-ES"/>
        </w:rPr>
        <w:t>’</w:t>
      </w:r>
      <w:r w:rsidRPr="000C5692">
        <w:rPr>
          <w:rStyle w:val="TL2"/>
          <w:szCs w:val="22"/>
          <w:lang w:val="es-ES"/>
        </w:rPr>
        <w:t xml:space="preserve">, entonces </w:t>
      </w:r>
      <w:r>
        <w:rPr>
          <w:rStyle w:val="TL2"/>
          <w:szCs w:val="22"/>
          <w:lang w:val="es-ES"/>
        </w:rPr>
        <w:t>pasará</w:t>
      </w:r>
      <w:r w:rsidRPr="000C5692">
        <w:rPr>
          <w:rStyle w:val="TL2"/>
          <w:szCs w:val="22"/>
          <w:lang w:val="es-ES"/>
        </w:rPr>
        <w:t xml:space="preserve"> a WS9.</w:t>
      </w:r>
    </w:p>
    <w:p w14:paraId="410B59C6" w14:textId="77777777" w:rsidR="000C5692"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3FCF0533" w14:textId="77777777" w:rsidR="00981BA0" w:rsidRPr="001832CC" w:rsidRDefault="00981BA0" w:rsidP="00B02631">
      <w:pPr>
        <w:pStyle w:val="1IntvwqstChar1Char"/>
        <w:spacing w:after="120" w:line="276" w:lineRule="auto"/>
        <w:ind w:left="144" w:hanging="144"/>
        <w:contextualSpacing/>
        <w:rPr>
          <w:rFonts w:ascii="Times New Roman" w:hAnsi="Times New Roman"/>
          <w:b/>
          <w:bCs/>
          <w:smallCaps w:val="0"/>
          <w:color w:val="00B050"/>
          <w:sz w:val="22"/>
          <w:lang w:val="es-ES"/>
        </w:rPr>
      </w:pPr>
      <w:r w:rsidRPr="001832CC">
        <w:rPr>
          <w:rFonts w:ascii="Times New Roman" w:hAnsi="Times New Roman"/>
          <w:b/>
          <w:smallCaps w:val="0"/>
          <w:color w:val="00B050"/>
          <w:sz w:val="22"/>
          <w:lang w:val="es-ES"/>
        </w:rPr>
        <w:t xml:space="preserve">WS8. </w:t>
      </w:r>
      <w:r w:rsidRPr="001832CC">
        <w:rPr>
          <w:rFonts w:ascii="Times New Roman" w:hAnsi="Times New Roman"/>
          <w:b/>
          <w:bCs/>
          <w:smallCaps w:val="0"/>
          <w:color w:val="00B050"/>
          <w:sz w:val="22"/>
          <w:lang w:val="es-ES"/>
        </w:rPr>
        <w:t>¿Cuál fue la razón principal por la que no pudo acceder a cantidades suficientes de agua cuando se necesitó?</w:t>
      </w:r>
    </w:p>
    <w:p w14:paraId="35F980CD" w14:textId="19E46488" w:rsidR="00981BA0" w:rsidRPr="008323E0" w:rsidRDefault="00981BA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8323E0">
        <w:rPr>
          <w:rStyle w:val="TL2"/>
          <w:color w:val="00B050"/>
          <w:szCs w:val="22"/>
          <w:lang w:val="es-ES"/>
        </w:rPr>
        <w:t>Esta pregunta explora la razón de no tener suficiente agua cuando se necesita. Sólo la razón principal tiene que ser registrada.</w:t>
      </w:r>
    </w:p>
    <w:p w14:paraId="6B7FCC01" w14:textId="77777777" w:rsidR="000C5692" w:rsidRPr="001832CC" w:rsidRDefault="000C5692"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6751879" w14:textId="3A6749F2" w:rsidR="00181046" w:rsidRPr="001832CC" w:rsidRDefault="00181046"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 xml:space="preserve">El propósito de las dos preguntas siguientes, </w:t>
      </w:r>
      <w:r w:rsidR="00981BA0" w:rsidRPr="001832CC">
        <w:rPr>
          <w:color w:val="00B050"/>
          <w:szCs w:val="22"/>
          <w:lang w:val="es-ES" w:eastAsia="sv-SE"/>
        </w:rPr>
        <w:t>WS</w:t>
      </w:r>
      <w:r w:rsidR="00981BA0">
        <w:rPr>
          <w:color w:val="00B050"/>
          <w:szCs w:val="22"/>
          <w:lang w:val="es-ES" w:eastAsia="sv-SE"/>
        </w:rPr>
        <w:t>9</w:t>
      </w:r>
      <w:r w:rsidR="00981BA0" w:rsidRPr="001832CC">
        <w:rPr>
          <w:color w:val="00B050"/>
          <w:szCs w:val="22"/>
          <w:lang w:val="es-ES" w:eastAsia="sv-SE"/>
        </w:rPr>
        <w:t xml:space="preserve"> </w:t>
      </w:r>
      <w:r w:rsidRPr="001832CC">
        <w:rPr>
          <w:color w:val="00B050"/>
          <w:szCs w:val="22"/>
          <w:lang w:val="es-ES" w:eastAsia="sv-SE"/>
        </w:rPr>
        <w:t xml:space="preserve">y </w:t>
      </w:r>
      <w:r w:rsidR="00981BA0" w:rsidRPr="001832CC">
        <w:rPr>
          <w:color w:val="00B050"/>
          <w:szCs w:val="22"/>
          <w:lang w:val="es-ES" w:eastAsia="sv-SE"/>
        </w:rPr>
        <w:t>WS</w:t>
      </w:r>
      <w:r w:rsidR="00981BA0">
        <w:rPr>
          <w:color w:val="00B050"/>
          <w:szCs w:val="22"/>
          <w:lang w:val="es-ES" w:eastAsia="sv-SE"/>
        </w:rPr>
        <w:t>10</w:t>
      </w:r>
      <w:r w:rsidRPr="001832CC">
        <w:rPr>
          <w:color w:val="00B050"/>
          <w:szCs w:val="22"/>
          <w:lang w:val="es-ES" w:eastAsia="sv-SE"/>
        </w:rPr>
        <w:t xml:space="preserve">, es determinar si el agua para beber recibe tratamiento en el hogar </w:t>
      </w:r>
      <w:r w:rsidR="00981BA0">
        <w:rPr>
          <w:color w:val="00B050"/>
          <w:szCs w:val="22"/>
          <w:lang w:val="es-ES" w:eastAsia="sv-SE"/>
        </w:rPr>
        <w:t xml:space="preserve">antes de su consumo </w:t>
      </w:r>
      <w:r w:rsidRPr="001832CC">
        <w:rPr>
          <w:color w:val="00B050"/>
          <w:szCs w:val="22"/>
          <w:lang w:val="es-ES" w:eastAsia="sv-SE"/>
        </w:rPr>
        <w:t>y, de ser así, qué tipo de tratamiento se aplica. La pregunta servirá para recolectar información sobre el tratamiento del agua a nivel de hogar, no acerca del tratamiento del agua a nivel municipal o de vendedor.</w:t>
      </w:r>
    </w:p>
    <w:p w14:paraId="7538B092" w14:textId="77777777" w:rsidR="00181046" w:rsidRPr="001832CC" w:rsidRDefault="00181046" w:rsidP="00B02631">
      <w:pPr>
        <w:spacing w:after="120"/>
        <w:jc w:val="both"/>
        <w:rPr>
          <w:color w:val="00B050"/>
          <w:szCs w:val="22"/>
          <w:lang w:val="es-ES"/>
        </w:rPr>
      </w:pPr>
    </w:p>
    <w:p w14:paraId="1ADAD058" w14:textId="2C1599CF" w:rsidR="00181046" w:rsidRPr="001832CC" w:rsidRDefault="007241A4" w:rsidP="00B02631">
      <w:pPr>
        <w:pStyle w:val="Ttulo3"/>
        <w:spacing w:after="120"/>
        <w:rPr>
          <w:b w:val="0"/>
          <w:color w:val="00B050"/>
          <w:lang w:val="es-ES"/>
        </w:rPr>
      </w:pPr>
      <w:r w:rsidRPr="001832CC">
        <w:rPr>
          <w:color w:val="00B050"/>
          <w:lang w:val="es-ES"/>
        </w:rPr>
        <w:t>WS</w:t>
      </w:r>
      <w:r>
        <w:rPr>
          <w:color w:val="00B050"/>
          <w:lang w:val="es-ES"/>
        </w:rPr>
        <w:t>9</w:t>
      </w:r>
      <w:r w:rsidR="00181046" w:rsidRPr="001832CC">
        <w:rPr>
          <w:color w:val="00B050"/>
          <w:lang w:val="es-ES"/>
        </w:rPr>
        <w:t xml:space="preserve">. ¿Trata usted </w:t>
      </w:r>
      <w:r w:rsidR="00981BA0">
        <w:rPr>
          <w:color w:val="00B050"/>
          <w:lang w:val="es-ES"/>
        </w:rPr>
        <w:t xml:space="preserve">o algún miembro de este hogar </w:t>
      </w:r>
      <w:r w:rsidR="00181046" w:rsidRPr="001832CC">
        <w:rPr>
          <w:color w:val="00B050"/>
          <w:lang w:val="es-ES"/>
        </w:rPr>
        <w:t>el agua de alguna forma para hacerla más segura para beber?</w:t>
      </w:r>
    </w:p>
    <w:p w14:paraId="57778AD2" w14:textId="57E63C38" w:rsidR="00181046" w:rsidRPr="001832CC" w:rsidRDefault="00981BA0"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Pr>
          <w:rStyle w:val="TL2"/>
          <w:color w:val="00B050"/>
          <w:szCs w:val="22"/>
          <w:lang w:val="es-ES"/>
        </w:rPr>
        <w:t>Registre ‘1’</w:t>
      </w:r>
      <w:r w:rsidR="00181046" w:rsidRPr="001832CC">
        <w:rPr>
          <w:rStyle w:val="TL2"/>
          <w:color w:val="00B050"/>
          <w:szCs w:val="22"/>
          <w:lang w:val="es-ES"/>
        </w:rPr>
        <w:t xml:space="preserve"> si la respuesta es </w:t>
      </w:r>
      <w:r w:rsidR="007241A4">
        <w:rPr>
          <w:rStyle w:val="TL2"/>
          <w:color w:val="00B050"/>
          <w:szCs w:val="22"/>
          <w:lang w:val="es-ES"/>
        </w:rPr>
        <w:t>‘</w:t>
      </w:r>
      <w:r w:rsidR="00181046" w:rsidRPr="001832CC">
        <w:rPr>
          <w:rStyle w:val="TL2"/>
          <w:color w:val="00B050"/>
          <w:szCs w:val="22"/>
          <w:lang w:val="es-ES"/>
        </w:rPr>
        <w:t>Sí</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continúe con la siguiente pregunta. Si la respuesta es </w:t>
      </w:r>
      <w:r w:rsidR="007241A4">
        <w:rPr>
          <w:rStyle w:val="TL2"/>
          <w:color w:val="00B050"/>
          <w:szCs w:val="22"/>
          <w:lang w:val="es-ES"/>
        </w:rPr>
        <w:t>‘</w:t>
      </w:r>
      <w:r w:rsidR="00181046" w:rsidRPr="001832CC">
        <w:rPr>
          <w:rStyle w:val="TL2"/>
          <w:color w:val="00B050"/>
          <w:szCs w:val="22"/>
          <w:lang w:val="es-ES"/>
        </w:rPr>
        <w:t>No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o </w:t>
      </w:r>
      <w:r w:rsidR="007241A4">
        <w:rPr>
          <w:rStyle w:val="TL2"/>
          <w:color w:val="00B050"/>
          <w:szCs w:val="22"/>
          <w:lang w:val="es-ES"/>
        </w:rPr>
        <w:t>‘</w:t>
      </w:r>
      <w:r w:rsidR="00181046" w:rsidRPr="001832CC">
        <w:rPr>
          <w:rStyle w:val="TL2"/>
          <w:color w:val="00B050"/>
          <w:szCs w:val="22"/>
          <w:lang w:val="es-ES"/>
        </w:rPr>
        <w:t>NS</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(No sabe),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2</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u </w:t>
      </w:r>
      <w:r w:rsidR="007241A4">
        <w:rPr>
          <w:rStyle w:val="TL2"/>
          <w:color w:val="00B050"/>
          <w:szCs w:val="22"/>
          <w:lang w:val="es-ES"/>
        </w:rPr>
        <w:t>‘</w:t>
      </w:r>
      <w:r w:rsidR="007241A4" w:rsidRPr="001832CC">
        <w:rPr>
          <w:rStyle w:val="TL2"/>
          <w:color w:val="00B050"/>
          <w:szCs w:val="22"/>
          <w:lang w:val="es-ES"/>
        </w:rPr>
        <w:t>8</w:t>
      </w:r>
      <w:r w:rsidR="007241A4">
        <w:rPr>
          <w:rStyle w:val="TL2"/>
          <w:color w:val="00B050"/>
          <w:szCs w:val="22"/>
          <w:lang w:val="es-ES"/>
        </w:rPr>
        <w:t>’</w:t>
      </w:r>
      <w:r w:rsidR="00181046" w:rsidRPr="001832CC">
        <w:rPr>
          <w:rStyle w:val="TL2"/>
          <w:color w:val="00B050"/>
          <w:szCs w:val="22"/>
          <w:lang w:val="es-ES"/>
        </w:rPr>
        <w:t xml:space="preserve">, respectivamente, y pase a la pregunta </w:t>
      </w:r>
      <w:r w:rsidRPr="001832CC">
        <w:rPr>
          <w:rStyle w:val="TL2"/>
          <w:color w:val="00B050"/>
          <w:szCs w:val="22"/>
          <w:lang w:val="es-ES"/>
        </w:rPr>
        <w:t>WS</w:t>
      </w:r>
      <w:r>
        <w:rPr>
          <w:rStyle w:val="TL2"/>
          <w:color w:val="00B050"/>
          <w:szCs w:val="22"/>
          <w:lang w:val="es-ES"/>
        </w:rPr>
        <w:t>11</w:t>
      </w:r>
      <w:r w:rsidR="00181046" w:rsidRPr="001832CC">
        <w:rPr>
          <w:rStyle w:val="TL2"/>
          <w:color w:val="00B050"/>
          <w:szCs w:val="22"/>
          <w:lang w:val="es-ES"/>
        </w:rPr>
        <w:t>.</w:t>
      </w:r>
    </w:p>
    <w:p w14:paraId="201585B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p>
    <w:p w14:paraId="74B86944" w14:textId="36A11546" w:rsidR="00181046" w:rsidRPr="001832CC" w:rsidRDefault="007241A4" w:rsidP="00B02631">
      <w:pPr>
        <w:pStyle w:val="Ttulo3"/>
        <w:spacing w:after="120"/>
        <w:rPr>
          <w:b w:val="0"/>
          <w:color w:val="00B050"/>
          <w:lang w:val="es-ES"/>
        </w:rPr>
      </w:pPr>
      <w:r w:rsidRPr="001832CC">
        <w:rPr>
          <w:color w:val="00B050"/>
          <w:lang w:val="es-ES"/>
        </w:rPr>
        <w:t>WS</w:t>
      </w:r>
      <w:r>
        <w:rPr>
          <w:color w:val="00B050"/>
          <w:lang w:val="es-ES"/>
        </w:rPr>
        <w:t>10</w:t>
      </w:r>
      <w:r w:rsidR="00181046" w:rsidRPr="001832CC">
        <w:rPr>
          <w:color w:val="00B050"/>
          <w:lang w:val="es-ES"/>
        </w:rPr>
        <w:t xml:space="preserve">. </w:t>
      </w:r>
      <w:r w:rsidR="0028332B">
        <w:rPr>
          <w:color w:val="00B050"/>
          <w:lang w:val="es-ES"/>
        </w:rPr>
        <w:t>U</w:t>
      </w:r>
      <w:r w:rsidR="0028332B" w:rsidRPr="001832CC">
        <w:rPr>
          <w:color w:val="00B050"/>
          <w:lang w:val="es-ES"/>
        </w:rPr>
        <w:t>sualmente</w:t>
      </w:r>
      <w:r w:rsidR="007A7F10" w:rsidRPr="001832CC">
        <w:rPr>
          <w:color w:val="00B050"/>
          <w:lang w:val="es-ES"/>
        </w:rPr>
        <w:t xml:space="preserve">, </w:t>
      </w:r>
      <w:r w:rsidR="00181046" w:rsidRPr="001832CC">
        <w:rPr>
          <w:rFonts w:hint="eastAsia"/>
          <w:color w:val="00B050"/>
          <w:lang w:val="es-ES"/>
        </w:rPr>
        <w:t>¿</w:t>
      </w:r>
      <w:r w:rsidR="0028332B">
        <w:rPr>
          <w:color w:val="00B050"/>
          <w:lang w:val="es-ES"/>
        </w:rPr>
        <w:t>q</w:t>
      </w:r>
      <w:r w:rsidR="00181046" w:rsidRPr="001832CC">
        <w:rPr>
          <w:color w:val="00B050"/>
          <w:lang w:val="es-ES"/>
        </w:rPr>
        <w:t xml:space="preserve">ué </w:t>
      </w:r>
      <w:r w:rsidR="007A7F10" w:rsidRPr="001832CC">
        <w:rPr>
          <w:color w:val="00B050"/>
          <w:lang w:val="es-ES"/>
        </w:rPr>
        <w:t xml:space="preserve">tratamiento </w:t>
      </w:r>
      <w:r w:rsidR="00181046" w:rsidRPr="001832CC">
        <w:rPr>
          <w:color w:val="00B050"/>
          <w:lang w:val="es-ES"/>
        </w:rPr>
        <w:t xml:space="preserve">le hace al agua para </w:t>
      </w:r>
      <w:r w:rsidR="007A7F10" w:rsidRPr="001832CC">
        <w:rPr>
          <w:color w:val="00B050"/>
          <w:lang w:val="es-ES"/>
        </w:rPr>
        <w:t xml:space="preserve">hacerla </w:t>
      </w:r>
      <w:r w:rsidR="00181046" w:rsidRPr="001832CC">
        <w:rPr>
          <w:color w:val="00B050"/>
          <w:lang w:val="es-ES"/>
        </w:rPr>
        <w:t>más segura para beber?</w:t>
      </w:r>
    </w:p>
    <w:p w14:paraId="61AB4C17" w14:textId="16D608CE" w:rsidR="00181046" w:rsidRPr="001832CC" w:rsidRDefault="0028332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Pr>
          <w:rStyle w:val="TL2"/>
          <w:color w:val="00B050"/>
          <w:szCs w:val="22"/>
          <w:lang w:val="es-ES"/>
        </w:rPr>
        <w:t>Registre</w:t>
      </w:r>
      <w:r w:rsidR="00181046" w:rsidRPr="001832CC">
        <w:rPr>
          <w:rStyle w:val="TL2"/>
          <w:color w:val="00B050"/>
          <w:szCs w:val="22"/>
          <w:lang w:val="es-ES"/>
        </w:rPr>
        <w:t xml:space="preserve"> el código correspondiente a la respuesta. El hogar puede estar empleando un método del que usted sabe que no hace el agua más segura para beber. Absténgase de aplicar su propio criterio y registre la respuesta. </w:t>
      </w:r>
    </w:p>
    <w:p w14:paraId="35D7185B" w14:textId="2C1C92D1" w:rsidR="00BA333F"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Indague: “¿</w:t>
      </w:r>
      <w:r w:rsidR="0028332B">
        <w:rPr>
          <w:b/>
          <w:color w:val="00B050"/>
          <w:szCs w:val="22"/>
          <w:lang w:val="es-ES"/>
        </w:rPr>
        <w:t>A</w:t>
      </w:r>
      <w:r w:rsidRPr="001832CC">
        <w:rPr>
          <w:b/>
          <w:color w:val="00B050"/>
          <w:szCs w:val="22"/>
          <w:lang w:val="es-ES"/>
        </w:rPr>
        <w:t>lgo más</w:t>
      </w:r>
      <w:r w:rsidRPr="001832CC">
        <w:rPr>
          <w:rStyle w:val="TL2"/>
          <w:color w:val="00B050"/>
          <w:szCs w:val="22"/>
          <w:lang w:val="es-ES"/>
        </w:rPr>
        <w:t>?”</w:t>
      </w:r>
    </w:p>
    <w:p w14:paraId="17CE1E92" w14:textId="77777777" w:rsidR="00BA333F" w:rsidRPr="001832CC" w:rsidRDefault="00BA333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Registre todos los artículos mencionados (por ejemplo, el hogar puede estar filtrando el agua y añadiendo cloro al mismo tiempo).</w:t>
      </w:r>
      <w:r w:rsidR="00181046" w:rsidRPr="001832CC">
        <w:rPr>
          <w:rStyle w:val="TL2"/>
          <w:color w:val="00B050"/>
          <w:szCs w:val="22"/>
          <w:lang w:val="es-ES"/>
        </w:rPr>
        <w:t xml:space="preserve"> </w:t>
      </w:r>
    </w:p>
    <w:p w14:paraId="5B6CA00A" w14:textId="529487EC" w:rsidR="00181046" w:rsidRPr="001832CC" w:rsidRDefault="0028332B"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u w:val="single"/>
          <w:lang w:val="es-ES"/>
        </w:rPr>
      </w:pPr>
      <w:r>
        <w:rPr>
          <w:rStyle w:val="TL2"/>
          <w:color w:val="00B050"/>
          <w:szCs w:val="22"/>
          <w:lang w:val="es-ES"/>
        </w:rPr>
        <w:t xml:space="preserve">Si el informante menciona un método que no está incluido en las respuestas </w:t>
      </w:r>
      <w:proofErr w:type="spellStart"/>
      <w:r>
        <w:rPr>
          <w:rStyle w:val="TL2"/>
          <w:color w:val="00B050"/>
          <w:szCs w:val="22"/>
          <w:lang w:val="es-ES"/>
        </w:rPr>
        <w:t>pre-codificadas</w:t>
      </w:r>
      <w:proofErr w:type="spellEnd"/>
      <w:r>
        <w:rPr>
          <w:rStyle w:val="TL2"/>
          <w:color w:val="00B050"/>
          <w:szCs w:val="22"/>
          <w:lang w:val="es-ES"/>
        </w:rPr>
        <w:t>,</w:t>
      </w:r>
      <w:r w:rsidR="007241A4">
        <w:rPr>
          <w:rStyle w:val="TL2"/>
          <w:color w:val="00B050"/>
          <w:szCs w:val="22"/>
          <w:lang w:val="es-ES"/>
        </w:rPr>
        <w:t xml:space="preserve"> </w:t>
      </w:r>
      <w:r>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7241A4" w:rsidRPr="001832CC">
        <w:rPr>
          <w:rStyle w:val="TL2"/>
          <w:color w:val="00B050"/>
          <w:szCs w:val="22"/>
          <w:lang w:val="es-ES"/>
        </w:rPr>
        <w:t>X</w:t>
      </w:r>
      <w:r w:rsidR="007241A4">
        <w:rPr>
          <w:rStyle w:val="TL2"/>
          <w:color w:val="00B050"/>
          <w:szCs w:val="22"/>
          <w:lang w:val="es-ES"/>
        </w:rPr>
        <w:t>’</w:t>
      </w:r>
      <w:r w:rsidR="007241A4" w:rsidRPr="001832CC">
        <w:rPr>
          <w:rStyle w:val="TL2"/>
          <w:color w:val="00B050"/>
          <w:szCs w:val="22"/>
          <w:lang w:val="es-ES"/>
        </w:rPr>
        <w:t xml:space="preserve"> </w:t>
      </w:r>
      <w:r>
        <w:rPr>
          <w:rStyle w:val="TL2"/>
          <w:color w:val="00B050"/>
          <w:szCs w:val="22"/>
          <w:lang w:val="es-ES"/>
        </w:rPr>
        <w:t>para</w:t>
      </w:r>
      <w:r w:rsidR="007241A4">
        <w:rPr>
          <w:rStyle w:val="TL2"/>
          <w:color w:val="00B050"/>
          <w:szCs w:val="22"/>
          <w:lang w:val="es-ES"/>
        </w:rPr>
        <w:t xml:space="preserve"> ‘</w:t>
      </w:r>
      <w:r w:rsidR="007241A4" w:rsidRPr="001832CC">
        <w:rPr>
          <w:rStyle w:val="TL2"/>
          <w:color w:val="00B050"/>
          <w:szCs w:val="22"/>
          <w:lang w:val="es-ES"/>
        </w:rPr>
        <w:t>Otro</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lang w:val="es-ES"/>
        </w:rPr>
        <w:t xml:space="preserve">y especifique en la línea provista lo que el hogar hace con el agua para hacerla más segura para beber. </w:t>
      </w:r>
      <w:r w:rsidR="00EB08BC">
        <w:rPr>
          <w:rStyle w:val="TL2"/>
          <w:color w:val="00B050"/>
          <w:szCs w:val="22"/>
          <w:lang w:val="es-ES"/>
        </w:rPr>
        <w:t>Registre</w:t>
      </w:r>
      <w:r w:rsidR="00181046" w:rsidRPr="001832CC">
        <w:rPr>
          <w:rStyle w:val="TL2"/>
          <w:color w:val="00B050"/>
          <w:szCs w:val="22"/>
          <w:lang w:val="es-ES"/>
        </w:rPr>
        <w:t xml:space="preserve"> </w:t>
      </w:r>
      <w:r w:rsidR="007241A4">
        <w:rPr>
          <w:rStyle w:val="TL2"/>
          <w:color w:val="00B050"/>
          <w:szCs w:val="22"/>
          <w:lang w:val="es-ES"/>
        </w:rPr>
        <w:t>‘</w:t>
      </w:r>
      <w:r w:rsidR="00181046" w:rsidRPr="001832CC">
        <w:rPr>
          <w:rStyle w:val="TL2"/>
          <w:color w:val="00B050"/>
          <w:szCs w:val="22"/>
          <w:lang w:val="es-ES"/>
        </w:rPr>
        <w:t>Z</w:t>
      </w:r>
      <w:r w:rsidR="00EB08BC">
        <w:rPr>
          <w:rStyle w:val="TL2"/>
          <w:color w:val="00B050"/>
          <w:szCs w:val="22"/>
          <w:lang w:val="es-ES"/>
        </w:rPr>
        <w:t>’</w:t>
      </w:r>
      <w:r w:rsidR="00181046" w:rsidRPr="001832CC">
        <w:rPr>
          <w:rStyle w:val="TL2"/>
          <w:color w:val="00B050"/>
          <w:szCs w:val="22"/>
          <w:lang w:val="es-ES"/>
        </w:rPr>
        <w:t xml:space="preserve"> si el informante </w:t>
      </w:r>
      <w:r w:rsidR="007241A4">
        <w:rPr>
          <w:rStyle w:val="TL2"/>
          <w:color w:val="00B050"/>
          <w:szCs w:val="22"/>
          <w:lang w:val="es-ES"/>
        </w:rPr>
        <w:t>‘</w:t>
      </w:r>
      <w:r w:rsidR="00181046" w:rsidRPr="001832CC">
        <w:rPr>
          <w:rStyle w:val="TL2"/>
          <w:color w:val="00B050"/>
          <w:szCs w:val="22"/>
          <w:lang w:val="es-ES"/>
        </w:rPr>
        <w:t>No sabe</w:t>
      </w:r>
      <w:r w:rsidR="007241A4">
        <w:rPr>
          <w:rStyle w:val="TL2"/>
          <w:color w:val="00B050"/>
          <w:szCs w:val="22"/>
          <w:lang w:val="es-ES"/>
        </w:rPr>
        <w:t>’</w:t>
      </w:r>
      <w:r w:rsidR="007241A4" w:rsidRPr="001832CC">
        <w:rPr>
          <w:rStyle w:val="TL2"/>
          <w:color w:val="00B050"/>
          <w:szCs w:val="22"/>
          <w:lang w:val="es-ES"/>
        </w:rPr>
        <w:t xml:space="preserve">. </w:t>
      </w:r>
      <w:r w:rsidR="00181046" w:rsidRPr="001832CC">
        <w:rPr>
          <w:rStyle w:val="TL2"/>
          <w:color w:val="00B050"/>
          <w:szCs w:val="22"/>
          <w:u w:val="single"/>
          <w:lang w:val="es-ES"/>
        </w:rPr>
        <w:t>Si</w:t>
      </w:r>
      <w:r w:rsidR="00EB08BC" w:rsidRPr="001832CC">
        <w:rPr>
          <w:rStyle w:val="TL2"/>
          <w:color w:val="00B050"/>
          <w:szCs w:val="22"/>
          <w:u w:val="single"/>
          <w:lang w:val="es-ES"/>
        </w:rPr>
        <w:t xml:space="preserve"> </w:t>
      </w:r>
      <w:r w:rsidR="007241A4">
        <w:rPr>
          <w:rStyle w:val="TL2"/>
          <w:color w:val="00B050"/>
          <w:szCs w:val="22"/>
          <w:u w:val="single"/>
          <w:lang w:val="es-ES"/>
        </w:rPr>
        <w:t>‘</w:t>
      </w:r>
      <w:r w:rsidR="007241A4" w:rsidRPr="001832CC">
        <w:rPr>
          <w:rStyle w:val="TL2"/>
          <w:color w:val="00B050"/>
          <w:szCs w:val="22"/>
          <w:u w:val="single"/>
          <w:lang w:val="es-ES"/>
        </w:rPr>
        <w:t xml:space="preserve">Z’ </w:t>
      </w:r>
      <w:r w:rsidR="00181046" w:rsidRPr="001832CC">
        <w:rPr>
          <w:rStyle w:val="TL2"/>
          <w:color w:val="00B050"/>
          <w:szCs w:val="22"/>
          <w:u w:val="single"/>
          <w:lang w:val="es-ES"/>
        </w:rPr>
        <w:t xml:space="preserve">queda </w:t>
      </w:r>
      <w:r w:rsidR="00EB08BC" w:rsidRPr="001832CC">
        <w:rPr>
          <w:rStyle w:val="TL2"/>
          <w:color w:val="00B050"/>
          <w:szCs w:val="22"/>
          <w:u w:val="single"/>
          <w:lang w:val="es-ES"/>
        </w:rPr>
        <w:t>registrada</w:t>
      </w:r>
      <w:r w:rsidR="00181046" w:rsidRPr="001832CC">
        <w:rPr>
          <w:rStyle w:val="TL2"/>
          <w:color w:val="00B050"/>
          <w:szCs w:val="22"/>
          <w:u w:val="single"/>
          <w:lang w:val="es-ES"/>
        </w:rPr>
        <w:t>, los otros códigos no</w:t>
      </w:r>
      <w:r w:rsidR="00145250" w:rsidRPr="001832CC">
        <w:rPr>
          <w:rStyle w:val="TL2"/>
          <w:color w:val="00B050"/>
          <w:szCs w:val="22"/>
          <w:u w:val="single"/>
          <w:lang w:val="es-ES"/>
        </w:rPr>
        <w:t xml:space="preserve"> pueden</w:t>
      </w:r>
      <w:r w:rsidR="00181046" w:rsidRPr="001832CC">
        <w:rPr>
          <w:rStyle w:val="TL2"/>
          <w:color w:val="00B050"/>
          <w:szCs w:val="22"/>
          <w:u w:val="single"/>
          <w:lang w:val="es-ES"/>
        </w:rPr>
        <w:t xml:space="preserve"> </w:t>
      </w:r>
      <w:r w:rsidR="00EB08BC" w:rsidRPr="001832CC">
        <w:rPr>
          <w:rStyle w:val="TL2"/>
          <w:color w:val="00B050"/>
          <w:szCs w:val="22"/>
          <w:u w:val="single"/>
          <w:lang w:val="es-ES"/>
        </w:rPr>
        <w:t>registrarse</w:t>
      </w:r>
      <w:r w:rsidR="00181046" w:rsidRPr="001832CC">
        <w:rPr>
          <w:rStyle w:val="TL2"/>
          <w:color w:val="00B050"/>
          <w:szCs w:val="22"/>
          <w:u w:val="single"/>
          <w:lang w:val="es-ES"/>
        </w:rPr>
        <w:t>.</w:t>
      </w:r>
    </w:p>
    <w:p w14:paraId="714497AA"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p>
    <w:p w14:paraId="6F7B5482"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color w:val="00B050"/>
          <w:szCs w:val="22"/>
          <w:lang w:val="es-ES"/>
        </w:rPr>
      </w:pPr>
      <w:r w:rsidRPr="001832CC">
        <w:rPr>
          <w:rStyle w:val="TL2"/>
          <w:color w:val="00B050"/>
          <w:szCs w:val="22"/>
          <w:lang w:val="es-ES"/>
        </w:rPr>
        <w:t>Las siguientes son definiciones de algunos métodos para el tratamiento del agua:</w:t>
      </w:r>
    </w:p>
    <w:p w14:paraId="6965F3E3" w14:textId="77777777" w:rsidR="00181046" w:rsidRPr="001832CC" w:rsidRDefault="00181046" w:rsidP="00B02631">
      <w:pPr>
        <w:autoSpaceDE w:val="0"/>
        <w:autoSpaceDN w:val="0"/>
        <w:adjustRightInd w:val="0"/>
        <w:spacing w:after="120"/>
        <w:jc w:val="both"/>
        <w:rPr>
          <w:color w:val="00B050"/>
          <w:szCs w:val="22"/>
          <w:lang w:val="es-ES" w:eastAsia="sv-SE"/>
        </w:rPr>
      </w:pPr>
    </w:p>
    <w:p w14:paraId="074A44A1" w14:textId="619C01B4"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A</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hierve</w:t>
      </w:r>
      <w:r w:rsidR="00181046" w:rsidRPr="001832CC">
        <w:rPr>
          <w:color w:val="00B050"/>
          <w:szCs w:val="22"/>
          <w:lang w:val="es-ES"/>
        </w:rPr>
        <w:t xml:space="preserve"> se refiere a hervir o calentar el agua con combustible.</w:t>
      </w:r>
    </w:p>
    <w:p w14:paraId="47377CF3" w14:textId="67106B13"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B</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Le agrega blanqueador/</w:t>
      </w:r>
      <w:proofErr w:type="gramStart"/>
      <w:r w:rsidR="00181046" w:rsidRPr="001832CC">
        <w:rPr>
          <w:color w:val="00B050"/>
          <w:szCs w:val="22"/>
          <w:u w:val="single"/>
          <w:lang w:val="es-ES"/>
        </w:rPr>
        <w:t xml:space="preserve">cloro </w:t>
      </w:r>
      <w:r w:rsidR="00181046" w:rsidRPr="001832CC">
        <w:rPr>
          <w:color w:val="00B050"/>
          <w:szCs w:val="22"/>
          <w:lang w:val="es-ES"/>
        </w:rPr>
        <w:t xml:space="preserve"> se</w:t>
      </w:r>
      <w:proofErr w:type="gramEnd"/>
      <w:r w:rsidR="00181046" w:rsidRPr="001832CC">
        <w:rPr>
          <w:color w:val="00B050"/>
          <w:szCs w:val="22"/>
          <w:lang w:val="es-ES"/>
        </w:rPr>
        <w:t xml:space="preserve"> refiere al uso de cloro líquido o blanqueador en polvo para tratar el agua para beber.</w:t>
      </w:r>
    </w:p>
    <w:p w14:paraId="36C1536A" w14:textId="79722A3E" w:rsidR="00181046" w:rsidRPr="001832CC" w:rsidRDefault="007241A4" w:rsidP="00B02631">
      <w:pPr>
        <w:numPr>
          <w:ilvl w:val="0"/>
          <w:numId w:val="6"/>
        </w:numPr>
        <w:spacing w:after="120"/>
        <w:jc w:val="both"/>
        <w:rPr>
          <w:color w:val="00B050"/>
          <w:szCs w:val="22"/>
          <w:lang w:val="es-ES"/>
        </w:rPr>
      </w:pPr>
      <w:r>
        <w:rPr>
          <w:color w:val="00B050"/>
          <w:szCs w:val="22"/>
          <w:lang w:val="es-ES"/>
        </w:rPr>
        <w:lastRenderedPageBreak/>
        <w:t>‘</w:t>
      </w:r>
      <w:r w:rsidRPr="001832CC">
        <w:rPr>
          <w:color w:val="00B050"/>
          <w:szCs w:val="22"/>
          <w:lang w:val="es-ES"/>
        </w:rPr>
        <w:t>C</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La filtra con una tela</w:t>
      </w:r>
      <w:r w:rsidR="00181046" w:rsidRPr="001832CC">
        <w:rPr>
          <w:color w:val="00B050"/>
          <w:szCs w:val="22"/>
          <w:lang w:val="es-ES"/>
        </w:rPr>
        <w:t xml:space="preserve"> significa verter el agua a través de un paño o tela que actúa como filtro para retener las partículas que se encuentran en el agua.</w:t>
      </w:r>
    </w:p>
    <w:p w14:paraId="31A9DAE2" w14:textId="5BED24F0"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D</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U</w:t>
      </w:r>
      <w:r w:rsidR="00B42E6F" w:rsidRPr="001832CC">
        <w:rPr>
          <w:color w:val="00B050"/>
          <w:szCs w:val="22"/>
          <w:u w:val="single"/>
          <w:lang w:val="es-ES"/>
        </w:rPr>
        <w:t>tiliza un</w:t>
      </w:r>
      <w:r w:rsidR="00181046" w:rsidRPr="001832CC">
        <w:rPr>
          <w:color w:val="00B050"/>
          <w:szCs w:val="22"/>
          <w:u w:val="single"/>
          <w:lang w:val="es-ES"/>
        </w:rPr>
        <w:t xml:space="preserve"> filtro de agua</w:t>
      </w:r>
      <w:r w:rsidR="00181046" w:rsidRPr="001832CC">
        <w:rPr>
          <w:color w:val="00B050"/>
          <w:szCs w:val="22"/>
          <w:lang w:val="es-ES"/>
        </w:rPr>
        <w:t xml:space="preserve"> significa que el agua </w:t>
      </w:r>
      <w:r w:rsidR="00EB08BC">
        <w:rPr>
          <w:color w:val="00B050"/>
          <w:szCs w:val="22"/>
          <w:lang w:val="es-ES"/>
        </w:rPr>
        <w:t>fluye</w:t>
      </w:r>
      <w:r w:rsidR="00EB08BC" w:rsidRPr="001832CC">
        <w:rPr>
          <w:color w:val="00B050"/>
          <w:szCs w:val="22"/>
          <w:lang w:val="es-ES"/>
        </w:rPr>
        <w:t xml:space="preserve"> </w:t>
      </w:r>
      <w:r w:rsidR="00181046" w:rsidRPr="001832CC">
        <w:rPr>
          <w:color w:val="00B050"/>
          <w:szCs w:val="22"/>
          <w:lang w:val="es-ES"/>
        </w:rPr>
        <w:t>a través de un filtro hecho de cerámica, arena o una combinación de varios materiales, para eliminar las partículas y, al menos, algunos microbios del agua.</w:t>
      </w:r>
    </w:p>
    <w:p w14:paraId="5C3ECD9E" w14:textId="42EB8ED2"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E</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Desinfección solar</w:t>
      </w:r>
      <w:r w:rsidR="00181046" w:rsidRPr="001832CC">
        <w:rPr>
          <w:color w:val="00B050"/>
          <w:szCs w:val="22"/>
          <w:lang w:val="es-ES"/>
        </w:rPr>
        <w:t xml:space="preserve"> consiste en exponer el agua al sol, almacenada en baldes (cubetas), recipientes o recipientes transparentes.</w:t>
      </w:r>
    </w:p>
    <w:p w14:paraId="7063051B" w14:textId="21E24844" w:rsidR="00181046" w:rsidRPr="001832CC" w:rsidRDefault="007241A4" w:rsidP="00B02631">
      <w:pPr>
        <w:numPr>
          <w:ilvl w:val="0"/>
          <w:numId w:val="6"/>
        </w:numPr>
        <w:spacing w:after="120"/>
        <w:jc w:val="both"/>
        <w:rPr>
          <w:color w:val="00B050"/>
          <w:szCs w:val="22"/>
          <w:lang w:val="es-ES"/>
        </w:rPr>
      </w:pPr>
      <w:r>
        <w:rPr>
          <w:color w:val="00B050"/>
          <w:szCs w:val="22"/>
          <w:lang w:val="es-ES"/>
        </w:rPr>
        <w:t>‘</w:t>
      </w:r>
      <w:r w:rsidRPr="001832CC">
        <w:rPr>
          <w:color w:val="00B050"/>
          <w:szCs w:val="22"/>
          <w:lang w:val="es-ES"/>
        </w:rPr>
        <w:t>F</w:t>
      </w:r>
      <w:r>
        <w:rPr>
          <w:color w:val="00B050"/>
          <w:szCs w:val="22"/>
          <w:lang w:val="es-ES"/>
        </w:rPr>
        <w:t>’</w:t>
      </w:r>
      <w:r w:rsidRPr="001832CC">
        <w:rPr>
          <w:color w:val="00B050"/>
          <w:szCs w:val="22"/>
          <w:lang w:val="es-ES"/>
        </w:rPr>
        <w:t xml:space="preserve"> </w:t>
      </w:r>
      <w:r w:rsidR="00181046" w:rsidRPr="001832CC">
        <w:rPr>
          <w:color w:val="00B050"/>
          <w:szCs w:val="22"/>
          <w:lang w:val="es-ES"/>
        </w:rPr>
        <w:t xml:space="preserve">– </w:t>
      </w:r>
      <w:r w:rsidR="00181046" w:rsidRPr="001832CC">
        <w:rPr>
          <w:color w:val="00B050"/>
          <w:szCs w:val="22"/>
          <w:u w:val="single"/>
          <w:lang w:val="es-ES"/>
        </w:rPr>
        <w:t xml:space="preserve">La deja </w:t>
      </w:r>
      <w:r w:rsidR="00B42E6F" w:rsidRPr="001832CC">
        <w:rPr>
          <w:color w:val="00B050"/>
          <w:szCs w:val="22"/>
          <w:u w:val="single"/>
          <w:lang w:val="es-ES"/>
        </w:rPr>
        <w:t xml:space="preserve">reposar y </w:t>
      </w:r>
      <w:r w:rsidR="00181046" w:rsidRPr="001832CC">
        <w:rPr>
          <w:color w:val="00B050"/>
          <w:szCs w:val="22"/>
          <w:u w:val="single"/>
          <w:lang w:val="es-ES"/>
        </w:rPr>
        <w:t>asentar</w:t>
      </w:r>
      <w:r w:rsidR="00181046" w:rsidRPr="001832CC">
        <w:rPr>
          <w:color w:val="00B050"/>
          <w:szCs w:val="22"/>
          <w:lang w:val="es-ES"/>
        </w:rPr>
        <w:t xml:space="preserve"> quiere decir almacenar el agua sin tocarla ni mezclarla durante un período suficiente para que las partículas de mayor tamaño se asienten en el fondo por gravedad. El agua asentada se extrae cuidadosamente por decantación, con un cucharón o algún otro método delicado, asegurándose de no remover las partículas asentadas.</w:t>
      </w:r>
    </w:p>
    <w:p w14:paraId="21C7CD6E" w14:textId="77777777" w:rsidR="00181046" w:rsidRPr="001832CC" w:rsidRDefault="00181046" w:rsidP="00B02631">
      <w:pPr>
        <w:autoSpaceDE w:val="0"/>
        <w:autoSpaceDN w:val="0"/>
        <w:adjustRightInd w:val="0"/>
        <w:spacing w:after="120"/>
        <w:jc w:val="both"/>
        <w:rPr>
          <w:szCs w:val="22"/>
          <w:lang w:val="es-ES" w:eastAsia="sv-SE"/>
        </w:rPr>
      </w:pPr>
    </w:p>
    <w:p w14:paraId="0920A8BD" w14:textId="5421F901" w:rsidR="00181046" w:rsidRPr="001832CC" w:rsidRDefault="00181046" w:rsidP="00B02631">
      <w:pPr>
        <w:autoSpaceDE w:val="0"/>
        <w:autoSpaceDN w:val="0"/>
        <w:adjustRightInd w:val="0"/>
        <w:spacing w:after="120"/>
        <w:jc w:val="both"/>
        <w:rPr>
          <w:szCs w:val="22"/>
          <w:lang w:val="es-ES" w:eastAsia="sv-SE"/>
        </w:rPr>
      </w:pPr>
      <w:r w:rsidRPr="001832CC">
        <w:rPr>
          <w:szCs w:val="22"/>
          <w:lang w:val="es-ES" w:eastAsia="sv-SE"/>
        </w:rPr>
        <w:t>Las preguntas WS11</w:t>
      </w:r>
      <w:r w:rsidR="00EB08BC">
        <w:rPr>
          <w:szCs w:val="22"/>
          <w:lang w:val="es-ES" w:eastAsia="sv-SE"/>
        </w:rPr>
        <w:t xml:space="preserve"> a WS17</w:t>
      </w:r>
      <w:r w:rsidRPr="001832CC">
        <w:rPr>
          <w:szCs w:val="22"/>
          <w:lang w:val="es-ES" w:eastAsia="sv-SE"/>
        </w:rPr>
        <w:t xml:space="preserve"> se refieren al servicio </w:t>
      </w:r>
      <w:r w:rsidR="002E7519" w:rsidRPr="001832CC">
        <w:rPr>
          <w:szCs w:val="22"/>
          <w:lang w:val="es-ES" w:eastAsia="sv-SE"/>
        </w:rPr>
        <w:t>sanitario</w:t>
      </w:r>
      <w:r w:rsidRPr="001832CC">
        <w:rPr>
          <w:szCs w:val="22"/>
          <w:lang w:val="es-ES" w:eastAsia="sv-SE"/>
        </w:rPr>
        <w:t xml:space="preserve"> que usan los miembros del hogar.</w:t>
      </w:r>
    </w:p>
    <w:p w14:paraId="44F621D8" w14:textId="77777777" w:rsidR="00181046" w:rsidRPr="001832CC" w:rsidRDefault="00181046" w:rsidP="00B02631">
      <w:pPr>
        <w:tabs>
          <w:tab w:val="left" w:pos="2060"/>
        </w:tabs>
        <w:spacing w:after="120"/>
        <w:jc w:val="both"/>
        <w:rPr>
          <w:szCs w:val="22"/>
          <w:lang w:val="es-ES"/>
        </w:rPr>
      </w:pPr>
      <w:r w:rsidRPr="001832CC">
        <w:rPr>
          <w:szCs w:val="22"/>
          <w:lang w:val="es-ES"/>
        </w:rPr>
        <w:tab/>
      </w:r>
    </w:p>
    <w:p w14:paraId="317D2460" w14:textId="00FB2522" w:rsidR="00181046" w:rsidRPr="001832CC" w:rsidRDefault="007241A4" w:rsidP="00B02631">
      <w:pPr>
        <w:autoSpaceDE w:val="0"/>
        <w:autoSpaceDN w:val="0"/>
        <w:adjustRightInd w:val="0"/>
        <w:spacing w:after="120"/>
        <w:jc w:val="both"/>
        <w:rPr>
          <w:b/>
          <w:szCs w:val="22"/>
          <w:lang w:val="es-ES"/>
        </w:rPr>
      </w:pPr>
      <w:r w:rsidRPr="001832CC">
        <w:rPr>
          <w:b/>
          <w:szCs w:val="22"/>
          <w:lang w:val="es-ES"/>
        </w:rPr>
        <w:t>WS</w:t>
      </w:r>
      <w:r>
        <w:rPr>
          <w:b/>
          <w:szCs w:val="22"/>
          <w:lang w:val="es-ES"/>
        </w:rPr>
        <w:t>11</w:t>
      </w:r>
      <w:r w:rsidR="00181046" w:rsidRPr="001832CC">
        <w:rPr>
          <w:b/>
          <w:szCs w:val="22"/>
          <w:lang w:val="es-ES"/>
        </w:rPr>
        <w:t xml:space="preserve">. ¿Qué </w:t>
      </w:r>
      <w:r w:rsidR="000E1733" w:rsidRPr="001832CC">
        <w:rPr>
          <w:b/>
          <w:szCs w:val="22"/>
          <w:lang w:val="es-ES"/>
        </w:rPr>
        <w:t>clase de instalación sanitaria</w:t>
      </w:r>
      <w:r w:rsidR="00181046" w:rsidRPr="001832CC">
        <w:rPr>
          <w:b/>
          <w:szCs w:val="22"/>
          <w:lang w:val="es-ES"/>
        </w:rPr>
        <w:t xml:space="preserve"> utilizan </w:t>
      </w:r>
      <w:r w:rsidR="000E1733" w:rsidRPr="001832CC">
        <w:rPr>
          <w:b/>
          <w:szCs w:val="22"/>
          <w:lang w:val="es-ES"/>
        </w:rPr>
        <w:t xml:space="preserve">por lo general </w:t>
      </w:r>
      <w:r w:rsidR="00181046" w:rsidRPr="001832CC">
        <w:rPr>
          <w:b/>
          <w:szCs w:val="22"/>
          <w:lang w:val="es-ES"/>
        </w:rPr>
        <w:t>los miembros de su hogar?</w:t>
      </w:r>
    </w:p>
    <w:p w14:paraId="338415D0" w14:textId="60D8D095" w:rsidR="00B027E2"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obtener una medida de </w:t>
      </w:r>
      <w:r w:rsidR="00145250" w:rsidRPr="001832CC">
        <w:rPr>
          <w:rStyle w:val="TL2"/>
          <w:szCs w:val="22"/>
          <w:lang w:val="es-ES"/>
        </w:rPr>
        <w:t xml:space="preserve">lo bien que un </w:t>
      </w:r>
      <w:r w:rsidRPr="001832CC">
        <w:rPr>
          <w:rStyle w:val="TL2"/>
          <w:szCs w:val="22"/>
          <w:lang w:val="es-ES"/>
        </w:rPr>
        <w:t>servicio sanitario</w:t>
      </w:r>
      <w:r w:rsidR="00CC4E32" w:rsidRPr="001832CC">
        <w:rPr>
          <w:rStyle w:val="TL2"/>
          <w:szCs w:val="22"/>
          <w:lang w:val="es-ES"/>
        </w:rPr>
        <w:t xml:space="preserve"> (inodoro o letrina) previene a los usuarios de entrar en contacto con los desechos. </w:t>
      </w:r>
      <w:r w:rsidRPr="008323E0">
        <w:rPr>
          <w:rStyle w:val="TL2"/>
          <w:szCs w:val="22"/>
          <w:u w:val="single"/>
          <w:lang w:val="es-ES"/>
        </w:rPr>
        <w:t>Es posible que sea necesario observar el servicio sanitario</w:t>
      </w:r>
      <w:r w:rsidRPr="001832CC">
        <w:rPr>
          <w:rStyle w:val="TL2"/>
          <w:szCs w:val="22"/>
          <w:lang w:val="es-ES"/>
        </w:rPr>
        <w:t xml:space="preserve">. De ser así, pida autorización para hacerlo. </w:t>
      </w:r>
    </w:p>
    <w:p w14:paraId="054172ED" w14:textId="47747BE2" w:rsidR="00B027E2" w:rsidRPr="00B027E2" w:rsidRDefault="00181046" w:rsidP="00B02631">
      <w:pPr>
        <w:pStyle w:val="Prrafodelista"/>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Si el informante responde o se puede observar que los miembros del hogar no cuentan con servicio sanitario o van a</w:t>
      </w:r>
      <w:r w:rsidR="004D6C0D" w:rsidRPr="001832CC">
        <w:rPr>
          <w:rStyle w:val="TL2"/>
          <w:szCs w:val="22"/>
          <w:lang w:val="es-ES"/>
        </w:rPr>
        <w:t xml:space="preserve">l monte </w:t>
      </w:r>
      <w:r w:rsidR="003D1C37" w:rsidRPr="001832CC">
        <w:rPr>
          <w:rStyle w:val="TL2"/>
          <w:szCs w:val="22"/>
          <w:lang w:val="es-ES"/>
        </w:rPr>
        <w:t xml:space="preserve">o </w:t>
      </w:r>
      <w:r w:rsidRPr="001832CC">
        <w:rPr>
          <w:rStyle w:val="TL2"/>
          <w:szCs w:val="22"/>
          <w:lang w:val="es-ES"/>
        </w:rPr>
        <w:t xml:space="preserve">campo abierto, escriba la opción </w:t>
      </w:r>
      <w:r w:rsidR="00B027E2" w:rsidRPr="00B027E2">
        <w:rPr>
          <w:rStyle w:val="TL2"/>
          <w:szCs w:val="22"/>
          <w:lang w:val="es-ES"/>
        </w:rPr>
        <w:t>’</w:t>
      </w:r>
      <w:r w:rsidRPr="001832CC">
        <w:rPr>
          <w:rStyle w:val="TL2"/>
          <w:szCs w:val="22"/>
          <w:lang w:val="es-ES"/>
        </w:rPr>
        <w:t>95</w:t>
      </w:r>
      <w:r w:rsidR="00B027E2" w:rsidRPr="00B027E2">
        <w:rPr>
          <w:rStyle w:val="TL2"/>
          <w:szCs w:val="22"/>
          <w:lang w:val="es-ES"/>
        </w:rPr>
        <w:t>’</w:t>
      </w:r>
      <w:r w:rsidRPr="001832CC">
        <w:rPr>
          <w:rStyle w:val="TL2"/>
          <w:szCs w:val="22"/>
          <w:lang w:val="es-ES"/>
        </w:rPr>
        <w:t xml:space="preserve"> correspondiente a “No hay sanitario o va a</w:t>
      </w:r>
      <w:r w:rsidR="004D6C0D" w:rsidRPr="001832CC">
        <w:rPr>
          <w:rStyle w:val="TL2"/>
          <w:szCs w:val="22"/>
          <w:lang w:val="es-ES"/>
        </w:rPr>
        <w:t>l monte</w:t>
      </w:r>
      <w:r w:rsidR="003D1C37" w:rsidRPr="001832CC">
        <w:rPr>
          <w:rStyle w:val="TL2"/>
          <w:szCs w:val="22"/>
          <w:lang w:val="es-ES"/>
        </w:rPr>
        <w:t xml:space="preserve"> o a</w:t>
      </w:r>
      <w:r w:rsidRPr="001832CC">
        <w:rPr>
          <w:rStyle w:val="TL2"/>
          <w:szCs w:val="22"/>
          <w:lang w:val="es-ES"/>
        </w:rPr>
        <w:t xml:space="preserve"> campo abierto” y pase al siguiente módulo.</w:t>
      </w:r>
    </w:p>
    <w:p w14:paraId="01D7424A" w14:textId="0DF47C56" w:rsidR="00181046" w:rsidRDefault="00181046" w:rsidP="00B02631">
      <w:pPr>
        <w:pStyle w:val="Prrafodelista"/>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En cualquiera de las respuestas sobre inodoros de chorro o baldeo (</w:t>
      </w:r>
      <w:r w:rsidR="00B027E2" w:rsidRPr="00B027E2">
        <w:rPr>
          <w:rStyle w:val="TL2"/>
          <w:szCs w:val="22"/>
          <w:lang w:val="es-ES"/>
        </w:rPr>
        <w:t>‘</w:t>
      </w:r>
      <w:r w:rsidRPr="001832CC">
        <w:rPr>
          <w:rStyle w:val="TL2"/>
          <w:szCs w:val="22"/>
          <w:lang w:val="es-ES"/>
        </w:rPr>
        <w:t>11</w:t>
      </w:r>
      <w:r w:rsidR="00B027E2" w:rsidRPr="00B027E2">
        <w:rPr>
          <w:rStyle w:val="TL2"/>
          <w:szCs w:val="22"/>
          <w:lang w:val="es-ES"/>
        </w:rPr>
        <w:t>’ a ‘14’</w:t>
      </w:r>
      <w:r w:rsidRPr="001832CC">
        <w:rPr>
          <w:rStyle w:val="TL2"/>
          <w:szCs w:val="22"/>
          <w:lang w:val="es-ES"/>
        </w:rPr>
        <w:t xml:space="preserve">), indague: </w:t>
      </w:r>
      <w:r w:rsidRPr="00DF278D">
        <w:rPr>
          <w:rStyle w:val="TL2"/>
          <w:b/>
          <w:szCs w:val="22"/>
          <w:lang w:val="es-ES"/>
        </w:rPr>
        <w:t>“¿</w:t>
      </w:r>
      <w:r w:rsidR="00B027E2" w:rsidRPr="008323E0">
        <w:rPr>
          <w:rStyle w:val="TL2"/>
          <w:b/>
          <w:lang w:val="es-MX"/>
        </w:rPr>
        <w:t xml:space="preserve">Hacia dónde </w:t>
      </w:r>
      <w:r w:rsidRPr="008323E0">
        <w:rPr>
          <w:rStyle w:val="TL2"/>
          <w:b/>
          <w:lang w:val="es-MX"/>
        </w:rPr>
        <w:t>descarga?”</w:t>
      </w:r>
      <w:r w:rsidRPr="001832CC">
        <w:rPr>
          <w:rStyle w:val="TL2"/>
          <w:szCs w:val="22"/>
          <w:lang w:val="es-ES"/>
        </w:rPr>
        <w:t xml:space="preserve"> </w:t>
      </w:r>
      <w:r w:rsidR="00B027E2" w:rsidRPr="00B027E2">
        <w:rPr>
          <w:rStyle w:val="TL2"/>
          <w:szCs w:val="22"/>
          <w:lang w:val="es-ES"/>
        </w:rPr>
        <w:t>Registre</w:t>
      </w:r>
      <w:r w:rsidRPr="001832CC">
        <w:rPr>
          <w:rStyle w:val="TL2"/>
          <w:szCs w:val="22"/>
          <w:lang w:val="es-ES"/>
        </w:rPr>
        <w:t xml:space="preserve"> el código correspondiente a la respuesta facilitada.</w:t>
      </w:r>
    </w:p>
    <w:p w14:paraId="7A51B767" w14:textId="7CDFB456" w:rsidR="00B027E2" w:rsidRPr="001832CC" w:rsidRDefault="00B027E2" w:rsidP="00B02631">
      <w:pPr>
        <w:pStyle w:val="Prrafodelista"/>
        <w:numPr>
          <w:ilvl w:val="0"/>
          <w:numId w:val="77"/>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B027E2">
        <w:rPr>
          <w:rStyle w:val="TL2"/>
          <w:szCs w:val="22"/>
          <w:lang w:val="es-ES"/>
        </w:rPr>
        <w:t xml:space="preserve">Si se da alguna de las respuestas de </w:t>
      </w:r>
      <w:r>
        <w:rPr>
          <w:rStyle w:val="TL2"/>
          <w:szCs w:val="22"/>
          <w:lang w:val="es-ES"/>
        </w:rPr>
        <w:t>foso</w:t>
      </w:r>
      <w:r w:rsidRPr="00B027E2">
        <w:rPr>
          <w:rStyle w:val="TL2"/>
          <w:szCs w:val="22"/>
          <w:lang w:val="es-ES"/>
        </w:rPr>
        <w:t xml:space="preserve"> (</w:t>
      </w:r>
      <w:r w:rsidR="00DF278D">
        <w:rPr>
          <w:rStyle w:val="TL2"/>
          <w:szCs w:val="22"/>
          <w:lang w:val="es-ES"/>
        </w:rPr>
        <w:t>‘</w:t>
      </w:r>
      <w:r w:rsidR="00DF278D" w:rsidRPr="00B027E2">
        <w:rPr>
          <w:rStyle w:val="TL2"/>
          <w:szCs w:val="22"/>
          <w:lang w:val="es-ES"/>
        </w:rPr>
        <w:t>21</w:t>
      </w:r>
      <w:r w:rsidR="00DF278D">
        <w:rPr>
          <w:rStyle w:val="TL2"/>
          <w:szCs w:val="22"/>
          <w:lang w:val="es-ES"/>
        </w:rPr>
        <w:t>’</w:t>
      </w:r>
      <w:r w:rsidR="00DF278D" w:rsidRPr="00B027E2">
        <w:rPr>
          <w:rStyle w:val="TL2"/>
          <w:szCs w:val="22"/>
          <w:lang w:val="es-ES"/>
        </w:rPr>
        <w:t xml:space="preserve"> </w:t>
      </w:r>
      <w:r w:rsidRPr="00B027E2">
        <w:rPr>
          <w:rStyle w:val="TL2"/>
          <w:szCs w:val="22"/>
          <w:lang w:val="es-ES"/>
        </w:rPr>
        <w:t xml:space="preserve">a </w:t>
      </w:r>
      <w:r w:rsidR="00DF278D">
        <w:rPr>
          <w:rStyle w:val="TL2"/>
          <w:szCs w:val="22"/>
          <w:lang w:val="es-ES"/>
        </w:rPr>
        <w:t>‘</w:t>
      </w:r>
      <w:r w:rsidR="00DF278D" w:rsidRPr="00B027E2">
        <w:rPr>
          <w:rStyle w:val="TL2"/>
          <w:szCs w:val="22"/>
          <w:lang w:val="es-ES"/>
        </w:rPr>
        <w:t>23</w:t>
      </w:r>
      <w:r w:rsidR="00DF278D">
        <w:rPr>
          <w:rStyle w:val="TL2"/>
          <w:szCs w:val="22"/>
          <w:lang w:val="es-ES"/>
        </w:rPr>
        <w:t>’</w:t>
      </w:r>
      <w:r w:rsidRPr="00B027E2">
        <w:rPr>
          <w:rStyle w:val="TL2"/>
          <w:szCs w:val="22"/>
          <w:lang w:val="es-ES"/>
        </w:rPr>
        <w:t xml:space="preserve">), </w:t>
      </w:r>
      <w:r>
        <w:rPr>
          <w:rStyle w:val="TL2"/>
          <w:szCs w:val="22"/>
          <w:lang w:val="es-ES"/>
        </w:rPr>
        <w:t>indague</w:t>
      </w:r>
      <w:r w:rsidRPr="00B027E2">
        <w:rPr>
          <w:rStyle w:val="TL2"/>
          <w:szCs w:val="22"/>
          <w:lang w:val="es-ES"/>
        </w:rPr>
        <w:t xml:space="preserve"> para averiguar </w:t>
      </w:r>
      <w:r>
        <w:rPr>
          <w:rStyle w:val="TL2"/>
          <w:szCs w:val="22"/>
          <w:lang w:val="es-ES"/>
        </w:rPr>
        <w:t>el</w:t>
      </w:r>
      <w:r w:rsidRPr="00B027E2">
        <w:rPr>
          <w:rStyle w:val="TL2"/>
          <w:szCs w:val="22"/>
          <w:lang w:val="es-ES"/>
        </w:rPr>
        <w:t xml:space="preserve"> tipo de letrina de </w:t>
      </w:r>
      <w:r>
        <w:rPr>
          <w:rStyle w:val="TL2"/>
          <w:szCs w:val="22"/>
          <w:lang w:val="es-ES"/>
        </w:rPr>
        <w:t>fosa</w:t>
      </w:r>
      <w:r w:rsidRPr="00B027E2">
        <w:rPr>
          <w:rStyle w:val="TL2"/>
          <w:szCs w:val="22"/>
          <w:lang w:val="es-ES"/>
        </w:rPr>
        <w:t>, o pida permiso para observar la instalación. Registre el código correspondiente.</w:t>
      </w:r>
    </w:p>
    <w:p w14:paraId="3A16CA0E" w14:textId="77777777" w:rsidR="00181046" w:rsidRPr="001832CC" w:rsidRDefault="00181046" w:rsidP="00B02631">
      <w:p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17524545" w14:textId="215CF11F"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Las definiciones sobre los diferentes tipos de servicios sanitarios son las siguientes</w:t>
      </w:r>
      <w:r w:rsidR="00B027E2">
        <w:rPr>
          <w:rStyle w:val="TL2"/>
          <w:szCs w:val="22"/>
          <w:lang w:val="es-ES"/>
        </w:rPr>
        <w:t xml:space="preserve"> (Vea también las ilustraciones en </w:t>
      </w:r>
      <w:hyperlink r:id="rId21" w:anchor="data-collection" w:history="1">
        <w:r w:rsidR="00DF278D" w:rsidRPr="00D94DE6">
          <w:rPr>
            <w:rStyle w:val="Hipervnculo"/>
            <w:szCs w:val="22"/>
            <w:lang w:val="es-ES"/>
          </w:rPr>
          <w:t>http://mics.unicef.org/tools#data-collection</w:t>
        </w:r>
      </w:hyperlink>
      <w:r w:rsidR="00B027E2">
        <w:rPr>
          <w:rStyle w:val="TL2"/>
          <w:szCs w:val="22"/>
          <w:lang w:val="es-ES"/>
        </w:rPr>
        <w:t>)</w:t>
      </w:r>
      <w:r w:rsidRPr="001832CC">
        <w:rPr>
          <w:rStyle w:val="TL2"/>
          <w:szCs w:val="22"/>
          <w:lang w:val="es-ES"/>
        </w:rPr>
        <w:t>:</w:t>
      </w:r>
    </w:p>
    <w:p w14:paraId="4A382BCD"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67F5391A" w14:textId="379E0580"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Un inodoro de </w:t>
      </w:r>
      <w:r w:rsidR="00BE104D">
        <w:rPr>
          <w:rStyle w:val="TL2"/>
          <w:szCs w:val="22"/>
          <w:lang w:val="es-ES"/>
        </w:rPr>
        <w:t>descarga</w:t>
      </w:r>
      <w:r w:rsidR="00BE104D" w:rsidRPr="001832CC">
        <w:rPr>
          <w:rStyle w:val="TL2"/>
          <w:szCs w:val="22"/>
          <w:lang w:val="es-ES"/>
        </w:rPr>
        <w:t xml:space="preserve"> </w:t>
      </w:r>
      <w:r w:rsidRPr="001832CC">
        <w:rPr>
          <w:rStyle w:val="TL2"/>
          <w:szCs w:val="22"/>
          <w:lang w:val="es-ES"/>
        </w:rPr>
        <w:t xml:space="preserve">se sirve de una cisterna o de un tanque para vaciar el agua y cuenta con un cierre hidráulico, que </w:t>
      </w:r>
      <w:proofErr w:type="gramStart"/>
      <w:r w:rsidRPr="001832CC">
        <w:rPr>
          <w:rStyle w:val="TL2"/>
          <w:szCs w:val="22"/>
          <w:lang w:val="es-ES"/>
        </w:rPr>
        <w:t>consiste de</w:t>
      </w:r>
      <w:proofErr w:type="gramEnd"/>
      <w:r w:rsidRPr="001832CC">
        <w:rPr>
          <w:rStyle w:val="TL2"/>
          <w:szCs w:val="22"/>
          <w:lang w:val="es-ES"/>
        </w:rPr>
        <w:t xml:space="preserve"> un tubo en forma de U acoplado al asiento o taza, lo que impide el paso de moscas y olores. El inodoro de baldeo también contiene un cierre hidráulico, pero, a diferencia del inodoro de </w:t>
      </w:r>
      <w:r w:rsidR="00BE104D">
        <w:rPr>
          <w:rStyle w:val="TL2"/>
          <w:szCs w:val="22"/>
          <w:lang w:val="es-ES"/>
        </w:rPr>
        <w:t>descarga</w:t>
      </w:r>
      <w:r w:rsidRPr="001832CC">
        <w:rPr>
          <w:rStyle w:val="TL2"/>
          <w:szCs w:val="22"/>
          <w:lang w:val="es-ES"/>
        </w:rPr>
        <w:t xml:space="preserve">, hay que verter el agua manualmente </w:t>
      </w:r>
      <w:r w:rsidR="003D1C37" w:rsidRPr="001832CC">
        <w:rPr>
          <w:rStyle w:val="TL2"/>
          <w:szCs w:val="22"/>
          <w:lang w:val="es-ES"/>
        </w:rPr>
        <w:t xml:space="preserve">para vaciarlo </w:t>
      </w:r>
      <w:r w:rsidRPr="001832CC">
        <w:rPr>
          <w:rStyle w:val="TL2"/>
          <w:szCs w:val="22"/>
          <w:lang w:val="es-ES"/>
        </w:rPr>
        <w:t xml:space="preserve">(no usa cisterna). </w:t>
      </w:r>
    </w:p>
    <w:p w14:paraId="220B5951" w14:textId="77777777" w:rsidR="009865EF" w:rsidRPr="001832CC" w:rsidRDefault="009865EF"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p>
    <w:p w14:paraId="286E4741" w14:textId="0FD99C67"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11</w:t>
      </w:r>
      <w:r>
        <w:rPr>
          <w:szCs w:val="22"/>
          <w:lang w:val="es-ES"/>
        </w:rPr>
        <w:t>’</w:t>
      </w:r>
      <w:r w:rsidR="009865EF" w:rsidRPr="001832CC">
        <w:rPr>
          <w:szCs w:val="22"/>
          <w:lang w:val="es-ES"/>
        </w:rPr>
        <w:t xml:space="preserve"> – </w:t>
      </w:r>
      <w:r w:rsidR="00705BB2">
        <w:rPr>
          <w:szCs w:val="22"/>
          <w:u w:val="single"/>
          <w:lang w:val="es-ES"/>
        </w:rPr>
        <w:t>Descarga</w:t>
      </w:r>
      <w:r w:rsidR="009865EF" w:rsidRPr="001832CC">
        <w:rPr>
          <w:szCs w:val="22"/>
          <w:u w:val="single"/>
          <w:lang w:val="es-ES"/>
        </w:rPr>
        <w:t xml:space="preserve"> alcantarillado</w:t>
      </w:r>
      <w:r w:rsidR="009865EF" w:rsidRPr="001832CC">
        <w:rPr>
          <w:szCs w:val="22"/>
          <w:lang w:val="es-ES"/>
        </w:rPr>
        <w:t xml:space="preserve"> es un sistema de cañerías de desagüe, también llamado alcantarillado, que está diseñado para recolectar las excretas humanas (heces y orina) y las aguas residuales y eliminarlas del entorno del hogar. Los sistemas de alcantarillado consisten en instalaciones de recolección, </w:t>
      </w:r>
      <w:r>
        <w:rPr>
          <w:szCs w:val="22"/>
          <w:lang w:val="es-ES"/>
        </w:rPr>
        <w:t>transporte</w:t>
      </w:r>
      <w:r w:rsidR="009865EF" w:rsidRPr="001832CC">
        <w:rPr>
          <w:szCs w:val="22"/>
          <w:lang w:val="es-ES"/>
        </w:rPr>
        <w:t>, tratamiento y eliminación de excretas humanas y aguas residuales.</w:t>
      </w:r>
    </w:p>
    <w:p w14:paraId="697C8A56" w14:textId="229FD4A7"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lastRenderedPageBreak/>
        <w:t>‘</w:t>
      </w:r>
      <w:r w:rsidR="009865EF" w:rsidRPr="001832CC">
        <w:rPr>
          <w:szCs w:val="22"/>
          <w:lang w:val="es-ES"/>
        </w:rPr>
        <w:t>12</w:t>
      </w:r>
      <w:r>
        <w:rPr>
          <w:szCs w:val="22"/>
          <w:lang w:val="es-ES"/>
        </w:rPr>
        <w:t>’</w:t>
      </w:r>
      <w:r w:rsidR="009865EF" w:rsidRPr="001832CC">
        <w:rPr>
          <w:szCs w:val="22"/>
          <w:lang w:val="es-ES"/>
        </w:rPr>
        <w:t xml:space="preserve"> – </w:t>
      </w:r>
      <w:r w:rsidR="009865EF" w:rsidRPr="001832CC">
        <w:rPr>
          <w:szCs w:val="22"/>
          <w:u w:val="single"/>
          <w:lang w:val="es-ES"/>
        </w:rPr>
        <w:t>Tanque séptico</w:t>
      </w:r>
      <w:r w:rsidR="009865EF" w:rsidRPr="001832CC">
        <w:rPr>
          <w:szCs w:val="22"/>
          <w:lang w:val="es-ES"/>
        </w:rPr>
        <w:t xml:space="preserve"> se trata de un dispositivo de recolección de excretas que consiste en un tanque asentador hermético, que normalmente se encuentra bajo tierra, lejos de la vivienda o del inodoro.</w:t>
      </w:r>
    </w:p>
    <w:p w14:paraId="01A328FA" w14:textId="5D9857BA"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13</w:t>
      </w:r>
      <w:r>
        <w:rPr>
          <w:szCs w:val="22"/>
          <w:lang w:val="es-ES"/>
        </w:rPr>
        <w:t>’</w:t>
      </w:r>
      <w:r w:rsidR="009865EF" w:rsidRPr="001832CC">
        <w:rPr>
          <w:szCs w:val="22"/>
          <w:lang w:val="es-ES"/>
        </w:rPr>
        <w:t xml:space="preserve"> – </w:t>
      </w:r>
      <w:r>
        <w:rPr>
          <w:szCs w:val="22"/>
          <w:u w:val="single"/>
          <w:lang w:val="es-ES"/>
        </w:rPr>
        <w:t>A</w:t>
      </w:r>
      <w:r w:rsidR="009865EF" w:rsidRPr="001832CC">
        <w:rPr>
          <w:szCs w:val="22"/>
          <w:u w:val="single"/>
          <w:lang w:val="es-ES"/>
        </w:rPr>
        <w:t xml:space="preserve"> pozo </w:t>
      </w:r>
      <w:r w:rsidR="009865EF" w:rsidRPr="001832CC">
        <w:rPr>
          <w:szCs w:val="22"/>
          <w:lang w:val="es-ES"/>
        </w:rPr>
        <w:t>se refiere a un sistema que vacía las excretas a un hoyo en el suelo y dispone de un cierre hidráulico.</w:t>
      </w:r>
    </w:p>
    <w:p w14:paraId="01D9FA30" w14:textId="3687CEFA"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14</w:t>
      </w:r>
      <w:r>
        <w:rPr>
          <w:szCs w:val="22"/>
          <w:lang w:val="es-ES"/>
        </w:rPr>
        <w:t>’</w:t>
      </w:r>
      <w:r w:rsidR="009865EF" w:rsidRPr="001832CC">
        <w:rPr>
          <w:szCs w:val="22"/>
          <w:lang w:val="es-ES"/>
        </w:rPr>
        <w:t xml:space="preserve"> – </w:t>
      </w:r>
      <w:r w:rsidRPr="001832CC">
        <w:rPr>
          <w:szCs w:val="22"/>
          <w:u w:val="single"/>
          <w:lang w:val="es-ES"/>
        </w:rPr>
        <w:t>Drenaje abierto</w:t>
      </w:r>
      <w:r w:rsidR="009865EF" w:rsidRPr="001832CC">
        <w:rPr>
          <w:szCs w:val="22"/>
          <w:lang w:val="es-ES"/>
        </w:rPr>
        <w:t xml:space="preserve"> se refiere a excretas vaciadas en o cerca del entorno del hogar (puede disponer de cierre hidráulico, pero no se deposita en un pozo, tanque séptico o alcantarillado); las excretas pueden vaciarse en la calle, el patio/terreno, un caño o en algún otro lugar.</w:t>
      </w:r>
    </w:p>
    <w:p w14:paraId="4ADC98FF" w14:textId="432A55F2"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1</w:t>
      </w:r>
      <w:r>
        <w:rPr>
          <w:szCs w:val="22"/>
          <w:lang w:val="es-ES"/>
        </w:rPr>
        <w:t>8’</w:t>
      </w:r>
      <w:r w:rsidR="009865EF" w:rsidRPr="001832CC">
        <w:rPr>
          <w:szCs w:val="22"/>
          <w:lang w:val="es-ES"/>
        </w:rPr>
        <w:t xml:space="preserve"> –</w:t>
      </w:r>
      <w:r w:rsidRPr="001832CC">
        <w:rPr>
          <w:szCs w:val="22"/>
          <w:u w:val="single"/>
          <w:lang w:val="es-ES"/>
        </w:rPr>
        <w:t>Descarga a</w:t>
      </w:r>
      <w:r w:rsidR="009865EF" w:rsidRPr="001832CC">
        <w:rPr>
          <w:szCs w:val="22"/>
          <w:u w:val="single"/>
          <w:lang w:val="es-ES"/>
        </w:rPr>
        <w:t xml:space="preserve"> </w:t>
      </w:r>
      <w:r w:rsidRPr="001832CC">
        <w:rPr>
          <w:szCs w:val="22"/>
          <w:u w:val="single"/>
          <w:lang w:val="es-ES"/>
        </w:rPr>
        <w:t>NS dónde</w:t>
      </w:r>
      <w:r w:rsidR="009865EF" w:rsidRPr="001832CC">
        <w:rPr>
          <w:szCs w:val="22"/>
          <w:lang w:val="es-ES"/>
        </w:rPr>
        <w:t xml:space="preserve"> debe codificarse en casos en los que el informante sabe que el servicio sanitario es un inodoro de </w:t>
      </w:r>
      <w:r w:rsidR="00705BB2">
        <w:rPr>
          <w:szCs w:val="22"/>
          <w:lang w:val="es-ES"/>
        </w:rPr>
        <w:t>descarga</w:t>
      </w:r>
      <w:r w:rsidR="00705BB2" w:rsidRPr="001832CC">
        <w:rPr>
          <w:szCs w:val="22"/>
          <w:lang w:val="es-ES"/>
        </w:rPr>
        <w:t xml:space="preserve"> </w:t>
      </w:r>
      <w:r w:rsidR="009865EF" w:rsidRPr="001832CC">
        <w:rPr>
          <w:szCs w:val="22"/>
          <w:lang w:val="es-ES"/>
        </w:rPr>
        <w:t>o baldeo, pero no sabe dónde se vacían los contenidos.</w:t>
      </w:r>
    </w:p>
    <w:p w14:paraId="1B38305A" w14:textId="2E6F823C"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21</w:t>
      </w:r>
      <w:r>
        <w:rPr>
          <w:szCs w:val="22"/>
          <w:lang w:val="es-ES"/>
        </w:rPr>
        <w:t>’</w:t>
      </w:r>
      <w:r w:rsidR="009865EF" w:rsidRPr="001832CC">
        <w:rPr>
          <w:szCs w:val="22"/>
          <w:lang w:val="es-ES"/>
        </w:rPr>
        <w:t xml:space="preserve"> – </w:t>
      </w:r>
      <w:r w:rsidR="009865EF" w:rsidRPr="001832CC">
        <w:rPr>
          <w:szCs w:val="22"/>
          <w:u w:val="single"/>
          <w:lang w:val="es-ES"/>
        </w:rPr>
        <w:t>Letrina de fosa mejorada con ventilación</w:t>
      </w:r>
      <w:r w:rsidR="009865EF" w:rsidRPr="001832CC">
        <w:rPr>
          <w:szCs w:val="22"/>
          <w:lang w:val="es-ES"/>
        </w:rPr>
        <w:t xml:space="preserve"> es un tipo de letrina de pozo que recibe ventilación a través de un tubo extendido encima del techo de la letrina. El extremo abierto del tubo de ventilación está cubierto por una malla de gasa o mosquitero y el interior de la superestructura se mantiene a oscuras.</w:t>
      </w:r>
    </w:p>
    <w:p w14:paraId="00C32F7B" w14:textId="74CABFCD"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22</w:t>
      </w:r>
      <w:r>
        <w:rPr>
          <w:szCs w:val="22"/>
          <w:lang w:val="es-ES"/>
        </w:rPr>
        <w:t>’</w:t>
      </w:r>
      <w:r w:rsidR="009865EF" w:rsidRPr="001832CC">
        <w:rPr>
          <w:szCs w:val="22"/>
          <w:lang w:val="es-ES"/>
        </w:rPr>
        <w:t xml:space="preserve"> – </w:t>
      </w:r>
      <w:r w:rsidR="009865EF" w:rsidRPr="001832CC">
        <w:rPr>
          <w:szCs w:val="22"/>
          <w:u w:val="single"/>
          <w:lang w:val="es-ES"/>
        </w:rPr>
        <w:t>Letrina de fosa con losa</w:t>
      </w:r>
      <w:r w:rsidR="009865EF" w:rsidRPr="001832CC">
        <w:rPr>
          <w:szCs w:val="22"/>
          <w:lang w:val="es-ES"/>
        </w:rPr>
        <w:t xml:space="preserve"> es una letrina de fosa seca donde la fosa está completamente cubierta por una losa o plataforma que está fijada por un asiento u hoyo. La plataforma puede estar hecha de cualquier tipo de material (hormigón/concreto, troncos con tierra o barro, cemento, etc.) siempre y cuando cubra adecuadamente el hoyo sin exponer los contenidos del hoyo más que a través del asiento u hoyo.</w:t>
      </w:r>
    </w:p>
    <w:p w14:paraId="575BA356" w14:textId="57D9ACA2"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23</w:t>
      </w:r>
      <w:r>
        <w:rPr>
          <w:szCs w:val="22"/>
          <w:lang w:val="es-ES"/>
        </w:rPr>
        <w:t>’</w:t>
      </w:r>
      <w:r w:rsidR="009865EF" w:rsidRPr="001832CC">
        <w:rPr>
          <w:szCs w:val="22"/>
          <w:lang w:val="es-ES"/>
        </w:rPr>
        <w:t xml:space="preserve"> – </w:t>
      </w:r>
      <w:r w:rsidR="009865EF" w:rsidRPr="001832CC">
        <w:rPr>
          <w:szCs w:val="22"/>
          <w:u w:val="single"/>
          <w:lang w:val="es-ES"/>
        </w:rPr>
        <w:t>Letrina sin fosa/Foso abierto</w:t>
      </w:r>
      <w:r w:rsidR="009865EF" w:rsidRPr="001832CC">
        <w:rPr>
          <w:szCs w:val="22"/>
          <w:lang w:val="es-ES"/>
        </w:rPr>
        <w:t xml:space="preserve"> se sirve de un hoyo en el suelo para la recolección de excretas y no contiene una losa para acuclillarse, plataforma o asiento. Un hoyo abierto es un hoyo rudimentario en el suelo, donde se recolectan las excretas.</w:t>
      </w:r>
    </w:p>
    <w:p w14:paraId="211D972A" w14:textId="7C002734" w:rsidR="009865EF"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31</w:t>
      </w:r>
      <w:r>
        <w:rPr>
          <w:szCs w:val="22"/>
          <w:lang w:val="es-ES"/>
        </w:rPr>
        <w:t>’</w:t>
      </w:r>
      <w:r w:rsidR="009865EF" w:rsidRPr="001832CC">
        <w:rPr>
          <w:szCs w:val="22"/>
          <w:lang w:val="es-ES"/>
        </w:rPr>
        <w:t xml:space="preserve"> – </w:t>
      </w:r>
      <w:r w:rsidR="009865EF" w:rsidRPr="001832CC">
        <w:rPr>
          <w:szCs w:val="22"/>
          <w:u w:val="single"/>
          <w:lang w:val="es-ES"/>
        </w:rPr>
        <w:t>Inodoro de compostaje</w:t>
      </w:r>
      <w:r w:rsidR="009865EF" w:rsidRPr="001832CC">
        <w:rPr>
          <w:szCs w:val="22"/>
          <w:lang w:val="es-ES"/>
        </w:rPr>
        <w:t xml:space="preserve"> es un inodoro al que se añaden excretas y material rico en carbono (deshechos vegetales, paja, hierba, aserrín, ceniza) y que se mantiene en condiciones especiales para producir un abono inofensivo.</w:t>
      </w:r>
    </w:p>
    <w:p w14:paraId="073CEF04" w14:textId="17C9BDFE"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41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Balde</w:t>
      </w:r>
      <w:r w:rsidR="009865EF" w:rsidRPr="001832CC">
        <w:rPr>
          <w:szCs w:val="22"/>
          <w:lang w:val="es-ES"/>
        </w:rPr>
        <w:t xml:space="preserve"> se refiere al uso de un balde o algún otro recipiente para la retención de las heces (y, en algunos casos, orina y material para la limpieza anal), que se vacía periódicamente para el tratamiento o eliminación de su contenido.</w:t>
      </w:r>
    </w:p>
    <w:p w14:paraId="66BCC66E" w14:textId="60E061AB" w:rsidR="009865EF"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51</w:t>
      </w:r>
      <w:r>
        <w:rPr>
          <w:szCs w:val="22"/>
          <w:lang w:val="es-ES"/>
        </w:rPr>
        <w:t>’</w:t>
      </w:r>
      <w:r w:rsidRPr="001832CC">
        <w:rPr>
          <w:szCs w:val="22"/>
          <w:lang w:val="es-ES"/>
        </w:rPr>
        <w:t xml:space="preserve"> </w:t>
      </w:r>
      <w:r w:rsidR="009865EF" w:rsidRPr="001832CC">
        <w:rPr>
          <w:szCs w:val="22"/>
          <w:lang w:val="es-ES"/>
        </w:rPr>
        <w:t xml:space="preserve">– </w:t>
      </w:r>
      <w:r w:rsidR="009865EF" w:rsidRPr="001832CC">
        <w:rPr>
          <w:szCs w:val="22"/>
          <w:u w:val="single"/>
          <w:lang w:val="es-ES"/>
        </w:rPr>
        <w:t>Inodoro o letrina colgante</w:t>
      </w:r>
      <w:r w:rsidR="009865EF" w:rsidRPr="001832CC">
        <w:rPr>
          <w:szCs w:val="22"/>
          <w:lang w:val="es-ES"/>
        </w:rPr>
        <w:t xml:space="preserve"> es un inodoro construido encima del mar, un río o algún otro cuerpo de agua sobre el que las excretas caen directamente.</w:t>
      </w:r>
    </w:p>
    <w:p w14:paraId="148BA1FB" w14:textId="46D936CB" w:rsidR="00181046" w:rsidRPr="001832CC" w:rsidRDefault="00BE104D" w:rsidP="00B02631">
      <w:pPr>
        <w:pStyle w:val="Prrafodelista"/>
        <w:numPr>
          <w:ilvl w:val="0"/>
          <w:numId w:val="5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w:t>
      </w:r>
      <w:r w:rsidR="009865EF" w:rsidRPr="001832CC">
        <w:rPr>
          <w:szCs w:val="22"/>
          <w:lang w:val="es-ES"/>
        </w:rPr>
        <w:t>95</w:t>
      </w:r>
      <w:r>
        <w:rPr>
          <w:szCs w:val="22"/>
          <w:lang w:val="es-ES"/>
        </w:rPr>
        <w:t>’</w:t>
      </w:r>
      <w:r w:rsidRPr="001832CC">
        <w:rPr>
          <w:szCs w:val="22"/>
          <w:lang w:val="es-ES"/>
        </w:rPr>
        <w:t xml:space="preserve"> </w:t>
      </w:r>
      <w:r w:rsidR="009865EF" w:rsidRPr="001832CC">
        <w:rPr>
          <w:szCs w:val="22"/>
          <w:lang w:val="es-ES"/>
        </w:rPr>
        <w:t>- No hay instalación sanitaria /va al monte/campo incluye envolver las excretas y arrojarlas con la basura, enterrar las excretas “como harían los gatos”, defecar en el monte o campo o zanja, así como defecar en aguas superficiales (canal de drenaje, playa, río, riachuelo o el mar).</w:t>
      </w:r>
    </w:p>
    <w:p w14:paraId="4BD1D18E" w14:textId="77777777" w:rsidR="009865EF" w:rsidRPr="001832CC" w:rsidRDefault="009865EF" w:rsidP="00B02631">
      <w:pPr>
        <w:pStyle w:val="Prrafodelista"/>
        <w:spacing w:after="120"/>
        <w:rPr>
          <w:i/>
          <w:szCs w:val="22"/>
          <w:lang w:val="es-ES"/>
        </w:rPr>
      </w:pPr>
    </w:p>
    <w:p w14:paraId="4B611757" w14:textId="3D55CFB7" w:rsidR="009865EF" w:rsidRDefault="00705BB2" w:rsidP="00B02631">
      <w:pPr>
        <w:autoSpaceDE w:val="0"/>
        <w:autoSpaceDN w:val="0"/>
        <w:adjustRightInd w:val="0"/>
        <w:spacing w:after="120"/>
        <w:jc w:val="both"/>
        <w:rPr>
          <w:b/>
          <w:szCs w:val="22"/>
          <w:lang w:val="es-ES"/>
        </w:rPr>
      </w:pPr>
      <w:r w:rsidRPr="001832CC">
        <w:rPr>
          <w:b/>
          <w:szCs w:val="22"/>
          <w:lang w:val="es-ES"/>
        </w:rPr>
        <w:t>WS</w:t>
      </w:r>
      <w:r>
        <w:rPr>
          <w:b/>
          <w:szCs w:val="22"/>
          <w:lang w:val="es-ES"/>
        </w:rPr>
        <w:t>12. ¿Alguna vez ha sido vaciada</w:t>
      </w:r>
      <w:r w:rsidRPr="001832CC">
        <w:rPr>
          <w:b/>
          <w:szCs w:val="22"/>
          <w:lang w:val="es-ES"/>
        </w:rPr>
        <w:t xml:space="preserve"> su (respuesta de WS11)?</w:t>
      </w:r>
    </w:p>
    <w:p w14:paraId="3D6AA5E2" w14:textId="7180D18C" w:rsidR="00705BB2" w:rsidRDefault="003A4E1B"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3A4E1B">
        <w:rPr>
          <w:szCs w:val="22"/>
          <w:lang w:val="es-ES"/>
        </w:rPr>
        <w:t xml:space="preserve">Esta pregunta trata de explorar si la instalación </w:t>
      </w:r>
      <w:r>
        <w:rPr>
          <w:szCs w:val="22"/>
          <w:lang w:val="es-ES"/>
        </w:rPr>
        <w:t>sanitaria</w:t>
      </w:r>
      <w:r w:rsidRPr="003A4E1B">
        <w:rPr>
          <w:szCs w:val="22"/>
          <w:lang w:val="es-ES"/>
        </w:rPr>
        <w:t xml:space="preserve"> de la casa se vacía.</w:t>
      </w:r>
    </w:p>
    <w:p w14:paraId="2BA53E37" w14:textId="77777777" w:rsidR="005E2F02" w:rsidRDefault="005E2F02"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7D5091D4" w14:textId="623EBF26" w:rsidR="005E2F02" w:rsidRDefault="005E2F02"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E2F02">
        <w:rPr>
          <w:szCs w:val="22"/>
          <w:lang w:val="es-ES"/>
        </w:rPr>
        <w:t>Si la instalación de saneamiento no se ha vaciado, independi</w:t>
      </w:r>
      <w:r>
        <w:rPr>
          <w:szCs w:val="22"/>
          <w:lang w:val="es-ES"/>
        </w:rPr>
        <w:t>entemente del motivo, registre “4” para “No, nunca vaciado”</w:t>
      </w:r>
      <w:r w:rsidRPr="005E2F02">
        <w:rPr>
          <w:szCs w:val="22"/>
          <w:lang w:val="es-ES"/>
        </w:rPr>
        <w:t>. No nos interesa si la instalación es nueva o necesita vaciarse. Esta pregunta actúa como un filtro para la siguiente pregunta en la que recopilamos información sobre cómo se vacía la instalación y dónde.</w:t>
      </w:r>
    </w:p>
    <w:p w14:paraId="24CB882C" w14:textId="77777777" w:rsidR="003A4E1B" w:rsidRPr="000C10DC" w:rsidRDefault="003A4E1B"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859EB75" w14:textId="2FFF10F4" w:rsidR="00705BB2" w:rsidRDefault="00705BB2" w:rsidP="00B02631">
      <w:pPr>
        <w:autoSpaceDE w:val="0"/>
        <w:autoSpaceDN w:val="0"/>
        <w:adjustRightInd w:val="0"/>
        <w:spacing w:after="120"/>
        <w:jc w:val="both"/>
        <w:rPr>
          <w:b/>
          <w:szCs w:val="22"/>
          <w:lang w:val="es-ES"/>
        </w:rPr>
      </w:pPr>
      <w:r w:rsidRPr="00705BB2">
        <w:rPr>
          <w:b/>
          <w:szCs w:val="22"/>
          <w:lang w:val="es-ES"/>
        </w:rPr>
        <w:t>WS13. ¿Dónde se vació el contenido la última vez que se hizo?</w:t>
      </w:r>
    </w:p>
    <w:p w14:paraId="77BD8A2C" w14:textId="75F3E882" w:rsidR="00705BB2" w:rsidRDefault="003A4E1B"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3A4E1B">
        <w:rPr>
          <w:szCs w:val="22"/>
          <w:lang w:val="es-ES"/>
        </w:rPr>
        <w:t xml:space="preserve">Esta pregunta es una continuación para aquellos que respondieron que sus instalaciones </w:t>
      </w:r>
      <w:r>
        <w:rPr>
          <w:szCs w:val="22"/>
          <w:lang w:val="es-ES"/>
        </w:rPr>
        <w:t>sanitarias</w:t>
      </w:r>
      <w:r w:rsidRPr="003A4E1B">
        <w:rPr>
          <w:szCs w:val="22"/>
          <w:lang w:val="es-ES"/>
        </w:rPr>
        <w:t xml:space="preserve"> han sido vaciadas. En primer lugar, se explora si el servicio de saneamiento fue vaciado por un proveedor de servicios o por este hogar. En segundo lugar, se examina el destino final de los residuos vaciados de la instalación </w:t>
      </w:r>
      <w:r>
        <w:rPr>
          <w:szCs w:val="22"/>
          <w:lang w:val="es-ES"/>
        </w:rPr>
        <w:t>sanitaria</w:t>
      </w:r>
      <w:r w:rsidRPr="003A4E1B">
        <w:rPr>
          <w:szCs w:val="22"/>
          <w:lang w:val="es-ES"/>
        </w:rPr>
        <w:t>. No hay necesidad de leer los artículos, sólo pregunte a dónde se traslada</w:t>
      </w:r>
      <w:r w:rsidR="005E2F02">
        <w:rPr>
          <w:szCs w:val="22"/>
          <w:lang w:val="es-ES"/>
        </w:rPr>
        <w:t>ron</w:t>
      </w:r>
      <w:r w:rsidRPr="003A4E1B">
        <w:rPr>
          <w:szCs w:val="22"/>
          <w:lang w:val="es-ES"/>
        </w:rPr>
        <w:t xml:space="preserve"> los contenidos y </w:t>
      </w:r>
      <w:r>
        <w:rPr>
          <w:szCs w:val="22"/>
          <w:lang w:val="es-ES"/>
        </w:rPr>
        <w:t>registrar</w:t>
      </w:r>
      <w:r w:rsidRPr="003A4E1B">
        <w:rPr>
          <w:szCs w:val="22"/>
          <w:lang w:val="es-ES"/>
        </w:rPr>
        <w:t xml:space="preserve"> el código correspondiente basado en la respuesta del </w:t>
      </w:r>
      <w:r>
        <w:rPr>
          <w:szCs w:val="22"/>
          <w:lang w:val="es-ES"/>
        </w:rPr>
        <w:t>informante</w:t>
      </w:r>
      <w:r w:rsidRPr="003A4E1B">
        <w:rPr>
          <w:szCs w:val="22"/>
          <w:lang w:val="es-ES"/>
        </w:rPr>
        <w:t>.</w:t>
      </w:r>
    </w:p>
    <w:p w14:paraId="02AA34F8" w14:textId="77777777" w:rsidR="003A4E1B" w:rsidRPr="000C10DC" w:rsidRDefault="003A4E1B"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2B659F9" w14:textId="58589BD1" w:rsidR="00705BB2" w:rsidRPr="001832CC" w:rsidRDefault="00705BB2" w:rsidP="00B02631">
      <w:pPr>
        <w:autoSpaceDE w:val="0"/>
        <w:autoSpaceDN w:val="0"/>
        <w:adjustRightInd w:val="0"/>
        <w:spacing w:after="120"/>
        <w:jc w:val="both"/>
        <w:rPr>
          <w:b/>
          <w:szCs w:val="22"/>
          <w:lang w:val="es-ES"/>
        </w:rPr>
      </w:pPr>
      <w:r w:rsidRPr="00705BB2">
        <w:rPr>
          <w:b/>
          <w:szCs w:val="22"/>
          <w:lang w:val="es-ES"/>
        </w:rPr>
        <w:t>WS14. ¿Dónde está situado el este servicio sanitario?</w:t>
      </w:r>
    </w:p>
    <w:p w14:paraId="36EAEFE4" w14:textId="6B7051B6" w:rsidR="00705BB2" w:rsidRDefault="00B66632"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B66632">
        <w:rPr>
          <w:szCs w:val="22"/>
          <w:lang w:val="es-ES"/>
        </w:rPr>
        <w:t>Esta pregunta investiga la ubicación de la instalación sanitaria dentro de la unidad de vivienda, o dentro del propio patio / parcela, o en otra parte. Anote el número de código correspondiente.</w:t>
      </w:r>
    </w:p>
    <w:p w14:paraId="46C99AA1" w14:textId="77777777" w:rsidR="00B66632" w:rsidRPr="001832CC" w:rsidRDefault="00B66632" w:rsidP="00B02631">
      <w:pPr>
        <w:pStyle w:val="Prrafodelista"/>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C94DE1" w14:textId="6B2DF2A7" w:rsidR="00181046" w:rsidRPr="001832CC" w:rsidRDefault="00181046" w:rsidP="00B02631">
      <w:pPr>
        <w:spacing w:after="120"/>
        <w:jc w:val="both"/>
        <w:rPr>
          <w:szCs w:val="22"/>
          <w:lang w:val="es-ES"/>
        </w:rPr>
      </w:pPr>
      <w:r w:rsidRPr="001832CC">
        <w:rPr>
          <w:szCs w:val="22"/>
          <w:lang w:val="es-ES"/>
        </w:rPr>
        <w:t xml:space="preserve">El objetivo de las </w:t>
      </w:r>
      <w:r w:rsidR="00E82103">
        <w:rPr>
          <w:szCs w:val="22"/>
          <w:lang w:val="es-ES"/>
        </w:rPr>
        <w:t>tres</w:t>
      </w:r>
      <w:r w:rsidR="00E82103" w:rsidRPr="001832CC">
        <w:rPr>
          <w:szCs w:val="22"/>
          <w:lang w:val="es-ES"/>
        </w:rPr>
        <w:t xml:space="preserve"> </w:t>
      </w:r>
      <w:r w:rsidRPr="001832CC">
        <w:rPr>
          <w:szCs w:val="22"/>
          <w:lang w:val="es-ES"/>
        </w:rPr>
        <w:t xml:space="preserve">siguientes preguntas </w:t>
      </w:r>
      <w:r w:rsidR="00E82103">
        <w:rPr>
          <w:szCs w:val="22"/>
          <w:lang w:val="es-ES"/>
        </w:rPr>
        <w:t xml:space="preserve">(WS15 a WS17) </w:t>
      </w:r>
      <w:r w:rsidRPr="001832CC">
        <w:rPr>
          <w:szCs w:val="22"/>
          <w:lang w:val="es-ES"/>
        </w:rPr>
        <w:t>es determinar si el hogar comparte su servicio sanitario con otros hogares. El que un servicio sanitario sea compartido es importante, ya que los servicios compartidos pueden ser menos higiénicos que los servicios sanitarios usados por un solo hogar</w:t>
      </w:r>
      <w:r w:rsidR="00E82103">
        <w:rPr>
          <w:szCs w:val="22"/>
          <w:lang w:val="es-ES"/>
        </w:rPr>
        <w:t xml:space="preserve"> y p</w:t>
      </w:r>
      <w:r w:rsidR="00E82103" w:rsidRPr="00E82103">
        <w:rPr>
          <w:szCs w:val="22"/>
          <w:lang w:val="es-ES"/>
        </w:rPr>
        <w:t>ueden tener efectos negativos en la privacidad, la dignidad y la seguridad, especialmente para las mujeres y las niñas.</w:t>
      </w:r>
    </w:p>
    <w:p w14:paraId="53BD9272" w14:textId="77777777" w:rsidR="00181046" w:rsidRPr="001832CC" w:rsidRDefault="00181046" w:rsidP="00B02631">
      <w:pPr>
        <w:spacing w:after="120"/>
        <w:jc w:val="both"/>
        <w:rPr>
          <w:smallCaps/>
          <w:szCs w:val="22"/>
          <w:lang w:val="es-ES"/>
        </w:rPr>
      </w:pPr>
    </w:p>
    <w:p w14:paraId="2AA7F3DC" w14:textId="5CC2E0D6" w:rsidR="00181046" w:rsidRPr="001832CC" w:rsidRDefault="00E82103" w:rsidP="00B02631">
      <w:pPr>
        <w:autoSpaceDE w:val="0"/>
        <w:autoSpaceDN w:val="0"/>
        <w:adjustRightInd w:val="0"/>
        <w:spacing w:after="120"/>
        <w:jc w:val="both"/>
        <w:rPr>
          <w:b/>
          <w:szCs w:val="22"/>
          <w:lang w:val="es-ES"/>
        </w:rPr>
      </w:pPr>
      <w:r w:rsidRPr="001832CC">
        <w:rPr>
          <w:b/>
          <w:szCs w:val="22"/>
          <w:lang w:val="es-ES"/>
        </w:rPr>
        <w:t>WS</w:t>
      </w:r>
      <w:r>
        <w:rPr>
          <w:b/>
          <w:szCs w:val="22"/>
          <w:lang w:val="es-ES"/>
        </w:rPr>
        <w:t>15</w:t>
      </w:r>
      <w:r w:rsidR="00181046" w:rsidRPr="001832CC">
        <w:rPr>
          <w:b/>
          <w:szCs w:val="22"/>
          <w:lang w:val="es-ES"/>
        </w:rPr>
        <w:t xml:space="preserve">. ¿Comparte </w:t>
      </w:r>
      <w:r w:rsidR="00901B44" w:rsidRPr="001832CC">
        <w:rPr>
          <w:b/>
          <w:szCs w:val="22"/>
          <w:lang w:val="es-ES"/>
        </w:rPr>
        <w:t xml:space="preserve">usted esta instalación </w:t>
      </w:r>
      <w:r w:rsidR="00181046" w:rsidRPr="001832CC">
        <w:rPr>
          <w:b/>
          <w:szCs w:val="22"/>
          <w:lang w:val="es-ES"/>
        </w:rPr>
        <w:t xml:space="preserve">con otras personas que no </w:t>
      </w:r>
      <w:r w:rsidR="00901B44" w:rsidRPr="001832CC">
        <w:rPr>
          <w:b/>
          <w:szCs w:val="22"/>
          <w:lang w:val="es-ES"/>
        </w:rPr>
        <w:t xml:space="preserve">son </w:t>
      </w:r>
      <w:r w:rsidR="00181046" w:rsidRPr="001832CC">
        <w:rPr>
          <w:b/>
          <w:szCs w:val="22"/>
          <w:lang w:val="es-ES"/>
        </w:rPr>
        <w:t>miembros de su hogar?</w:t>
      </w:r>
    </w:p>
    <w:p w14:paraId="0F6D75C9" w14:textId="3E7280B7" w:rsidR="00181046" w:rsidRPr="001832CC" w:rsidRDefault="00E82103"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Pr>
          <w:rStyle w:val="TL2"/>
          <w:szCs w:val="22"/>
          <w:lang w:val="es-ES"/>
        </w:rPr>
        <w:t>Registre</w:t>
      </w:r>
      <w:r w:rsidR="00181046" w:rsidRPr="001832CC">
        <w:rPr>
          <w:rStyle w:val="TL2"/>
          <w:szCs w:val="22"/>
          <w:lang w:val="es-ES"/>
        </w:rPr>
        <w:t xml:space="preserve"> el código que corresponda a la respuesta </w:t>
      </w:r>
      <w:r>
        <w:rPr>
          <w:rStyle w:val="TL2"/>
          <w:szCs w:val="22"/>
          <w:lang w:val="es-ES"/>
        </w:rPr>
        <w:t>proporcionada</w:t>
      </w:r>
      <w:r w:rsidR="00181046" w:rsidRPr="001832CC">
        <w:rPr>
          <w:rStyle w:val="TL2"/>
          <w:szCs w:val="22"/>
          <w:lang w:val="es-ES"/>
        </w:rPr>
        <w:t>. Si la respuesta es</w:t>
      </w:r>
      <w:r>
        <w:rPr>
          <w:rStyle w:val="TL2"/>
          <w:szCs w:val="22"/>
          <w:lang w:val="es-ES"/>
        </w:rPr>
        <w:t xml:space="preserve"> ‘</w:t>
      </w:r>
      <w:r w:rsidR="00181046" w:rsidRPr="001832CC">
        <w:rPr>
          <w:rStyle w:val="TL2"/>
          <w:szCs w:val="22"/>
          <w:lang w:val="es-ES"/>
        </w:rPr>
        <w:t>No</w:t>
      </w:r>
      <w:r>
        <w:rPr>
          <w:rStyle w:val="TL2"/>
          <w:szCs w:val="22"/>
          <w:lang w:val="es-ES"/>
        </w:rPr>
        <w:t>’</w:t>
      </w:r>
      <w:r w:rsidRPr="001832CC">
        <w:rPr>
          <w:rStyle w:val="TL2"/>
          <w:szCs w:val="22"/>
          <w:lang w:val="es-ES"/>
        </w:rPr>
        <w:t xml:space="preserve">, </w:t>
      </w:r>
      <w:r w:rsidR="00181046" w:rsidRPr="001832CC">
        <w:rPr>
          <w:rStyle w:val="TL2"/>
          <w:szCs w:val="22"/>
          <w:lang w:val="es-ES"/>
        </w:rPr>
        <w:t>continúe con el siguiente módulo.</w:t>
      </w:r>
    </w:p>
    <w:p w14:paraId="754C5344"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C236133" w14:textId="49C0C9C4" w:rsidR="00181046" w:rsidRPr="001832CC" w:rsidRDefault="00E82103" w:rsidP="00B02631">
      <w:pPr>
        <w:autoSpaceDE w:val="0"/>
        <w:autoSpaceDN w:val="0"/>
        <w:adjustRightInd w:val="0"/>
        <w:spacing w:after="120"/>
        <w:jc w:val="both"/>
        <w:rPr>
          <w:b/>
          <w:szCs w:val="22"/>
          <w:lang w:val="es-ES"/>
        </w:rPr>
      </w:pPr>
      <w:r w:rsidRPr="001832CC">
        <w:rPr>
          <w:b/>
          <w:szCs w:val="22"/>
          <w:lang w:val="es-ES"/>
        </w:rPr>
        <w:t>WS1</w:t>
      </w:r>
      <w:r>
        <w:rPr>
          <w:b/>
          <w:szCs w:val="22"/>
          <w:lang w:val="es-ES"/>
        </w:rPr>
        <w:t>6</w:t>
      </w:r>
      <w:r w:rsidR="00181046" w:rsidRPr="001832CC">
        <w:rPr>
          <w:b/>
          <w:szCs w:val="22"/>
          <w:lang w:val="es-ES"/>
        </w:rPr>
        <w:t xml:space="preserve">. ¿Comparte usted esta instalación </w:t>
      </w:r>
      <w:r w:rsidR="00901B44" w:rsidRPr="001832CC">
        <w:rPr>
          <w:b/>
          <w:szCs w:val="22"/>
          <w:lang w:val="es-ES"/>
        </w:rPr>
        <w:t xml:space="preserve">únicamente </w:t>
      </w:r>
      <w:r w:rsidR="00181046" w:rsidRPr="001832CC">
        <w:rPr>
          <w:b/>
          <w:szCs w:val="22"/>
          <w:lang w:val="es-ES"/>
        </w:rPr>
        <w:t xml:space="preserve">con miembros de otros hogares </w:t>
      </w:r>
      <w:r w:rsidR="00901B44" w:rsidRPr="001832CC">
        <w:rPr>
          <w:b/>
          <w:szCs w:val="22"/>
          <w:lang w:val="es-ES"/>
        </w:rPr>
        <w:t xml:space="preserve">que usted conoce, o la instalación </w:t>
      </w:r>
      <w:r w:rsidR="00181046" w:rsidRPr="001832CC">
        <w:rPr>
          <w:b/>
          <w:szCs w:val="22"/>
          <w:lang w:val="es-ES"/>
        </w:rPr>
        <w:t>está abierta al uso del público en general?</w:t>
      </w:r>
    </w:p>
    <w:p w14:paraId="4454A0FE" w14:textId="13B9DED0"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propósito de esta pregunta es comprender si la instalación se comparte sólo con otros hogares (por ejemplo, </w:t>
      </w:r>
      <w:r w:rsidR="004D6C0D" w:rsidRPr="001832CC">
        <w:rPr>
          <w:rStyle w:val="TL2"/>
          <w:szCs w:val="22"/>
          <w:lang w:val="es-ES"/>
        </w:rPr>
        <w:t>un hogar vecino</w:t>
      </w:r>
      <w:r w:rsidRPr="001832CC">
        <w:rPr>
          <w:rStyle w:val="TL2"/>
          <w:szCs w:val="22"/>
          <w:lang w:val="es-ES"/>
        </w:rPr>
        <w:t xml:space="preserve">) o si el lugar está abierto al público. Si </w:t>
      </w:r>
      <w:r w:rsidR="00E82103">
        <w:rPr>
          <w:rStyle w:val="TL2"/>
          <w:szCs w:val="22"/>
          <w:lang w:val="es-ES"/>
        </w:rPr>
        <w:t>se comparte con el</w:t>
      </w:r>
      <w:r w:rsidRPr="001832CC">
        <w:rPr>
          <w:rStyle w:val="TL2"/>
          <w:szCs w:val="22"/>
          <w:lang w:val="es-ES"/>
        </w:rPr>
        <w:t xml:space="preserve"> público</w:t>
      </w:r>
      <w:r w:rsidR="00E82103">
        <w:rPr>
          <w:rStyle w:val="TL2"/>
          <w:szCs w:val="22"/>
          <w:lang w:val="es-ES"/>
        </w:rPr>
        <w:t xml:space="preserve"> en general</w:t>
      </w:r>
      <w:r w:rsidRPr="001832CC">
        <w:rPr>
          <w:rStyle w:val="TL2"/>
          <w:szCs w:val="22"/>
          <w:lang w:val="es-ES"/>
        </w:rPr>
        <w:t xml:space="preserve">, </w:t>
      </w:r>
      <w:r w:rsidR="00E82103">
        <w:rPr>
          <w:rStyle w:val="TL2"/>
          <w:szCs w:val="22"/>
          <w:lang w:val="es-ES"/>
        </w:rPr>
        <w:t>registre ‘</w:t>
      </w:r>
      <w:r w:rsidRPr="001832CC">
        <w:rPr>
          <w:rStyle w:val="TL2"/>
          <w:szCs w:val="22"/>
          <w:lang w:val="es-ES"/>
        </w:rPr>
        <w:t>2</w:t>
      </w:r>
      <w:r w:rsidR="00E82103">
        <w:rPr>
          <w:rStyle w:val="TL2"/>
          <w:szCs w:val="22"/>
          <w:lang w:val="es-ES"/>
        </w:rPr>
        <w:t>’</w:t>
      </w:r>
      <w:r w:rsidRPr="001832CC">
        <w:rPr>
          <w:rStyle w:val="TL2"/>
          <w:szCs w:val="22"/>
          <w:lang w:val="es-ES"/>
        </w:rPr>
        <w:t xml:space="preserve"> y pase al siguiente módulo. Si </w:t>
      </w:r>
      <w:r w:rsidR="00DF278D">
        <w:rPr>
          <w:rStyle w:val="TL2"/>
          <w:szCs w:val="22"/>
          <w:lang w:val="es-ES"/>
        </w:rPr>
        <w:t>‘</w:t>
      </w:r>
      <w:r w:rsidR="00DF278D" w:rsidRPr="001832CC">
        <w:rPr>
          <w:rStyle w:val="TL2"/>
          <w:szCs w:val="22"/>
          <w:lang w:val="es-ES"/>
        </w:rPr>
        <w:t>1</w:t>
      </w:r>
      <w:r w:rsidR="00DF278D">
        <w:rPr>
          <w:rStyle w:val="TL2"/>
          <w:szCs w:val="22"/>
          <w:lang w:val="es-ES"/>
        </w:rPr>
        <w:t>’</w:t>
      </w:r>
      <w:r w:rsidR="00DF278D" w:rsidRPr="001832CC">
        <w:rPr>
          <w:rStyle w:val="TL2"/>
          <w:szCs w:val="22"/>
          <w:lang w:val="es-ES"/>
        </w:rPr>
        <w:t xml:space="preserve"> </w:t>
      </w:r>
      <w:r w:rsidRPr="001832CC">
        <w:rPr>
          <w:rStyle w:val="TL2"/>
          <w:szCs w:val="22"/>
          <w:lang w:val="es-ES"/>
        </w:rPr>
        <w:t xml:space="preserve">está </w:t>
      </w:r>
      <w:r w:rsidR="00E82103">
        <w:rPr>
          <w:rStyle w:val="TL2"/>
          <w:szCs w:val="22"/>
          <w:lang w:val="es-ES"/>
        </w:rPr>
        <w:t>registrado</w:t>
      </w:r>
      <w:r w:rsidRPr="001832CC">
        <w:rPr>
          <w:rStyle w:val="TL2"/>
          <w:szCs w:val="22"/>
          <w:lang w:val="es-ES"/>
        </w:rPr>
        <w:t xml:space="preserve">, continúe con </w:t>
      </w:r>
      <w:r w:rsidR="00E82103" w:rsidRPr="001832CC">
        <w:rPr>
          <w:rStyle w:val="TL2"/>
          <w:szCs w:val="22"/>
          <w:lang w:val="es-ES"/>
        </w:rPr>
        <w:t>WS1</w:t>
      </w:r>
      <w:r w:rsidR="00E82103">
        <w:rPr>
          <w:rStyle w:val="TL2"/>
          <w:szCs w:val="22"/>
          <w:lang w:val="es-ES"/>
        </w:rPr>
        <w:t>7</w:t>
      </w:r>
      <w:r w:rsidRPr="001832CC">
        <w:rPr>
          <w:rStyle w:val="TL2"/>
          <w:szCs w:val="22"/>
          <w:lang w:val="es-ES"/>
        </w:rPr>
        <w:t>.</w:t>
      </w:r>
    </w:p>
    <w:p w14:paraId="7DB10457" w14:textId="77777777" w:rsidR="00181046" w:rsidRPr="001832CC"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B00762B" w14:textId="4611A76F" w:rsidR="00181046" w:rsidRPr="001832CC" w:rsidRDefault="00E82103" w:rsidP="00B02631">
      <w:pPr>
        <w:autoSpaceDE w:val="0"/>
        <w:autoSpaceDN w:val="0"/>
        <w:adjustRightInd w:val="0"/>
        <w:spacing w:after="120"/>
        <w:jc w:val="both"/>
        <w:rPr>
          <w:b/>
          <w:szCs w:val="22"/>
          <w:lang w:val="es-ES"/>
        </w:rPr>
      </w:pPr>
      <w:r w:rsidRPr="001832CC">
        <w:rPr>
          <w:b/>
          <w:szCs w:val="22"/>
          <w:lang w:val="es-ES"/>
        </w:rPr>
        <w:t>WS1</w:t>
      </w:r>
      <w:r>
        <w:rPr>
          <w:b/>
          <w:szCs w:val="22"/>
          <w:lang w:val="es-ES"/>
        </w:rPr>
        <w:t>7</w:t>
      </w:r>
      <w:r w:rsidR="00181046" w:rsidRPr="001832CC">
        <w:rPr>
          <w:b/>
          <w:szCs w:val="22"/>
          <w:lang w:val="es-ES"/>
        </w:rPr>
        <w:t xml:space="preserve">. ¿Cuántos hogares en total </w:t>
      </w:r>
      <w:r w:rsidR="00901B44" w:rsidRPr="001832CC">
        <w:rPr>
          <w:b/>
          <w:szCs w:val="22"/>
          <w:lang w:val="es-ES"/>
        </w:rPr>
        <w:t>utilizan esta instalación</w:t>
      </w:r>
      <w:r w:rsidR="00181046" w:rsidRPr="001832CC">
        <w:rPr>
          <w:b/>
          <w:szCs w:val="22"/>
          <w:lang w:val="es-ES"/>
        </w:rPr>
        <w:t xml:space="preserve"> sanitari</w:t>
      </w:r>
      <w:r w:rsidR="00901B44" w:rsidRPr="001832CC">
        <w:rPr>
          <w:b/>
          <w:szCs w:val="22"/>
          <w:lang w:val="es-ES"/>
        </w:rPr>
        <w:t>a</w:t>
      </w:r>
      <w:r w:rsidR="00181046" w:rsidRPr="001832CC">
        <w:rPr>
          <w:b/>
          <w:szCs w:val="22"/>
          <w:lang w:val="es-ES"/>
        </w:rPr>
        <w:t xml:space="preserve">, </w:t>
      </w:r>
      <w:proofErr w:type="gramStart"/>
      <w:r w:rsidR="00901B44" w:rsidRPr="001832CC">
        <w:rPr>
          <w:b/>
          <w:szCs w:val="22"/>
          <w:lang w:val="es-ES"/>
        </w:rPr>
        <w:t xml:space="preserve">incluido  </w:t>
      </w:r>
      <w:r w:rsidR="00181046" w:rsidRPr="001832CC">
        <w:rPr>
          <w:b/>
          <w:szCs w:val="22"/>
          <w:lang w:val="es-ES"/>
        </w:rPr>
        <w:t>su</w:t>
      </w:r>
      <w:proofErr w:type="gramEnd"/>
      <w:r w:rsidR="00181046" w:rsidRPr="001832CC">
        <w:rPr>
          <w:b/>
          <w:szCs w:val="22"/>
          <w:lang w:val="es-ES"/>
        </w:rPr>
        <w:t xml:space="preserve"> hogar?</w:t>
      </w:r>
    </w:p>
    <w:p w14:paraId="5B9E36E1" w14:textId="77777777" w:rsidR="00BF518D" w:rsidRDefault="00181046" w:rsidP="00B02631">
      <w:pPr>
        <w:tabs>
          <w:tab w:val="left" w:pos="-1440"/>
          <w:tab w:val="left" w:pos="-72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rStyle w:val="TL2"/>
          <w:szCs w:val="22"/>
          <w:lang w:val="es-ES"/>
        </w:rPr>
      </w:pPr>
      <w:r w:rsidRPr="001832CC">
        <w:rPr>
          <w:rStyle w:val="TL2"/>
          <w:szCs w:val="22"/>
          <w:lang w:val="es-ES"/>
        </w:rPr>
        <w:t xml:space="preserve">El número total de hogares que usan este servicio debe </w:t>
      </w:r>
      <w:r w:rsidRPr="001832CC">
        <w:rPr>
          <w:rStyle w:val="TL2"/>
          <w:szCs w:val="22"/>
          <w:u w:val="single"/>
          <w:lang w:val="es-ES"/>
        </w:rPr>
        <w:t>incluir</w:t>
      </w:r>
      <w:r w:rsidRPr="001832CC">
        <w:rPr>
          <w:rStyle w:val="TL2"/>
          <w:szCs w:val="22"/>
          <w:lang w:val="es-ES"/>
        </w:rPr>
        <w:t xml:space="preserve"> al hogar que se está entrevistando.</w:t>
      </w:r>
    </w:p>
    <w:p w14:paraId="67BDF245" w14:textId="2E511E66" w:rsidR="00BF518D" w:rsidRDefault="00181046" w:rsidP="00B02631">
      <w:pPr>
        <w:pStyle w:val="Prrafodelista"/>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Si menos de diez hogares utilizan este servicio sanitario, escriba el número de hogares en la línea provista.</w:t>
      </w:r>
    </w:p>
    <w:p w14:paraId="23C7EE17" w14:textId="56AB2E42" w:rsidR="00BF518D" w:rsidRDefault="00181046" w:rsidP="00B02631">
      <w:pPr>
        <w:pStyle w:val="Prrafodelista"/>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1832CC">
        <w:rPr>
          <w:rStyle w:val="TL2"/>
          <w:szCs w:val="22"/>
          <w:lang w:val="es-ES"/>
        </w:rPr>
        <w:t xml:space="preserve">Si </w:t>
      </w:r>
      <w:r w:rsidR="004D6C0D" w:rsidRPr="001832CC">
        <w:rPr>
          <w:rStyle w:val="TL2"/>
          <w:szCs w:val="22"/>
          <w:lang w:val="es-ES"/>
        </w:rPr>
        <w:t xml:space="preserve">hay </w:t>
      </w:r>
      <w:r w:rsidRPr="001832CC">
        <w:rPr>
          <w:rStyle w:val="TL2"/>
          <w:szCs w:val="22"/>
          <w:lang w:val="es-ES"/>
        </w:rPr>
        <w:t xml:space="preserve">10 hogares o más </w:t>
      </w:r>
      <w:r w:rsidR="004D6C0D" w:rsidRPr="001832CC">
        <w:rPr>
          <w:rStyle w:val="TL2"/>
          <w:szCs w:val="22"/>
          <w:lang w:val="es-ES"/>
        </w:rPr>
        <w:t xml:space="preserve">que </w:t>
      </w:r>
      <w:r w:rsidRPr="001832CC">
        <w:rPr>
          <w:rStyle w:val="TL2"/>
          <w:szCs w:val="22"/>
          <w:lang w:val="es-ES"/>
        </w:rPr>
        <w:t xml:space="preserve">usan este servicio higiénico, marque con un círculo la opción </w:t>
      </w:r>
      <w:r w:rsidR="00DF278D">
        <w:rPr>
          <w:rStyle w:val="TL2"/>
          <w:szCs w:val="22"/>
          <w:lang w:val="es-ES"/>
        </w:rPr>
        <w:t>‘</w:t>
      </w:r>
      <w:r w:rsidRPr="001832CC">
        <w:rPr>
          <w:rStyle w:val="TL2"/>
          <w:szCs w:val="22"/>
          <w:lang w:val="es-ES"/>
        </w:rPr>
        <w:t>10</w:t>
      </w:r>
      <w:r w:rsidR="00DF278D">
        <w:rPr>
          <w:rStyle w:val="TL2"/>
          <w:szCs w:val="22"/>
          <w:lang w:val="es-ES"/>
        </w:rPr>
        <w:t>’</w:t>
      </w:r>
      <w:r w:rsidR="00DF278D" w:rsidRPr="001832CC">
        <w:rPr>
          <w:rStyle w:val="TL2"/>
          <w:szCs w:val="22"/>
          <w:lang w:val="es-ES"/>
        </w:rPr>
        <w:t xml:space="preserve">. </w:t>
      </w:r>
    </w:p>
    <w:p w14:paraId="2BC20D24" w14:textId="324E68E3" w:rsidR="00387EC4" w:rsidRPr="001832CC" w:rsidRDefault="00181046" w:rsidP="00B02631">
      <w:pPr>
        <w:pStyle w:val="Prrafodelista"/>
        <w:numPr>
          <w:ilvl w:val="0"/>
          <w:numId w:val="78"/>
        </w:numPr>
        <w:tabs>
          <w:tab w:val="left" w:pos="-1440"/>
          <w:tab w:val="left" w:pos="-720"/>
          <w:tab w:val="left" w:pos="150"/>
          <w:tab w:val="left" w:pos="30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r w:rsidRPr="008323E0">
        <w:rPr>
          <w:rStyle w:val="TL2"/>
          <w:szCs w:val="22"/>
          <w:u w:val="single"/>
          <w:lang w:val="es-ES"/>
        </w:rPr>
        <w:t xml:space="preserve">Tenga en cuenta que </w:t>
      </w:r>
      <w:r w:rsidR="00DF278D">
        <w:rPr>
          <w:rStyle w:val="TL2"/>
          <w:szCs w:val="22"/>
          <w:u w:val="single"/>
          <w:lang w:val="es-ES"/>
        </w:rPr>
        <w:t>‘</w:t>
      </w:r>
      <w:r w:rsidRPr="008323E0">
        <w:rPr>
          <w:rStyle w:val="TL2"/>
          <w:szCs w:val="22"/>
          <w:u w:val="single"/>
          <w:lang w:val="es-ES"/>
        </w:rPr>
        <w:t>01</w:t>
      </w:r>
      <w:r w:rsidR="00DF278D">
        <w:rPr>
          <w:rStyle w:val="TL2"/>
          <w:szCs w:val="22"/>
          <w:u w:val="single"/>
          <w:lang w:val="es-ES"/>
        </w:rPr>
        <w:t>’</w:t>
      </w:r>
      <w:r w:rsidR="00DF278D" w:rsidRPr="008323E0">
        <w:rPr>
          <w:rStyle w:val="TL2"/>
          <w:szCs w:val="22"/>
          <w:u w:val="single"/>
          <w:lang w:val="es-ES"/>
        </w:rPr>
        <w:t xml:space="preserve"> </w:t>
      </w:r>
      <w:r w:rsidRPr="008323E0">
        <w:rPr>
          <w:rStyle w:val="TL2"/>
          <w:szCs w:val="22"/>
          <w:u w:val="single"/>
          <w:lang w:val="es-ES"/>
        </w:rPr>
        <w:t>no es una respuesta válida</w:t>
      </w:r>
      <w:r w:rsidRPr="001832CC">
        <w:rPr>
          <w:rStyle w:val="TL2"/>
          <w:szCs w:val="22"/>
          <w:lang w:val="es-ES"/>
        </w:rPr>
        <w:t xml:space="preserve"> (porque significa que </w:t>
      </w:r>
      <w:r w:rsidR="002E6C7C" w:rsidRPr="001832CC">
        <w:rPr>
          <w:rStyle w:val="TL2"/>
          <w:szCs w:val="22"/>
          <w:lang w:val="es-ES"/>
        </w:rPr>
        <w:t xml:space="preserve">éste </w:t>
      </w:r>
      <w:r w:rsidRPr="001832CC">
        <w:rPr>
          <w:rStyle w:val="TL2"/>
          <w:szCs w:val="22"/>
          <w:lang w:val="es-ES"/>
        </w:rPr>
        <w:t xml:space="preserve">es el único hogar que usa el servicio sanitario; si éste fuera el caso, usted deberá regresar a la pregunta WS9 y corregir la respuesta). </w:t>
      </w:r>
      <w:r w:rsidR="00BF518D">
        <w:rPr>
          <w:rStyle w:val="TL2"/>
          <w:szCs w:val="22"/>
          <w:lang w:val="es-ES"/>
        </w:rPr>
        <w:t>Registre ‘</w:t>
      </w:r>
      <w:r w:rsidRPr="001832CC">
        <w:rPr>
          <w:rStyle w:val="TL2"/>
          <w:szCs w:val="22"/>
          <w:lang w:val="es-ES"/>
        </w:rPr>
        <w:t>98</w:t>
      </w:r>
      <w:r w:rsidR="00BF518D">
        <w:rPr>
          <w:rStyle w:val="TL2"/>
          <w:szCs w:val="22"/>
          <w:lang w:val="es-ES"/>
        </w:rPr>
        <w:t>’</w:t>
      </w:r>
      <w:r w:rsidR="00BF518D" w:rsidRPr="001832CC">
        <w:rPr>
          <w:rStyle w:val="TL2"/>
          <w:szCs w:val="22"/>
          <w:lang w:val="es-ES"/>
        </w:rPr>
        <w:t xml:space="preserve"> </w:t>
      </w:r>
      <w:r w:rsidRPr="001832CC">
        <w:rPr>
          <w:rStyle w:val="TL2"/>
          <w:szCs w:val="22"/>
          <w:lang w:val="es-ES"/>
        </w:rPr>
        <w:t xml:space="preserve">para </w:t>
      </w:r>
      <w:r w:rsidR="00DF278D">
        <w:rPr>
          <w:rStyle w:val="TL2"/>
          <w:szCs w:val="22"/>
          <w:lang w:val="es-ES"/>
        </w:rPr>
        <w:t>‘</w:t>
      </w:r>
      <w:r w:rsidRPr="001832CC">
        <w:rPr>
          <w:rStyle w:val="TL2"/>
          <w:szCs w:val="22"/>
          <w:lang w:val="es-ES"/>
        </w:rPr>
        <w:t>NS</w:t>
      </w:r>
      <w:r w:rsidR="00DF278D">
        <w:rPr>
          <w:rStyle w:val="TL2"/>
          <w:szCs w:val="22"/>
          <w:lang w:val="es-ES"/>
        </w:rPr>
        <w:t>’</w:t>
      </w:r>
      <w:r w:rsidR="00DF278D" w:rsidRPr="001832CC">
        <w:rPr>
          <w:rStyle w:val="TL2"/>
          <w:szCs w:val="22"/>
          <w:lang w:val="es-ES"/>
        </w:rPr>
        <w:t xml:space="preserve"> </w:t>
      </w:r>
      <w:r w:rsidR="00134EC7" w:rsidRPr="001832CC">
        <w:rPr>
          <w:rStyle w:val="TL2"/>
          <w:szCs w:val="22"/>
          <w:lang w:val="es-ES"/>
        </w:rPr>
        <w:t>(</w:t>
      </w:r>
      <w:r w:rsidR="00134EC7">
        <w:rPr>
          <w:rStyle w:val="TL2"/>
          <w:szCs w:val="22"/>
          <w:lang w:val="es-ES"/>
        </w:rPr>
        <w:t>‘</w:t>
      </w:r>
      <w:r w:rsidRPr="001832CC">
        <w:rPr>
          <w:rStyle w:val="TL2"/>
          <w:szCs w:val="22"/>
          <w:lang w:val="es-ES"/>
        </w:rPr>
        <w:t>No sabe</w:t>
      </w:r>
      <w:r w:rsidR="00134EC7">
        <w:rPr>
          <w:rStyle w:val="TL2"/>
          <w:szCs w:val="22"/>
          <w:lang w:val="es-ES"/>
        </w:rPr>
        <w:t>’</w:t>
      </w:r>
      <w:r w:rsidR="00134EC7" w:rsidRPr="001832CC">
        <w:rPr>
          <w:rStyle w:val="TL2"/>
          <w:szCs w:val="22"/>
          <w:lang w:val="es-ES"/>
        </w:rPr>
        <w:t>).</w:t>
      </w:r>
    </w:p>
    <w:p w14:paraId="4E7ED66C" w14:textId="77777777" w:rsidR="00324622" w:rsidRPr="001832CC" w:rsidRDefault="00387EC4" w:rsidP="00B02631">
      <w:pPr>
        <w:spacing w:after="120"/>
        <w:rPr>
          <w:szCs w:val="22"/>
          <w:lang w:val="es-ES"/>
        </w:rPr>
      </w:pPr>
      <w:r w:rsidRPr="001832CC">
        <w:rPr>
          <w:rStyle w:val="TL2"/>
          <w:szCs w:val="22"/>
          <w:lang w:val="es-ES"/>
        </w:rPr>
        <w:br w:type="page"/>
      </w:r>
    </w:p>
    <w:p w14:paraId="72F4DDD9" w14:textId="292BBEC9" w:rsidR="007046AD" w:rsidRPr="001832CC" w:rsidRDefault="006872D1" w:rsidP="00B02631">
      <w:pPr>
        <w:pStyle w:val="Ttulo2"/>
        <w:spacing w:after="120" w:line="288" w:lineRule="auto"/>
        <w:rPr>
          <w:sz w:val="28"/>
          <w:lang w:val="es-US"/>
        </w:rPr>
      </w:pPr>
      <w:bookmarkStart w:id="63" w:name="_Toc250628328"/>
      <w:bookmarkStart w:id="64" w:name="_Toc419973401"/>
      <w:bookmarkStart w:id="65" w:name="_Toc419989266"/>
      <w:r w:rsidRPr="001832CC">
        <w:rPr>
          <w:sz w:val="28"/>
          <w:lang w:val="es-US"/>
        </w:rPr>
        <w:lastRenderedPageBreak/>
        <w:t>MÓDULO DEL LAVADO DE MANOS</w:t>
      </w:r>
      <w:bookmarkEnd w:id="63"/>
      <w:bookmarkEnd w:id="64"/>
      <w:bookmarkEnd w:id="65"/>
    </w:p>
    <w:p w14:paraId="28C8A0B4" w14:textId="28108919" w:rsidR="00D639C4" w:rsidRPr="001832CC" w:rsidRDefault="00D639C4" w:rsidP="00B02631">
      <w:pPr>
        <w:autoSpaceDE w:val="0"/>
        <w:autoSpaceDN w:val="0"/>
        <w:adjustRightInd w:val="0"/>
        <w:spacing w:after="120"/>
        <w:jc w:val="both"/>
        <w:rPr>
          <w:szCs w:val="22"/>
          <w:lang w:val="es-ES"/>
        </w:rPr>
      </w:pPr>
      <w:r w:rsidRPr="001832CC">
        <w:rPr>
          <w:szCs w:val="22"/>
          <w:lang w:val="es-ES"/>
        </w:rPr>
        <w:t>Lavarse l</w:t>
      </w:r>
      <w:r w:rsidR="00604E8B" w:rsidRPr="001832CC">
        <w:rPr>
          <w:szCs w:val="22"/>
          <w:lang w:val="es-ES"/>
        </w:rPr>
        <w:t xml:space="preserve">as manos con agua y jabón </w:t>
      </w:r>
      <w:r w:rsidR="009B709C" w:rsidRPr="001832CC">
        <w:rPr>
          <w:szCs w:val="22"/>
          <w:lang w:val="es-ES"/>
        </w:rPr>
        <w:t xml:space="preserve">(jabón, detergente u otro producto de higiene) </w:t>
      </w:r>
      <w:r w:rsidR="00604E8B" w:rsidRPr="001832CC">
        <w:rPr>
          <w:szCs w:val="22"/>
          <w:lang w:val="es-ES"/>
        </w:rPr>
        <w:t xml:space="preserve">es la iniciativa higiénica </w:t>
      </w:r>
      <w:r w:rsidRPr="001832CC">
        <w:rPr>
          <w:szCs w:val="22"/>
          <w:lang w:val="es-ES"/>
        </w:rPr>
        <w:t xml:space="preserve">más rentable en términos de eficacia para reducir tanto la incidencia de la diarrea como de la neumonía en niños/as menores de cinco años. Este módulo está diseñado para </w:t>
      </w:r>
      <w:r w:rsidR="00971F8C">
        <w:rPr>
          <w:szCs w:val="22"/>
          <w:lang w:val="es-ES"/>
        </w:rPr>
        <w:t>recolectar</w:t>
      </w:r>
      <w:r w:rsidR="00971F8C" w:rsidRPr="001832CC">
        <w:rPr>
          <w:szCs w:val="22"/>
          <w:lang w:val="es-ES"/>
        </w:rPr>
        <w:t xml:space="preserve"> </w:t>
      </w:r>
      <w:r w:rsidRPr="001832CC">
        <w:rPr>
          <w:szCs w:val="22"/>
          <w:lang w:val="es-ES"/>
        </w:rPr>
        <w:t xml:space="preserve">información sobre instalaciones para el lavado </w:t>
      </w:r>
      <w:proofErr w:type="gramStart"/>
      <w:r w:rsidRPr="001832CC">
        <w:rPr>
          <w:szCs w:val="22"/>
          <w:lang w:val="es-ES"/>
        </w:rPr>
        <w:t>de  las</w:t>
      </w:r>
      <w:proofErr w:type="gramEnd"/>
      <w:r w:rsidRPr="001832CC">
        <w:rPr>
          <w:szCs w:val="22"/>
          <w:lang w:val="es-ES"/>
        </w:rPr>
        <w:t xml:space="preserve"> manos y</w:t>
      </w:r>
      <w:r w:rsidR="00604E8B" w:rsidRPr="001832CC">
        <w:rPr>
          <w:szCs w:val="22"/>
          <w:lang w:val="es-ES"/>
        </w:rPr>
        <w:t xml:space="preserve"> de</w:t>
      </w:r>
      <w:r w:rsidRPr="001832CC">
        <w:rPr>
          <w:szCs w:val="22"/>
          <w:lang w:val="es-ES"/>
        </w:rPr>
        <w:t xml:space="preserve"> la presencia de agentes de limpieza en esas instalaciones. Como algunas de las preguntas requieren de observación, completar este módulo puede tomar </w:t>
      </w:r>
      <w:r w:rsidR="00971F8C">
        <w:rPr>
          <w:szCs w:val="22"/>
          <w:lang w:val="es-ES"/>
        </w:rPr>
        <w:t xml:space="preserve">algún </w:t>
      </w:r>
      <w:r w:rsidRPr="001832CC">
        <w:rPr>
          <w:szCs w:val="22"/>
          <w:lang w:val="es-ES"/>
        </w:rPr>
        <w:t>tiempo</w:t>
      </w:r>
      <w:r w:rsidR="00971F8C">
        <w:rPr>
          <w:szCs w:val="22"/>
          <w:lang w:val="es-ES"/>
        </w:rPr>
        <w:t xml:space="preserve"> extra</w:t>
      </w:r>
      <w:r w:rsidRPr="001832CC">
        <w:rPr>
          <w:szCs w:val="22"/>
          <w:lang w:val="es-ES"/>
        </w:rPr>
        <w:t xml:space="preserve">. </w:t>
      </w:r>
    </w:p>
    <w:p w14:paraId="65B00E2A" w14:textId="77777777" w:rsidR="00E1622A" w:rsidRPr="001832CC" w:rsidRDefault="00E1622A" w:rsidP="00B02631">
      <w:pPr>
        <w:spacing w:after="120" w:line="288" w:lineRule="auto"/>
        <w:jc w:val="both"/>
        <w:rPr>
          <w:szCs w:val="22"/>
          <w:lang w:val="es-ES"/>
        </w:rPr>
      </w:pPr>
      <w:r w:rsidRPr="001832CC">
        <w:rPr>
          <w:szCs w:val="22"/>
          <w:lang w:val="es-ES"/>
        </w:rPr>
        <w:t xml:space="preserve">Se sabe que la presencia de un lugar o dispositivo utilizado para el lavado de manos en el hogar y la presencia de agua y jabón en ese lugar es un buen indicador del comportamiento de lavado de manos. La presencia de agua y jabón en </w:t>
      </w:r>
      <w:r w:rsidR="009B709C" w:rsidRPr="001832CC">
        <w:rPr>
          <w:szCs w:val="22"/>
          <w:lang w:val="es-ES"/>
        </w:rPr>
        <w:t>el</w:t>
      </w:r>
      <w:r w:rsidRPr="001832CC">
        <w:rPr>
          <w:szCs w:val="22"/>
          <w:lang w:val="es-ES"/>
        </w:rPr>
        <w:t xml:space="preserve"> lugar </w:t>
      </w:r>
      <w:r w:rsidR="009B709C" w:rsidRPr="001832CC">
        <w:rPr>
          <w:szCs w:val="22"/>
          <w:lang w:val="es-ES"/>
        </w:rPr>
        <w:t xml:space="preserve">o dispositivo </w:t>
      </w:r>
      <w:r w:rsidRPr="001832CC">
        <w:rPr>
          <w:szCs w:val="22"/>
          <w:lang w:val="es-ES"/>
        </w:rPr>
        <w:t>para el lavado de manos indica que, como mínimo, las herramientas necesarias para el lavado de las manos están presentes en el mismo lugar. Por otra parte, existen evidencias que sugieren que el tener jabón/ agua en un lugar para el lavado de manos se asocia con la reducción de riesgo de enfermedad.</w:t>
      </w:r>
    </w:p>
    <w:p w14:paraId="0E3EC6CC" w14:textId="6BAADE5E" w:rsidR="00E1622A" w:rsidRPr="001832CC" w:rsidRDefault="00E1622A" w:rsidP="00B02631">
      <w:pPr>
        <w:spacing w:after="120" w:line="288" w:lineRule="auto"/>
        <w:rPr>
          <w:szCs w:val="22"/>
          <w:lang w:val="es-ES"/>
        </w:rPr>
      </w:pPr>
      <w:r w:rsidRPr="001832CC">
        <w:rPr>
          <w:szCs w:val="22"/>
          <w:u w:val="single"/>
          <w:lang w:val="es-ES"/>
        </w:rPr>
        <w:t>Un lugar para el lavado de manos</w:t>
      </w:r>
      <w:r w:rsidRPr="001832CC">
        <w:rPr>
          <w:szCs w:val="22"/>
          <w:lang w:val="es-ES"/>
        </w:rPr>
        <w:t>: es el lugar que el informante le muestra a la entrevistadora como el lugar donde más a menudo se lavan las manos los miembros del hogar. Diferentes estudios han concluido que la probabilidad de que las personas se laven las manos en momentos críticos es mayor en los hogares que tienen un lugar para lavarse las manos y en los que el agua y el jabón están presentes en e</w:t>
      </w:r>
      <w:r w:rsidR="009B709C" w:rsidRPr="001832CC">
        <w:rPr>
          <w:szCs w:val="22"/>
          <w:lang w:val="es-ES"/>
        </w:rPr>
        <w:t>se</w:t>
      </w:r>
      <w:r w:rsidRPr="001832CC">
        <w:rPr>
          <w:szCs w:val="22"/>
          <w:lang w:val="es-ES"/>
        </w:rPr>
        <w:t xml:space="preserve"> lugar.</w:t>
      </w:r>
      <w:r w:rsidRPr="001832CC">
        <w:rPr>
          <w:szCs w:val="22"/>
          <w:lang w:val="es-ES"/>
        </w:rPr>
        <w:br/>
      </w:r>
      <w:r w:rsidRPr="001832CC">
        <w:rPr>
          <w:szCs w:val="22"/>
          <w:u w:val="single"/>
          <w:lang w:val="es-ES"/>
        </w:rPr>
        <w:t>La presencia de agua y jabón en el lugar para lavarse las manos</w:t>
      </w:r>
      <w:r w:rsidRPr="001832CC">
        <w:rPr>
          <w:szCs w:val="22"/>
          <w:lang w:val="es-ES"/>
        </w:rPr>
        <w:t xml:space="preserve">: para que se dé un correcto lavado de manos en </w:t>
      </w:r>
      <w:r w:rsidR="00140C78" w:rsidRPr="001832CC">
        <w:rPr>
          <w:szCs w:val="22"/>
          <w:lang w:val="es-ES"/>
        </w:rPr>
        <w:t>ese</w:t>
      </w:r>
      <w:r w:rsidRPr="001832CC">
        <w:rPr>
          <w:szCs w:val="22"/>
          <w:lang w:val="es-ES"/>
        </w:rPr>
        <w:t xml:space="preserve"> lugar, es un requisito previo la presencia de agua -estancada o corriente- y la presencia de cualquier tipo de jabón (barra, líquido o en polvo).</w:t>
      </w:r>
      <w:r w:rsidRPr="001832CC">
        <w:rPr>
          <w:szCs w:val="22"/>
          <w:lang w:val="es-ES"/>
        </w:rPr>
        <w:br/>
      </w:r>
      <w:r w:rsidRPr="001832CC">
        <w:rPr>
          <w:szCs w:val="22"/>
          <w:u w:val="single"/>
          <w:lang w:val="es-ES"/>
        </w:rPr>
        <w:t>Jabón presente en cualquier lugar del hogar</w:t>
      </w:r>
      <w:r w:rsidRPr="001832CC">
        <w:rPr>
          <w:szCs w:val="22"/>
          <w:lang w:val="es-ES"/>
        </w:rPr>
        <w:t>: la presencia de cualquier tipo de jabón (barra, líquido o en polvo) en cualquier lugar del hogar es una indicación de que el hogar tiene acceso a un mercado que vende jabón, y, presumiblemente, es consciente de algunos de los beneficios del uso del jabón.</w:t>
      </w:r>
    </w:p>
    <w:p w14:paraId="195D3D67" w14:textId="77777777" w:rsidR="00E1622A" w:rsidRPr="001832CC" w:rsidRDefault="00E1622A" w:rsidP="00B02631">
      <w:pPr>
        <w:autoSpaceDE w:val="0"/>
        <w:autoSpaceDN w:val="0"/>
        <w:adjustRightInd w:val="0"/>
        <w:spacing w:after="120"/>
        <w:jc w:val="both"/>
        <w:rPr>
          <w:szCs w:val="22"/>
          <w:lang w:val="es-ES" w:eastAsia="sv-SE"/>
        </w:rPr>
      </w:pPr>
    </w:p>
    <w:p w14:paraId="6809FB52" w14:textId="7C2402FA" w:rsidR="00D639C4" w:rsidRPr="001832CC" w:rsidRDefault="00D639C4" w:rsidP="00B02631">
      <w:pPr>
        <w:keepNext/>
        <w:keepLines/>
        <w:tabs>
          <w:tab w:val="left" w:pos="-1440"/>
          <w:tab w:val="left" w:pos="-720"/>
        </w:tabs>
        <w:spacing w:after="120"/>
        <w:jc w:val="both"/>
        <w:rPr>
          <w:b/>
          <w:szCs w:val="22"/>
          <w:lang w:val="es-ES"/>
        </w:rPr>
      </w:pPr>
      <w:r w:rsidRPr="001832CC">
        <w:rPr>
          <w:b/>
          <w:szCs w:val="22"/>
          <w:lang w:val="es-ES"/>
        </w:rPr>
        <w:t xml:space="preserve">HW1. </w:t>
      </w:r>
      <w:r w:rsidR="00E1622A" w:rsidRPr="001832CC">
        <w:rPr>
          <w:b/>
          <w:szCs w:val="22"/>
          <w:lang w:val="es-ES"/>
        </w:rPr>
        <w:t>Nos gustaría</w:t>
      </w:r>
      <w:r w:rsidR="00267D18" w:rsidRPr="001832CC">
        <w:rPr>
          <w:b/>
          <w:szCs w:val="22"/>
          <w:lang w:val="es-ES"/>
        </w:rPr>
        <w:t xml:space="preserve"> </w:t>
      </w:r>
      <w:r w:rsidR="002277AC">
        <w:rPr>
          <w:b/>
          <w:szCs w:val="22"/>
          <w:lang w:val="es-ES"/>
        </w:rPr>
        <w:t>conocer</w:t>
      </w:r>
      <w:r w:rsidR="006F1936" w:rsidRPr="001832CC">
        <w:rPr>
          <w:b/>
          <w:szCs w:val="22"/>
          <w:lang w:val="es-ES"/>
        </w:rPr>
        <w:t xml:space="preserve"> </w:t>
      </w:r>
      <w:r w:rsidR="00267D18" w:rsidRPr="001832CC">
        <w:rPr>
          <w:b/>
          <w:szCs w:val="22"/>
          <w:lang w:val="es-ES"/>
        </w:rPr>
        <w:t xml:space="preserve">los </w:t>
      </w:r>
      <w:r w:rsidR="002277AC">
        <w:rPr>
          <w:b/>
          <w:szCs w:val="22"/>
          <w:lang w:val="es-ES"/>
        </w:rPr>
        <w:t>lugares</w:t>
      </w:r>
      <w:r w:rsidR="002277AC" w:rsidRPr="001832CC">
        <w:rPr>
          <w:b/>
          <w:szCs w:val="22"/>
          <w:lang w:val="es-ES"/>
        </w:rPr>
        <w:t xml:space="preserve"> </w:t>
      </w:r>
      <w:r w:rsidR="00267D18" w:rsidRPr="001832CC">
        <w:rPr>
          <w:b/>
          <w:szCs w:val="22"/>
          <w:lang w:val="es-ES"/>
        </w:rPr>
        <w:t xml:space="preserve">que utilizan los </w:t>
      </w:r>
      <w:r w:rsidR="002277AC">
        <w:rPr>
          <w:b/>
          <w:szCs w:val="22"/>
          <w:lang w:val="es-ES"/>
        </w:rPr>
        <w:t xml:space="preserve">miembros del </w:t>
      </w:r>
      <w:r w:rsidR="00267D18" w:rsidRPr="001832CC">
        <w:rPr>
          <w:b/>
          <w:szCs w:val="22"/>
          <w:lang w:val="es-ES"/>
        </w:rPr>
        <w:t xml:space="preserve">hogar para </w:t>
      </w:r>
      <w:r w:rsidR="006F1936" w:rsidRPr="001832CC">
        <w:rPr>
          <w:b/>
          <w:szCs w:val="22"/>
          <w:lang w:val="es-ES"/>
        </w:rPr>
        <w:t>lavarse las</w:t>
      </w:r>
      <w:r w:rsidR="00267D18" w:rsidRPr="001832CC">
        <w:rPr>
          <w:b/>
          <w:szCs w:val="22"/>
          <w:lang w:val="es-ES"/>
        </w:rPr>
        <w:t xml:space="preserve"> manos. </w:t>
      </w:r>
      <w:r w:rsidR="006F1936" w:rsidRPr="001832CC">
        <w:rPr>
          <w:b/>
          <w:szCs w:val="22"/>
          <w:lang w:val="es-ES"/>
        </w:rPr>
        <w:t>¿</w:t>
      </w:r>
      <w:r w:rsidR="002277AC">
        <w:rPr>
          <w:b/>
          <w:szCs w:val="22"/>
          <w:lang w:val="es-ES"/>
        </w:rPr>
        <w:t xml:space="preserve">Por favor, </w:t>
      </w:r>
      <w:r w:rsidR="006F1936" w:rsidRPr="001832CC">
        <w:rPr>
          <w:b/>
          <w:szCs w:val="22"/>
          <w:lang w:val="es-ES"/>
        </w:rPr>
        <w:t xml:space="preserve">puede mostrarme qué lugar usan con </w:t>
      </w:r>
      <w:r w:rsidR="006F1936" w:rsidRPr="001832CC">
        <w:rPr>
          <w:b/>
          <w:szCs w:val="22"/>
          <w:u w:val="single"/>
          <w:lang w:val="es-ES"/>
        </w:rPr>
        <w:t>mayor frecuencia</w:t>
      </w:r>
      <w:r w:rsidR="006F1936" w:rsidRPr="001832CC">
        <w:rPr>
          <w:b/>
          <w:szCs w:val="22"/>
          <w:lang w:val="es-ES"/>
        </w:rPr>
        <w:t xml:space="preserve"> los miembros del hogar para lavarse las manos?</w:t>
      </w:r>
    </w:p>
    <w:p w14:paraId="31E4C158" w14:textId="77777777" w:rsidR="002277AC" w:rsidRDefault="00D639C4" w:rsidP="00B02631">
      <w:pPr>
        <w:spacing w:after="120"/>
        <w:ind w:left="360"/>
        <w:jc w:val="both"/>
        <w:rPr>
          <w:szCs w:val="22"/>
          <w:lang w:val="es-ES"/>
        </w:rPr>
      </w:pPr>
      <w:r w:rsidRPr="001832CC">
        <w:rPr>
          <w:szCs w:val="22"/>
          <w:lang w:val="es-ES"/>
        </w:rPr>
        <w:t>Comenzará preguntando si es posible ver el lugar donde los miembros del hogar se lavan las manos con mayor frecuencia.</w:t>
      </w:r>
    </w:p>
    <w:p w14:paraId="1A47FD50" w14:textId="4ECC1D31" w:rsidR="002277AC" w:rsidRDefault="00D639C4" w:rsidP="00B02631">
      <w:pPr>
        <w:pStyle w:val="Prrafodelista"/>
        <w:numPr>
          <w:ilvl w:val="0"/>
          <w:numId w:val="79"/>
        </w:numPr>
        <w:spacing w:after="120"/>
        <w:jc w:val="both"/>
        <w:rPr>
          <w:szCs w:val="22"/>
          <w:lang w:val="es-ES"/>
        </w:rPr>
      </w:pPr>
      <w:r w:rsidRPr="001832CC">
        <w:rPr>
          <w:szCs w:val="22"/>
          <w:lang w:val="es-ES"/>
        </w:rPr>
        <w:t xml:space="preserve">Si el informante está de acuerdo y usted </w:t>
      </w:r>
      <w:r w:rsidR="00604E8B" w:rsidRPr="001832CC">
        <w:rPr>
          <w:szCs w:val="22"/>
          <w:lang w:val="es-ES"/>
        </w:rPr>
        <w:t xml:space="preserve">logra </w:t>
      </w:r>
      <w:r w:rsidRPr="001832CC">
        <w:rPr>
          <w:szCs w:val="22"/>
          <w:lang w:val="es-ES"/>
        </w:rPr>
        <w:t>observa</w:t>
      </w:r>
      <w:r w:rsidR="00604E8B" w:rsidRPr="001832CC">
        <w:rPr>
          <w:szCs w:val="22"/>
          <w:lang w:val="es-ES"/>
        </w:rPr>
        <w:t>r</w:t>
      </w:r>
      <w:r w:rsidR="002277AC">
        <w:rPr>
          <w:szCs w:val="22"/>
          <w:lang w:val="es-ES"/>
        </w:rPr>
        <w:t xml:space="preserve"> el lugar donde los miembros del hogar se lavan las manos</w:t>
      </w:r>
      <w:r w:rsidRPr="001832CC">
        <w:rPr>
          <w:szCs w:val="22"/>
          <w:lang w:val="es-ES"/>
        </w:rPr>
        <w:t xml:space="preserve">, </w:t>
      </w:r>
      <w:r w:rsidR="002277AC">
        <w:rPr>
          <w:szCs w:val="22"/>
          <w:lang w:val="es-ES"/>
        </w:rPr>
        <w:t>registre ‘1’ si este lugar está en la vivienda y ‘2’ si está en el patio o parcela</w:t>
      </w:r>
      <w:r w:rsidRPr="001832CC">
        <w:rPr>
          <w:szCs w:val="22"/>
          <w:lang w:val="es-ES"/>
        </w:rPr>
        <w:t>.</w:t>
      </w:r>
    </w:p>
    <w:p w14:paraId="24DB6070" w14:textId="77777777" w:rsidR="00C34A8A" w:rsidRPr="008323E0" w:rsidRDefault="00C34A8A" w:rsidP="00B02631">
      <w:pPr>
        <w:pStyle w:val="Prrafodelista"/>
        <w:numPr>
          <w:ilvl w:val="0"/>
          <w:numId w:val="79"/>
        </w:numPr>
        <w:spacing w:after="120"/>
        <w:jc w:val="both"/>
        <w:rPr>
          <w:color w:val="FF0000"/>
          <w:szCs w:val="22"/>
          <w:lang w:val="es-ES"/>
        </w:rPr>
      </w:pPr>
      <w:r w:rsidRPr="008323E0">
        <w:rPr>
          <w:color w:val="FF0000"/>
          <w:szCs w:val="22"/>
          <w:lang w:val="es-ES"/>
        </w:rPr>
        <w:t xml:space="preserve">En muchas culturas y zonas marginales con hacinamiento puede que no haya un lugar específico para lavarse las manos. Más bien, puede que se use un objeto móvil, como un cubo, cuenca, contenedor o hervidor de agua, para que la gente se lave o enjuague las manos. Si no hay una instalación fija y se usa un objeto móvil registre ‘3’ </w:t>
      </w:r>
    </w:p>
    <w:p w14:paraId="28B612BD" w14:textId="0F0F6A8E" w:rsidR="002277AC" w:rsidRPr="00C34A8A" w:rsidRDefault="002277AC" w:rsidP="00B02631">
      <w:pPr>
        <w:pStyle w:val="Prrafodelista"/>
        <w:numPr>
          <w:ilvl w:val="0"/>
          <w:numId w:val="79"/>
        </w:numPr>
        <w:spacing w:after="120"/>
        <w:jc w:val="both"/>
        <w:rPr>
          <w:szCs w:val="22"/>
          <w:lang w:val="es-ES"/>
        </w:rPr>
      </w:pPr>
      <w:r w:rsidRPr="00C34A8A">
        <w:rPr>
          <w:szCs w:val="22"/>
          <w:lang w:val="es-ES"/>
        </w:rPr>
        <w:t>Si no hay una instalación fija y se utiliza un objeto móvil como balde, jarra o tetera, registre ‘3’.</w:t>
      </w:r>
    </w:p>
    <w:p w14:paraId="1804A2B0" w14:textId="12EB72D2" w:rsidR="0001213D" w:rsidRDefault="00D639C4" w:rsidP="00B02631">
      <w:pPr>
        <w:pStyle w:val="Prrafodelista"/>
        <w:numPr>
          <w:ilvl w:val="0"/>
          <w:numId w:val="79"/>
        </w:numPr>
        <w:spacing w:after="120"/>
        <w:jc w:val="both"/>
        <w:rPr>
          <w:szCs w:val="22"/>
          <w:lang w:val="es-ES"/>
        </w:rPr>
      </w:pPr>
      <w:r w:rsidRPr="001832CC">
        <w:rPr>
          <w:szCs w:val="22"/>
          <w:lang w:val="es-ES"/>
        </w:rPr>
        <w:t xml:space="preserve">Si no hay un lugar específico en la vivienda, parcela o en el patio, </w:t>
      </w:r>
      <w:r w:rsidR="0001213D">
        <w:rPr>
          <w:szCs w:val="22"/>
          <w:lang w:val="es-ES"/>
        </w:rPr>
        <w:t>registre ‘</w:t>
      </w:r>
      <w:r w:rsidRPr="001832CC">
        <w:rPr>
          <w:szCs w:val="22"/>
          <w:lang w:val="es-ES"/>
        </w:rPr>
        <w:t>2</w:t>
      </w:r>
      <w:r w:rsidR="0001213D">
        <w:rPr>
          <w:szCs w:val="22"/>
          <w:lang w:val="es-ES"/>
        </w:rPr>
        <w:t>’</w:t>
      </w:r>
      <w:r w:rsidR="0001213D" w:rsidRPr="001832CC">
        <w:rPr>
          <w:szCs w:val="22"/>
          <w:lang w:val="es-ES"/>
        </w:rPr>
        <w:t xml:space="preserve"> </w:t>
      </w:r>
      <w:r w:rsidRPr="001832CC">
        <w:rPr>
          <w:szCs w:val="22"/>
          <w:lang w:val="es-ES"/>
        </w:rPr>
        <w:t xml:space="preserve">y pase a </w:t>
      </w:r>
      <w:r w:rsidR="0001213D" w:rsidRPr="001832CC">
        <w:rPr>
          <w:szCs w:val="22"/>
          <w:lang w:val="es-ES"/>
        </w:rPr>
        <w:t>HW</w:t>
      </w:r>
      <w:r w:rsidR="0001213D">
        <w:rPr>
          <w:szCs w:val="22"/>
          <w:lang w:val="es-ES"/>
        </w:rPr>
        <w:t>5</w:t>
      </w:r>
      <w:r w:rsidRPr="001832CC">
        <w:rPr>
          <w:szCs w:val="22"/>
          <w:lang w:val="es-ES"/>
        </w:rPr>
        <w:t>.</w:t>
      </w:r>
    </w:p>
    <w:p w14:paraId="1C78E993" w14:textId="6703D731" w:rsidR="00DF1A7E" w:rsidRDefault="00D639C4" w:rsidP="00B02631">
      <w:pPr>
        <w:pStyle w:val="Prrafodelista"/>
        <w:numPr>
          <w:ilvl w:val="0"/>
          <w:numId w:val="79"/>
        </w:numPr>
        <w:spacing w:after="120"/>
        <w:jc w:val="both"/>
        <w:rPr>
          <w:szCs w:val="22"/>
          <w:lang w:val="es-ES"/>
        </w:rPr>
      </w:pPr>
      <w:r w:rsidRPr="001832CC">
        <w:rPr>
          <w:szCs w:val="22"/>
          <w:lang w:val="es-ES"/>
        </w:rPr>
        <w:t xml:space="preserve">Si hay un </w:t>
      </w:r>
      <w:proofErr w:type="gramStart"/>
      <w:r w:rsidRPr="001832CC">
        <w:rPr>
          <w:szCs w:val="22"/>
          <w:lang w:val="es-ES"/>
        </w:rPr>
        <w:t>lugar</w:t>
      </w:r>
      <w:proofErr w:type="gramEnd"/>
      <w:r w:rsidRPr="001832CC">
        <w:rPr>
          <w:szCs w:val="22"/>
          <w:lang w:val="es-ES"/>
        </w:rPr>
        <w:t xml:space="preserve"> pero no se le concede permiso para verlo, </w:t>
      </w:r>
      <w:r w:rsidR="0001213D">
        <w:rPr>
          <w:szCs w:val="22"/>
          <w:lang w:val="es-ES"/>
        </w:rPr>
        <w:t>registre</w:t>
      </w:r>
      <w:r w:rsidRPr="001832CC">
        <w:rPr>
          <w:szCs w:val="22"/>
          <w:lang w:val="es-ES"/>
        </w:rPr>
        <w:t xml:space="preserve"> </w:t>
      </w:r>
      <w:r w:rsidR="00134EC7">
        <w:rPr>
          <w:szCs w:val="22"/>
          <w:lang w:val="es-ES"/>
        </w:rPr>
        <w:t>‘</w:t>
      </w:r>
      <w:r w:rsidR="0001213D">
        <w:rPr>
          <w:szCs w:val="22"/>
          <w:lang w:val="es-ES"/>
        </w:rPr>
        <w:t>5</w:t>
      </w:r>
      <w:r w:rsidR="00134EC7">
        <w:rPr>
          <w:szCs w:val="22"/>
          <w:lang w:val="es-ES"/>
        </w:rPr>
        <w:t>’</w:t>
      </w:r>
      <w:r w:rsidR="00134EC7" w:rsidRPr="001832CC">
        <w:rPr>
          <w:szCs w:val="22"/>
          <w:lang w:val="es-ES"/>
        </w:rPr>
        <w:t xml:space="preserve"> </w:t>
      </w:r>
      <w:r w:rsidRPr="001832CC">
        <w:rPr>
          <w:szCs w:val="22"/>
          <w:lang w:val="es-ES"/>
        </w:rPr>
        <w:t>y pase a HW4.</w:t>
      </w:r>
    </w:p>
    <w:p w14:paraId="61FB7817" w14:textId="0DB10933" w:rsidR="00D639C4" w:rsidRPr="001832CC" w:rsidRDefault="00D639C4" w:rsidP="00B02631">
      <w:pPr>
        <w:pStyle w:val="Prrafodelista"/>
        <w:numPr>
          <w:ilvl w:val="0"/>
          <w:numId w:val="79"/>
        </w:numPr>
        <w:spacing w:after="120"/>
        <w:jc w:val="both"/>
        <w:rPr>
          <w:szCs w:val="22"/>
          <w:lang w:val="es-ES"/>
        </w:rPr>
      </w:pPr>
      <w:r w:rsidRPr="001832CC">
        <w:rPr>
          <w:szCs w:val="22"/>
          <w:lang w:val="es-ES"/>
        </w:rPr>
        <w:lastRenderedPageBreak/>
        <w:t xml:space="preserve">Si el lugar utilizado para el lavado de </w:t>
      </w:r>
      <w:r w:rsidR="00604E8B" w:rsidRPr="001832CC">
        <w:rPr>
          <w:szCs w:val="22"/>
          <w:lang w:val="es-ES"/>
        </w:rPr>
        <w:t xml:space="preserve">las </w:t>
      </w:r>
      <w:r w:rsidRPr="001832CC">
        <w:rPr>
          <w:szCs w:val="22"/>
          <w:lang w:val="es-ES"/>
        </w:rPr>
        <w:t xml:space="preserve">manos no se </w:t>
      </w:r>
      <w:r w:rsidR="00604E8B" w:rsidRPr="001832CC">
        <w:rPr>
          <w:szCs w:val="22"/>
          <w:lang w:val="es-ES"/>
        </w:rPr>
        <w:t xml:space="preserve">puede </w:t>
      </w:r>
      <w:r w:rsidRPr="001832CC">
        <w:rPr>
          <w:szCs w:val="22"/>
          <w:lang w:val="es-ES"/>
        </w:rPr>
        <w:t>observa</w:t>
      </w:r>
      <w:r w:rsidR="00604E8B" w:rsidRPr="001832CC">
        <w:rPr>
          <w:szCs w:val="22"/>
          <w:lang w:val="es-ES"/>
        </w:rPr>
        <w:t>r</w:t>
      </w:r>
      <w:r w:rsidRPr="001832CC">
        <w:rPr>
          <w:szCs w:val="22"/>
          <w:lang w:val="es-ES"/>
        </w:rPr>
        <w:t xml:space="preserve"> por cualquier otra razón, </w:t>
      </w:r>
      <w:r w:rsidR="00DF1A7E">
        <w:rPr>
          <w:szCs w:val="22"/>
          <w:lang w:val="es-ES"/>
        </w:rPr>
        <w:t>registre ‘</w:t>
      </w:r>
      <w:r w:rsidRPr="001832CC">
        <w:rPr>
          <w:szCs w:val="22"/>
          <w:lang w:val="es-ES"/>
        </w:rPr>
        <w:t>6</w:t>
      </w:r>
      <w:r w:rsidR="00DF1A7E">
        <w:rPr>
          <w:szCs w:val="22"/>
          <w:lang w:val="es-ES"/>
        </w:rPr>
        <w:t>’</w:t>
      </w:r>
      <w:r w:rsidR="00DF1A7E" w:rsidRPr="001832CC">
        <w:rPr>
          <w:szCs w:val="22"/>
          <w:lang w:val="es-ES"/>
        </w:rPr>
        <w:t xml:space="preserve">, </w:t>
      </w:r>
      <w:r w:rsidR="007360FC" w:rsidRPr="001832CC">
        <w:rPr>
          <w:szCs w:val="22"/>
          <w:lang w:val="es-ES"/>
        </w:rPr>
        <w:t>escriba la razón</w:t>
      </w:r>
      <w:r w:rsidRPr="001832CC">
        <w:rPr>
          <w:szCs w:val="22"/>
          <w:lang w:val="es-ES"/>
        </w:rPr>
        <w:t xml:space="preserve"> y pase a </w:t>
      </w:r>
      <w:r w:rsidR="00DF1A7E" w:rsidRPr="001832CC">
        <w:rPr>
          <w:szCs w:val="22"/>
          <w:lang w:val="es-ES"/>
        </w:rPr>
        <w:t>HW</w:t>
      </w:r>
      <w:r w:rsidR="00DF1A7E">
        <w:rPr>
          <w:szCs w:val="22"/>
          <w:lang w:val="es-ES"/>
        </w:rPr>
        <w:t>5</w:t>
      </w:r>
      <w:r w:rsidRPr="001832CC">
        <w:rPr>
          <w:szCs w:val="22"/>
          <w:lang w:val="es-ES"/>
        </w:rPr>
        <w:t xml:space="preserve">. </w:t>
      </w:r>
    </w:p>
    <w:p w14:paraId="30634621" w14:textId="77777777" w:rsidR="00267D18" w:rsidRPr="001832CC" w:rsidRDefault="00267D18" w:rsidP="00B02631">
      <w:pPr>
        <w:spacing w:after="120"/>
        <w:ind w:left="360"/>
        <w:jc w:val="both"/>
        <w:rPr>
          <w:szCs w:val="22"/>
          <w:lang w:val="es-ES"/>
        </w:rPr>
      </w:pPr>
    </w:p>
    <w:p w14:paraId="6B862FA2" w14:textId="760345C4" w:rsidR="00D639C4" w:rsidRPr="001832CC" w:rsidRDefault="00D639C4" w:rsidP="00B02631">
      <w:pPr>
        <w:spacing w:after="120" w:line="288" w:lineRule="auto"/>
        <w:jc w:val="both"/>
        <w:rPr>
          <w:szCs w:val="22"/>
          <w:lang w:val="es-ES"/>
        </w:rPr>
      </w:pPr>
      <w:r w:rsidRPr="001832CC">
        <w:rPr>
          <w:b/>
          <w:szCs w:val="22"/>
          <w:lang w:val="es-ES"/>
        </w:rPr>
        <w:t>HW2.</w:t>
      </w:r>
      <w:r w:rsidRPr="001832CC">
        <w:rPr>
          <w:szCs w:val="22"/>
          <w:lang w:val="es-ES"/>
        </w:rPr>
        <w:t xml:space="preserve"> </w:t>
      </w:r>
      <w:r w:rsidRPr="001832CC">
        <w:rPr>
          <w:b/>
          <w:i/>
          <w:szCs w:val="22"/>
          <w:lang w:val="es-ES"/>
        </w:rPr>
        <w:t xml:space="preserve">Observe </w:t>
      </w:r>
      <w:r w:rsidR="007360FC" w:rsidRPr="001832CC">
        <w:rPr>
          <w:b/>
          <w:i/>
          <w:szCs w:val="22"/>
          <w:lang w:val="es-ES"/>
        </w:rPr>
        <w:t>si hay</w:t>
      </w:r>
      <w:r w:rsidRPr="001832CC">
        <w:rPr>
          <w:b/>
          <w:i/>
          <w:szCs w:val="22"/>
          <w:lang w:val="es-ES"/>
        </w:rPr>
        <w:t xml:space="preserve"> agua en el luga</w:t>
      </w:r>
      <w:r w:rsidR="00604E8B" w:rsidRPr="001832CC">
        <w:rPr>
          <w:b/>
          <w:i/>
          <w:szCs w:val="22"/>
          <w:lang w:val="es-ES"/>
        </w:rPr>
        <w:t>r para el lavado de</w:t>
      </w:r>
      <w:r w:rsidRPr="001832CC">
        <w:rPr>
          <w:b/>
          <w:i/>
          <w:szCs w:val="22"/>
          <w:lang w:val="es-ES"/>
        </w:rPr>
        <w:t xml:space="preserve"> manos</w:t>
      </w:r>
      <w:r w:rsidR="001D6204" w:rsidRPr="001832CC">
        <w:rPr>
          <w:b/>
          <w:i/>
          <w:szCs w:val="22"/>
          <w:lang w:val="es-ES"/>
        </w:rPr>
        <w:t xml:space="preserve">. Verifique </w:t>
      </w:r>
      <w:r w:rsidR="00EC7856" w:rsidRPr="001832CC">
        <w:rPr>
          <w:b/>
          <w:i/>
          <w:szCs w:val="22"/>
          <w:lang w:val="es-ES"/>
        </w:rPr>
        <w:t>la llave</w:t>
      </w:r>
      <w:r w:rsidR="001D6204" w:rsidRPr="001832CC">
        <w:rPr>
          <w:b/>
          <w:i/>
          <w:szCs w:val="22"/>
          <w:lang w:val="es-ES"/>
        </w:rPr>
        <w:t xml:space="preserve"> /bomba, cuenca, cubo, </w:t>
      </w:r>
      <w:r w:rsidR="00EC7856" w:rsidRPr="001832CC">
        <w:rPr>
          <w:b/>
          <w:i/>
          <w:szCs w:val="22"/>
          <w:lang w:val="es-ES"/>
        </w:rPr>
        <w:t xml:space="preserve">recipiente </w:t>
      </w:r>
      <w:r w:rsidR="001D6204" w:rsidRPr="001832CC">
        <w:rPr>
          <w:b/>
          <w:i/>
          <w:szCs w:val="22"/>
          <w:lang w:val="es-ES"/>
        </w:rPr>
        <w:t xml:space="preserve">de agua u </w:t>
      </w:r>
      <w:r w:rsidR="00EC7856" w:rsidRPr="001832CC">
        <w:rPr>
          <w:b/>
          <w:i/>
          <w:szCs w:val="22"/>
          <w:lang w:val="es-ES"/>
        </w:rPr>
        <w:t xml:space="preserve">otros </w:t>
      </w:r>
      <w:r w:rsidR="001D6204" w:rsidRPr="001832CC">
        <w:rPr>
          <w:b/>
          <w:i/>
          <w:szCs w:val="22"/>
          <w:lang w:val="es-ES"/>
        </w:rPr>
        <w:t>objetos similares para la presencia de agua.</w:t>
      </w:r>
      <w:r w:rsidRPr="001832CC">
        <w:rPr>
          <w:szCs w:val="22"/>
          <w:lang w:val="es-ES"/>
        </w:rPr>
        <w:t xml:space="preserve"> </w:t>
      </w:r>
    </w:p>
    <w:p w14:paraId="7028898F" w14:textId="30DDE90E" w:rsidR="00C34A8A" w:rsidRPr="00C34A8A" w:rsidRDefault="005E2F02" w:rsidP="00B02631">
      <w:pPr>
        <w:spacing w:after="120"/>
        <w:ind w:left="360"/>
        <w:jc w:val="both"/>
        <w:rPr>
          <w:szCs w:val="22"/>
          <w:lang w:val="es-ES"/>
        </w:rPr>
      </w:pPr>
      <w:r>
        <w:rPr>
          <w:szCs w:val="22"/>
          <w:lang w:val="es-ES"/>
        </w:rPr>
        <w:t>Registre la observación sobre</w:t>
      </w:r>
      <w:r w:rsidR="00C34A8A" w:rsidRPr="00C34A8A">
        <w:rPr>
          <w:szCs w:val="22"/>
          <w:lang w:val="es-ES"/>
        </w:rPr>
        <w:t xml:space="preserve"> la disponibilidad de agua en el </w:t>
      </w:r>
      <w:r w:rsidR="00C34A8A">
        <w:rPr>
          <w:szCs w:val="22"/>
          <w:lang w:val="es-ES"/>
        </w:rPr>
        <w:t>lugar de lavado</w:t>
      </w:r>
      <w:r w:rsidR="00C34A8A" w:rsidRPr="00C34A8A">
        <w:rPr>
          <w:szCs w:val="22"/>
          <w:lang w:val="es-ES"/>
        </w:rPr>
        <w:t xml:space="preserve">. </w:t>
      </w:r>
      <w:r w:rsidR="00C34A8A">
        <w:rPr>
          <w:szCs w:val="22"/>
          <w:lang w:val="es-ES"/>
        </w:rPr>
        <w:t>Registre</w:t>
      </w:r>
      <w:r w:rsidR="00C34A8A" w:rsidRPr="00C34A8A">
        <w:rPr>
          <w:szCs w:val="22"/>
          <w:lang w:val="es-ES"/>
        </w:rPr>
        <w:t xml:space="preserve"> el número de código correspondiente.</w:t>
      </w:r>
    </w:p>
    <w:p w14:paraId="5E3215C7" w14:textId="321F8523" w:rsidR="00C34A8A" w:rsidRPr="00D10C9E" w:rsidRDefault="00C34A8A" w:rsidP="00B02631">
      <w:pPr>
        <w:pStyle w:val="Prrafodelista"/>
        <w:numPr>
          <w:ilvl w:val="0"/>
          <w:numId w:val="80"/>
        </w:numPr>
        <w:spacing w:after="120"/>
        <w:jc w:val="both"/>
        <w:rPr>
          <w:szCs w:val="22"/>
          <w:lang w:val="es-ES"/>
        </w:rPr>
      </w:pPr>
      <w:r w:rsidRPr="004005F2">
        <w:rPr>
          <w:szCs w:val="22"/>
          <w:lang w:val="es-ES"/>
        </w:rPr>
        <w:t>Si hay un grifo o una bomba en el lugar específico para el lavado de manos, abra el grifo o haga funcionar la bomba para ver si sale agua.</w:t>
      </w:r>
    </w:p>
    <w:p w14:paraId="427A639C" w14:textId="7BB6986F" w:rsidR="00C34A8A" w:rsidRPr="00EE524F" w:rsidRDefault="00C34A8A" w:rsidP="00B02631">
      <w:pPr>
        <w:pStyle w:val="Prrafodelista"/>
        <w:numPr>
          <w:ilvl w:val="0"/>
          <w:numId w:val="80"/>
        </w:numPr>
        <w:spacing w:after="120"/>
        <w:jc w:val="both"/>
        <w:rPr>
          <w:szCs w:val="22"/>
          <w:lang w:val="es-ES"/>
        </w:rPr>
      </w:pPr>
      <w:r w:rsidRPr="00EE524F">
        <w:rPr>
          <w:szCs w:val="22"/>
          <w:lang w:val="es-ES"/>
        </w:rPr>
        <w:t>Si hay una cubeta, un recipiente u otro tipo de recipiente de agua, examine para ver si hay agua en el recipiente.</w:t>
      </w:r>
    </w:p>
    <w:p w14:paraId="6E656416" w14:textId="1963613F" w:rsidR="00C34A8A" w:rsidRPr="00D10C9E" w:rsidRDefault="00C34A8A" w:rsidP="00B02631">
      <w:pPr>
        <w:pStyle w:val="Prrafodelista"/>
        <w:numPr>
          <w:ilvl w:val="0"/>
          <w:numId w:val="80"/>
        </w:numPr>
        <w:spacing w:after="120"/>
        <w:jc w:val="both"/>
        <w:rPr>
          <w:szCs w:val="22"/>
          <w:lang w:val="es-ES"/>
        </w:rPr>
      </w:pPr>
      <w:r w:rsidRPr="000F0534">
        <w:rPr>
          <w:szCs w:val="22"/>
          <w:lang w:val="es-ES"/>
        </w:rPr>
        <w:t xml:space="preserve">Si usted </w:t>
      </w:r>
      <w:r>
        <w:rPr>
          <w:szCs w:val="22"/>
          <w:lang w:val="es-ES"/>
        </w:rPr>
        <w:t>sabe</w:t>
      </w:r>
      <w:r w:rsidRPr="004005F2">
        <w:rPr>
          <w:szCs w:val="22"/>
          <w:lang w:val="es-ES"/>
        </w:rPr>
        <w:t xml:space="preserve"> que el agua no está temporalmente disponible en el lugar específico para el lavado de manos, codifique como agua no está disponible (</w:t>
      </w:r>
      <w:r w:rsidR="00134EC7">
        <w:rPr>
          <w:szCs w:val="22"/>
          <w:lang w:val="es-ES"/>
        </w:rPr>
        <w:t>‘</w:t>
      </w:r>
      <w:r w:rsidR="00134EC7" w:rsidRPr="004005F2">
        <w:rPr>
          <w:szCs w:val="22"/>
          <w:lang w:val="es-ES"/>
        </w:rPr>
        <w:t>2</w:t>
      </w:r>
      <w:r w:rsidR="00134EC7">
        <w:rPr>
          <w:szCs w:val="22"/>
          <w:lang w:val="es-ES"/>
        </w:rPr>
        <w:t>’</w:t>
      </w:r>
      <w:r w:rsidRPr="004005F2">
        <w:rPr>
          <w:szCs w:val="22"/>
          <w:lang w:val="es-ES"/>
        </w:rPr>
        <w:t>).</w:t>
      </w:r>
    </w:p>
    <w:p w14:paraId="15DE5D47" w14:textId="77777777" w:rsidR="00EC7856" w:rsidRPr="001832CC" w:rsidRDefault="00EC7856" w:rsidP="00B02631">
      <w:pPr>
        <w:spacing w:after="120" w:line="288" w:lineRule="auto"/>
        <w:jc w:val="both"/>
        <w:rPr>
          <w:szCs w:val="22"/>
          <w:lang w:val="es-ES"/>
        </w:rPr>
      </w:pPr>
    </w:p>
    <w:p w14:paraId="0EAD375A" w14:textId="76986D08" w:rsidR="00D639C4" w:rsidRPr="001832CC" w:rsidRDefault="001D6204" w:rsidP="00B02631">
      <w:pPr>
        <w:pStyle w:val="1IntvwqstChar1Char"/>
        <w:spacing w:after="120"/>
        <w:ind w:left="0" w:firstLine="0"/>
        <w:jc w:val="both"/>
        <w:rPr>
          <w:rFonts w:ascii="Times New Roman" w:hAnsi="Times New Roman"/>
          <w:b/>
          <w:i/>
          <w:smallCaps w:val="0"/>
          <w:sz w:val="22"/>
          <w:szCs w:val="22"/>
          <w:lang w:val="es-ES"/>
        </w:rPr>
      </w:pPr>
      <w:r w:rsidRPr="001832CC">
        <w:rPr>
          <w:rFonts w:ascii="Times New Roman" w:hAnsi="Times New Roman"/>
          <w:b/>
          <w:smallCaps w:val="0"/>
          <w:sz w:val="22"/>
          <w:szCs w:val="22"/>
          <w:lang w:val="es-ES"/>
        </w:rPr>
        <w:t xml:space="preserve">HW3. </w:t>
      </w:r>
      <w:r w:rsidRPr="001832CC">
        <w:rPr>
          <w:rFonts w:ascii="Times New Roman" w:hAnsi="Times New Roman"/>
          <w:b/>
          <w:i/>
          <w:smallCaps w:val="0"/>
          <w:sz w:val="22"/>
          <w:szCs w:val="22"/>
          <w:lang w:val="es-ES"/>
        </w:rPr>
        <w:t xml:space="preserve">¿Hay jabón, detergente o </w:t>
      </w:r>
      <w:r w:rsidRPr="001832CC">
        <w:rPr>
          <w:rFonts w:ascii="Times New Roman" w:hAnsi="Times New Roman"/>
          <w:b/>
          <w:i/>
          <w:smallCaps w:val="0"/>
          <w:color w:val="FF0000"/>
          <w:sz w:val="22"/>
          <w:szCs w:val="22"/>
          <w:lang w:val="es-ES"/>
        </w:rPr>
        <w:t xml:space="preserve">cenizas/barro/arena </w:t>
      </w:r>
      <w:r w:rsidRPr="001832CC">
        <w:rPr>
          <w:rFonts w:ascii="Times New Roman" w:hAnsi="Times New Roman"/>
          <w:b/>
          <w:i/>
          <w:smallCaps w:val="0"/>
          <w:sz w:val="22"/>
          <w:szCs w:val="22"/>
          <w:lang w:val="es-ES"/>
        </w:rPr>
        <w:t>en el lugar para el lavado de manos?</w:t>
      </w:r>
    </w:p>
    <w:p w14:paraId="2C878E8F" w14:textId="3D57501C" w:rsidR="004005F2" w:rsidRPr="001832CC" w:rsidRDefault="004005F2" w:rsidP="00B02631">
      <w:pPr>
        <w:spacing w:after="120"/>
        <w:ind w:left="360"/>
        <w:jc w:val="both"/>
        <w:rPr>
          <w:smallCaps/>
          <w:szCs w:val="22"/>
          <w:lang w:val="es-ES"/>
        </w:rPr>
      </w:pPr>
      <w:r w:rsidRPr="001832CC">
        <w:rPr>
          <w:szCs w:val="22"/>
          <w:lang w:val="es-ES"/>
        </w:rPr>
        <w:t>Esta observación tamb</w:t>
      </w:r>
      <w:r w:rsidRPr="004005F2">
        <w:rPr>
          <w:szCs w:val="22"/>
          <w:lang w:val="es-ES"/>
        </w:rPr>
        <w:t xml:space="preserve">ién se puede hacer junto con </w:t>
      </w:r>
      <w:r w:rsidRPr="001832CC">
        <w:rPr>
          <w:szCs w:val="22"/>
          <w:lang w:val="es-ES"/>
        </w:rPr>
        <w:t xml:space="preserve">HW2. </w:t>
      </w:r>
      <w:r>
        <w:rPr>
          <w:szCs w:val="22"/>
          <w:lang w:val="es-ES"/>
        </w:rPr>
        <w:t>Se necesita</w:t>
      </w:r>
      <w:r w:rsidRPr="001832CC">
        <w:rPr>
          <w:szCs w:val="22"/>
          <w:lang w:val="es-ES"/>
        </w:rPr>
        <w:t xml:space="preserve"> comprobar la disponibilidad de</w:t>
      </w:r>
      <w:r>
        <w:rPr>
          <w:szCs w:val="22"/>
          <w:lang w:val="es-ES"/>
        </w:rPr>
        <w:t>l</w:t>
      </w:r>
      <w:r w:rsidRPr="001832CC">
        <w:rPr>
          <w:szCs w:val="22"/>
          <w:lang w:val="es-ES"/>
        </w:rPr>
        <w:t xml:space="preserve"> jabón o detergente que usan generalmente para el lavado de manos. </w:t>
      </w:r>
      <w:r w:rsidRPr="008323E0">
        <w:rPr>
          <w:color w:val="FF0000"/>
          <w:szCs w:val="22"/>
          <w:lang w:val="es-ES"/>
        </w:rPr>
        <w:t>Si usan ceniza, barro o arena para lavarse las manos, también necesita registrar ‘1’, luego pasar a HW7</w:t>
      </w:r>
      <w:r w:rsidRPr="001832CC">
        <w:rPr>
          <w:szCs w:val="22"/>
          <w:lang w:val="es-ES"/>
        </w:rPr>
        <w:t xml:space="preserve">. Si ninguno de los artículos está presente en el lugar de lavado de manos,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Pr="001832CC">
        <w:rPr>
          <w:szCs w:val="22"/>
          <w:lang w:val="es-ES"/>
        </w:rPr>
        <w:t xml:space="preserve"> a HW5.</w:t>
      </w:r>
    </w:p>
    <w:p w14:paraId="263120E8" w14:textId="7EAB6096" w:rsidR="00EC7856" w:rsidRPr="001832CC" w:rsidRDefault="004005F2" w:rsidP="00B02631">
      <w:pPr>
        <w:pStyle w:val="Prrafodelista"/>
        <w:numPr>
          <w:ilvl w:val="0"/>
          <w:numId w:val="81"/>
        </w:numPr>
        <w:spacing w:after="120"/>
        <w:jc w:val="both"/>
        <w:rPr>
          <w:smallCaps/>
          <w:szCs w:val="22"/>
          <w:lang w:val="es-ES"/>
        </w:rPr>
      </w:pPr>
      <w:r w:rsidRPr="001832CC">
        <w:rPr>
          <w:szCs w:val="22"/>
          <w:lang w:val="es-ES"/>
        </w:rPr>
        <w:t>Los desinfectantes para las manos no son aceptables como agentes limpiadores que pueden usarse para lavarse las manos.</w:t>
      </w:r>
    </w:p>
    <w:p w14:paraId="26440012" w14:textId="38B2F6F9" w:rsidR="00D639C4" w:rsidRPr="001832CC" w:rsidRDefault="00D639C4" w:rsidP="00B02631">
      <w:pPr>
        <w:spacing w:after="120"/>
        <w:ind w:left="360"/>
        <w:jc w:val="both"/>
        <w:rPr>
          <w:szCs w:val="22"/>
          <w:lang w:val="es-ES"/>
        </w:rPr>
      </w:pPr>
    </w:p>
    <w:p w14:paraId="71E8361F" w14:textId="132A706A" w:rsidR="00D10C9E" w:rsidRPr="00D10C9E" w:rsidRDefault="00D639C4" w:rsidP="00B02631">
      <w:pPr>
        <w:keepNext/>
        <w:keepLines/>
        <w:tabs>
          <w:tab w:val="left" w:pos="-1440"/>
          <w:tab w:val="left" w:pos="-720"/>
        </w:tabs>
        <w:spacing w:after="120"/>
        <w:jc w:val="both"/>
        <w:rPr>
          <w:b/>
          <w:szCs w:val="22"/>
          <w:lang w:val="es-ES"/>
        </w:rPr>
      </w:pPr>
      <w:r w:rsidRPr="001832CC">
        <w:rPr>
          <w:b/>
          <w:szCs w:val="22"/>
          <w:lang w:val="es-ES"/>
        </w:rPr>
        <w:t>HW4</w:t>
      </w:r>
      <w:r w:rsidR="006F1928" w:rsidRPr="001832CC">
        <w:rPr>
          <w:b/>
          <w:szCs w:val="22"/>
          <w:lang w:val="es-ES"/>
        </w:rPr>
        <w:t>.</w:t>
      </w:r>
      <w:r w:rsidR="00D10C9E" w:rsidRPr="001832CC">
        <w:rPr>
          <w:b/>
          <w:szCs w:val="22"/>
          <w:lang w:val="es-ES"/>
        </w:rPr>
        <w:t xml:space="preserve"> ¿Usualmente dónde se lavan las manos usted u otros miembros del hogar?</w:t>
      </w:r>
    </w:p>
    <w:p w14:paraId="713AA5DD" w14:textId="553B33DB" w:rsidR="00EE524F" w:rsidRDefault="00EE524F" w:rsidP="00B02631">
      <w:pPr>
        <w:spacing w:after="120"/>
        <w:ind w:left="360"/>
        <w:jc w:val="both"/>
        <w:rPr>
          <w:szCs w:val="22"/>
          <w:lang w:val="es-ES"/>
        </w:rPr>
      </w:pPr>
      <w:r w:rsidRPr="00EE524F">
        <w:rPr>
          <w:szCs w:val="22"/>
          <w:lang w:val="es-ES"/>
        </w:rPr>
        <w:t>Esta es una p</w:t>
      </w:r>
      <w:r>
        <w:rPr>
          <w:szCs w:val="22"/>
          <w:lang w:val="es-ES"/>
        </w:rPr>
        <w:t xml:space="preserve">regunta </w:t>
      </w:r>
      <w:r w:rsidR="005E2F02">
        <w:rPr>
          <w:szCs w:val="22"/>
          <w:lang w:val="es-ES"/>
        </w:rPr>
        <w:t>que se debe preguntar</w:t>
      </w:r>
      <w:r>
        <w:rPr>
          <w:szCs w:val="22"/>
          <w:lang w:val="es-ES"/>
        </w:rPr>
        <w:t xml:space="preserve"> </w:t>
      </w:r>
      <w:r w:rsidRPr="00EE524F">
        <w:rPr>
          <w:szCs w:val="22"/>
          <w:lang w:val="es-ES"/>
        </w:rPr>
        <w:t xml:space="preserve">cuando no se </w:t>
      </w:r>
      <w:r w:rsidR="005E2F02">
        <w:rPr>
          <w:szCs w:val="22"/>
          <w:lang w:val="es-ES"/>
        </w:rPr>
        <w:t>permite</w:t>
      </w:r>
      <w:r w:rsidRPr="00EE524F">
        <w:rPr>
          <w:szCs w:val="22"/>
          <w:lang w:val="es-ES"/>
        </w:rPr>
        <w:t xml:space="preserve"> ver el lugar de lavado de manos. Para poder completar esta pregunta, el entrevistador puede necesitar </w:t>
      </w:r>
      <w:r>
        <w:rPr>
          <w:szCs w:val="22"/>
          <w:lang w:val="es-ES"/>
        </w:rPr>
        <w:t xml:space="preserve">indagar </w:t>
      </w:r>
      <w:proofErr w:type="gramStart"/>
      <w:r>
        <w:rPr>
          <w:szCs w:val="22"/>
          <w:lang w:val="es-ES"/>
        </w:rPr>
        <w:t xml:space="preserve">sobre </w:t>
      </w:r>
      <w:r w:rsidRPr="00EE524F">
        <w:rPr>
          <w:szCs w:val="22"/>
          <w:lang w:val="es-ES"/>
        </w:rPr>
        <w:t xml:space="preserve"> el</w:t>
      </w:r>
      <w:proofErr w:type="gramEnd"/>
      <w:r w:rsidRPr="00EE524F">
        <w:rPr>
          <w:szCs w:val="22"/>
          <w:lang w:val="es-ES"/>
        </w:rPr>
        <w:t xml:space="preserve"> tipo de instalaciones de lavado de manos (grifo, fregadero, </w:t>
      </w:r>
      <w:r w:rsidRPr="008323E0">
        <w:rPr>
          <w:color w:val="FF0000"/>
          <w:szCs w:val="22"/>
          <w:lang w:val="es-ES"/>
        </w:rPr>
        <w:t>cubo, jarra, hervidor</w:t>
      </w:r>
      <w:r w:rsidRPr="00EE524F">
        <w:rPr>
          <w:szCs w:val="22"/>
          <w:lang w:val="es-ES"/>
        </w:rPr>
        <w:t xml:space="preserve">) y la ubicación del lugar (dentro de la unidad de vivienda, dentro del patio o parcela, etc.) </w:t>
      </w:r>
      <w:r>
        <w:rPr>
          <w:szCs w:val="22"/>
          <w:lang w:val="es-ES"/>
        </w:rPr>
        <w:t>Después, registre el</w:t>
      </w:r>
      <w:r w:rsidRPr="00EE524F">
        <w:rPr>
          <w:szCs w:val="22"/>
          <w:lang w:val="es-ES"/>
        </w:rPr>
        <w:t xml:space="preserve"> número de código </w:t>
      </w:r>
      <w:r>
        <w:rPr>
          <w:szCs w:val="22"/>
          <w:lang w:val="es-ES"/>
        </w:rPr>
        <w:t>que corresponda</w:t>
      </w:r>
      <w:r w:rsidRPr="00EE524F">
        <w:rPr>
          <w:szCs w:val="22"/>
          <w:lang w:val="es-ES"/>
        </w:rPr>
        <w:t>.</w:t>
      </w:r>
    </w:p>
    <w:p w14:paraId="71FA0452" w14:textId="77777777" w:rsidR="00EE524F" w:rsidRDefault="00EE524F" w:rsidP="00B02631">
      <w:pPr>
        <w:keepNext/>
        <w:keepLines/>
        <w:tabs>
          <w:tab w:val="left" w:pos="-1440"/>
          <w:tab w:val="left" w:pos="-720"/>
        </w:tabs>
        <w:spacing w:after="120"/>
        <w:jc w:val="both"/>
        <w:rPr>
          <w:szCs w:val="22"/>
          <w:lang w:val="es-ES"/>
        </w:rPr>
      </w:pPr>
    </w:p>
    <w:p w14:paraId="79752A61" w14:textId="1E4F6A88" w:rsidR="00D639C4" w:rsidRPr="001832CC" w:rsidRDefault="00EE524F" w:rsidP="00B02631">
      <w:pPr>
        <w:keepNext/>
        <w:keepLines/>
        <w:tabs>
          <w:tab w:val="left" w:pos="-1440"/>
          <w:tab w:val="left" w:pos="-720"/>
        </w:tabs>
        <w:spacing w:after="120"/>
        <w:jc w:val="both"/>
        <w:rPr>
          <w:b/>
          <w:szCs w:val="22"/>
          <w:lang w:val="es-ES"/>
        </w:rPr>
      </w:pPr>
      <w:r>
        <w:rPr>
          <w:b/>
          <w:szCs w:val="22"/>
          <w:lang w:val="es-ES"/>
        </w:rPr>
        <w:t xml:space="preserve">HW5. </w:t>
      </w:r>
      <w:r w:rsidR="006F1928" w:rsidRPr="001832CC">
        <w:rPr>
          <w:b/>
          <w:szCs w:val="22"/>
          <w:lang w:val="es-ES"/>
        </w:rPr>
        <w:t>¿</w:t>
      </w:r>
      <w:r>
        <w:rPr>
          <w:b/>
          <w:szCs w:val="22"/>
          <w:lang w:val="es-ES"/>
        </w:rPr>
        <w:t>T</w:t>
      </w:r>
      <w:r w:rsidRPr="001832CC">
        <w:rPr>
          <w:b/>
          <w:szCs w:val="22"/>
          <w:lang w:val="es-ES"/>
        </w:rPr>
        <w:t xml:space="preserve">iene </w:t>
      </w:r>
      <w:r w:rsidR="00EC7856" w:rsidRPr="001832CC">
        <w:rPr>
          <w:b/>
          <w:szCs w:val="22"/>
          <w:lang w:val="es-ES"/>
        </w:rPr>
        <w:t>algún</w:t>
      </w:r>
      <w:r w:rsidR="006F1928" w:rsidRPr="001832CC">
        <w:rPr>
          <w:b/>
          <w:szCs w:val="22"/>
          <w:lang w:val="es-ES"/>
        </w:rPr>
        <w:t xml:space="preserve"> </w:t>
      </w:r>
      <w:r w:rsidR="006F1928" w:rsidRPr="008323E0">
        <w:rPr>
          <w:b/>
          <w:szCs w:val="22"/>
          <w:lang w:val="es-ES"/>
        </w:rPr>
        <w:t xml:space="preserve">jabón o detergente </w:t>
      </w:r>
      <w:r w:rsidR="00570CE7" w:rsidRPr="001832CC">
        <w:rPr>
          <w:b/>
          <w:color w:val="FF0000"/>
          <w:szCs w:val="22"/>
          <w:lang w:val="es-ES"/>
        </w:rPr>
        <w:t xml:space="preserve">o cenizas/ barro/ arena </w:t>
      </w:r>
      <w:r w:rsidR="006F1928" w:rsidRPr="001832CC">
        <w:rPr>
          <w:b/>
          <w:szCs w:val="22"/>
          <w:lang w:val="es-ES"/>
        </w:rPr>
        <w:t>en</w:t>
      </w:r>
      <w:r w:rsidR="00EC7856" w:rsidRPr="001832CC">
        <w:rPr>
          <w:b/>
          <w:szCs w:val="22"/>
          <w:lang w:val="es-ES"/>
        </w:rPr>
        <w:t xml:space="preserve"> el</w:t>
      </w:r>
      <w:r w:rsidR="006F1928" w:rsidRPr="001832CC">
        <w:rPr>
          <w:b/>
          <w:szCs w:val="22"/>
          <w:lang w:val="es-ES"/>
        </w:rPr>
        <w:t xml:space="preserve"> hogar para lava</w:t>
      </w:r>
      <w:r w:rsidR="00EC7856" w:rsidRPr="001832CC">
        <w:rPr>
          <w:b/>
          <w:szCs w:val="22"/>
          <w:lang w:val="es-ES"/>
        </w:rPr>
        <w:t>rse las</w:t>
      </w:r>
      <w:r w:rsidR="006F1928" w:rsidRPr="001832CC">
        <w:rPr>
          <w:b/>
          <w:szCs w:val="22"/>
          <w:lang w:val="es-ES"/>
        </w:rPr>
        <w:t xml:space="preserve"> manos?</w:t>
      </w:r>
      <w:r w:rsidR="00D639C4" w:rsidRPr="001832CC">
        <w:rPr>
          <w:b/>
          <w:szCs w:val="22"/>
          <w:lang w:val="es-ES"/>
        </w:rPr>
        <w:t xml:space="preserve"> </w:t>
      </w:r>
    </w:p>
    <w:p w14:paraId="50436F4F" w14:textId="4F240290" w:rsidR="00134EC7" w:rsidRDefault="00EE524F" w:rsidP="00B02631">
      <w:pPr>
        <w:keepNext/>
        <w:keepLines/>
        <w:tabs>
          <w:tab w:val="left" w:pos="-1440"/>
          <w:tab w:val="left" w:pos="-720"/>
        </w:tabs>
        <w:spacing w:after="120"/>
        <w:jc w:val="both"/>
        <w:rPr>
          <w:szCs w:val="22"/>
          <w:lang w:val="es-ES"/>
        </w:rPr>
      </w:pPr>
      <w:r>
        <w:rPr>
          <w:szCs w:val="22"/>
          <w:lang w:val="es-ES"/>
        </w:rPr>
        <w:t>Registre</w:t>
      </w:r>
      <w:r w:rsidRPr="00EE524F">
        <w:rPr>
          <w:szCs w:val="22"/>
          <w:lang w:val="es-ES"/>
        </w:rPr>
        <w:t xml:space="preserve"> el número de código de acuerdo con la respuesta </w:t>
      </w:r>
      <w:r>
        <w:rPr>
          <w:szCs w:val="22"/>
          <w:lang w:val="es-ES"/>
        </w:rPr>
        <w:t>proporcionada</w:t>
      </w:r>
      <w:r w:rsidRPr="00EE524F">
        <w:rPr>
          <w:szCs w:val="22"/>
          <w:lang w:val="es-ES"/>
        </w:rPr>
        <w:t xml:space="preserve"> por el </w:t>
      </w:r>
      <w:r>
        <w:rPr>
          <w:szCs w:val="22"/>
          <w:lang w:val="es-ES"/>
        </w:rPr>
        <w:t xml:space="preserve">informante. Si la respuesta es </w:t>
      </w:r>
      <w:r w:rsidR="00134EC7">
        <w:rPr>
          <w:szCs w:val="22"/>
          <w:lang w:val="es-ES"/>
        </w:rPr>
        <w:t>‘</w:t>
      </w:r>
      <w:r w:rsidR="00134EC7" w:rsidRPr="00EE524F">
        <w:rPr>
          <w:szCs w:val="22"/>
          <w:lang w:val="es-ES"/>
        </w:rPr>
        <w:t>No</w:t>
      </w:r>
      <w:r w:rsidR="00134EC7">
        <w:rPr>
          <w:szCs w:val="22"/>
          <w:lang w:val="es-ES"/>
        </w:rPr>
        <w:t>’</w:t>
      </w:r>
      <w:r w:rsidRPr="00EE524F">
        <w:rPr>
          <w:szCs w:val="22"/>
          <w:lang w:val="es-ES"/>
        </w:rPr>
        <w:t>, vaya al siguiente módulo.</w:t>
      </w:r>
    </w:p>
    <w:p w14:paraId="3FF2CAB4" w14:textId="77777777" w:rsidR="00134EC7" w:rsidRDefault="00134EC7" w:rsidP="00B02631">
      <w:pPr>
        <w:keepNext/>
        <w:keepLines/>
        <w:tabs>
          <w:tab w:val="left" w:pos="-1440"/>
          <w:tab w:val="left" w:pos="-720"/>
        </w:tabs>
        <w:spacing w:after="120"/>
        <w:jc w:val="both"/>
        <w:rPr>
          <w:szCs w:val="22"/>
          <w:lang w:val="es-ES"/>
        </w:rPr>
      </w:pPr>
    </w:p>
    <w:p w14:paraId="3BF910DE" w14:textId="6525B27C" w:rsidR="0091235A" w:rsidRPr="001832CC" w:rsidRDefault="00EE524F" w:rsidP="00B02631">
      <w:pPr>
        <w:keepNext/>
        <w:keepLines/>
        <w:tabs>
          <w:tab w:val="left" w:pos="-1440"/>
          <w:tab w:val="left" w:pos="-720"/>
        </w:tabs>
        <w:spacing w:after="120"/>
        <w:jc w:val="both"/>
        <w:rPr>
          <w:b/>
          <w:szCs w:val="22"/>
          <w:lang w:val="es-ES"/>
        </w:rPr>
      </w:pPr>
      <w:r w:rsidRPr="001832CC">
        <w:rPr>
          <w:b/>
          <w:szCs w:val="22"/>
          <w:lang w:val="es-ES"/>
        </w:rPr>
        <w:t>HW</w:t>
      </w:r>
      <w:r>
        <w:rPr>
          <w:b/>
          <w:szCs w:val="22"/>
          <w:lang w:val="es-ES"/>
        </w:rPr>
        <w:t>6</w:t>
      </w:r>
      <w:r w:rsidR="0091235A" w:rsidRPr="001832CC">
        <w:rPr>
          <w:b/>
          <w:szCs w:val="22"/>
          <w:lang w:val="es-ES"/>
        </w:rPr>
        <w:t>. ¿P</w:t>
      </w:r>
      <w:r w:rsidR="00EC7856" w:rsidRPr="001832CC">
        <w:rPr>
          <w:b/>
          <w:szCs w:val="22"/>
          <w:lang w:val="es-ES"/>
        </w:rPr>
        <w:t>odría</w:t>
      </w:r>
      <w:r w:rsidR="0091235A" w:rsidRPr="001832CC">
        <w:rPr>
          <w:b/>
          <w:szCs w:val="22"/>
          <w:lang w:val="es-ES"/>
        </w:rPr>
        <w:t xml:space="preserve"> mostrármelo, por favor?</w:t>
      </w:r>
    </w:p>
    <w:p w14:paraId="43B9A9E1" w14:textId="61980956" w:rsidR="00EE524F" w:rsidRDefault="00EE524F" w:rsidP="00B02631">
      <w:pPr>
        <w:spacing w:after="120"/>
        <w:ind w:left="360"/>
        <w:jc w:val="both"/>
        <w:rPr>
          <w:szCs w:val="22"/>
          <w:lang w:val="es-ES"/>
        </w:rPr>
      </w:pPr>
      <w:r w:rsidRPr="00EE524F">
        <w:rPr>
          <w:szCs w:val="22"/>
          <w:lang w:val="es-ES"/>
        </w:rPr>
        <w:t xml:space="preserve">Esta es una solicitud para ver el material </w:t>
      </w:r>
      <w:r>
        <w:rPr>
          <w:szCs w:val="22"/>
          <w:lang w:val="es-ES"/>
        </w:rPr>
        <w:t>para el</w:t>
      </w:r>
      <w:r w:rsidRPr="00EE524F">
        <w:rPr>
          <w:szCs w:val="22"/>
          <w:lang w:val="es-ES"/>
        </w:rPr>
        <w:t xml:space="preserve"> lavado de manos usado para </w:t>
      </w:r>
      <w:r>
        <w:rPr>
          <w:szCs w:val="22"/>
          <w:lang w:val="es-ES"/>
        </w:rPr>
        <w:t>lavarse las</w:t>
      </w:r>
      <w:r w:rsidRPr="00EE524F">
        <w:rPr>
          <w:szCs w:val="22"/>
          <w:lang w:val="es-ES"/>
        </w:rPr>
        <w:t xml:space="preserve"> manos en ese hogar. Si le muestran estos materiales, registre el número de código </w:t>
      </w:r>
      <w:r w:rsidR="00134EC7">
        <w:rPr>
          <w:szCs w:val="22"/>
          <w:lang w:val="es-ES"/>
        </w:rPr>
        <w:t>‘</w:t>
      </w:r>
      <w:r w:rsidRPr="00EE524F">
        <w:rPr>
          <w:szCs w:val="22"/>
          <w:lang w:val="es-ES"/>
        </w:rPr>
        <w:t>1</w:t>
      </w:r>
      <w:r w:rsidR="00134EC7">
        <w:rPr>
          <w:szCs w:val="22"/>
          <w:lang w:val="es-ES"/>
        </w:rPr>
        <w:t>’</w:t>
      </w:r>
      <w:r w:rsidR="00134EC7" w:rsidRPr="00EE524F">
        <w:rPr>
          <w:szCs w:val="22"/>
          <w:lang w:val="es-ES"/>
        </w:rPr>
        <w:t xml:space="preserve"> </w:t>
      </w:r>
      <w:r w:rsidRPr="00EE524F">
        <w:rPr>
          <w:szCs w:val="22"/>
          <w:lang w:val="es-ES"/>
        </w:rPr>
        <w:t xml:space="preserve">y pase </w:t>
      </w:r>
      <w:r>
        <w:rPr>
          <w:szCs w:val="22"/>
          <w:lang w:val="es-ES"/>
        </w:rPr>
        <w:t>a la siguiente pregunta. Si no se lo permiten</w:t>
      </w:r>
      <w:r w:rsidRPr="00EE524F">
        <w:rPr>
          <w:szCs w:val="22"/>
          <w:lang w:val="es-ES"/>
        </w:rPr>
        <w:t xml:space="preserve">, registre código </w:t>
      </w:r>
      <w:r>
        <w:rPr>
          <w:szCs w:val="22"/>
          <w:lang w:val="es-ES"/>
        </w:rPr>
        <w:t xml:space="preserve">número </w:t>
      </w:r>
      <w:r w:rsidR="00134EC7">
        <w:rPr>
          <w:szCs w:val="22"/>
          <w:lang w:val="es-ES"/>
        </w:rPr>
        <w:t>‘</w:t>
      </w:r>
      <w:r w:rsidRPr="00EE524F">
        <w:rPr>
          <w:szCs w:val="22"/>
          <w:lang w:val="es-ES"/>
        </w:rPr>
        <w:t>2</w:t>
      </w:r>
      <w:r w:rsidR="00134EC7">
        <w:rPr>
          <w:szCs w:val="22"/>
          <w:lang w:val="es-ES"/>
        </w:rPr>
        <w:t>’</w:t>
      </w:r>
      <w:r w:rsidRPr="00EE524F">
        <w:rPr>
          <w:szCs w:val="22"/>
          <w:lang w:val="es-ES"/>
        </w:rPr>
        <w:t xml:space="preserve"> y vaya al siguiente módulo.</w:t>
      </w:r>
    </w:p>
    <w:p w14:paraId="68ADF910" w14:textId="77777777" w:rsidR="000F0534" w:rsidRDefault="000F0534" w:rsidP="00B02631">
      <w:pPr>
        <w:spacing w:after="120"/>
        <w:ind w:left="360"/>
        <w:jc w:val="both"/>
        <w:rPr>
          <w:szCs w:val="22"/>
          <w:lang w:val="es-ES"/>
        </w:rPr>
      </w:pPr>
    </w:p>
    <w:p w14:paraId="688F8653" w14:textId="09A21341" w:rsidR="000F0534" w:rsidRPr="00802313" w:rsidRDefault="000F0534" w:rsidP="00B02631">
      <w:pPr>
        <w:keepNext/>
        <w:keepLines/>
        <w:tabs>
          <w:tab w:val="left" w:pos="-1440"/>
          <w:tab w:val="left" w:pos="-720"/>
        </w:tabs>
        <w:spacing w:after="120"/>
        <w:jc w:val="both"/>
        <w:rPr>
          <w:szCs w:val="22"/>
          <w:lang w:val="es-ES"/>
        </w:rPr>
      </w:pPr>
      <w:r w:rsidRPr="00802313">
        <w:rPr>
          <w:b/>
          <w:szCs w:val="22"/>
          <w:lang w:val="es-ES"/>
        </w:rPr>
        <w:lastRenderedPageBreak/>
        <w:t>HW</w:t>
      </w:r>
      <w:r>
        <w:rPr>
          <w:b/>
          <w:szCs w:val="22"/>
          <w:lang w:val="es-ES"/>
        </w:rPr>
        <w:t>7</w:t>
      </w:r>
      <w:r w:rsidRPr="00802313">
        <w:rPr>
          <w:b/>
          <w:szCs w:val="22"/>
          <w:lang w:val="es-ES"/>
        </w:rPr>
        <w:t xml:space="preserve">. </w:t>
      </w:r>
      <w:r>
        <w:rPr>
          <w:b/>
          <w:i/>
          <w:szCs w:val="22"/>
          <w:lang w:val="es-ES"/>
        </w:rPr>
        <w:t>Registre</w:t>
      </w:r>
      <w:r w:rsidRPr="00802313">
        <w:rPr>
          <w:b/>
          <w:i/>
          <w:szCs w:val="22"/>
          <w:lang w:val="es-ES"/>
        </w:rPr>
        <w:t xml:space="preserve"> </w:t>
      </w:r>
      <w:r>
        <w:rPr>
          <w:b/>
          <w:i/>
          <w:szCs w:val="22"/>
          <w:lang w:val="es-ES"/>
        </w:rPr>
        <w:t>su</w:t>
      </w:r>
      <w:r w:rsidRPr="00802313">
        <w:rPr>
          <w:b/>
          <w:i/>
          <w:szCs w:val="22"/>
          <w:lang w:val="es-ES"/>
        </w:rPr>
        <w:t xml:space="preserve"> observación</w:t>
      </w:r>
    </w:p>
    <w:p w14:paraId="177D5A4B" w14:textId="20AB0A67" w:rsidR="000F0534" w:rsidRDefault="000F0534" w:rsidP="00B02631">
      <w:pPr>
        <w:spacing w:after="120"/>
        <w:ind w:left="360"/>
        <w:jc w:val="both"/>
        <w:rPr>
          <w:szCs w:val="22"/>
          <w:lang w:val="es-ES"/>
        </w:rPr>
      </w:pPr>
      <w:r>
        <w:rPr>
          <w:szCs w:val="22"/>
          <w:lang w:val="es-ES"/>
        </w:rPr>
        <w:t>Registre</w:t>
      </w:r>
      <w:r w:rsidR="00D639C4" w:rsidRPr="001832CC">
        <w:rPr>
          <w:szCs w:val="22"/>
          <w:lang w:val="es-ES"/>
        </w:rPr>
        <w:t xml:space="preserve"> </w:t>
      </w:r>
      <w:r>
        <w:rPr>
          <w:szCs w:val="22"/>
          <w:lang w:val="es-ES"/>
        </w:rPr>
        <w:t>l</w:t>
      </w:r>
      <w:r w:rsidRPr="000F0534">
        <w:rPr>
          <w:szCs w:val="22"/>
          <w:lang w:val="es-ES"/>
        </w:rPr>
        <w:t xml:space="preserve">os elementos relevantes que se muestran y observan. Puede </w:t>
      </w:r>
      <w:r>
        <w:rPr>
          <w:szCs w:val="22"/>
          <w:lang w:val="es-ES"/>
        </w:rPr>
        <w:t>registrar</w:t>
      </w:r>
      <w:r w:rsidRPr="000F0534">
        <w:rPr>
          <w:szCs w:val="22"/>
          <w:lang w:val="es-ES"/>
        </w:rPr>
        <w:t xml:space="preserve"> más de un elemento</w:t>
      </w:r>
      <w:r w:rsidR="00D639C4" w:rsidRPr="001832CC">
        <w:rPr>
          <w:szCs w:val="22"/>
          <w:lang w:val="es-ES"/>
        </w:rPr>
        <w:t xml:space="preserve">. </w:t>
      </w:r>
    </w:p>
    <w:p w14:paraId="3CB48BEF" w14:textId="3EFDB2FB" w:rsidR="00D639C4" w:rsidRPr="001832CC" w:rsidRDefault="00570CE7" w:rsidP="00B02631">
      <w:pPr>
        <w:pStyle w:val="Prrafodelista"/>
        <w:numPr>
          <w:ilvl w:val="0"/>
          <w:numId w:val="81"/>
        </w:numPr>
        <w:spacing w:after="120"/>
        <w:jc w:val="both"/>
        <w:rPr>
          <w:szCs w:val="22"/>
          <w:lang w:val="es-ES"/>
        </w:rPr>
      </w:pPr>
      <w:r w:rsidRPr="001832CC">
        <w:rPr>
          <w:szCs w:val="22"/>
          <w:lang w:val="es-ES"/>
        </w:rPr>
        <w:t>Los desinfectantes de manos no se aceptan como agentes de limpieza que se puedan utilizar para el lavado de manos.</w:t>
      </w:r>
    </w:p>
    <w:p w14:paraId="00068A1B" w14:textId="77777777" w:rsidR="00D639C4" w:rsidRPr="00387EC4" w:rsidRDefault="0069114E" w:rsidP="00B02631">
      <w:pPr>
        <w:spacing w:after="120"/>
        <w:rPr>
          <w:rFonts w:asciiTheme="minorHAnsi" w:hAnsiTheme="minorHAnsi"/>
          <w:szCs w:val="22"/>
          <w:lang w:val="es-ES"/>
        </w:rPr>
      </w:pPr>
      <w:r>
        <w:rPr>
          <w:rFonts w:asciiTheme="minorHAnsi" w:hAnsiTheme="minorHAnsi"/>
          <w:szCs w:val="22"/>
          <w:lang w:val="es-ES"/>
        </w:rPr>
        <w:br w:type="page"/>
      </w:r>
    </w:p>
    <w:p w14:paraId="15ECD537" w14:textId="77777777" w:rsidR="001A5CB3" w:rsidRPr="001832CC" w:rsidRDefault="0069114E" w:rsidP="00B02631">
      <w:pPr>
        <w:pStyle w:val="Ttulo2"/>
        <w:spacing w:after="120"/>
        <w:jc w:val="both"/>
        <w:rPr>
          <w:sz w:val="28"/>
          <w:lang w:val="es-US"/>
        </w:rPr>
      </w:pPr>
      <w:bookmarkStart w:id="66" w:name="_Toc250628329"/>
      <w:bookmarkStart w:id="67" w:name="_Toc419973402"/>
      <w:bookmarkStart w:id="68" w:name="_Toc419989267"/>
      <w:r w:rsidRPr="001832CC">
        <w:rPr>
          <w:sz w:val="28"/>
          <w:lang w:val="es-US"/>
        </w:rPr>
        <w:lastRenderedPageBreak/>
        <w:t>MÓDULO DE YODACIÓN DE SAL</w:t>
      </w:r>
      <w:bookmarkEnd w:id="66"/>
      <w:bookmarkEnd w:id="67"/>
      <w:bookmarkEnd w:id="68"/>
    </w:p>
    <w:p w14:paraId="0989FC35" w14:textId="77777777" w:rsidR="00675341" w:rsidRPr="001832CC" w:rsidRDefault="00675341" w:rsidP="00B02631">
      <w:pPr>
        <w:spacing w:after="120" w:line="288" w:lineRule="auto"/>
        <w:jc w:val="both"/>
        <w:rPr>
          <w:szCs w:val="22"/>
          <w:lang w:val="es-ES" w:eastAsia="sv-SE"/>
        </w:rPr>
      </w:pPr>
      <w:r w:rsidRPr="001832CC">
        <w:rPr>
          <w:szCs w:val="22"/>
          <w:lang w:val="es-ES" w:eastAsia="sv-SE"/>
        </w:rPr>
        <w:t>La yodación de la sal es una estrategia clave para alcanzar la meta de eliminar la carencia de yodo. Este módulo se utiliza para probar el contenido de yodo de la sal utilizada en el hogar para cocinar. El yodo es un micronutriente importante y su carencia puede conducir al agrandamiento de la glándula tiroides en el cuello, conocido como bocio, u otros problemas de salud relacionados con la tiroides.</w:t>
      </w:r>
    </w:p>
    <w:p w14:paraId="3F05D437" w14:textId="67AD043A" w:rsidR="001A5CB3" w:rsidRPr="001832CC" w:rsidRDefault="001A5CB3" w:rsidP="00B02631">
      <w:pPr>
        <w:autoSpaceDE w:val="0"/>
        <w:autoSpaceDN w:val="0"/>
        <w:adjustRightInd w:val="0"/>
        <w:spacing w:after="120"/>
        <w:jc w:val="both"/>
        <w:rPr>
          <w:szCs w:val="22"/>
          <w:lang w:val="es-ES" w:eastAsia="sv-SE"/>
        </w:rPr>
      </w:pPr>
      <w:r w:rsidRPr="001832CC">
        <w:rPr>
          <w:szCs w:val="22"/>
          <w:lang w:val="es-ES" w:eastAsia="sv-SE"/>
        </w:rPr>
        <w:t>Tenga en cuenta que</w:t>
      </w:r>
      <w:r w:rsidR="00B261AA" w:rsidRPr="001832CC">
        <w:rPr>
          <w:szCs w:val="22"/>
          <w:lang w:val="es-ES" w:eastAsia="sv-SE"/>
        </w:rPr>
        <w:t>,</w:t>
      </w:r>
      <w:r w:rsidRPr="001832CC">
        <w:rPr>
          <w:szCs w:val="22"/>
          <w:lang w:val="es-ES" w:eastAsia="sv-SE"/>
        </w:rPr>
        <w:t xml:space="preserve"> en este módulo</w:t>
      </w:r>
      <w:r w:rsidR="00B261AA" w:rsidRPr="001832CC">
        <w:rPr>
          <w:szCs w:val="22"/>
          <w:lang w:val="es-ES" w:eastAsia="sv-SE"/>
        </w:rPr>
        <w:t>,</w:t>
      </w:r>
      <w:r w:rsidRPr="001832CC">
        <w:rPr>
          <w:szCs w:val="22"/>
          <w:lang w:val="es-ES" w:eastAsia="sv-SE"/>
        </w:rPr>
        <w:t xml:space="preserve"> usted </w:t>
      </w:r>
      <w:r w:rsidR="00604528" w:rsidRPr="001832CC">
        <w:rPr>
          <w:szCs w:val="22"/>
          <w:lang w:val="es-ES" w:eastAsia="sv-SE"/>
        </w:rPr>
        <w:t>solicit</w:t>
      </w:r>
      <w:r w:rsidR="00604528">
        <w:rPr>
          <w:szCs w:val="22"/>
          <w:lang w:val="es-ES" w:eastAsia="sv-SE"/>
        </w:rPr>
        <w:t>ará</w:t>
      </w:r>
      <w:r w:rsidR="00604528" w:rsidRPr="001832CC">
        <w:rPr>
          <w:szCs w:val="22"/>
          <w:lang w:val="es-ES" w:eastAsia="sv-SE"/>
        </w:rPr>
        <w:t xml:space="preserve"> </w:t>
      </w:r>
      <w:r w:rsidR="005E2F02">
        <w:rPr>
          <w:szCs w:val="22"/>
          <w:lang w:val="es-ES" w:eastAsia="sv-SE"/>
        </w:rPr>
        <w:t xml:space="preserve">al menos </w:t>
      </w:r>
      <w:r w:rsidRPr="001832CC">
        <w:rPr>
          <w:szCs w:val="22"/>
          <w:lang w:val="es-ES" w:eastAsia="sv-SE"/>
        </w:rPr>
        <w:t>una</w:t>
      </w:r>
      <w:r w:rsidR="00BB1CB3" w:rsidRPr="001832CC">
        <w:rPr>
          <w:szCs w:val="22"/>
          <w:lang w:val="es-ES" w:eastAsia="sv-SE"/>
        </w:rPr>
        <w:t xml:space="preserve"> </w:t>
      </w:r>
      <w:r w:rsidRPr="001832CC">
        <w:rPr>
          <w:szCs w:val="22"/>
          <w:lang w:val="es-ES" w:eastAsia="sv-SE"/>
        </w:rPr>
        <w:t xml:space="preserve">muestra de sal </w:t>
      </w:r>
      <w:r w:rsidR="00604528">
        <w:rPr>
          <w:szCs w:val="22"/>
          <w:lang w:val="es-ES" w:eastAsia="sv-SE"/>
        </w:rPr>
        <w:t>a</w:t>
      </w:r>
      <w:r w:rsidRPr="001832CC">
        <w:rPr>
          <w:szCs w:val="22"/>
          <w:lang w:val="es-ES" w:eastAsia="sv-SE"/>
        </w:rPr>
        <w:t>l entrevistado</w:t>
      </w:r>
      <w:r w:rsidR="00BB1CB3" w:rsidRPr="001832CC">
        <w:rPr>
          <w:szCs w:val="22"/>
          <w:lang w:val="es-ES" w:eastAsia="sv-SE"/>
        </w:rPr>
        <w:t xml:space="preserve"> para</w:t>
      </w:r>
      <w:r w:rsidR="0069114E" w:rsidRPr="001832CC">
        <w:rPr>
          <w:szCs w:val="22"/>
          <w:lang w:val="es-ES" w:eastAsia="sv-SE"/>
        </w:rPr>
        <w:t xml:space="preserve"> hacer la prueba</w:t>
      </w:r>
      <w:r w:rsidRPr="001832CC">
        <w:rPr>
          <w:szCs w:val="22"/>
          <w:lang w:val="es-ES" w:eastAsia="sv-SE"/>
        </w:rPr>
        <w:t>.</w:t>
      </w:r>
    </w:p>
    <w:p w14:paraId="5DAB1F90" w14:textId="77777777" w:rsidR="00F723EB" w:rsidRPr="001832CC" w:rsidRDefault="00F723EB" w:rsidP="00B02631">
      <w:pPr>
        <w:autoSpaceDE w:val="0"/>
        <w:autoSpaceDN w:val="0"/>
        <w:adjustRightInd w:val="0"/>
        <w:spacing w:after="120"/>
        <w:jc w:val="both"/>
        <w:rPr>
          <w:b/>
          <w:bCs/>
          <w:szCs w:val="22"/>
          <w:lang w:val="es-ES" w:eastAsia="sv-SE"/>
        </w:rPr>
      </w:pPr>
    </w:p>
    <w:p w14:paraId="08E6D280" w14:textId="7A2C6EC8" w:rsidR="001A5CB3" w:rsidRPr="001832CC" w:rsidRDefault="00E3387A" w:rsidP="00B02631">
      <w:pPr>
        <w:autoSpaceDE w:val="0"/>
        <w:autoSpaceDN w:val="0"/>
        <w:adjustRightInd w:val="0"/>
        <w:spacing w:after="120"/>
        <w:jc w:val="both"/>
        <w:rPr>
          <w:b/>
          <w:szCs w:val="22"/>
          <w:lang w:val="es-ES"/>
        </w:rPr>
      </w:pPr>
      <w:r w:rsidRPr="001832CC">
        <w:rPr>
          <w:b/>
          <w:szCs w:val="22"/>
          <w:lang w:val="es-ES"/>
        </w:rPr>
        <w:t>S</w:t>
      </w:r>
      <w:r>
        <w:rPr>
          <w:b/>
          <w:szCs w:val="22"/>
          <w:lang w:val="es-ES"/>
        </w:rPr>
        <w:t>A</w:t>
      </w:r>
      <w:r w:rsidRPr="001832CC">
        <w:rPr>
          <w:b/>
          <w:szCs w:val="22"/>
          <w:lang w:val="es-ES"/>
        </w:rPr>
        <w:t>1</w:t>
      </w:r>
      <w:r w:rsidR="001A5CB3" w:rsidRPr="001832CC">
        <w:rPr>
          <w:b/>
          <w:szCs w:val="22"/>
          <w:lang w:val="es-ES"/>
        </w:rPr>
        <w:t xml:space="preserve">. </w:t>
      </w:r>
      <w:r w:rsidR="006F1928" w:rsidRPr="001832CC">
        <w:rPr>
          <w:b/>
          <w:szCs w:val="22"/>
          <w:lang w:val="es-ES"/>
        </w:rPr>
        <w:t>Nos gustaría verificar si la sal que utiliza</w:t>
      </w:r>
      <w:r w:rsidR="00BB1CB3" w:rsidRPr="001832CC">
        <w:rPr>
          <w:b/>
          <w:szCs w:val="22"/>
          <w:lang w:val="es-ES"/>
        </w:rPr>
        <w:t>n</w:t>
      </w:r>
      <w:r w:rsidR="006F1928" w:rsidRPr="001832CC">
        <w:rPr>
          <w:b/>
          <w:szCs w:val="22"/>
          <w:lang w:val="es-ES"/>
        </w:rPr>
        <w:t xml:space="preserve"> en </w:t>
      </w:r>
      <w:r w:rsidR="00BB1CB3" w:rsidRPr="001832CC">
        <w:rPr>
          <w:b/>
          <w:szCs w:val="22"/>
          <w:lang w:val="es-ES"/>
        </w:rPr>
        <w:t xml:space="preserve">su </w:t>
      </w:r>
      <w:r w:rsidR="006F1928" w:rsidRPr="001832CC">
        <w:rPr>
          <w:b/>
          <w:szCs w:val="22"/>
          <w:lang w:val="es-ES"/>
        </w:rPr>
        <w:t>hogar está yodada.</w:t>
      </w:r>
      <w:r w:rsidR="00641F07" w:rsidRPr="001832CC">
        <w:rPr>
          <w:b/>
          <w:szCs w:val="22"/>
          <w:lang w:val="es-ES"/>
        </w:rPr>
        <w:t xml:space="preserve"> </w:t>
      </w:r>
      <w:r w:rsidR="006F1928" w:rsidRPr="001832CC">
        <w:rPr>
          <w:rFonts w:hint="eastAsia"/>
          <w:b/>
          <w:szCs w:val="22"/>
          <w:lang w:val="es-ES"/>
        </w:rPr>
        <w:t>¿</w:t>
      </w:r>
      <w:r w:rsidR="00134EC7">
        <w:rPr>
          <w:b/>
          <w:szCs w:val="22"/>
          <w:lang w:val="es-ES"/>
        </w:rPr>
        <w:t xml:space="preserve">Puedo </w:t>
      </w:r>
      <w:r w:rsidR="00604528">
        <w:rPr>
          <w:b/>
          <w:szCs w:val="22"/>
          <w:lang w:val="es-ES"/>
        </w:rPr>
        <w:t>tomar</w:t>
      </w:r>
      <w:r w:rsidR="00BB1CB3" w:rsidRPr="001832CC">
        <w:rPr>
          <w:b/>
          <w:szCs w:val="22"/>
          <w:lang w:val="es-ES"/>
        </w:rPr>
        <w:t xml:space="preserve"> un poco</w:t>
      </w:r>
      <w:r w:rsidR="006F1928" w:rsidRPr="001832CC">
        <w:rPr>
          <w:b/>
          <w:szCs w:val="22"/>
          <w:lang w:val="es-ES"/>
        </w:rPr>
        <w:t xml:space="preserve"> de la sal que </w:t>
      </w:r>
      <w:r w:rsidR="00604528">
        <w:rPr>
          <w:b/>
          <w:szCs w:val="22"/>
          <w:lang w:val="es-ES"/>
        </w:rPr>
        <w:t>utilizan en su hogar</w:t>
      </w:r>
      <w:r w:rsidR="00604528" w:rsidRPr="001832CC">
        <w:rPr>
          <w:b/>
          <w:szCs w:val="22"/>
          <w:lang w:val="es-ES"/>
        </w:rPr>
        <w:t xml:space="preserve"> </w:t>
      </w:r>
      <w:r w:rsidR="00BB1CB3" w:rsidRPr="001832CC">
        <w:rPr>
          <w:b/>
          <w:szCs w:val="22"/>
          <w:lang w:val="es-ES"/>
        </w:rPr>
        <w:t xml:space="preserve">para </w:t>
      </w:r>
      <w:r w:rsidR="00604528" w:rsidRPr="00134EC7">
        <w:rPr>
          <w:b/>
          <w:szCs w:val="22"/>
          <w:u w:val="single"/>
          <w:lang w:val="es-ES"/>
        </w:rPr>
        <w:t>preparar</w:t>
      </w:r>
      <w:r w:rsidR="00604528" w:rsidRPr="008323E0">
        <w:rPr>
          <w:b/>
          <w:szCs w:val="22"/>
          <w:u w:val="single"/>
          <w:lang w:val="es-ES"/>
        </w:rPr>
        <w:t xml:space="preserve"> </w:t>
      </w:r>
      <w:r w:rsidR="00BB1CB3" w:rsidRPr="008323E0">
        <w:rPr>
          <w:b/>
          <w:szCs w:val="22"/>
          <w:u w:val="single"/>
          <w:lang w:val="es-ES"/>
        </w:rPr>
        <w:t>alimentos</w:t>
      </w:r>
      <w:r w:rsidR="001A5CB3" w:rsidRPr="001832CC">
        <w:rPr>
          <w:b/>
          <w:szCs w:val="22"/>
          <w:lang w:val="es-ES"/>
        </w:rPr>
        <w:t>?</w:t>
      </w:r>
    </w:p>
    <w:p w14:paraId="4FE19398" w14:textId="5A14A3E8" w:rsidR="001A5CB3" w:rsidRPr="001832CC" w:rsidRDefault="00DA7EF9" w:rsidP="00B02631">
      <w:pPr>
        <w:spacing w:after="120"/>
        <w:ind w:left="360"/>
        <w:jc w:val="both"/>
        <w:rPr>
          <w:szCs w:val="22"/>
          <w:lang w:val="es-ES"/>
        </w:rPr>
      </w:pPr>
      <w:r w:rsidRPr="001832CC">
        <w:rPr>
          <w:szCs w:val="22"/>
          <w:lang w:val="es-ES"/>
        </w:rPr>
        <w:t>Est</w:t>
      </w:r>
      <w:r>
        <w:rPr>
          <w:szCs w:val="22"/>
          <w:lang w:val="es-ES"/>
        </w:rPr>
        <w:t>a</w:t>
      </w:r>
      <w:r w:rsidRPr="001832CC">
        <w:rPr>
          <w:szCs w:val="22"/>
          <w:lang w:val="es-ES"/>
        </w:rPr>
        <w:t xml:space="preserve"> </w:t>
      </w:r>
      <w:r>
        <w:rPr>
          <w:szCs w:val="22"/>
          <w:lang w:val="es-ES"/>
        </w:rPr>
        <w:t>pregunta</w:t>
      </w:r>
      <w:r w:rsidRPr="001832CC">
        <w:rPr>
          <w:szCs w:val="22"/>
          <w:lang w:val="es-ES"/>
        </w:rPr>
        <w:t xml:space="preserve"> </w:t>
      </w:r>
      <w:r w:rsidR="001A5CB3" w:rsidRPr="001832CC">
        <w:rPr>
          <w:szCs w:val="22"/>
          <w:lang w:val="es-ES"/>
        </w:rPr>
        <w:t>se emplea para registrar el tipo de sal utilizado para pre</w:t>
      </w:r>
      <w:r w:rsidR="00B7048F" w:rsidRPr="001832CC">
        <w:rPr>
          <w:szCs w:val="22"/>
          <w:lang w:val="es-ES"/>
        </w:rPr>
        <w:t>parar la</w:t>
      </w:r>
      <w:r w:rsidR="0067118C" w:rsidRPr="001832CC">
        <w:rPr>
          <w:szCs w:val="22"/>
          <w:lang w:val="es-ES"/>
        </w:rPr>
        <w:t>s</w:t>
      </w:r>
      <w:r w:rsidR="00B7048F" w:rsidRPr="001832CC">
        <w:rPr>
          <w:szCs w:val="22"/>
          <w:lang w:val="es-ES"/>
        </w:rPr>
        <w:t xml:space="preserve"> comida</w:t>
      </w:r>
      <w:r w:rsidR="0067118C" w:rsidRPr="001832CC">
        <w:rPr>
          <w:szCs w:val="22"/>
          <w:lang w:val="es-ES"/>
        </w:rPr>
        <w:t>s en el hogar</w:t>
      </w:r>
      <w:r w:rsidR="00641F07" w:rsidRPr="001832CC">
        <w:rPr>
          <w:szCs w:val="22"/>
          <w:lang w:val="es-ES"/>
        </w:rPr>
        <w:t xml:space="preserve">, </w:t>
      </w:r>
      <w:r w:rsidR="001A5CB3" w:rsidRPr="001832CC">
        <w:rPr>
          <w:szCs w:val="22"/>
          <w:lang w:val="es-ES"/>
        </w:rPr>
        <w:t>así co</w:t>
      </w:r>
      <w:r w:rsidR="00B7048F" w:rsidRPr="001832CC">
        <w:rPr>
          <w:szCs w:val="22"/>
          <w:lang w:val="es-ES"/>
        </w:rPr>
        <w:t xml:space="preserve">mo el resultado de la prueba de </w:t>
      </w:r>
      <w:r w:rsidR="001A5CB3" w:rsidRPr="001832CC">
        <w:rPr>
          <w:szCs w:val="22"/>
          <w:lang w:val="es-ES"/>
        </w:rPr>
        <w:t>yodación de la sal.</w:t>
      </w:r>
      <w:r w:rsidRPr="00DA7EF9" w:rsidDel="00DA7EF9">
        <w:rPr>
          <w:szCs w:val="22"/>
          <w:lang w:val="es-ES"/>
        </w:rPr>
        <w:t xml:space="preserve"> </w:t>
      </w:r>
      <w:r w:rsidR="0067118C" w:rsidRPr="001832CC">
        <w:rPr>
          <w:szCs w:val="22"/>
          <w:lang w:val="es-ES"/>
        </w:rPr>
        <w:t xml:space="preserve">Solicite una muestra de la sal que se utiliza normalmente para cocinar en el hogar y proceda a realizar la prueba con dicha muestra. </w:t>
      </w:r>
    </w:p>
    <w:p w14:paraId="1BE7FFBE" w14:textId="77777777" w:rsidR="00DA4922" w:rsidRPr="001832CC" w:rsidRDefault="00DA4922" w:rsidP="00B02631">
      <w:pPr>
        <w:spacing w:after="120"/>
        <w:ind w:left="360"/>
        <w:jc w:val="both"/>
        <w:rPr>
          <w:szCs w:val="22"/>
          <w:lang w:val="es-ES"/>
        </w:rPr>
      </w:pPr>
    </w:p>
    <w:p w14:paraId="1C6075F8" w14:textId="15A2EEDD" w:rsidR="00E3387A" w:rsidRDefault="00174875" w:rsidP="00B02631">
      <w:pPr>
        <w:spacing w:after="120"/>
        <w:ind w:left="360"/>
        <w:jc w:val="both"/>
        <w:rPr>
          <w:szCs w:val="22"/>
          <w:lang w:val="es-ES"/>
        </w:rPr>
      </w:pPr>
      <w:r w:rsidRPr="001832CC">
        <w:rPr>
          <w:szCs w:val="22"/>
          <w:lang w:val="es-ES"/>
        </w:rPr>
        <w:t xml:space="preserve">Los kits de prueba de sal contienen </w:t>
      </w:r>
      <w:r w:rsidR="00DA7EF9">
        <w:rPr>
          <w:szCs w:val="22"/>
          <w:lang w:val="es-ES"/>
        </w:rPr>
        <w:t xml:space="preserve">2 </w:t>
      </w:r>
      <w:r w:rsidRPr="001832CC">
        <w:rPr>
          <w:szCs w:val="22"/>
          <w:lang w:val="es-ES"/>
        </w:rPr>
        <w:t xml:space="preserve">botellas de </w:t>
      </w:r>
      <w:r w:rsidR="00DA7EF9">
        <w:rPr>
          <w:szCs w:val="22"/>
          <w:lang w:val="es-ES"/>
        </w:rPr>
        <w:t>10 ml de la Solución de Prueba, una botella de 10ml de la Solución de Revisión, una tabla de colores y una taza blanca</w:t>
      </w:r>
      <w:r w:rsidR="00E3387A">
        <w:rPr>
          <w:szCs w:val="22"/>
          <w:lang w:val="es-ES"/>
        </w:rPr>
        <w:t xml:space="preserve">. </w:t>
      </w:r>
      <w:r w:rsidR="00E3387A" w:rsidRPr="00E3387A">
        <w:rPr>
          <w:szCs w:val="22"/>
          <w:lang w:val="es-ES"/>
        </w:rPr>
        <w:t>En el kit más reciente también hay un alfiler para hacer un agujero en las botellas.</w:t>
      </w:r>
    </w:p>
    <w:p w14:paraId="2DBD469B" w14:textId="77777777" w:rsidR="00E3387A" w:rsidRDefault="00E3387A" w:rsidP="00B02631">
      <w:pPr>
        <w:spacing w:after="120"/>
        <w:ind w:left="360"/>
        <w:jc w:val="both"/>
        <w:rPr>
          <w:szCs w:val="22"/>
          <w:lang w:val="es-ES"/>
        </w:rPr>
      </w:pPr>
    </w:p>
    <w:p w14:paraId="2E4AE77A" w14:textId="3B9A690F" w:rsidR="00174875" w:rsidRPr="001832CC" w:rsidRDefault="00DA7EF9" w:rsidP="00B02631">
      <w:pPr>
        <w:spacing w:after="120"/>
        <w:ind w:left="360"/>
        <w:jc w:val="both"/>
        <w:rPr>
          <w:szCs w:val="22"/>
          <w:lang w:val="es-ES"/>
        </w:rPr>
      </w:pPr>
      <w:r>
        <w:rPr>
          <w:szCs w:val="22"/>
          <w:lang w:val="es-ES"/>
        </w:rPr>
        <w:t>D</w:t>
      </w:r>
      <w:r w:rsidR="00174875" w:rsidRPr="001832CC">
        <w:rPr>
          <w:szCs w:val="22"/>
          <w:lang w:val="es-ES"/>
        </w:rPr>
        <w:t xml:space="preserve">os gotas de la </w:t>
      </w:r>
      <w:r>
        <w:rPr>
          <w:szCs w:val="22"/>
          <w:lang w:val="es-ES"/>
        </w:rPr>
        <w:t>Solución de Prueba</w:t>
      </w:r>
      <w:r w:rsidRPr="001832CC">
        <w:rPr>
          <w:szCs w:val="22"/>
          <w:lang w:val="es-ES"/>
        </w:rPr>
        <w:t xml:space="preserve"> </w:t>
      </w:r>
      <w:r w:rsidR="00174875" w:rsidRPr="001832CC">
        <w:rPr>
          <w:szCs w:val="22"/>
          <w:lang w:val="es-ES"/>
        </w:rPr>
        <w:t xml:space="preserve">vertidas sobre una pequeña cantidad de sal que contenga yodo </w:t>
      </w:r>
      <w:proofErr w:type="gramStart"/>
      <w:r w:rsidR="00174875" w:rsidRPr="001832CC">
        <w:rPr>
          <w:szCs w:val="22"/>
          <w:lang w:val="es-ES"/>
        </w:rPr>
        <w:t>produc</w:t>
      </w:r>
      <w:r w:rsidR="002041D3" w:rsidRPr="001832CC">
        <w:rPr>
          <w:szCs w:val="22"/>
          <w:lang w:val="es-ES"/>
        </w:rPr>
        <w:t>irá</w:t>
      </w:r>
      <w:proofErr w:type="gramEnd"/>
      <w:r w:rsidR="00174875" w:rsidRPr="001832CC">
        <w:rPr>
          <w:szCs w:val="22"/>
          <w:lang w:val="es-ES"/>
        </w:rPr>
        <w:t xml:space="preserve"> un</w:t>
      </w:r>
      <w:r>
        <w:rPr>
          <w:szCs w:val="22"/>
          <w:lang w:val="es-ES"/>
        </w:rPr>
        <w:t xml:space="preserve"> cambio de</w:t>
      </w:r>
      <w:r w:rsidR="00174875" w:rsidRPr="001832CC">
        <w:rPr>
          <w:szCs w:val="22"/>
          <w:lang w:val="es-ES"/>
        </w:rPr>
        <w:t xml:space="preserve"> coloración azul</w:t>
      </w:r>
      <w:r>
        <w:rPr>
          <w:szCs w:val="22"/>
          <w:lang w:val="es-ES"/>
        </w:rPr>
        <w:t>oso</w:t>
      </w:r>
      <w:r w:rsidR="00174875" w:rsidRPr="001832CC">
        <w:rPr>
          <w:szCs w:val="22"/>
          <w:lang w:val="es-ES"/>
        </w:rPr>
        <w:t xml:space="preserve">/púrpura. La coloración indica que el yodo está presente. A continuación, se presenta una descripción de los pasos básicos para poner a prueba el contenido de yodato en la sal, el fortificante más común. Los mismos principios básicos se aplican también para comprobar el contenido de yoduro en la sal. </w:t>
      </w:r>
    </w:p>
    <w:p w14:paraId="0A9F09CB" w14:textId="3DFEC614" w:rsidR="00174875" w:rsidRPr="001832CC" w:rsidRDefault="00BF5E55" w:rsidP="00B02631">
      <w:pPr>
        <w:pStyle w:val="NormalWeb"/>
        <w:spacing w:before="0" w:beforeAutospacing="0" w:after="120" w:afterAutospacing="0"/>
        <w:ind w:left="360"/>
        <w:jc w:val="both"/>
        <w:rPr>
          <w:rStyle w:val="TL2"/>
          <w:sz w:val="22"/>
          <w:szCs w:val="22"/>
          <w:lang w:val="es-MX"/>
        </w:rPr>
      </w:pPr>
      <w:r>
        <w:rPr>
          <w:rStyle w:val="TL2"/>
          <w:sz w:val="22"/>
          <w:szCs w:val="22"/>
          <w:lang w:val="es-ES"/>
        </w:rPr>
        <w:t xml:space="preserve">Ponga la muestra en una superficie plana, de </w:t>
      </w:r>
      <w:proofErr w:type="gramStart"/>
      <w:r>
        <w:rPr>
          <w:rStyle w:val="TL2"/>
          <w:sz w:val="22"/>
          <w:szCs w:val="22"/>
          <w:lang w:val="es-ES"/>
        </w:rPr>
        <w:t xml:space="preserve">preferencia </w:t>
      </w:r>
      <w:r w:rsidR="00174875" w:rsidRPr="001832CC">
        <w:rPr>
          <w:rStyle w:val="TL2"/>
          <w:sz w:val="22"/>
          <w:szCs w:val="22"/>
          <w:lang w:val="es-ES"/>
        </w:rPr>
        <w:t xml:space="preserve"> en</w:t>
      </w:r>
      <w:proofErr w:type="gramEnd"/>
      <w:r w:rsidR="00174875" w:rsidRPr="001832CC">
        <w:rPr>
          <w:rStyle w:val="TL2"/>
          <w:sz w:val="22"/>
          <w:szCs w:val="22"/>
          <w:lang w:val="es-ES"/>
        </w:rPr>
        <w:t xml:space="preserve"> un  papel blanco. </w:t>
      </w:r>
      <w:r>
        <w:rPr>
          <w:rStyle w:val="TL2"/>
          <w:sz w:val="22"/>
          <w:szCs w:val="22"/>
          <w:lang w:val="es-ES"/>
        </w:rPr>
        <w:t xml:space="preserve">Esto asegura que el entrevistador puede ver claramente cualquier cambio de color de la prueba. </w:t>
      </w:r>
      <w:r w:rsidR="00174875" w:rsidRPr="001832CC">
        <w:rPr>
          <w:rStyle w:val="TL2"/>
          <w:sz w:val="22"/>
          <w:szCs w:val="22"/>
          <w:lang w:val="es-MX"/>
        </w:rPr>
        <w:t xml:space="preserve">Haga un pequeño montón y </w:t>
      </w:r>
      <w:r>
        <w:rPr>
          <w:rStyle w:val="TL2"/>
          <w:sz w:val="22"/>
          <w:szCs w:val="22"/>
          <w:lang w:val="es-MX"/>
        </w:rPr>
        <w:t>aplánelo</w:t>
      </w:r>
      <w:r w:rsidR="00174875" w:rsidRPr="001832CC">
        <w:rPr>
          <w:rStyle w:val="TL2"/>
          <w:sz w:val="22"/>
          <w:szCs w:val="22"/>
          <w:lang w:val="es-MX"/>
        </w:rPr>
        <w:t xml:space="preserve">. </w:t>
      </w:r>
    </w:p>
    <w:p w14:paraId="12475564" w14:textId="1F41637B" w:rsidR="00174875" w:rsidRDefault="00BF5E55" w:rsidP="00B02631">
      <w:pPr>
        <w:pStyle w:val="NormalWeb"/>
        <w:spacing w:before="0" w:beforeAutospacing="0" w:after="120" w:afterAutospacing="0"/>
        <w:ind w:left="360"/>
        <w:jc w:val="both"/>
        <w:rPr>
          <w:rStyle w:val="TL2"/>
          <w:sz w:val="22"/>
          <w:szCs w:val="22"/>
          <w:lang w:val="es-ES"/>
        </w:rPr>
      </w:pPr>
      <w:r>
        <w:rPr>
          <w:rStyle w:val="TL2"/>
          <w:sz w:val="22"/>
          <w:szCs w:val="22"/>
          <w:lang w:val="es-ES"/>
        </w:rPr>
        <w:t>Agite bien la solución de prueba. Apretando suavemente, a</w:t>
      </w:r>
      <w:r w:rsidRPr="001832CC">
        <w:rPr>
          <w:rStyle w:val="TL2"/>
          <w:sz w:val="22"/>
          <w:szCs w:val="22"/>
          <w:lang w:val="es-ES"/>
        </w:rPr>
        <w:t xml:space="preserve">gregue </w:t>
      </w:r>
      <w:r w:rsidR="00174875" w:rsidRPr="001832CC">
        <w:rPr>
          <w:rStyle w:val="TL2"/>
          <w:sz w:val="22"/>
          <w:szCs w:val="22"/>
          <w:lang w:val="es-ES"/>
        </w:rPr>
        <w:t>2 gotas de solución de prueba</w:t>
      </w:r>
      <w:r>
        <w:rPr>
          <w:rStyle w:val="TL2"/>
          <w:sz w:val="22"/>
          <w:szCs w:val="22"/>
          <w:lang w:val="es-ES"/>
        </w:rPr>
        <w:t>, o</w:t>
      </w:r>
      <w:r w:rsidRPr="00BF5E55">
        <w:rPr>
          <w:rStyle w:val="TL2"/>
          <w:sz w:val="22"/>
          <w:szCs w:val="22"/>
          <w:lang w:val="es-ES"/>
        </w:rPr>
        <w:t>bserve la reacción más oscura en 30 segundos, compare con la tabla de colores y luego registre la respuesta (1</w:t>
      </w:r>
      <w:r w:rsidR="00E3387A">
        <w:rPr>
          <w:rStyle w:val="TL2"/>
          <w:sz w:val="22"/>
          <w:szCs w:val="22"/>
          <w:lang w:val="es-ES"/>
        </w:rPr>
        <w:t>o</w:t>
      </w:r>
      <w:r w:rsidR="00E3387A" w:rsidRPr="00BF5E55">
        <w:rPr>
          <w:rStyle w:val="TL2"/>
          <w:sz w:val="22"/>
          <w:szCs w:val="22"/>
          <w:lang w:val="es-ES"/>
        </w:rPr>
        <w:t xml:space="preserve"> </w:t>
      </w:r>
      <w:r w:rsidR="00E3387A">
        <w:rPr>
          <w:rStyle w:val="TL2"/>
          <w:sz w:val="22"/>
          <w:szCs w:val="22"/>
          <w:lang w:val="es-ES"/>
        </w:rPr>
        <w:t>5</w:t>
      </w:r>
      <w:r w:rsidRPr="00BF5E55">
        <w:rPr>
          <w:rStyle w:val="TL2"/>
          <w:sz w:val="22"/>
          <w:szCs w:val="22"/>
          <w:lang w:val="es-ES"/>
        </w:rPr>
        <w:t>) que corresponde al resultado de la prueba</w:t>
      </w:r>
      <w:r>
        <w:rPr>
          <w:rStyle w:val="TL2"/>
          <w:sz w:val="22"/>
          <w:szCs w:val="22"/>
          <w:lang w:val="es-ES"/>
        </w:rPr>
        <w:t>.</w:t>
      </w:r>
      <w:r w:rsidR="00134EC7">
        <w:rPr>
          <w:rStyle w:val="TL2"/>
          <w:sz w:val="22"/>
          <w:szCs w:val="22"/>
          <w:lang w:val="es-ES"/>
        </w:rPr>
        <w:t xml:space="preserve"> </w:t>
      </w:r>
      <w:r>
        <w:rPr>
          <w:rStyle w:val="TL2"/>
          <w:sz w:val="22"/>
          <w:szCs w:val="22"/>
          <w:lang w:val="es-ES"/>
        </w:rPr>
        <w:t>C</w:t>
      </w:r>
      <w:r w:rsidRPr="001832CC">
        <w:rPr>
          <w:rStyle w:val="TL2"/>
          <w:sz w:val="22"/>
          <w:szCs w:val="22"/>
          <w:lang w:val="es-ES"/>
        </w:rPr>
        <w:t xml:space="preserve">ompruebe </w:t>
      </w:r>
      <w:r w:rsidR="00174875" w:rsidRPr="001832CC">
        <w:rPr>
          <w:rStyle w:val="TL2"/>
          <w:sz w:val="22"/>
          <w:szCs w:val="22"/>
          <w:lang w:val="es-ES"/>
        </w:rPr>
        <w:t xml:space="preserve">el resultado de inmediato con buena luz, utilizando la tabla de color suministrada con el kit de prueba. </w:t>
      </w:r>
    </w:p>
    <w:p w14:paraId="1D500295" w14:textId="77777777" w:rsidR="00BF5E55" w:rsidRDefault="00BF5E55" w:rsidP="00B02631">
      <w:pPr>
        <w:pStyle w:val="NormalWeb"/>
        <w:spacing w:before="0" w:beforeAutospacing="0" w:after="120" w:afterAutospacing="0"/>
        <w:ind w:left="360"/>
        <w:jc w:val="both"/>
        <w:rPr>
          <w:rStyle w:val="TL2"/>
          <w:sz w:val="22"/>
          <w:szCs w:val="22"/>
          <w:lang w:val="es-ES"/>
        </w:rPr>
      </w:pPr>
    </w:p>
    <w:p w14:paraId="68F11A05" w14:textId="0D18699C" w:rsidR="0059015C" w:rsidRPr="001832CC" w:rsidRDefault="0059015C" w:rsidP="00892666">
      <w:pPr>
        <w:pStyle w:val="HTMLconformatoprevio"/>
        <w:numPr>
          <w:ilvl w:val="0"/>
          <w:numId w:val="81"/>
        </w:numPr>
        <w:shd w:val="clear" w:color="auto" w:fill="FFFFFF"/>
        <w:spacing w:after="120"/>
        <w:ind w:left="1276"/>
        <w:rPr>
          <w:rFonts w:ascii="Times New Roman" w:hAnsi="Times New Roman" w:cs="Times New Roman"/>
          <w:color w:val="212121"/>
          <w:sz w:val="22"/>
          <w:lang w:val="es-ES"/>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‘1’</w:t>
      </w:r>
      <w:r w:rsidRPr="001832CC">
        <w:rPr>
          <w:rFonts w:ascii="Times New Roman" w:hAnsi="Times New Roman" w:cs="Times New Roman"/>
          <w:color w:val="212121"/>
          <w:sz w:val="22"/>
          <w:lang w:val="es-ES"/>
        </w:rPr>
        <w:t xml:space="preserve"> si no hay reacci</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n (0 partes por mill</w:t>
      </w:r>
      <w:r w:rsidRPr="001832CC">
        <w:rPr>
          <w:rFonts w:ascii="Times New Roman" w:hAnsi="Times New Roman" w:cs="Times New Roman" w:hint="eastAsia"/>
          <w:color w:val="212121"/>
          <w:sz w:val="22"/>
          <w:lang w:val="es-ES"/>
        </w:rPr>
        <w:t>ó</w:t>
      </w:r>
      <w:r w:rsidRPr="001832CC">
        <w:rPr>
          <w:rFonts w:ascii="Times New Roman" w:hAnsi="Times New Roman" w:cs="Times New Roman"/>
          <w:color w:val="212121"/>
          <w:sz w:val="22"/>
          <w:lang w:val="es-ES"/>
        </w:rPr>
        <w:t xml:space="preserve">n/sin color </w:t>
      </w:r>
      <w:r w:rsidR="00E3387A">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no iodado</w:t>
      </w:r>
      <w:r w:rsidR="00E3387A">
        <w:rPr>
          <w:rFonts w:ascii="Times New Roman" w:hAnsi="Times New Roman" w:cs="Times New Roman"/>
          <w:color w:val="212121"/>
          <w:sz w:val="22"/>
          <w:lang w:val="es-ES"/>
        </w:rPr>
        <w:t>, sin color azulado/</w:t>
      </w:r>
      <w:r w:rsidR="00E3387A" w:rsidRPr="00E3387A">
        <w:rPr>
          <w:rFonts w:ascii="Times New Roman" w:hAnsi="Times New Roman" w:cs="Times New Roman"/>
          <w:color w:val="212121"/>
          <w:sz w:val="22"/>
          <w:lang w:val="es-ES"/>
        </w:rPr>
        <w:t>violáceo</w:t>
      </w:r>
      <w:r w:rsidRPr="001832CC">
        <w:rPr>
          <w:rFonts w:ascii="Times New Roman" w:hAnsi="Times New Roman" w:cs="Times New Roman"/>
          <w:color w:val="212121"/>
          <w:sz w:val="22"/>
          <w:lang w:val="es-ES"/>
        </w:rPr>
        <w:t>).</w:t>
      </w:r>
    </w:p>
    <w:p w14:paraId="04802A3B" w14:textId="1FADE3A0" w:rsidR="0059015C" w:rsidRPr="00892666" w:rsidRDefault="0059015C" w:rsidP="00892666">
      <w:pPr>
        <w:pStyle w:val="HTMLconformatoprevio"/>
        <w:numPr>
          <w:ilvl w:val="0"/>
          <w:numId w:val="81"/>
        </w:numPr>
        <w:shd w:val="clear" w:color="auto" w:fill="FFFFFF"/>
        <w:spacing w:after="120"/>
        <w:ind w:left="1276"/>
        <w:rPr>
          <w:rFonts w:ascii="Times New Roman" w:hAnsi="Times New Roman" w:cs="Times New Roman"/>
          <w:color w:val="FF0000"/>
          <w:sz w:val="22"/>
          <w:lang w:val="es-ES"/>
        </w:rPr>
      </w:pPr>
      <w:proofErr w:type="gramStart"/>
      <w:r w:rsidRPr="00892666">
        <w:rPr>
          <w:rFonts w:ascii="Times New Roman" w:hAnsi="Times New Roman" w:cs="Times New Roman"/>
          <w:color w:val="FF0000"/>
          <w:sz w:val="22"/>
          <w:lang w:val="es-ES"/>
        </w:rPr>
        <w:t>Registre  ‘</w:t>
      </w:r>
      <w:proofErr w:type="gramEnd"/>
      <w:r w:rsidRPr="00892666">
        <w:rPr>
          <w:rFonts w:ascii="Times New Roman" w:hAnsi="Times New Roman" w:cs="Times New Roman"/>
          <w:color w:val="FF0000"/>
          <w:sz w:val="22"/>
          <w:lang w:val="es-ES"/>
        </w:rPr>
        <w:t>2’ si la prueba muestra m</w:t>
      </w:r>
      <w:r w:rsidRPr="00892666">
        <w:rPr>
          <w:rFonts w:ascii="Times New Roman" w:hAnsi="Times New Roman" w:cs="Times New Roman" w:hint="eastAsia"/>
          <w:color w:val="FF0000"/>
          <w:sz w:val="22"/>
          <w:lang w:val="es-ES"/>
        </w:rPr>
        <w:t>á</w:t>
      </w:r>
      <w:r w:rsidRPr="00892666">
        <w:rPr>
          <w:rFonts w:ascii="Times New Roman" w:hAnsi="Times New Roman" w:cs="Times New Roman"/>
          <w:color w:val="FF0000"/>
          <w:sz w:val="22"/>
          <w:lang w:val="es-ES"/>
        </w:rPr>
        <w:t>s de 0 pero menos de 15 partes por mill</w:t>
      </w:r>
      <w:r w:rsidRPr="00892666">
        <w:rPr>
          <w:rFonts w:ascii="Times New Roman" w:hAnsi="Times New Roman" w:cs="Times New Roman" w:hint="eastAsia"/>
          <w:color w:val="FF0000"/>
          <w:sz w:val="22"/>
          <w:lang w:val="es-ES"/>
        </w:rPr>
        <w:t>ó</w:t>
      </w:r>
      <w:r w:rsidRPr="00892666">
        <w:rPr>
          <w:rFonts w:ascii="Times New Roman" w:hAnsi="Times New Roman" w:cs="Times New Roman"/>
          <w:color w:val="FF0000"/>
          <w:sz w:val="22"/>
          <w:lang w:val="es-ES"/>
        </w:rPr>
        <w:t xml:space="preserve">n de yodo (color </w:t>
      </w:r>
      <w:r w:rsidR="00E3387A">
        <w:rPr>
          <w:rFonts w:ascii="Times New Roman" w:hAnsi="Times New Roman" w:cs="Times New Roman"/>
          <w:color w:val="FF0000"/>
          <w:sz w:val="22"/>
          <w:lang w:val="es-ES"/>
        </w:rPr>
        <w:t>azulado/violáceo claro</w:t>
      </w:r>
      <w:r w:rsidRPr="00892666">
        <w:rPr>
          <w:rFonts w:ascii="Times New Roman" w:hAnsi="Times New Roman" w:cs="Times New Roman"/>
          <w:color w:val="FF0000"/>
          <w:sz w:val="22"/>
          <w:lang w:val="es-ES"/>
        </w:rPr>
        <w:t>).</w:t>
      </w:r>
    </w:p>
    <w:p w14:paraId="43E0C8F0" w14:textId="19C02DD1" w:rsidR="0059015C" w:rsidRDefault="0059015C" w:rsidP="00892666">
      <w:pPr>
        <w:pStyle w:val="HTMLconformatoprevio"/>
        <w:numPr>
          <w:ilvl w:val="0"/>
          <w:numId w:val="81"/>
        </w:numPr>
        <w:shd w:val="clear" w:color="auto" w:fill="FFFFFF"/>
        <w:spacing w:after="120"/>
        <w:ind w:left="1276"/>
        <w:rPr>
          <w:rFonts w:ascii="Times New Roman" w:hAnsi="Times New Roman" w:cs="Times New Roman"/>
          <w:color w:val="FF0000"/>
          <w:sz w:val="22"/>
          <w:lang w:val="es-ES"/>
        </w:rPr>
      </w:pPr>
      <w:r w:rsidRPr="00892666">
        <w:rPr>
          <w:rFonts w:ascii="Times New Roman" w:hAnsi="Times New Roman" w:cs="Times New Roman"/>
          <w:color w:val="FF0000"/>
          <w:sz w:val="22"/>
          <w:lang w:val="es-ES"/>
        </w:rPr>
        <w:t>Registre ‘3’ si la prueba es positiva (15 partes por mill</w:t>
      </w:r>
      <w:r w:rsidRPr="00892666">
        <w:rPr>
          <w:rFonts w:ascii="Times New Roman" w:hAnsi="Times New Roman" w:cs="Times New Roman" w:hint="eastAsia"/>
          <w:color w:val="FF0000"/>
          <w:sz w:val="22"/>
          <w:lang w:val="es-ES"/>
        </w:rPr>
        <w:t>ó</w:t>
      </w:r>
      <w:r w:rsidRPr="00892666">
        <w:rPr>
          <w:rFonts w:ascii="Times New Roman" w:hAnsi="Times New Roman" w:cs="Times New Roman"/>
          <w:color w:val="FF0000"/>
          <w:sz w:val="22"/>
          <w:lang w:val="es-ES"/>
        </w:rPr>
        <w:t>n o m</w:t>
      </w:r>
      <w:r w:rsidRPr="00892666">
        <w:rPr>
          <w:rFonts w:ascii="Times New Roman" w:hAnsi="Times New Roman" w:cs="Times New Roman" w:hint="eastAsia"/>
          <w:color w:val="FF0000"/>
          <w:sz w:val="22"/>
          <w:lang w:val="es-ES"/>
        </w:rPr>
        <w:t>á</w:t>
      </w:r>
      <w:r w:rsidRPr="00892666">
        <w:rPr>
          <w:rFonts w:ascii="Times New Roman" w:hAnsi="Times New Roman" w:cs="Times New Roman"/>
          <w:color w:val="FF0000"/>
          <w:sz w:val="22"/>
          <w:lang w:val="es-ES"/>
        </w:rPr>
        <w:t xml:space="preserve">s, color </w:t>
      </w:r>
      <w:r w:rsidR="00E3387A">
        <w:rPr>
          <w:rFonts w:ascii="Times New Roman" w:hAnsi="Times New Roman" w:cs="Times New Roman"/>
          <w:color w:val="FF0000"/>
          <w:sz w:val="22"/>
          <w:lang w:val="es-ES"/>
        </w:rPr>
        <w:t xml:space="preserve">azulado/violáceo </w:t>
      </w:r>
      <w:r w:rsidRPr="00892666">
        <w:rPr>
          <w:rFonts w:ascii="Times New Roman" w:hAnsi="Times New Roman" w:cs="Times New Roman"/>
          <w:color w:val="FF0000"/>
          <w:sz w:val="22"/>
          <w:lang w:val="es-ES"/>
        </w:rPr>
        <w:t>fuerte).</w:t>
      </w:r>
    </w:p>
    <w:p w14:paraId="163F8CF7" w14:textId="7D03EA2C" w:rsidR="00E3387A" w:rsidRPr="00892666" w:rsidRDefault="00E3387A" w:rsidP="00892666">
      <w:pPr>
        <w:pStyle w:val="HTMLconformatoprevio"/>
        <w:numPr>
          <w:ilvl w:val="0"/>
          <w:numId w:val="81"/>
        </w:numPr>
        <w:shd w:val="clear" w:color="auto" w:fill="FFFFFF"/>
        <w:spacing w:after="120"/>
        <w:ind w:left="1276"/>
        <w:rPr>
          <w:rFonts w:ascii="Times New Roman" w:hAnsi="Times New Roman" w:cs="Times New Roman"/>
          <w:color w:val="FF0000"/>
          <w:sz w:val="22"/>
          <w:lang w:val="es-ES"/>
        </w:rPr>
      </w:pPr>
      <w:r>
        <w:rPr>
          <w:rFonts w:ascii="Times New Roman" w:hAnsi="Times New Roman" w:cs="Times New Roman"/>
          <w:color w:val="FF0000"/>
          <w:sz w:val="22"/>
          <w:lang w:val="es-ES"/>
        </w:rPr>
        <w:t>Registre ‘</w:t>
      </w:r>
      <w:r w:rsidRPr="00E3387A">
        <w:rPr>
          <w:rFonts w:ascii="Times New Roman" w:hAnsi="Times New Roman" w:cs="Times New Roman"/>
          <w:color w:val="FF0000"/>
          <w:sz w:val="22"/>
          <w:lang w:val="es-ES"/>
        </w:rPr>
        <w:t>5</w:t>
      </w:r>
      <w:r>
        <w:rPr>
          <w:rFonts w:ascii="Times New Roman" w:hAnsi="Times New Roman" w:cs="Times New Roman"/>
          <w:color w:val="FF0000"/>
          <w:sz w:val="22"/>
          <w:lang w:val="es-ES"/>
        </w:rPr>
        <w:t>’</w:t>
      </w:r>
      <w:r w:rsidRPr="00E3387A">
        <w:rPr>
          <w:rFonts w:ascii="Times New Roman" w:hAnsi="Times New Roman" w:cs="Times New Roman"/>
          <w:color w:val="FF0000"/>
          <w:sz w:val="22"/>
          <w:lang w:val="es-ES"/>
        </w:rPr>
        <w:t xml:space="preserve"> si hay una reacción (yodado, color azulado/violáceo</w:t>
      </w:r>
      <w:r>
        <w:rPr>
          <w:rFonts w:ascii="Times New Roman" w:hAnsi="Times New Roman" w:cs="Times New Roman"/>
          <w:color w:val="FF0000"/>
          <w:sz w:val="22"/>
          <w:lang w:val="es-ES"/>
        </w:rPr>
        <w:t xml:space="preserve"> claro o fuerte</w:t>
      </w:r>
      <w:r w:rsidRPr="00E3387A">
        <w:rPr>
          <w:rFonts w:ascii="Times New Roman" w:hAnsi="Times New Roman" w:cs="Times New Roman"/>
          <w:color w:val="FF0000"/>
          <w:sz w:val="22"/>
          <w:lang w:val="es-ES"/>
        </w:rPr>
        <w:t>)</w:t>
      </w:r>
    </w:p>
    <w:p w14:paraId="21897F2C" w14:textId="6F1149E4" w:rsidR="0059015C" w:rsidRPr="001832CC" w:rsidRDefault="0059015C" w:rsidP="00892666">
      <w:pPr>
        <w:pStyle w:val="HTMLconformatoprevio"/>
        <w:numPr>
          <w:ilvl w:val="0"/>
          <w:numId w:val="81"/>
        </w:numPr>
        <w:shd w:val="clear" w:color="auto" w:fill="FFFFFF"/>
        <w:spacing w:after="120"/>
        <w:ind w:left="1276"/>
        <w:rPr>
          <w:rFonts w:ascii="Times New Roman" w:hAnsi="Times New Roman" w:cs="Times New Roman"/>
          <w:color w:val="212121"/>
          <w:sz w:val="22"/>
          <w:lang w:val="es-ES"/>
        </w:rPr>
      </w:pPr>
      <w:r>
        <w:rPr>
          <w:rFonts w:ascii="Times New Roman" w:hAnsi="Times New Roman" w:cs="Times New Roman"/>
          <w:color w:val="212121"/>
          <w:sz w:val="22"/>
          <w:lang w:val="es-ES"/>
        </w:rPr>
        <w:lastRenderedPageBreak/>
        <w:t>Registre</w:t>
      </w:r>
      <w:r w:rsidRPr="001832CC">
        <w:rPr>
          <w:rFonts w:ascii="Times New Roman" w:hAnsi="Times New Roman" w:cs="Times New Roman"/>
          <w:color w:val="212121"/>
          <w:sz w:val="22"/>
          <w:lang w:val="es-ES"/>
        </w:rPr>
        <w:t xml:space="preserv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4</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no hay "sal en casa".</w:t>
      </w:r>
    </w:p>
    <w:p w14:paraId="32E0889C" w14:textId="2D2641B9" w:rsidR="0059015C" w:rsidRPr="001832CC" w:rsidRDefault="0059015C" w:rsidP="00892666">
      <w:pPr>
        <w:pStyle w:val="HTMLconformatoprevio"/>
        <w:numPr>
          <w:ilvl w:val="0"/>
          <w:numId w:val="81"/>
        </w:numPr>
        <w:shd w:val="clear" w:color="auto" w:fill="FFFFFF"/>
        <w:spacing w:after="120"/>
        <w:ind w:left="1276"/>
        <w:rPr>
          <w:rFonts w:ascii="Times New Roman" w:hAnsi="Times New Roman" w:cs="Times New Roman"/>
          <w:color w:val="212121"/>
          <w:sz w:val="22"/>
        </w:rPr>
      </w:pPr>
      <w:r w:rsidRPr="001832CC">
        <w:rPr>
          <w:rFonts w:ascii="Times New Roman" w:hAnsi="Times New Roman" w:cs="Times New Roman"/>
          <w:color w:val="212121"/>
          <w:sz w:val="22"/>
          <w:lang w:val="es-ES"/>
        </w:rPr>
        <w:t xml:space="preserve">Registre </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6</w:t>
      </w:r>
      <w:r>
        <w:rPr>
          <w:rFonts w:ascii="Times New Roman" w:hAnsi="Times New Roman" w:cs="Times New Roman"/>
          <w:color w:val="212121"/>
          <w:sz w:val="22"/>
          <w:lang w:val="es-ES"/>
        </w:rPr>
        <w:t>’</w:t>
      </w:r>
      <w:r w:rsidRPr="001832CC">
        <w:rPr>
          <w:rFonts w:ascii="Times New Roman" w:hAnsi="Times New Roman" w:cs="Times New Roman"/>
          <w:color w:val="212121"/>
          <w:sz w:val="22"/>
          <w:lang w:val="es-ES"/>
        </w:rPr>
        <w:t xml:space="preserve"> si la sal </w:t>
      </w:r>
      <w:r>
        <w:rPr>
          <w:rFonts w:ascii="Times New Roman" w:hAnsi="Times New Roman" w:cs="Times New Roman"/>
          <w:color w:val="212121"/>
          <w:sz w:val="22"/>
          <w:lang w:val="es-ES"/>
        </w:rPr>
        <w:t>estaba</w:t>
      </w:r>
      <w:r w:rsidRPr="001832CC">
        <w:rPr>
          <w:rFonts w:ascii="Times New Roman" w:hAnsi="Times New Roman" w:cs="Times New Roman"/>
          <w:color w:val="212121"/>
          <w:sz w:val="22"/>
          <w:lang w:val="es-ES"/>
        </w:rPr>
        <w:t xml:space="preserve"> presente, pero no </w:t>
      </w:r>
      <w:r>
        <w:rPr>
          <w:rFonts w:ascii="Times New Roman" w:hAnsi="Times New Roman" w:cs="Times New Roman"/>
          <w:color w:val="212121"/>
          <w:sz w:val="22"/>
          <w:lang w:val="es-ES"/>
        </w:rPr>
        <w:t>examinada</w:t>
      </w:r>
      <w:r w:rsidRPr="001832CC">
        <w:rPr>
          <w:rFonts w:ascii="Times New Roman" w:hAnsi="Times New Roman" w:cs="Times New Roman"/>
          <w:color w:val="212121"/>
          <w:sz w:val="22"/>
          <w:lang w:val="es-ES"/>
        </w:rPr>
        <w:t>. Especifique el motivo.</w:t>
      </w:r>
    </w:p>
    <w:p w14:paraId="55A5510F" w14:textId="77777777" w:rsidR="0059015C" w:rsidRDefault="0059015C" w:rsidP="00892666">
      <w:pPr>
        <w:pStyle w:val="HTMLconformatoprevio"/>
        <w:shd w:val="clear" w:color="auto" w:fill="FFFFFF"/>
        <w:spacing w:after="120"/>
        <w:ind w:left="1276"/>
        <w:rPr>
          <w:rFonts w:ascii="Times New Roman" w:hAnsi="Times New Roman" w:cs="Times New Roman"/>
          <w:color w:val="212121"/>
          <w:sz w:val="22"/>
        </w:rPr>
      </w:pPr>
    </w:p>
    <w:p w14:paraId="2E61F102" w14:textId="03D59A3B" w:rsidR="0059015C" w:rsidRDefault="0059015C" w:rsidP="00B02631">
      <w:pPr>
        <w:pStyle w:val="HTMLconformatoprevio"/>
        <w:shd w:val="clear" w:color="auto" w:fill="FFFFFF"/>
        <w:spacing w:after="120"/>
        <w:ind w:left="360"/>
        <w:rPr>
          <w:rFonts w:ascii="Times New Roman" w:hAnsi="Times New Roman" w:cs="Times New Roman"/>
          <w:color w:val="212121"/>
          <w:sz w:val="22"/>
        </w:rPr>
      </w:pPr>
      <w:r w:rsidRPr="0059015C">
        <w:rPr>
          <w:rFonts w:ascii="Times New Roman" w:hAnsi="Times New Roman" w:cs="Times New Roman"/>
          <w:color w:val="212121"/>
          <w:sz w:val="22"/>
        </w:rPr>
        <w:t xml:space="preserve">Si ha </w:t>
      </w:r>
      <w:r>
        <w:rPr>
          <w:rFonts w:ascii="Times New Roman" w:hAnsi="Times New Roman" w:cs="Times New Roman"/>
          <w:color w:val="212121"/>
          <w:sz w:val="22"/>
        </w:rPr>
        <w:t>registrado</w:t>
      </w:r>
      <w:r w:rsidRPr="0059015C">
        <w:rPr>
          <w:rFonts w:ascii="Times New Roman" w:hAnsi="Times New Roman" w:cs="Times New Roman"/>
          <w:color w:val="212121"/>
          <w:sz w:val="22"/>
        </w:rPr>
        <w:t xml:space="preserve"> </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1</w:t>
      </w:r>
      <w:r w:rsidR="00134EC7">
        <w:rPr>
          <w:rFonts w:ascii="Times New Roman" w:hAnsi="Times New Roman" w:cs="Times New Roman"/>
          <w:color w:val="212121"/>
          <w:sz w:val="22"/>
        </w:rPr>
        <w:t>’</w:t>
      </w:r>
      <w:r w:rsidR="00134EC7" w:rsidRPr="0059015C">
        <w:rPr>
          <w:rFonts w:ascii="Times New Roman" w:hAnsi="Times New Roman" w:cs="Times New Roman"/>
          <w:color w:val="212121"/>
          <w:sz w:val="22"/>
        </w:rPr>
        <w:t xml:space="preserve"> </w:t>
      </w:r>
      <w:r w:rsidRPr="0059015C">
        <w:rPr>
          <w:rFonts w:ascii="Times New Roman" w:hAnsi="Times New Roman" w:cs="Times New Roman"/>
          <w:color w:val="212121"/>
          <w:sz w:val="22"/>
        </w:rPr>
        <w:t>continuará con la siguiente pregunta, de lo contrario irá a HH13.</w:t>
      </w:r>
    </w:p>
    <w:p w14:paraId="5CD9F453" w14:textId="77777777" w:rsidR="0059015C" w:rsidRDefault="0059015C" w:rsidP="00B02631">
      <w:pPr>
        <w:pStyle w:val="HTMLconformatoprevio"/>
        <w:shd w:val="clear" w:color="auto" w:fill="FFFFFF"/>
        <w:spacing w:after="120"/>
        <w:ind w:left="360"/>
        <w:rPr>
          <w:rFonts w:ascii="Times New Roman" w:hAnsi="Times New Roman" w:cs="Times New Roman"/>
          <w:color w:val="212121"/>
          <w:sz w:val="22"/>
        </w:rPr>
      </w:pPr>
    </w:p>
    <w:p w14:paraId="307F0D03" w14:textId="79781034" w:rsidR="0059015C" w:rsidRDefault="0059015C" w:rsidP="00B02631">
      <w:pPr>
        <w:pStyle w:val="HTMLconformatoprevio"/>
        <w:shd w:val="clear" w:color="auto" w:fill="FFFFFF"/>
        <w:spacing w:after="120"/>
        <w:rPr>
          <w:rFonts w:ascii="Times New Roman" w:hAnsi="Times New Roman" w:cs="Times New Roman"/>
          <w:b/>
          <w:color w:val="212121"/>
          <w:sz w:val="22"/>
        </w:rPr>
      </w:pPr>
      <w:r w:rsidRPr="001832CC">
        <w:rPr>
          <w:rFonts w:ascii="Times New Roman" w:hAnsi="Times New Roman" w:cs="Times New Roman"/>
          <w:b/>
          <w:color w:val="212121"/>
          <w:sz w:val="22"/>
        </w:rPr>
        <w:t>SA2. Me gustaría realizar una prueba más. ¿Puedo tener otra muestra de la misma sal?</w:t>
      </w:r>
    </w:p>
    <w:p w14:paraId="334917E6" w14:textId="048089DB" w:rsidR="00795603" w:rsidRDefault="00795603" w:rsidP="00B02631">
      <w:pPr>
        <w:pStyle w:val="HTMLconformatoprevio"/>
        <w:shd w:val="clear" w:color="auto" w:fill="FFFFFF"/>
        <w:spacing w:after="120"/>
        <w:ind w:left="360"/>
        <w:rPr>
          <w:rFonts w:ascii="Times New Roman" w:hAnsi="Times New Roman" w:cs="Times New Roman"/>
          <w:color w:val="212121"/>
          <w:sz w:val="22"/>
        </w:rPr>
      </w:pPr>
      <w:r w:rsidRPr="00795603">
        <w:rPr>
          <w:rFonts w:ascii="Times New Roman" w:hAnsi="Times New Roman" w:cs="Times New Roman"/>
          <w:color w:val="212121"/>
          <w:sz w:val="22"/>
        </w:rPr>
        <w:t>Algunas sales son alcalinas debido a la presencia de carbonatos o ciertos agentes de flujo libre en la sal. En tales circunstancias, la solución de prueba puede no producir un color azul que indique la presencia de yodo en la sal. Para evitar este problema, se ha desarrollado una solución de revisión</w:t>
      </w:r>
      <w:r>
        <w:rPr>
          <w:rFonts w:ascii="Times New Roman" w:hAnsi="Times New Roman" w:cs="Times New Roman"/>
          <w:color w:val="212121"/>
          <w:sz w:val="22"/>
        </w:rPr>
        <w:t>.</w:t>
      </w:r>
    </w:p>
    <w:p w14:paraId="61521729" w14:textId="77777777" w:rsidR="00795603" w:rsidRDefault="00795603" w:rsidP="00B02631">
      <w:pPr>
        <w:pStyle w:val="HTMLconformatoprevio"/>
        <w:shd w:val="clear" w:color="auto" w:fill="FFFFFF"/>
        <w:spacing w:after="120"/>
        <w:ind w:left="360"/>
        <w:rPr>
          <w:rFonts w:ascii="Times New Roman" w:hAnsi="Times New Roman" w:cs="Times New Roman"/>
          <w:color w:val="212121"/>
          <w:sz w:val="22"/>
        </w:rPr>
      </w:pPr>
    </w:p>
    <w:p w14:paraId="4270ACAD" w14:textId="523540E4" w:rsidR="0059015C" w:rsidRPr="0059015C" w:rsidRDefault="00795603" w:rsidP="00B02631">
      <w:pPr>
        <w:pStyle w:val="HTMLconformatoprevio"/>
        <w:shd w:val="clear" w:color="auto" w:fill="FFFFFF"/>
        <w:spacing w:after="120"/>
        <w:ind w:left="360"/>
        <w:rPr>
          <w:rFonts w:ascii="Times New Roman" w:hAnsi="Times New Roman" w:cs="Times New Roman"/>
          <w:color w:val="212121"/>
          <w:sz w:val="22"/>
        </w:rPr>
      </w:pPr>
      <w:r>
        <w:rPr>
          <w:rFonts w:ascii="Times New Roman" w:hAnsi="Times New Roman" w:cs="Times New Roman"/>
          <w:color w:val="212121"/>
          <w:sz w:val="22"/>
        </w:rPr>
        <w:t xml:space="preserve">En la muestra fresca, agregue </w:t>
      </w:r>
      <w:r w:rsidR="0059015C" w:rsidRPr="0059015C">
        <w:rPr>
          <w:rFonts w:ascii="Times New Roman" w:hAnsi="Times New Roman" w:cs="Times New Roman"/>
          <w:color w:val="212121"/>
          <w:sz w:val="22"/>
        </w:rPr>
        <w:t xml:space="preserve">5 gotas de solución </w:t>
      </w:r>
      <w:r w:rsidR="00936185">
        <w:rPr>
          <w:rFonts w:ascii="Times New Roman" w:hAnsi="Times New Roman" w:cs="Times New Roman"/>
          <w:color w:val="212121"/>
          <w:sz w:val="22"/>
        </w:rPr>
        <w:t>de revisión</w:t>
      </w:r>
      <w:r w:rsidR="0059015C" w:rsidRPr="0059015C">
        <w:rPr>
          <w:rFonts w:ascii="Times New Roman" w:hAnsi="Times New Roman" w:cs="Times New Roman"/>
          <w:color w:val="212121"/>
          <w:sz w:val="22"/>
        </w:rPr>
        <w:t xml:space="preserve">. A continuación, </w:t>
      </w:r>
      <w:r w:rsidR="00936185">
        <w:rPr>
          <w:rFonts w:ascii="Times New Roman" w:hAnsi="Times New Roman" w:cs="Times New Roman"/>
          <w:color w:val="212121"/>
          <w:sz w:val="22"/>
        </w:rPr>
        <w:t>agregue</w:t>
      </w:r>
      <w:r w:rsidR="0059015C" w:rsidRPr="0059015C">
        <w:rPr>
          <w:rFonts w:ascii="Times New Roman" w:hAnsi="Times New Roman" w:cs="Times New Roman"/>
          <w:color w:val="212121"/>
          <w:sz w:val="22"/>
        </w:rPr>
        <w:t xml:space="preserve"> 2 gotas de solución de </w:t>
      </w:r>
      <w:r w:rsidR="00936185">
        <w:rPr>
          <w:rFonts w:ascii="Times New Roman" w:hAnsi="Times New Roman" w:cs="Times New Roman"/>
          <w:color w:val="212121"/>
          <w:sz w:val="22"/>
        </w:rPr>
        <w:t>prueba</w:t>
      </w:r>
      <w:r w:rsidR="0059015C" w:rsidRPr="0059015C">
        <w:rPr>
          <w:rFonts w:ascii="Times New Roman" w:hAnsi="Times New Roman" w:cs="Times New Roman"/>
          <w:color w:val="212121"/>
          <w:sz w:val="22"/>
        </w:rPr>
        <w:t xml:space="preserve"> en el mismo lugar. Observe la reacción más oscura </w:t>
      </w:r>
      <w:r w:rsidR="00936185">
        <w:rPr>
          <w:rFonts w:ascii="Times New Roman" w:hAnsi="Times New Roman" w:cs="Times New Roman"/>
          <w:color w:val="212121"/>
          <w:sz w:val="22"/>
        </w:rPr>
        <w:t>en</w:t>
      </w:r>
      <w:r w:rsidR="0059015C" w:rsidRPr="0059015C">
        <w:rPr>
          <w:rFonts w:ascii="Times New Roman" w:hAnsi="Times New Roman" w:cs="Times New Roman"/>
          <w:color w:val="212121"/>
          <w:sz w:val="22"/>
        </w:rPr>
        <w:t xml:space="preserve"> 30 segundos, compare con la tabla de colores y luego registre la respuesta </w:t>
      </w:r>
      <w:r w:rsidR="0059015C" w:rsidRPr="00795603">
        <w:rPr>
          <w:rFonts w:ascii="Times New Roman" w:hAnsi="Times New Roman" w:cs="Times New Roman"/>
          <w:color w:val="FF0000"/>
          <w:sz w:val="22"/>
        </w:rPr>
        <w:t xml:space="preserve">(1, 2 </w:t>
      </w:r>
      <w:r w:rsidRPr="00795603">
        <w:rPr>
          <w:rFonts w:ascii="Times New Roman" w:hAnsi="Times New Roman" w:cs="Times New Roman"/>
          <w:color w:val="FF0000"/>
          <w:sz w:val="22"/>
        </w:rPr>
        <w:t xml:space="preserve">o </w:t>
      </w:r>
      <w:r w:rsidR="0059015C" w:rsidRPr="00795603">
        <w:rPr>
          <w:rFonts w:ascii="Times New Roman" w:hAnsi="Times New Roman" w:cs="Times New Roman"/>
          <w:color w:val="FF0000"/>
          <w:sz w:val="22"/>
        </w:rPr>
        <w:t xml:space="preserve">3) </w:t>
      </w:r>
      <w:r w:rsidRPr="00795603">
        <w:rPr>
          <w:rFonts w:ascii="Times New Roman" w:hAnsi="Times New Roman" w:cs="Times New Roman"/>
          <w:color w:val="FF0000"/>
          <w:sz w:val="22"/>
        </w:rPr>
        <w:t xml:space="preserve">(1 o 5) </w:t>
      </w:r>
      <w:r w:rsidR="0059015C" w:rsidRPr="0059015C">
        <w:rPr>
          <w:rFonts w:ascii="Times New Roman" w:hAnsi="Times New Roman" w:cs="Times New Roman"/>
          <w:color w:val="212121"/>
          <w:sz w:val="22"/>
        </w:rPr>
        <w:t>que corresponde al resultado de la prueba.</w:t>
      </w:r>
    </w:p>
    <w:p w14:paraId="779D453B" w14:textId="77777777" w:rsidR="0059015C" w:rsidRPr="0059015C" w:rsidRDefault="0059015C" w:rsidP="00B02631">
      <w:pPr>
        <w:pStyle w:val="HTMLconformatoprevio"/>
        <w:shd w:val="clear" w:color="auto" w:fill="FFFFFF"/>
        <w:spacing w:after="120"/>
        <w:ind w:left="360"/>
        <w:rPr>
          <w:rFonts w:ascii="Times New Roman" w:hAnsi="Times New Roman" w:cs="Times New Roman"/>
          <w:color w:val="212121"/>
          <w:sz w:val="22"/>
        </w:rPr>
      </w:pPr>
    </w:p>
    <w:p w14:paraId="789E7304" w14:textId="01A8B162" w:rsidR="0059015C" w:rsidRDefault="0059015C" w:rsidP="00B02631">
      <w:pPr>
        <w:pStyle w:val="HTMLconformatoprevio"/>
        <w:shd w:val="clear" w:color="auto" w:fill="FFFFFF"/>
        <w:spacing w:after="120"/>
        <w:ind w:left="360"/>
        <w:rPr>
          <w:rFonts w:ascii="Times New Roman" w:hAnsi="Times New Roman" w:cs="Times New Roman"/>
          <w:color w:val="212121"/>
          <w:sz w:val="22"/>
        </w:rPr>
      </w:pPr>
      <w:r w:rsidRPr="0059015C">
        <w:rPr>
          <w:rFonts w:ascii="Times New Roman" w:hAnsi="Times New Roman" w:cs="Times New Roman"/>
          <w:color w:val="212121"/>
          <w:sz w:val="22"/>
        </w:rPr>
        <w:t xml:space="preserve">Es importante recordar, </w:t>
      </w:r>
      <w:proofErr w:type="gramStart"/>
      <w:r w:rsidR="00936185">
        <w:rPr>
          <w:rFonts w:ascii="Times New Roman" w:hAnsi="Times New Roman" w:cs="Times New Roman"/>
          <w:color w:val="212121"/>
          <w:sz w:val="22"/>
        </w:rPr>
        <w:t>que</w:t>
      </w:r>
      <w:proofErr w:type="gramEnd"/>
      <w:r w:rsidR="00936185">
        <w:rPr>
          <w:rFonts w:ascii="Times New Roman" w:hAnsi="Times New Roman" w:cs="Times New Roman"/>
          <w:color w:val="212121"/>
          <w:sz w:val="22"/>
        </w:rPr>
        <w:t xml:space="preserve"> </w:t>
      </w:r>
      <w:r w:rsidRPr="0059015C">
        <w:rPr>
          <w:rFonts w:ascii="Times New Roman" w:hAnsi="Times New Roman" w:cs="Times New Roman"/>
          <w:color w:val="212121"/>
          <w:sz w:val="22"/>
        </w:rPr>
        <w:t xml:space="preserve">al hacer una prueba de nuevo, debe utilizar una nueva muestra de sal, agregar la solución </w:t>
      </w:r>
      <w:r w:rsidR="00936185">
        <w:rPr>
          <w:rFonts w:ascii="Times New Roman" w:hAnsi="Times New Roman" w:cs="Times New Roman"/>
          <w:color w:val="212121"/>
          <w:sz w:val="22"/>
        </w:rPr>
        <w:t>de revisión</w:t>
      </w:r>
      <w:r w:rsidRPr="0059015C">
        <w:rPr>
          <w:rFonts w:ascii="Times New Roman" w:hAnsi="Times New Roman" w:cs="Times New Roman"/>
          <w:color w:val="212121"/>
          <w:sz w:val="22"/>
        </w:rPr>
        <w:t xml:space="preserve"> primero y luego agregar la solución de prueba.</w:t>
      </w:r>
    </w:p>
    <w:p w14:paraId="008B2755" w14:textId="77777777" w:rsidR="0059015C" w:rsidRDefault="0059015C" w:rsidP="00B02631">
      <w:pPr>
        <w:pStyle w:val="HTMLconformatoprevio"/>
        <w:shd w:val="clear" w:color="auto" w:fill="FFFFFF"/>
        <w:spacing w:after="120"/>
        <w:ind w:left="360"/>
        <w:rPr>
          <w:rFonts w:ascii="Times New Roman" w:hAnsi="Times New Roman" w:cs="Times New Roman"/>
          <w:color w:val="212121"/>
          <w:sz w:val="22"/>
        </w:rPr>
      </w:pPr>
    </w:p>
    <w:p w14:paraId="75709D00" w14:textId="77777777" w:rsidR="0059015C" w:rsidRPr="001832CC" w:rsidRDefault="0059015C" w:rsidP="00B02631">
      <w:pPr>
        <w:pStyle w:val="HTMLconformatoprevio"/>
        <w:shd w:val="clear" w:color="auto" w:fill="FFFFFF"/>
        <w:spacing w:after="120"/>
        <w:ind w:left="360"/>
        <w:rPr>
          <w:rFonts w:ascii="Times New Roman" w:hAnsi="Times New Roman" w:cs="Times New Roman"/>
          <w:color w:val="212121"/>
          <w:sz w:val="22"/>
        </w:rPr>
      </w:pPr>
    </w:p>
    <w:p w14:paraId="31D3B091" w14:textId="77777777" w:rsidR="00387EC4" w:rsidRPr="001832CC" w:rsidRDefault="00387EC4" w:rsidP="00B02631">
      <w:pPr>
        <w:spacing w:after="120"/>
        <w:rPr>
          <w:rStyle w:val="TL2"/>
          <w:szCs w:val="22"/>
          <w:lang w:val="es-ES"/>
        </w:rPr>
      </w:pPr>
      <w:r w:rsidRPr="001832CC">
        <w:rPr>
          <w:rStyle w:val="TL2"/>
          <w:szCs w:val="22"/>
          <w:lang w:val="es-ES"/>
        </w:rPr>
        <w:br w:type="page"/>
      </w:r>
    </w:p>
    <w:p w14:paraId="21297D53" w14:textId="77777777" w:rsidR="00EA34FB" w:rsidRPr="001832CC" w:rsidRDefault="001F72D9" w:rsidP="00B02631">
      <w:pPr>
        <w:pStyle w:val="Ttulo2"/>
        <w:spacing w:after="120" w:line="288" w:lineRule="auto"/>
        <w:rPr>
          <w:sz w:val="28"/>
          <w:lang w:val="es-US"/>
        </w:rPr>
      </w:pPr>
      <w:bookmarkStart w:id="69" w:name="_Toc250628330"/>
      <w:bookmarkStart w:id="70" w:name="_Toc419973403"/>
      <w:bookmarkStart w:id="71" w:name="_Toc419989268"/>
      <w:r w:rsidRPr="001832CC">
        <w:rPr>
          <w:sz w:val="28"/>
          <w:lang w:val="es-US"/>
        </w:rPr>
        <w:lastRenderedPageBreak/>
        <w:t>FINALIZACIÓN DEL CUESTIONARIO</w:t>
      </w:r>
      <w:bookmarkEnd w:id="69"/>
      <w:bookmarkEnd w:id="70"/>
      <w:bookmarkEnd w:id="71"/>
    </w:p>
    <w:p w14:paraId="4FB99A0A" w14:textId="77777777" w:rsidR="00675341" w:rsidRPr="001832CC" w:rsidRDefault="00675341" w:rsidP="00B02631">
      <w:pPr>
        <w:autoSpaceDE w:val="0"/>
        <w:autoSpaceDN w:val="0"/>
        <w:adjustRightInd w:val="0"/>
        <w:spacing w:after="120"/>
        <w:jc w:val="both"/>
        <w:rPr>
          <w:szCs w:val="22"/>
          <w:lang w:val="es-ES" w:eastAsia="sv-SE"/>
        </w:rPr>
      </w:pPr>
    </w:p>
    <w:p w14:paraId="35156C4B" w14:textId="13BD923D" w:rsidR="00C62254" w:rsidRPr="001832CC" w:rsidRDefault="00C62254" w:rsidP="00B02631">
      <w:pPr>
        <w:autoSpaceDE w:val="0"/>
        <w:autoSpaceDN w:val="0"/>
        <w:adjustRightInd w:val="0"/>
        <w:spacing w:after="120"/>
        <w:jc w:val="both"/>
        <w:rPr>
          <w:b/>
          <w:szCs w:val="22"/>
          <w:lang w:val="es-ES" w:eastAsia="sv-SE"/>
        </w:rPr>
      </w:pPr>
      <w:r w:rsidRPr="001832CC">
        <w:rPr>
          <w:b/>
          <w:lang w:val="es-MX"/>
        </w:rPr>
        <w:t xml:space="preserve">HH13. </w:t>
      </w:r>
      <w:r w:rsidRPr="001832CC">
        <w:rPr>
          <w:b/>
          <w:i/>
          <w:lang w:val="es-MX"/>
        </w:rPr>
        <w:t>Registre la hora</w:t>
      </w:r>
    </w:p>
    <w:p w14:paraId="11E83830" w14:textId="360C34D1" w:rsidR="00C62254" w:rsidRDefault="00C62254" w:rsidP="00B02631">
      <w:pPr>
        <w:tabs>
          <w:tab w:val="left" w:pos="-1440"/>
          <w:tab w:val="left" w:pos="-720"/>
        </w:tabs>
        <w:spacing w:after="120"/>
        <w:ind w:left="360"/>
        <w:jc w:val="both"/>
        <w:rPr>
          <w:szCs w:val="22"/>
          <w:lang w:val="es-ES"/>
        </w:rPr>
      </w:pPr>
      <w:r w:rsidRPr="00C62254">
        <w:rPr>
          <w:szCs w:val="22"/>
          <w:lang w:val="es-ES"/>
        </w:rPr>
        <w:t>La hora del día en que t</w:t>
      </w:r>
      <w:r>
        <w:rPr>
          <w:szCs w:val="22"/>
          <w:lang w:val="es-ES"/>
        </w:rPr>
        <w:t xml:space="preserve">ermine la entrevista del hogar </w:t>
      </w:r>
      <w:r w:rsidRPr="00C62254">
        <w:rPr>
          <w:szCs w:val="22"/>
          <w:lang w:val="es-ES"/>
        </w:rPr>
        <w:t>será registrada usando el sistema de 24 horas.</w:t>
      </w:r>
    </w:p>
    <w:p w14:paraId="6A9FF830" w14:textId="77777777" w:rsidR="00C62254" w:rsidRDefault="00C62254" w:rsidP="00B02631">
      <w:pPr>
        <w:autoSpaceDE w:val="0"/>
        <w:autoSpaceDN w:val="0"/>
        <w:adjustRightInd w:val="0"/>
        <w:spacing w:after="120"/>
        <w:jc w:val="both"/>
        <w:rPr>
          <w:szCs w:val="22"/>
          <w:lang w:val="es-ES" w:eastAsia="sv-SE"/>
        </w:rPr>
      </w:pPr>
    </w:p>
    <w:p w14:paraId="0D5302F5" w14:textId="56154063" w:rsidR="00C62254" w:rsidRPr="001832CC" w:rsidRDefault="00C62254" w:rsidP="00B02631">
      <w:pPr>
        <w:autoSpaceDE w:val="0"/>
        <w:autoSpaceDN w:val="0"/>
        <w:adjustRightInd w:val="0"/>
        <w:spacing w:after="120"/>
        <w:jc w:val="both"/>
        <w:rPr>
          <w:b/>
          <w:szCs w:val="22"/>
          <w:lang w:val="es-ES" w:eastAsia="sv-SE"/>
        </w:rPr>
      </w:pPr>
      <w:r w:rsidRPr="001832CC">
        <w:rPr>
          <w:b/>
          <w:smallCaps/>
          <w:lang w:val="es-MX"/>
        </w:rPr>
        <w:t>HH14.</w:t>
      </w:r>
      <w:r w:rsidRPr="001832CC">
        <w:rPr>
          <w:b/>
          <w:lang w:val="es-MX"/>
        </w:rPr>
        <w:t xml:space="preserve"> </w:t>
      </w:r>
      <w:r w:rsidRPr="001832CC">
        <w:rPr>
          <w:b/>
          <w:i/>
          <w:lang w:val="es-MX"/>
        </w:rPr>
        <w:t>Idioma del cuestionario.</w:t>
      </w:r>
    </w:p>
    <w:p w14:paraId="44A519FD" w14:textId="1C46DB71" w:rsidR="00C62254" w:rsidRDefault="00C62254" w:rsidP="00B02631">
      <w:pPr>
        <w:tabs>
          <w:tab w:val="left" w:pos="-1440"/>
          <w:tab w:val="left" w:pos="-720"/>
        </w:tabs>
        <w:spacing w:after="120"/>
        <w:ind w:left="360"/>
        <w:jc w:val="both"/>
        <w:rPr>
          <w:szCs w:val="22"/>
          <w:lang w:val="es-ES"/>
        </w:rPr>
      </w:pPr>
      <w:r w:rsidRPr="00C62254">
        <w:rPr>
          <w:szCs w:val="22"/>
          <w:lang w:val="es-ES"/>
        </w:rPr>
        <w:t>Registre el idioma del cuestionario. Si ha cambiado de idioma en la tableta para algun</w:t>
      </w:r>
      <w:r>
        <w:rPr>
          <w:szCs w:val="22"/>
          <w:lang w:val="es-ES"/>
        </w:rPr>
        <w:t>a parte</w:t>
      </w:r>
      <w:r w:rsidRPr="00C62254">
        <w:rPr>
          <w:szCs w:val="22"/>
          <w:lang w:val="es-ES"/>
        </w:rPr>
        <w:t xml:space="preserve"> o parte</w:t>
      </w:r>
      <w:r>
        <w:rPr>
          <w:szCs w:val="22"/>
          <w:lang w:val="es-ES"/>
        </w:rPr>
        <w:t>s</w:t>
      </w:r>
      <w:r w:rsidRPr="00C62254">
        <w:rPr>
          <w:szCs w:val="22"/>
          <w:lang w:val="es-ES"/>
        </w:rPr>
        <w:t xml:space="preserve"> de este cuestionario, anote el idioma que utilizó en la tableta para </w:t>
      </w:r>
      <w:r>
        <w:rPr>
          <w:szCs w:val="22"/>
          <w:lang w:val="es-ES"/>
        </w:rPr>
        <w:t>en la mayor parte</w:t>
      </w:r>
      <w:r w:rsidRPr="00C62254">
        <w:rPr>
          <w:szCs w:val="22"/>
          <w:lang w:val="es-ES"/>
        </w:rPr>
        <w:t xml:space="preserve"> de este cuestionario.</w:t>
      </w:r>
    </w:p>
    <w:p w14:paraId="160134F6" w14:textId="77777777" w:rsidR="00C62254" w:rsidRDefault="00C62254" w:rsidP="00B02631">
      <w:pPr>
        <w:tabs>
          <w:tab w:val="left" w:pos="-1440"/>
          <w:tab w:val="left" w:pos="-720"/>
        </w:tabs>
        <w:spacing w:after="120"/>
        <w:ind w:left="360"/>
        <w:jc w:val="both"/>
        <w:rPr>
          <w:szCs w:val="22"/>
          <w:lang w:val="es-ES"/>
        </w:rPr>
      </w:pPr>
    </w:p>
    <w:p w14:paraId="655D4275" w14:textId="419F3156" w:rsidR="00C62254" w:rsidRPr="001832CC" w:rsidRDefault="00C62254" w:rsidP="00B02631">
      <w:pPr>
        <w:autoSpaceDE w:val="0"/>
        <w:autoSpaceDN w:val="0"/>
        <w:adjustRightInd w:val="0"/>
        <w:spacing w:after="120"/>
        <w:jc w:val="both"/>
        <w:rPr>
          <w:b/>
          <w:lang w:val="es-MX"/>
        </w:rPr>
      </w:pPr>
      <w:r w:rsidRPr="001832CC">
        <w:rPr>
          <w:b/>
          <w:lang w:val="es-MX"/>
        </w:rPr>
        <w:t xml:space="preserve">HH15. </w:t>
      </w:r>
      <w:r w:rsidRPr="001832CC">
        <w:rPr>
          <w:b/>
          <w:i/>
          <w:lang w:val="es-MX"/>
        </w:rPr>
        <w:t>Idioma de la entrevista</w:t>
      </w:r>
      <w:r w:rsidRPr="001832CC">
        <w:rPr>
          <w:b/>
          <w:lang w:val="es-MX"/>
        </w:rPr>
        <w:t>.</w:t>
      </w:r>
    </w:p>
    <w:p w14:paraId="45CB7C7D" w14:textId="0C925138" w:rsidR="00C62254" w:rsidRDefault="00C62254" w:rsidP="00B02631">
      <w:pPr>
        <w:tabs>
          <w:tab w:val="left" w:pos="-1440"/>
          <w:tab w:val="left" w:pos="-720"/>
        </w:tabs>
        <w:spacing w:after="120"/>
        <w:ind w:left="360"/>
        <w:jc w:val="both"/>
        <w:rPr>
          <w:szCs w:val="22"/>
          <w:lang w:val="es-ES"/>
        </w:rPr>
      </w:pPr>
      <w:r w:rsidRPr="00C62254">
        <w:rPr>
          <w:szCs w:val="22"/>
          <w:lang w:val="es-ES"/>
        </w:rPr>
        <w:t xml:space="preserve">Registre el idioma de la entrevista. Si ha cambiado de idioma al hablar con el </w:t>
      </w:r>
      <w:r w:rsidR="009B395B">
        <w:rPr>
          <w:szCs w:val="22"/>
          <w:lang w:val="es-ES"/>
        </w:rPr>
        <w:t>informante durante alguna</w:t>
      </w:r>
      <w:r w:rsidRPr="00C62254">
        <w:rPr>
          <w:szCs w:val="22"/>
          <w:lang w:val="es-ES"/>
        </w:rPr>
        <w:t xml:space="preserve"> o algunas partes de esta entrevista, anote el idioma que utilizó durante la mayor parte de esta entrevista.</w:t>
      </w:r>
    </w:p>
    <w:p w14:paraId="2A739629" w14:textId="77777777" w:rsidR="00C62254" w:rsidRDefault="00C62254" w:rsidP="00B02631">
      <w:pPr>
        <w:tabs>
          <w:tab w:val="left" w:pos="-1440"/>
          <w:tab w:val="left" w:pos="-720"/>
        </w:tabs>
        <w:spacing w:after="120"/>
        <w:ind w:left="360"/>
        <w:jc w:val="both"/>
        <w:rPr>
          <w:szCs w:val="22"/>
          <w:lang w:val="es-ES"/>
        </w:rPr>
      </w:pPr>
    </w:p>
    <w:p w14:paraId="2F547910" w14:textId="53A27499" w:rsidR="00C62254" w:rsidRPr="009B395B" w:rsidRDefault="009B395B" w:rsidP="00B02631">
      <w:pPr>
        <w:autoSpaceDE w:val="0"/>
        <w:autoSpaceDN w:val="0"/>
        <w:adjustRightInd w:val="0"/>
        <w:spacing w:after="120"/>
        <w:jc w:val="both"/>
        <w:rPr>
          <w:b/>
          <w:lang w:val="es-MX"/>
        </w:rPr>
      </w:pPr>
      <w:r w:rsidRPr="009B395B">
        <w:rPr>
          <w:b/>
          <w:smallCaps/>
          <w:lang w:val="es-ES"/>
        </w:rPr>
        <w:t>HH16</w:t>
      </w:r>
      <w:r w:rsidRPr="001832CC">
        <w:rPr>
          <w:b/>
          <w:smallCaps/>
          <w:lang w:val="es-ES"/>
        </w:rPr>
        <w:t>.</w:t>
      </w:r>
      <w:r w:rsidRPr="009B395B">
        <w:rPr>
          <w:b/>
          <w:lang w:val="es-ES"/>
        </w:rPr>
        <w:t xml:space="preserve"> </w:t>
      </w:r>
      <w:r w:rsidRPr="001832CC">
        <w:rPr>
          <w:b/>
          <w:i/>
          <w:lang w:val="es-ES"/>
        </w:rPr>
        <w:t>Lengua materna del entrevistado.</w:t>
      </w:r>
    </w:p>
    <w:p w14:paraId="72725B19" w14:textId="7C0F912F" w:rsidR="009B395B" w:rsidRPr="001832CC" w:rsidRDefault="009B395B" w:rsidP="00B02631">
      <w:pPr>
        <w:tabs>
          <w:tab w:val="left" w:pos="-1440"/>
          <w:tab w:val="left" w:pos="-720"/>
        </w:tabs>
        <w:spacing w:after="120"/>
        <w:ind w:left="360"/>
        <w:jc w:val="both"/>
        <w:rPr>
          <w:szCs w:val="22"/>
          <w:lang w:val="es-ES"/>
        </w:rPr>
      </w:pPr>
      <w:r>
        <w:rPr>
          <w:szCs w:val="22"/>
          <w:lang w:val="es-ES"/>
        </w:rPr>
        <w:t>Registre la lengua materna del informante.</w:t>
      </w:r>
    </w:p>
    <w:p w14:paraId="281DC4EC" w14:textId="77777777" w:rsidR="009B395B" w:rsidRDefault="009B395B" w:rsidP="00B02631">
      <w:pPr>
        <w:autoSpaceDE w:val="0"/>
        <w:autoSpaceDN w:val="0"/>
        <w:adjustRightInd w:val="0"/>
        <w:spacing w:after="120"/>
        <w:jc w:val="both"/>
        <w:rPr>
          <w:b/>
          <w:lang w:val="es-ES"/>
        </w:rPr>
      </w:pPr>
    </w:p>
    <w:p w14:paraId="7C41A757" w14:textId="43B619FE" w:rsidR="009B395B" w:rsidRPr="009B395B" w:rsidRDefault="009B395B" w:rsidP="00B02631">
      <w:pPr>
        <w:autoSpaceDE w:val="0"/>
        <w:autoSpaceDN w:val="0"/>
        <w:adjustRightInd w:val="0"/>
        <w:spacing w:after="120"/>
        <w:jc w:val="both"/>
        <w:rPr>
          <w:b/>
          <w:lang w:val="es-ES"/>
        </w:rPr>
      </w:pPr>
      <w:r w:rsidRPr="009B395B">
        <w:rPr>
          <w:b/>
          <w:lang w:val="es-ES"/>
        </w:rPr>
        <w:t>HH17</w:t>
      </w:r>
      <w:r w:rsidRPr="001832CC">
        <w:rPr>
          <w:b/>
          <w:lang w:val="es-ES"/>
        </w:rPr>
        <w:t xml:space="preserve">. </w:t>
      </w:r>
      <w:r w:rsidRPr="001832CC">
        <w:rPr>
          <w:b/>
          <w:i/>
          <w:lang w:val="es-ES"/>
        </w:rPr>
        <w:t>¿Se utilizó un traductor en alguna parte de este cuestionario?</w:t>
      </w:r>
    </w:p>
    <w:p w14:paraId="7DBDAAC4" w14:textId="0E3AF4D8" w:rsidR="009B395B" w:rsidRPr="001832CC" w:rsidRDefault="009B395B" w:rsidP="00B02631">
      <w:pPr>
        <w:tabs>
          <w:tab w:val="left" w:pos="-1440"/>
          <w:tab w:val="left" w:pos="-720"/>
        </w:tabs>
        <w:spacing w:after="120"/>
        <w:ind w:left="360"/>
        <w:jc w:val="both"/>
        <w:rPr>
          <w:szCs w:val="22"/>
          <w:lang w:val="es-ES"/>
        </w:rPr>
      </w:pPr>
      <w:r w:rsidRPr="009B395B">
        <w:rPr>
          <w:szCs w:val="22"/>
          <w:lang w:val="es-ES"/>
        </w:rPr>
        <w:t xml:space="preserve">Registre si ha utilizado un traductor para el cuestionario completo o cualquier parte de este cuestionario. </w:t>
      </w:r>
      <w:r>
        <w:rPr>
          <w:szCs w:val="22"/>
          <w:lang w:val="es-ES"/>
        </w:rPr>
        <w:t>Registre</w:t>
      </w:r>
      <w:r w:rsidRPr="009B395B">
        <w:rPr>
          <w:szCs w:val="22"/>
          <w:lang w:val="es-ES"/>
        </w:rPr>
        <w:t xml:space="preserve"> </w:t>
      </w:r>
      <w:r>
        <w:rPr>
          <w:szCs w:val="22"/>
          <w:lang w:val="es-ES"/>
        </w:rPr>
        <w:t>‘</w:t>
      </w:r>
      <w:r w:rsidRPr="009B395B">
        <w:rPr>
          <w:szCs w:val="22"/>
          <w:lang w:val="es-ES"/>
        </w:rPr>
        <w:t>3</w:t>
      </w:r>
      <w:r>
        <w:rPr>
          <w:szCs w:val="22"/>
          <w:lang w:val="es-ES"/>
        </w:rPr>
        <w:t>’</w:t>
      </w:r>
      <w:r w:rsidRPr="009B395B">
        <w:rPr>
          <w:szCs w:val="22"/>
          <w:lang w:val="es-ES"/>
        </w:rPr>
        <w:t xml:space="preserve"> si no ha utilizado un traductor.</w:t>
      </w:r>
    </w:p>
    <w:p w14:paraId="704D0C46" w14:textId="77777777" w:rsidR="009B395B" w:rsidRDefault="009B395B" w:rsidP="00B02631">
      <w:pPr>
        <w:autoSpaceDE w:val="0"/>
        <w:autoSpaceDN w:val="0"/>
        <w:adjustRightInd w:val="0"/>
        <w:spacing w:after="120"/>
        <w:jc w:val="both"/>
        <w:rPr>
          <w:b/>
          <w:lang w:val="es-ES"/>
        </w:rPr>
      </w:pPr>
    </w:p>
    <w:p w14:paraId="56DCC8FF" w14:textId="66F67334" w:rsidR="009B395B" w:rsidRPr="009B395B" w:rsidRDefault="009B395B" w:rsidP="00B02631">
      <w:pPr>
        <w:autoSpaceDE w:val="0"/>
        <w:autoSpaceDN w:val="0"/>
        <w:adjustRightInd w:val="0"/>
        <w:spacing w:after="120"/>
        <w:jc w:val="both"/>
        <w:rPr>
          <w:b/>
          <w:lang w:val="es-ES"/>
        </w:rPr>
      </w:pPr>
      <w:r w:rsidRPr="001832CC">
        <w:rPr>
          <w:rStyle w:val="1IntvwqstChar1"/>
          <w:rFonts w:ascii="Times New Roman" w:hAnsi="Times New Roman"/>
          <w:b/>
          <w:lang w:val="es-ES"/>
        </w:rPr>
        <w:t>HH18.</w:t>
      </w:r>
      <w:r w:rsidRPr="001832CC">
        <w:rPr>
          <w:b/>
          <w:lang w:val="es-ES"/>
        </w:rPr>
        <w:t xml:space="preserve"> </w:t>
      </w:r>
      <w:r w:rsidRPr="001832CC">
        <w:rPr>
          <w:b/>
          <w:i/>
          <w:lang w:val="es-ES"/>
        </w:rPr>
        <w:t>Verifique HL6 en el LISTADO DE MIEMBROS DEL HOGAR e indique el número total de niños/as de 5 a 17 años</w:t>
      </w:r>
      <w:r w:rsidRPr="001832CC">
        <w:rPr>
          <w:b/>
          <w:lang w:val="es-ES"/>
        </w:rPr>
        <w:t>:</w:t>
      </w:r>
    </w:p>
    <w:p w14:paraId="09089A2D" w14:textId="36BDB29A" w:rsidR="009B395B" w:rsidRPr="001832CC" w:rsidRDefault="009B395B" w:rsidP="00B02631">
      <w:pPr>
        <w:tabs>
          <w:tab w:val="left" w:pos="-1440"/>
          <w:tab w:val="left" w:pos="-720"/>
        </w:tabs>
        <w:spacing w:after="120"/>
        <w:ind w:left="360"/>
        <w:jc w:val="both"/>
        <w:rPr>
          <w:szCs w:val="22"/>
          <w:lang w:val="es-ES"/>
        </w:rPr>
      </w:pPr>
      <w:r w:rsidRPr="001832CC">
        <w:rPr>
          <w:szCs w:val="22"/>
          <w:lang w:val="es-ES"/>
        </w:rPr>
        <w:t xml:space="preserve">El número de niños de 5 a 17 años se contará desde HL6 en la Lista de Miembros del Hogar y si no hay niños de 5 a 17 </w:t>
      </w:r>
      <w:proofErr w:type="gramStart"/>
      <w:r w:rsidRPr="001832CC">
        <w:rPr>
          <w:szCs w:val="22"/>
          <w:lang w:val="es-ES"/>
        </w:rPr>
        <w:t>años de edad</w:t>
      </w:r>
      <w:proofErr w:type="gramEnd"/>
      <w:r w:rsidRPr="001832CC">
        <w:rPr>
          <w:szCs w:val="22"/>
          <w:lang w:val="es-ES"/>
        </w:rPr>
        <w:t xml:space="preserve">, </w:t>
      </w:r>
      <w:r w:rsidR="006B3FF5">
        <w:rPr>
          <w:szCs w:val="22"/>
          <w:lang w:val="es-ES"/>
        </w:rPr>
        <w:t>pasará</w:t>
      </w:r>
      <w:r w:rsidRPr="001832CC">
        <w:rPr>
          <w:szCs w:val="22"/>
          <w:lang w:val="es-ES"/>
        </w:rPr>
        <w:t xml:space="preserve"> a HH29. Si sólo hay un niño de 5 a 17 años, </w:t>
      </w:r>
      <w:r w:rsidR="006B3FF5">
        <w:rPr>
          <w:szCs w:val="22"/>
          <w:lang w:val="es-ES"/>
        </w:rPr>
        <w:t>pasará</w:t>
      </w:r>
      <w:r w:rsidRPr="001832CC">
        <w:rPr>
          <w:szCs w:val="22"/>
          <w:lang w:val="es-ES"/>
        </w:rPr>
        <w:t xml:space="preserve"> a HH27. Si hay dos o más niños, se realizará una selección aleatoria.</w:t>
      </w:r>
    </w:p>
    <w:p w14:paraId="2A0F555D" w14:textId="77777777" w:rsidR="009B395B" w:rsidRPr="001832CC" w:rsidRDefault="009B395B" w:rsidP="00B02631">
      <w:pPr>
        <w:tabs>
          <w:tab w:val="left" w:pos="-1440"/>
          <w:tab w:val="left" w:pos="-720"/>
        </w:tabs>
        <w:spacing w:after="120"/>
        <w:ind w:left="360"/>
        <w:jc w:val="both"/>
        <w:rPr>
          <w:szCs w:val="22"/>
          <w:lang w:val="es-ES"/>
        </w:rPr>
      </w:pPr>
    </w:p>
    <w:p w14:paraId="6F17CA4E" w14:textId="6BEB68A0" w:rsidR="009B395B" w:rsidRPr="009B395B" w:rsidRDefault="009B395B" w:rsidP="00B02631">
      <w:pPr>
        <w:tabs>
          <w:tab w:val="left" w:pos="-1440"/>
          <w:tab w:val="left" w:pos="-720"/>
        </w:tabs>
        <w:spacing w:after="120"/>
        <w:ind w:left="360"/>
        <w:jc w:val="both"/>
        <w:rPr>
          <w:szCs w:val="22"/>
          <w:lang w:val="es-ES"/>
        </w:rPr>
      </w:pPr>
      <w:r w:rsidRPr="001832CC">
        <w:rPr>
          <w:szCs w:val="22"/>
          <w:lang w:val="es-ES"/>
        </w:rPr>
        <w:t xml:space="preserve">Las instrucciones a continuación describen el proceso de selección aleatoria que se utilizará para la capacitación del trabajador de campo, así como cuando un cuestionario en papel debe ser utilizado de manera excepcional cuando un entrevistador no tiene acceso a una tableta por </w:t>
      </w:r>
      <w:r w:rsidR="006B3FF5">
        <w:rPr>
          <w:szCs w:val="22"/>
          <w:lang w:val="es-ES"/>
        </w:rPr>
        <w:t>alguna</w:t>
      </w:r>
      <w:r w:rsidRPr="001832CC">
        <w:rPr>
          <w:szCs w:val="22"/>
          <w:lang w:val="es-ES"/>
        </w:rPr>
        <w:t xml:space="preserve"> razón para hacer o completar la entrevista.</w:t>
      </w:r>
    </w:p>
    <w:p w14:paraId="56B5304E" w14:textId="77777777" w:rsidR="00C62254" w:rsidRDefault="00C62254" w:rsidP="00B02631">
      <w:pPr>
        <w:autoSpaceDE w:val="0"/>
        <w:autoSpaceDN w:val="0"/>
        <w:adjustRightInd w:val="0"/>
        <w:spacing w:after="120"/>
        <w:jc w:val="both"/>
        <w:rPr>
          <w:b/>
          <w:lang w:val="es-MX"/>
        </w:rPr>
      </w:pPr>
    </w:p>
    <w:p w14:paraId="69EE961E" w14:textId="77777777" w:rsidR="006B3FF5" w:rsidRPr="001832CC" w:rsidRDefault="006B3FF5" w:rsidP="00B02631">
      <w:pPr>
        <w:spacing w:after="120" w:line="276" w:lineRule="auto"/>
        <w:ind w:left="144" w:hanging="144"/>
        <w:contextualSpacing/>
        <w:rPr>
          <w:b/>
          <w:i/>
          <w:lang w:val="es-ES"/>
        </w:rPr>
      </w:pPr>
      <w:r w:rsidRPr="001832CC">
        <w:rPr>
          <w:b/>
          <w:lang w:val="es-ES"/>
        </w:rPr>
        <w:t xml:space="preserve">HH19. </w:t>
      </w:r>
      <w:r w:rsidRPr="001832CC">
        <w:rPr>
          <w:b/>
          <w:i/>
          <w:lang w:val="es-ES"/>
        </w:rPr>
        <w:t>Enumere abajo a cada uno de los niños/</w:t>
      </w:r>
      <w:proofErr w:type="gramStart"/>
      <w:r w:rsidRPr="001832CC">
        <w:rPr>
          <w:b/>
          <w:i/>
          <w:lang w:val="es-ES"/>
        </w:rPr>
        <w:t>as  de</w:t>
      </w:r>
      <w:proofErr w:type="gramEnd"/>
      <w:r w:rsidRPr="001832CC">
        <w:rPr>
          <w:b/>
          <w:i/>
          <w:lang w:val="es-ES"/>
        </w:rPr>
        <w:t xml:space="preserve"> 5 a 17 años en el orden en que aparezcan en el LISTADO DE MIEMBROS DEL HOGAR. No incluya a otros miembros del hogar fuera del rango de edad de 5 a 17 años. Registre el número de línea, nombre, sexo y edad de cada niño/a.</w:t>
      </w:r>
    </w:p>
    <w:p w14:paraId="4119ADF2" w14:textId="77777777" w:rsidR="006B3FF5" w:rsidRPr="001832CC" w:rsidRDefault="006B3FF5" w:rsidP="00B02631">
      <w:pPr>
        <w:autoSpaceDE w:val="0"/>
        <w:autoSpaceDN w:val="0"/>
        <w:adjustRightInd w:val="0"/>
        <w:spacing w:after="120"/>
        <w:jc w:val="both"/>
        <w:rPr>
          <w:b/>
          <w:lang w:val="es-ES"/>
        </w:rPr>
      </w:pPr>
    </w:p>
    <w:p w14:paraId="423B386E" w14:textId="70A0F407" w:rsidR="006B3FF5" w:rsidRPr="001832CC" w:rsidRDefault="006B3FF5" w:rsidP="00E55AA5">
      <w:pPr>
        <w:keepNext/>
        <w:tabs>
          <w:tab w:val="left" w:pos="-1440"/>
          <w:tab w:val="left" w:pos="-720"/>
        </w:tabs>
        <w:spacing w:after="120" w:line="288" w:lineRule="auto"/>
        <w:rPr>
          <w:rStyle w:val="TL2"/>
          <w:i/>
          <w:lang w:val="es-MX"/>
        </w:rPr>
      </w:pPr>
      <w:r w:rsidRPr="001832CC">
        <w:rPr>
          <w:b/>
          <w:lang w:val="es-MX"/>
        </w:rPr>
        <w:lastRenderedPageBreak/>
        <w:t>HH20.</w:t>
      </w:r>
      <w:r w:rsidRPr="001832CC">
        <w:rPr>
          <w:i/>
          <w:lang w:val="es-MX"/>
        </w:rPr>
        <w:t xml:space="preserve"> </w:t>
      </w:r>
      <w:r w:rsidRPr="001832CC">
        <w:rPr>
          <w:b/>
          <w:i/>
          <w:lang w:val="es-MX"/>
        </w:rPr>
        <w:t>Número de orden</w:t>
      </w:r>
    </w:p>
    <w:p w14:paraId="11330571" w14:textId="4793326C" w:rsidR="006B3FF5" w:rsidRPr="001832CC" w:rsidRDefault="006B3FF5" w:rsidP="00E55AA5">
      <w:pPr>
        <w:keepNext/>
        <w:tabs>
          <w:tab w:val="left" w:pos="360"/>
        </w:tabs>
        <w:autoSpaceDE w:val="0"/>
        <w:autoSpaceDN w:val="0"/>
        <w:adjustRightInd w:val="0"/>
        <w:spacing w:after="120"/>
        <w:ind w:left="360"/>
        <w:jc w:val="both"/>
        <w:rPr>
          <w:szCs w:val="22"/>
          <w:lang w:val="es-ES"/>
        </w:rPr>
      </w:pPr>
      <w:r w:rsidRPr="001832CC">
        <w:rPr>
          <w:szCs w:val="22"/>
          <w:lang w:val="es-ES"/>
        </w:rPr>
        <w:t xml:space="preserve">Este es el número que se utiliza para identificar al niño seleccionado aleatoriamente para este módulo. Utilizará este número más adelante para completar </w:t>
      </w:r>
      <w:r w:rsidRPr="006B3FF5">
        <w:rPr>
          <w:szCs w:val="22"/>
          <w:lang w:val="es-ES"/>
        </w:rPr>
        <w:t xml:space="preserve">la selección. No es necesario </w:t>
      </w:r>
      <w:r w:rsidRPr="001832CC">
        <w:rPr>
          <w:szCs w:val="22"/>
          <w:lang w:val="es-ES"/>
        </w:rPr>
        <w:t xml:space="preserve">llenar o hacer </w:t>
      </w:r>
      <w:r>
        <w:rPr>
          <w:szCs w:val="22"/>
          <w:lang w:val="es-ES"/>
        </w:rPr>
        <w:t>algo</w:t>
      </w:r>
      <w:r w:rsidRPr="001832CC">
        <w:rPr>
          <w:szCs w:val="22"/>
          <w:lang w:val="es-ES"/>
        </w:rPr>
        <w:t xml:space="preserve"> en esta columna ya que los números ya se proporciona</w:t>
      </w:r>
      <w:r>
        <w:rPr>
          <w:szCs w:val="22"/>
          <w:lang w:val="es-ES"/>
        </w:rPr>
        <w:t>ron</w:t>
      </w:r>
      <w:r w:rsidRPr="001832CC">
        <w:rPr>
          <w:szCs w:val="22"/>
          <w:lang w:val="es-ES"/>
        </w:rPr>
        <w:t>.</w:t>
      </w:r>
    </w:p>
    <w:p w14:paraId="6D64826F" w14:textId="77777777" w:rsidR="006B3FF5" w:rsidRDefault="006B3FF5" w:rsidP="00B02631">
      <w:pPr>
        <w:autoSpaceDE w:val="0"/>
        <w:autoSpaceDN w:val="0"/>
        <w:adjustRightInd w:val="0"/>
        <w:spacing w:after="120"/>
        <w:jc w:val="both"/>
        <w:rPr>
          <w:b/>
          <w:lang w:val="es-MX"/>
        </w:rPr>
      </w:pPr>
    </w:p>
    <w:p w14:paraId="43ECD9FB" w14:textId="3E1A919F" w:rsidR="006B3FF5" w:rsidRDefault="006B3FF5" w:rsidP="00B02631">
      <w:pPr>
        <w:autoSpaceDE w:val="0"/>
        <w:autoSpaceDN w:val="0"/>
        <w:adjustRightInd w:val="0"/>
        <w:spacing w:after="120"/>
        <w:jc w:val="both"/>
        <w:rPr>
          <w:b/>
          <w:lang w:val="es-MX"/>
        </w:rPr>
      </w:pPr>
      <w:r w:rsidRPr="006B3FF5">
        <w:rPr>
          <w:b/>
          <w:lang w:val="es-MX"/>
        </w:rPr>
        <w:t>HH21.</w:t>
      </w:r>
      <w:r>
        <w:rPr>
          <w:b/>
          <w:lang w:val="es-MX"/>
        </w:rPr>
        <w:t xml:space="preserve"> </w:t>
      </w:r>
      <w:r w:rsidRPr="001832CC">
        <w:rPr>
          <w:b/>
          <w:i/>
          <w:lang w:val="es-MX"/>
        </w:rPr>
        <w:t>Número de línea de HL1</w:t>
      </w:r>
    </w:p>
    <w:p w14:paraId="7ACA7DEF" w14:textId="19F5247D" w:rsidR="00481620" w:rsidRPr="001832CC" w:rsidRDefault="00481620" w:rsidP="00B02631">
      <w:pPr>
        <w:tabs>
          <w:tab w:val="left" w:pos="-1440"/>
          <w:tab w:val="left" w:pos="-720"/>
        </w:tabs>
        <w:spacing w:after="120"/>
        <w:ind w:left="360"/>
        <w:jc w:val="both"/>
        <w:rPr>
          <w:szCs w:val="22"/>
          <w:lang w:val="es-ES"/>
        </w:rPr>
      </w:pPr>
      <w:r w:rsidRPr="001832CC">
        <w:rPr>
          <w:szCs w:val="22"/>
          <w:lang w:val="es-ES"/>
        </w:rPr>
        <w:t>Este es el número utilizado para identificar a cada niño de la Lista de Miembros del Hogar que es el</w:t>
      </w:r>
      <w:r w:rsidRPr="00481620">
        <w:rPr>
          <w:szCs w:val="22"/>
          <w:lang w:val="es-ES"/>
        </w:rPr>
        <w:t>egible para este módulo. Vaya a</w:t>
      </w:r>
      <w:r w:rsidRPr="001832CC">
        <w:rPr>
          <w:szCs w:val="22"/>
          <w:lang w:val="es-ES"/>
        </w:rPr>
        <w:t xml:space="preserve">l </w:t>
      </w:r>
      <w:r>
        <w:rPr>
          <w:szCs w:val="22"/>
          <w:lang w:val="es-ES"/>
        </w:rPr>
        <w:t>L</w:t>
      </w:r>
      <w:r w:rsidRPr="001832CC">
        <w:rPr>
          <w:szCs w:val="22"/>
          <w:lang w:val="es-ES"/>
        </w:rPr>
        <w:t>ista</w:t>
      </w:r>
      <w:r>
        <w:rPr>
          <w:szCs w:val="22"/>
          <w:lang w:val="es-ES"/>
        </w:rPr>
        <w:t>do</w:t>
      </w:r>
      <w:r w:rsidRPr="001832CC">
        <w:rPr>
          <w:szCs w:val="22"/>
          <w:lang w:val="es-ES"/>
        </w:rPr>
        <w:t xml:space="preserve"> de </w:t>
      </w:r>
      <w:r>
        <w:rPr>
          <w:szCs w:val="22"/>
          <w:lang w:val="es-ES"/>
        </w:rPr>
        <w:t>M</w:t>
      </w:r>
      <w:r w:rsidRPr="001832CC">
        <w:rPr>
          <w:szCs w:val="22"/>
          <w:lang w:val="es-ES"/>
        </w:rPr>
        <w:t>iembros de</w:t>
      </w:r>
      <w:r>
        <w:rPr>
          <w:szCs w:val="22"/>
          <w:lang w:val="es-ES"/>
        </w:rPr>
        <w:t>l</w:t>
      </w:r>
      <w:r w:rsidRPr="001832CC">
        <w:rPr>
          <w:szCs w:val="22"/>
          <w:lang w:val="es-ES"/>
        </w:rPr>
        <w:t xml:space="preserve"> </w:t>
      </w:r>
      <w:r>
        <w:rPr>
          <w:szCs w:val="22"/>
          <w:lang w:val="es-ES"/>
        </w:rPr>
        <w:t>Hogar</w:t>
      </w:r>
      <w:r w:rsidRPr="001832CC">
        <w:rPr>
          <w:szCs w:val="22"/>
          <w:lang w:val="es-ES"/>
        </w:rPr>
        <w:t xml:space="preserve"> y registre a continuación cada uno de los niños de 5 a 17 </w:t>
      </w:r>
      <w:proofErr w:type="gramStart"/>
      <w:r w:rsidRPr="001832CC">
        <w:rPr>
          <w:szCs w:val="22"/>
          <w:lang w:val="es-ES"/>
        </w:rPr>
        <w:t>años de edad</w:t>
      </w:r>
      <w:proofErr w:type="gramEnd"/>
      <w:r w:rsidRPr="001832CC">
        <w:rPr>
          <w:szCs w:val="22"/>
          <w:lang w:val="es-ES"/>
        </w:rPr>
        <w:t xml:space="preserve"> (incluidos los de 5 y 17 años) en el mismo orden de sus números de línea (HL1). No incluya a otros miembros del hogar fuera del rango de edad de 5 a 17 años.</w:t>
      </w:r>
    </w:p>
    <w:p w14:paraId="454E3010" w14:textId="77777777" w:rsidR="00481620" w:rsidRPr="001832CC" w:rsidRDefault="00481620" w:rsidP="00B02631">
      <w:pPr>
        <w:tabs>
          <w:tab w:val="left" w:pos="-1440"/>
          <w:tab w:val="left" w:pos="-720"/>
        </w:tabs>
        <w:spacing w:after="120"/>
        <w:ind w:left="360"/>
        <w:jc w:val="both"/>
        <w:rPr>
          <w:szCs w:val="22"/>
          <w:lang w:val="es-ES"/>
        </w:rPr>
      </w:pPr>
    </w:p>
    <w:p w14:paraId="6396A190" w14:textId="77777777" w:rsidR="00481620" w:rsidRPr="001832CC" w:rsidRDefault="00481620" w:rsidP="00B02631">
      <w:pPr>
        <w:tabs>
          <w:tab w:val="left" w:pos="-1440"/>
          <w:tab w:val="left" w:pos="-720"/>
        </w:tabs>
        <w:spacing w:after="120"/>
        <w:ind w:left="360"/>
        <w:jc w:val="both"/>
        <w:rPr>
          <w:szCs w:val="22"/>
          <w:lang w:val="es-ES"/>
        </w:rPr>
      </w:pPr>
      <w:r w:rsidRPr="001832CC">
        <w:rPr>
          <w:szCs w:val="22"/>
          <w:lang w:val="es-ES"/>
        </w:rPr>
        <w:t>Tenga en cuenta que una vez que ha ingresado el nombre de un miembro de la familia aquí, automáticamente asigna un número de rango a esta persona (HH20).</w:t>
      </w:r>
    </w:p>
    <w:p w14:paraId="24C103A8" w14:textId="77777777" w:rsidR="00481620" w:rsidRPr="001832CC" w:rsidRDefault="00481620" w:rsidP="00B02631">
      <w:pPr>
        <w:tabs>
          <w:tab w:val="left" w:pos="-1440"/>
          <w:tab w:val="left" w:pos="-720"/>
        </w:tabs>
        <w:spacing w:after="120"/>
        <w:ind w:left="360"/>
        <w:jc w:val="both"/>
        <w:rPr>
          <w:szCs w:val="22"/>
          <w:lang w:val="es-ES"/>
        </w:rPr>
      </w:pPr>
    </w:p>
    <w:p w14:paraId="70733D2F" w14:textId="58441433" w:rsidR="006B3FF5" w:rsidRPr="001832CC" w:rsidRDefault="00481620" w:rsidP="00B02631">
      <w:pPr>
        <w:tabs>
          <w:tab w:val="left" w:pos="-1440"/>
          <w:tab w:val="left" w:pos="-720"/>
        </w:tabs>
        <w:spacing w:after="120"/>
        <w:ind w:left="360"/>
        <w:jc w:val="both"/>
        <w:rPr>
          <w:szCs w:val="22"/>
          <w:lang w:val="es-ES"/>
        </w:rPr>
      </w:pPr>
      <w:r w:rsidRPr="001832CC">
        <w:rPr>
          <w:szCs w:val="22"/>
          <w:lang w:val="es-ES"/>
        </w:rPr>
        <w:t xml:space="preserve">Es muy importante que liste todos los niños elegibles en orden </w:t>
      </w:r>
      <w:proofErr w:type="gramStart"/>
      <w:r w:rsidRPr="001832CC">
        <w:rPr>
          <w:szCs w:val="22"/>
          <w:lang w:val="es-ES"/>
        </w:rPr>
        <w:t>de acuerdo a</w:t>
      </w:r>
      <w:proofErr w:type="gramEnd"/>
      <w:r w:rsidRPr="001832CC">
        <w:rPr>
          <w:szCs w:val="22"/>
          <w:lang w:val="es-ES"/>
        </w:rPr>
        <w:t xml:space="preserve"> su número de línea. De no hacerlo puede resultar en la falta de selección aleatoria de un niño y puede introducir sesgo en el proceso de selecció</w:t>
      </w:r>
      <w:r>
        <w:rPr>
          <w:szCs w:val="22"/>
          <w:lang w:val="es-ES"/>
        </w:rPr>
        <w:t>n</w:t>
      </w:r>
    </w:p>
    <w:p w14:paraId="0FFF2D76" w14:textId="77777777" w:rsidR="006B3FF5" w:rsidRDefault="006B3FF5" w:rsidP="00B02631">
      <w:pPr>
        <w:autoSpaceDE w:val="0"/>
        <w:autoSpaceDN w:val="0"/>
        <w:adjustRightInd w:val="0"/>
        <w:spacing w:after="120"/>
        <w:jc w:val="both"/>
        <w:rPr>
          <w:b/>
          <w:lang w:val="es-MX"/>
        </w:rPr>
      </w:pPr>
    </w:p>
    <w:p w14:paraId="4B7FC53C" w14:textId="24084670" w:rsidR="006B3FF5" w:rsidRPr="00481620" w:rsidRDefault="00481620" w:rsidP="00B02631">
      <w:pPr>
        <w:pStyle w:val="1IntvwqstCharCharChar"/>
        <w:spacing w:after="120" w:line="276" w:lineRule="auto"/>
        <w:ind w:left="144" w:hanging="144"/>
        <w:contextualSpacing/>
        <w:jc w:val="both"/>
        <w:rPr>
          <w:b/>
          <w:lang w:val="es-MX"/>
        </w:rPr>
      </w:pPr>
      <w:r w:rsidRPr="001832CC">
        <w:rPr>
          <w:rFonts w:ascii="Times New Roman" w:hAnsi="Times New Roman"/>
          <w:b/>
          <w:smallCaps w:val="0"/>
          <w:sz w:val="22"/>
          <w:lang w:val="es-MX"/>
        </w:rPr>
        <w:t xml:space="preserve">HH22. </w:t>
      </w:r>
      <w:r w:rsidRPr="001832CC">
        <w:rPr>
          <w:rFonts w:ascii="Times New Roman" w:hAnsi="Times New Roman"/>
          <w:b/>
          <w:i/>
          <w:smallCaps w:val="0"/>
          <w:sz w:val="22"/>
          <w:lang w:val="es-MX"/>
        </w:rPr>
        <w:t>Nombre de HL2</w:t>
      </w:r>
    </w:p>
    <w:p w14:paraId="7FBE5F91" w14:textId="733391A5" w:rsidR="006B3FF5" w:rsidRPr="001832CC" w:rsidRDefault="00481620" w:rsidP="00B02631">
      <w:pPr>
        <w:tabs>
          <w:tab w:val="left" w:pos="-1440"/>
          <w:tab w:val="left" w:pos="-720"/>
        </w:tabs>
        <w:spacing w:after="120"/>
        <w:ind w:left="360"/>
        <w:jc w:val="both"/>
        <w:rPr>
          <w:szCs w:val="22"/>
          <w:lang w:val="es-ES"/>
        </w:rPr>
      </w:pPr>
      <w:r w:rsidRPr="001832CC">
        <w:rPr>
          <w:szCs w:val="22"/>
          <w:lang w:val="es-ES"/>
        </w:rPr>
        <w:t xml:space="preserve">Inserte el nombre de cada </w:t>
      </w:r>
      <w:r>
        <w:rPr>
          <w:szCs w:val="22"/>
          <w:lang w:val="es-ES"/>
        </w:rPr>
        <w:t>niño</w:t>
      </w:r>
      <w:r w:rsidRPr="001832CC">
        <w:rPr>
          <w:szCs w:val="22"/>
          <w:lang w:val="es-ES"/>
        </w:rPr>
        <w:t xml:space="preserve"> elegible en esta columna junto a </w:t>
      </w:r>
      <w:r w:rsidRPr="00481620">
        <w:rPr>
          <w:szCs w:val="22"/>
          <w:lang w:val="es-ES"/>
        </w:rPr>
        <w:t>su número de línea, copiando de</w:t>
      </w:r>
      <w:r w:rsidRPr="001832CC">
        <w:rPr>
          <w:szCs w:val="22"/>
          <w:lang w:val="es-ES"/>
        </w:rPr>
        <w:t xml:space="preserve">l </w:t>
      </w:r>
      <w:r>
        <w:rPr>
          <w:szCs w:val="22"/>
          <w:lang w:val="es-ES"/>
        </w:rPr>
        <w:t>L</w:t>
      </w:r>
      <w:r w:rsidRPr="001832CC">
        <w:rPr>
          <w:szCs w:val="22"/>
          <w:lang w:val="es-ES"/>
        </w:rPr>
        <w:t>ista</w:t>
      </w:r>
      <w:r>
        <w:rPr>
          <w:szCs w:val="22"/>
          <w:lang w:val="es-ES"/>
        </w:rPr>
        <w:t>do</w:t>
      </w:r>
      <w:r w:rsidRPr="00481620">
        <w:rPr>
          <w:szCs w:val="22"/>
          <w:lang w:val="es-ES"/>
        </w:rPr>
        <w:t xml:space="preserve"> de Miembros del </w:t>
      </w:r>
      <w:r>
        <w:rPr>
          <w:szCs w:val="22"/>
          <w:lang w:val="es-ES"/>
        </w:rPr>
        <w:t>H</w:t>
      </w:r>
      <w:r w:rsidRPr="001832CC">
        <w:rPr>
          <w:szCs w:val="22"/>
          <w:lang w:val="es-ES"/>
        </w:rPr>
        <w:t>ogar, columna HL2.</w:t>
      </w:r>
    </w:p>
    <w:p w14:paraId="6C82F553" w14:textId="77777777" w:rsidR="00481620" w:rsidRDefault="00481620" w:rsidP="00B02631">
      <w:pPr>
        <w:autoSpaceDE w:val="0"/>
        <w:autoSpaceDN w:val="0"/>
        <w:adjustRightInd w:val="0"/>
        <w:spacing w:after="120"/>
        <w:jc w:val="both"/>
        <w:rPr>
          <w:b/>
          <w:lang w:val="es-MX"/>
        </w:rPr>
      </w:pPr>
    </w:p>
    <w:p w14:paraId="770A6BA8" w14:textId="467601B7" w:rsidR="00481620" w:rsidRPr="00481620" w:rsidRDefault="00481620" w:rsidP="00B02631">
      <w:pPr>
        <w:pStyle w:val="1IntvwqstCharCharChar"/>
        <w:spacing w:after="120" w:line="276" w:lineRule="auto"/>
        <w:ind w:left="144" w:hanging="144"/>
        <w:contextualSpacing/>
        <w:jc w:val="both"/>
        <w:rPr>
          <w:b/>
          <w:lang w:val="es-MX"/>
        </w:rPr>
      </w:pPr>
      <w:r w:rsidRPr="001832CC">
        <w:rPr>
          <w:rFonts w:ascii="Times New Roman" w:hAnsi="Times New Roman"/>
          <w:b/>
          <w:smallCaps w:val="0"/>
          <w:sz w:val="22"/>
          <w:lang w:val="es-MX"/>
        </w:rPr>
        <w:t>HH23.</w:t>
      </w:r>
      <w:r w:rsidRPr="001832CC">
        <w:rPr>
          <w:rFonts w:ascii="Times New Roman" w:hAnsi="Times New Roman"/>
          <w:b/>
          <w:i/>
          <w:smallCaps w:val="0"/>
          <w:sz w:val="22"/>
          <w:lang w:val="es-MX"/>
        </w:rPr>
        <w:t>Sexo de HL4</w:t>
      </w:r>
    </w:p>
    <w:p w14:paraId="11AD44FE" w14:textId="2C1A56D3" w:rsidR="00481620" w:rsidRPr="00D863EB" w:rsidRDefault="00481620" w:rsidP="00B02631">
      <w:pPr>
        <w:tabs>
          <w:tab w:val="left" w:pos="-1440"/>
          <w:tab w:val="left" w:pos="-720"/>
        </w:tabs>
        <w:spacing w:after="120"/>
        <w:ind w:left="360"/>
        <w:jc w:val="both"/>
        <w:rPr>
          <w:szCs w:val="22"/>
          <w:lang w:val="es-ES"/>
        </w:rPr>
      </w:pPr>
      <w:r>
        <w:rPr>
          <w:szCs w:val="22"/>
          <w:lang w:val="es-ES"/>
        </w:rPr>
        <w:t>Registre el sexo del niño elegible de HL4</w:t>
      </w:r>
    </w:p>
    <w:p w14:paraId="65D10BA2" w14:textId="77777777" w:rsidR="00481620" w:rsidRPr="001832CC" w:rsidRDefault="00481620" w:rsidP="00B02631">
      <w:pPr>
        <w:autoSpaceDE w:val="0"/>
        <w:autoSpaceDN w:val="0"/>
        <w:adjustRightInd w:val="0"/>
        <w:spacing w:after="120"/>
        <w:jc w:val="both"/>
        <w:rPr>
          <w:b/>
          <w:lang w:val="es-ES"/>
        </w:rPr>
      </w:pPr>
    </w:p>
    <w:p w14:paraId="0D0599BA" w14:textId="77777777" w:rsidR="00E51E99" w:rsidRPr="001832CC" w:rsidRDefault="00E51E99" w:rsidP="00B02631">
      <w:pPr>
        <w:pStyle w:val="1IntvwqstCharCharChar"/>
        <w:spacing w:after="120" w:line="276" w:lineRule="auto"/>
        <w:ind w:left="144" w:hanging="144"/>
        <w:contextualSpacing/>
        <w:jc w:val="both"/>
        <w:rPr>
          <w:rFonts w:ascii="Times New Roman" w:hAnsi="Times New Roman"/>
          <w:b/>
          <w:smallCaps w:val="0"/>
          <w:sz w:val="22"/>
          <w:lang w:val="es-MX"/>
        </w:rPr>
      </w:pPr>
      <w:r w:rsidRPr="001832CC">
        <w:rPr>
          <w:rFonts w:ascii="Times New Roman" w:hAnsi="Times New Roman"/>
          <w:b/>
          <w:smallCaps w:val="0"/>
          <w:sz w:val="22"/>
          <w:lang w:val="es-MX"/>
        </w:rPr>
        <w:t>HH24. Edad de HL6</w:t>
      </w:r>
    </w:p>
    <w:p w14:paraId="0BE3D6E7" w14:textId="2927CC81" w:rsidR="00E51E99" w:rsidRPr="00D863EB" w:rsidRDefault="00E51E99" w:rsidP="00B02631">
      <w:pPr>
        <w:tabs>
          <w:tab w:val="left" w:pos="-1440"/>
          <w:tab w:val="left" w:pos="-720"/>
        </w:tabs>
        <w:spacing w:after="120"/>
        <w:ind w:left="360"/>
        <w:jc w:val="both"/>
        <w:rPr>
          <w:szCs w:val="22"/>
          <w:lang w:val="es-ES"/>
        </w:rPr>
      </w:pPr>
      <w:r>
        <w:rPr>
          <w:szCs w:val="22"/>
          <w:lang w:val="es-ES"/>
        </w:rPr>
        <w:t>Registre la edad del niño elegible de HL6</w:t>
      </w:r>
    </w:p>
    <w:p w14:paraId="779304BA" w14:textId="77777777" w:rsidR="00481620" w:rsidRDefault="00481620" w:rsidP="00B02631">
      <w:pPr>
        <w:autoSpaceDE w:val="0"/>
        <w:autoSpaceDN w:val="0"/>
        <w:adjustRightInd w:val="0"/>
        <w:spacing w:after="120"/>
        <w:jc w:val="both"/>
        <w:rPr>
          <w:b/>
          <w:lang w:val="es-MX"/>
        </w:rPr>
      </w:pPr>
    </w:p>
    <w:p w14:paraId="5E29410A" w14:textId="2253EF64" w:rsidR="00481620" w:rsidRPr="001832CC" w:rsidRDefault="00E51E99" w:rsidP="00B02631">
      <w:pPr>
        <w:autoSpaceDE w:val="0"/>
        <w:autoSpaceDN w:val="0"/>
        <w:adjustRightInd w:val="0"/>
        <w:spacing w:after="120"/>
        <w:jc w:val="both"/>
        <w:rPr>
          <w:b/>
          <w:sz w:val="24"/>
          <w:lang w:val="es-MX"/>
        </w:rPr>
      </w:pPr>
      <w:r w:rsidRPr="001832CC">
        <w:rPr>
          <w:b/>
          <w:lang w:val="es-ES"/>
        </w:rPr>
        <w:t>HH25</w:t>
      </w:r>
      <w:r w:rsidRPr="001832CC">
        <w:rPr>
          <w:b/>
          <w:i/>
          <w:lang w:val="es-ES"/>
        </w:rPr>
        <w:t>. Verifique el último dígito del número del hogar (HH2) del PANEL DE INFORMACIÓN DEL HOGAR. Este es el número de la fila al que deberá remitirse en la siguiente tabla</w:t>
      </w:r>
    </w:p>
    <w:p w14:paraId="2AF53CB2" w14:textId="77777777" w:rsidR="00E51E99" w:rsidRDefault="00E51E99" w:rsidP="00B02631">
      <w:pPr>
        <w:spacing w:after="120" w:line="276" w:lineRule="auto"/>
        <w:contextualSpacing/>
        <w:rPr>
          <w:b/>
          <w:i/>
          <w:lang w:val="es-ES"/>
        </w:rPr>
      </w:pPr>
    </w:p>
    <w:p w14:paraId="2C30110C" w14:textId="77777777" w:rsidR="00E51E99" w:rsidRPr="001832CC" w:rsidRDefault="00E51E99" w:rsidP="00B02631">
      <w:pPr>
        <w:spacing w:after="120" w:line="276" w:lineRule="auto"/>
        <w:contextualSpacing/>
        <w:rPr>
          <w:b/>
          <w:i/>
          <w:lang w:val="es-ES"/>
        </w:rPr>
      </w:pPr>
      <w:r w:rsidRPr="001832CC">
        <w:rPr>
          <w:b/>
          <w:i/>
          <w:lang w:val="es-ES"/>
        </w:rPr>
        <w:t>Verifique el número total de niños/as de 5 a 17 años en HH18. Este es el número de la columna al que deberá remitirse en la siguiente tabla.</w:t>
      </w:r>
    </w:p>
    <w:p w14:paraId="4B0AB18E" w14:textId="77777777" w:rsidR="00E51E99" w:rsidRPr="001832CC" w:rsidRDefault="00E51E99" w:rsidP="00B02631">
      <w:pPr>
        <w:spacing w:after="120" w:line="276" w:lineRule="auto"/>
        <w:ind w:left="144" w:hanging="144"/>
        <w:contextualSpacing/>
        <w:rPr>
          <w:b/>
          <w:lang w:val="es-ES"/>
        </w:rPr>
      </w:pPr>
    </w:p>
    <w:p w14:paraId="744A7743" w14:textId="5282919C" w:rsidR="00E51E99" w:rsidRPr="001832CC" w:rsidRDefault="00E51E99" w:rsidP="00B02631">
      <w:pPr>
        <w:spacing w:after="120" w:line="276" w:lineRule="auto"/>
        <w:contextualSpacing/>
        <w:rPr>
          <w:b/>
          <w:i/>
          <w:lang w:val="es-ES"/>
        </w:rPr>
      </w:pPr>
      <w:r w:rsidRPr="001832CC">
        <w:rPr>
          <w:b/>
          <w:i/>
          <w:lang w:val="es-ES"/>
        </w:rPr>
        <w:t xml:space="preserve">Busque el recuadro donde confluyan la fila y la columna y </w:t>
      </w:r>
      <w:r w:rsidRPr="001832CC">
        <w:rPr>
          <w:b/>
          <w:i/>
          <w:u w:val="single"/>
          <w:lang w:val="es-ES"/>
        </w:rPr>
        <w:t>registre</w:t>
      </w:r>
      <w:r w:rsidRPr="001832CC">
        <w:rPr>
          <w:b/>
          <w:i/>
          <w:lang w:val="es-ES"/>
        </w:rPr>
        <w:t xml:space="preserve"> el número que aparece en el recuadro. Este es el número de orden (HH20) del niño/</w:t>
      </w:r>
      <w:proofErr w:type="spellStart"/>
      <w:r w:rsidRPr="001832CC">
        <w:rPr>
          <w:b/>
          <w:i/>
          <w:lang w:val="es-ES"/>
        </w:rPr>
        <w:t>a</w:t>
      </w:r>
      <w:proofErr w:type="spellEnd"/>
      <w:r w:rsidRPr="001832CC">
        <w:rPr>
          <w:b/>
          <w:i/>
          <w:lang w:val="es-ES"/>
        </w:rPr>
        <w:t xml:space="preserve"> seleccionado.</w:t>
      </w:r>
    </w:p>
    <w:p w14:paraId="37A4A1C9" w14:textId="348A7485" w:rsidR="00E51E99" w:rsidRPr="001832CC" w:rsidRDefault="00E51E99" w:rsidP="00B02631">
      <w:pPr>
        <w:tabs>
          <w:tab w:val="left" w:pos="-1440"/>
          <w:tab w:val="left" w:pos="-720"/>
        </w:tabs>
        <w:spacing w:after="120"/>
        <w:ind w:left="360"/>
        <w:jc w:val="both"/>
        <w:rPr>
          <w:szCs w:val="22"/>
          <w:lang w:val="es-ES"/>
        </w:rPr>
      </w:pPr>
      <w:r w:rsidRPr="001832CC">
        <w:rPr>
          <w:szCs w:val="22"/>
          <w:lang w:val="es-ES"/>
        </w:rPr>
        <w:lastRenderedPageBreak/>
        <w:t xml:space="preserve">Las instrucciones proporcionadas en esta pregunta deben ser </w:t>
      </w:r>
      <w:r w:rsidR="00E11533" w:rsidRPr="001832CC">
        <w:rPr>
          <w:szCs w:val="22"/>
          <w:lang w:val="es-ES"/>
        </w:rPr>
        <w:t>auto explicativas</w:t>
      </w:r>
      <w:r w:rsidRPr="001832CC">
        <w:rPr>
          <w:szCs w:val="22"/>
          <w:lang w:val="es-ES"/>
        </w:rPr>
        <w:t>. El uso adecuado de la tabla aquí conduce a una selección imparcial de un niño de todos los registrados en HH19.</w:t>
      </w:r>
    </w:p>
    <w:p w14:paraId="41DF5C4F" w14:textId="77777777" w:rsidR="00E51E99" w:rsidRPr="001832CC" w:rsidRDefault="00E51E99" w:rsidP="00B02631">
      <w:pPr>
        <w:tabs>
          <w:tab w:val="left" w:pos="-1440"/>
          <w:tab w:val="left" w:pos="-720"/>
        </w:tabs>
        <w:spacing w:after="120"/>
        <w:ind w:left="360"/>
        <w:jc w:val="both"/>
        <w:rPr>
          <w:szCs w:val="22"/>
          <w:lang w:val="es-ES"/>
        </w:rPr>
      </w:pPr>
    </w:p>
    <w:p w14:paraId="6FB10501" w14:textId="4310560F" w:rsidR="00481620" w:rsidRPr="001832CC" w:rsidRDefault="00E51E99" w:rsidP="00B02631">
      <w:pPr>
        <w:tabs>
          <w:tab w:val="left" w:pos="-1440"/>
          <w:tab w:val="left" w:pos="-720"/>
        </w:tabs>
        <w:spacing w:after="120"/>
        <w:ind w:left="360"/>
        <w:jc w:val="both"/>
        <w:rPr>
          <w:szCs w:val="22"/>
          <w:lang w:val="es-ES"/>
        </w:rPr>
      </w:pPr>
      <w:r w:rsidRPr="001832CC">
        <w:rPr>
          <w:szCs w:val="22"/>
          <w:lang w:val="es-ES"/>
        </w:rPr>
        <w:t xml:space="preserve">Tenga en cuenta </w:t>
      </w:r>
      <w:proofErr w:type="gramStart"/>
      <w:r w:rsidRPr="001832CC">
        <w:rPr>
          <w:szCs w:val="22"/>
          <w:lang w:val="es-ES"/>
        </w:rPr>
        <w:t>que</w:t>
      </w:r>
      <w:proofErr w:type="gramEnd"/>
      <w:r w:rsidRPr="001832CC">
        <w:rPr>
          <w:szCs w:val="22"/>
          <w:lang w:val="es-ES"/>
        </w:rPr>
        <w:t xml:space="preserve"> si hay más de 8 niños de 5 a 17 años de edad en el hogar, entonces debe usar la columna '8+' en esta tabla y realizar la selección </w:t>
      </w:r>
      <w:r>
        <w:rPr>
          <w:szCs w:val="22"/>
          <w:lang w:val="es-ES"/>
        </w:rPr>
        <w:t>correspondiente</w:t>
      </w:r>
      <w:r w:rsidRPr="001832CC">
        <w:rPr>
          <w:szCs w:val="22"/>
          <w:lang w:val="es-ES"/>
        </w:rPr>
        <w:t>.</w:t>
      </w:r>
    </w:p>
    <w:p w14:paraId="1D2636EF" w14:textId="77777777" w:rsidR="00E51E99" w:rsidRDefault="00E51E99" w:rsidP="00B02631">
      <w:pPr>
        <w:autoSpaceDE w:val="0"/>
        <w:autoSpaceDN w:val="0"/>
        <w:adjustRightInd w:val="0"/>
        <w:spacing w:after="120"/>
        <w:jc w:val="both"/>
        <w:rPr>
          <w:b/>
          <w:sz w:val="24"/>
          <w:lang w:val="es-ES"/>
        </w:rPr>
      </w:pPr>
    </w:p>
    <w:p w14:paraId="0ABD08B9" w14:textId="77777777" w:rsidR="00BF2CB2" w:rsidRPr="00CD33D7" w:rsidRDefault="00BF2CB2" w:rsidP="00B02631">
      <w:pPr>
        <w:pStyle w:val="1Intvwqst"/>
        <w:spacing w:after="120"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 xml:space="preserve">HH26. </w:t>
      </w:r>
      <w:r w:rsidRPr="00CD33D7">
        <w:rPr>
          <w:rFonts w:ascii="Times New Roman" w:hAnsi="Times New Roman"/>
          <w:b/>
          <w:i/>
          <w:smallCaps w:val="0"/>
          <w:sz w:val="22"/>
          <w:lang w:val="es-ES"/>
        </w:rPr>
        <w:t>Registre el número de orden (HH20), número de línea (HH21), nombre (HH22) y edad (HH24) del niño/</w:t>
      </w:r>
      <w:proofErr w:type="spellStart"/>
      <w:r w:rsidRPr="00CD33D7">
        <w:rPr>
          <w:rFonts w:ascii="Times New Roman" w:hAnsi="Times New Roman"/>
          <w:b/>
          <w:i/>
          <w:smallCaps w:val="0"/>
          <w:sz w:val="22"/>
          <w:lang w:val="es-ES"/>
        </w:rPr>
        <w:t>a</w:t>
      </w:r>
      <w:proofErr w:type="spellEnd"/>
      <w:r w:rsidRPr="00CD33D7">
        <w:rPr>
          <w:rFonts w:ascii="Times New Roman" w:hAnsi="Times New Roman"/>
          <w:b/>
          <w:i/>
          <w:smallCaps w:val="0"/>
          <w:sz w:val="22"/>
          <w:lang w:val="es-ES"/>
        </w:rPr>
        <w:t xml:space="preserve"> seleccionado.</w:t>
      </w:r>
    </w:p>
    <w:p w14:paraId="11044F4B" w14:textId="77777777" w:rsidR="00BF2CB2" w:rsidRPr="00CD33D7" w:rsidRDefault="00BF2CB2" w:rsidP="00B02631">
      <w:pPr>
        <w:pStyle w:val="1Intvwqst"/>
        <w:spacing w:after="120" w:line="276" w:lineRule="auto"/>
        <w:ind w:left="144" w:hanging="144"/>
        <w:contextualSpacing/>
        <w:rPr>
          <w:rFonts w:ascii="Times New Roman" w:hAnsi="Times New Roman"/>
          <w:b/>
          <w:i/>
          <w:smallCaps w:val="0"/>
          <w:sz w:val="22"/>
          <w:lang w:val="es-ES"/>
        </w:rPr>
      </w:pPr>
    </w:p>
    <w:p w14:paraId="6D62988E" w14:textId="77777777" w:rsidR="00BF2CB2" w:rsidRPr="00CD33D7" w:rsidRDefault="00BF2CB2" w:rsidP="00B02631">
      <w:pPr>
        <w:pStyle w:val="1Intvwqst"/>
        <w:spacing w:after="120" w:line="276" w:lineRule="auto"/>
        <w:ind w:left="0" w:firstLine="0"/>
        <w:contextualSpacing/>
        <w:rPr>
          <w:rFonts w:ascii="Times New Roman" w:hAnsi="Times New Roman"/>
          <w:b/>
          <w:i/>
          <w:smallCaps w:val="0"/>
          <w:sz w:val="22"/>
          <w:lang w:val="es-ES"/>
        </w:rPr>
      </w:pPr>
      <w:r w:rsidRPr="00CD33D7">
        <w:rPr>
          <w:rFonts w:ascii="Times New Roman" w:hAnsi="Times New Roman"/>
          <w:b/>
          <w:smallCaps w:val="0"/>
          <w:sz w:val="22"/>
          <w:lang w:val="es-ES"/>
        </w:rPr>
        <w:t>HH27</w:t>
      </w:r>
      <w:r w:rsidRPr="00CD33D7">
        <w:rPr>
          <w:rFonts w:ascii="Times New Roman" w:hAnsi="Times New Roman"/>
          <w:b/>
          <w:i/>
          <w:smallCaps w:val="0"/>
          <w:sz w:val="22"/>
          <w:lang w:val="es-ES"/>
        </w:rPr>
        <w:t>. (Cuando HH18=1 o cuando haya un único niño/a de 5 a 17 años en el hogar): Registre el número de orden como '1', y registre el número de línea (HL1), el nombre (HL2) y la edad (HL6) de este niño/a del LISTADO DE MIEMBROS DEL HOGAR.</w:t>
      </w:r>
    </w:p>
    <w:p w14:paraId="65BC9C6F" w14:textId="77777777" w:rsidR="00385765" w:rsidRPr="001832CC" w:rsidRDefault="00385765" w:rsidP="00B02631">
      <w:pPr>
        <w:tabs>
          <w:tab w:val="left" w:pos="-1440"/>
          <w:tab w:val="left" w:pos="-720"/>
        </w:tabs>
        <w:spacing w:after="120"/>
        <w:ind w:left="360"/>
        <w:jc w:val="both"/>
        <w:rPr>
          <w:szCs w:val="22"/>
          <w:lang w:val="es-ES"/>
        </w:rPr>
      </w:pPr>
      <w:r w:rsidRPr="001832CC">
        <w:rPr>
          <w:szCs w:val="22"/>
          <w:lang w:val="es-ES"/>
        </w:rPr>
        <w:t>Ahora ha identificado al ni</w:t>
      </w:r>
      <w:r w:rsidRPr="001832CC">
        <w:rPr>
          <w:rFonts w:hint="eastAsia"/>
          <w:szCs w:val="22"/>
          <w:lang w:val="es-ES"/>
        </w:rPr>
        <w:t>ñ</w:t>
      </w:r>
      <w:r w:rsidRPr="001832CC">
        <w:rPr>
          <w:szCs w:val="22"/>
          <w:lang w:val="es-ES"/>
        </w:rPr>
        <w:t xml:space="preserve">o de 5 a 17 </w:t>
      </w:r>
      <w:proofErr w:type="gramStart"/>
      <w:r w:rsidRPr="001832CC">
        <w:rPr>
          <w:szCs w:val="22"/>
          <w:lang w:val="es-ES"/>
        </w:rPr>
        <w:t>a</w:t>
      </w:r>
      <w:r w:rsidRPr="001832CC">
        <w:rPr>
          <w:rFonts w:hint="eastAsia"/>
          <w:szCs w:val="22"/>
          <w:lang w:val="es-ES"/>
        </w:rPr>
        <w:t>ñ</w:t>
      </w:r>
      <w:r w:rsidRPr="001832CC">
        <w:rPr>
          <w:szCs w:val="22"/>
          <w:lang w:val="es-ES"/>
        </w:rPr>
        <w:t>os de edad</w:t>
      </w:r>
      <w:proofErr w:type="gramEnd"/>
      <w:r w:rsidRPr="001832CC">
        <w:rPr>
          <w:szCs w:val="22"/>
          <w:lang w:val="es-ES"/>
        </w:rPr>
        <w:t xml:space="preserve"> para ser entrevistado.</w:t>
      </w:r>
    </w:p>
    <w:p w14:paraId="11DB5966" w14:textId="77777777" w:rsidR="00E51E99" w:rsidRPr="001832CC" w:rsidRDefault="00E51E99" w:rsidP="00B02631">
      <w:pPr>
        <w:autoSpaceDE w:val="0"/>
        <w:autoSpaceDN w:val="0"/>
        <w:adjustRightInd w:val="0"/>
        <w:spacing w:after="120"/>
        <w:jc w:val="both"/>
        <w:rPr>
          <w:b/>
          <w:sz w:val="24"/>
          <w:lang w:val="es-MX"/>
        </w:rPr>
      </w:pPr>
    </w:p>
    <w:p w14:paraId="7519F889" w14:textId="704DF0C9" w:rsidR="00481620" w:rsidRPr="00385765" w:rsidRDefault="00385765" w:rsidP="00B02631">
      <w:pPr>
        <w:autoSpaceDE w:val="0"/>
        <w:autoSpaceDN w:val="0"/>
        <w:adjustRightInd w:val="0"/>
        <w:spacing w:after="120"/>
        <w:jc w:val="both"/>
        <w:rPr>
          <w:b/>
          <w:lang w:val="es-MX"/>
        </w:rPr>
      </w:pPr>
      <w:r w:rsidRPr="00751302">
        <w:rPr>
          <w:b/>
          <w:lang w:val="es-ES"/>
        </w:rPr>
        <w:t>HH28</w:t>
      </w:r>
      <w:r w:rsidRPr="00751302">
        <w:rPr>
          <w:caps/>
          <w:lang w:val="es-ES"/>
        </w:rPr>
        <w:t xml:space="preserve">. </w:t>
      </w:r>
      <w:r w:rsidRPr="00751302">
        <w:rPr>
          <w:i/>
          <w:smallCaps/>
          <w:lang w:val="es-ES"/>
        </w:rPr>
        <w:tab/>
      </w:r>
      <w:r w:rsidRPr="001832CC">
        <w:rPr>
          <w:b/>
          <w:i/>
          <w:lang w:val="es-ES"/>
        </w:rPr>
        <w:t>Emita un CUESTIONARIO PARA NIÑOS/AS DE 5 a 17 AÑOS para ser administrado a la madre/cuidadora de este niño/a.</w:t>
      </w:r>
    </w:p>
    <w:p w14:paraId="16C05B61" w14:textId="607ACF7E" w:rsidR="00481620" w:rsidRPr="00385765" w:rsidRDefault="005A0A33" w:rsidP="00B02631">
      <w:pPr>
        <w:autoSpaceDE w:val="0"/>
        <w:autoSpaceDN w:val="0"/>
        <w:adjustRightInd w:val="0"/>
        <w:spacing w:after="120"/>
        <w:ind w:left="360"/>
        <w:jc w:val="both"/>
        <w:rPr>
          <w:b/>
          <w:lang w:val="es-MX"/>
        </w:rPr>
      </w:pPr>
      <w:r>
        <w:rPr>
          <w:szCs w:val="22"/>
          <w:lang w:val="es-ES"/>
        </w:rPr>
        <w:t>C</w:t>
      </w:r>
      <w:r w:rsidRPr="00385765">
        <w:rPr>
          <w:szCs w:val="22"/>
          <w:lang w:val="es-ES"/>
        </w:rPr>
        <w:t>on este niño</w:t>
      </w:r>
      <w:r w:rsidR="00385765">
        <w:rPr>
          <w:szCs w:val="22"/>
          <w:lang w:val="es-MX"/>
        </w:rPr>
        <w:t xml:space="preserve">, usted </w:t>
      </w:r>
      <w:r w:rsidRPr="00385765">
        <w:rPr>
          <w:szCs w:val="22"/>
          <w:lang w:val="es-ES"/>
        </w:rPr>
        <w:t>completará</w:t>
      </w:r>
      <w:r w:rsidR="00385765" w:rsidRPr="00385765">
        <w:rPr>
          <w:szCs w:val="22"/>
          <w:lang w:val="es-ES"/>
        </w:rPr>
        <w:t xml:space="preserve"> </w:t>
      </w:r>
      <w:r>
        <w:rPr>
          <w:szCs w:val="22"/>
          <w:lang w:val="es-ES"/>
        </w:rPr>
        <w:t xml:space="preserve">más tarde </w:t>
      </w:r>
      <w:r w:rsidR="00385765" w:rsidRPr="00385765">
        <w:rPr>
          <w:szCs w:val="22"/>
          <w:lang w:val="es-ES"/>
        </w:rPr>
        <w:t xml:space="preserve">el Cuestionario para Niños de 5 a 17 </w:t>
      </w:r>
      <w:proofErr w:type="gramStart"/>
      <w:r w:rsidR="00385765" w:rsidRPr="00385765">
        <w:rPr>
          <w:szCs w:val="22"/>
          <w:lang w:val="es-ES"/>
        </w:rPr>
        <w:t>años de edad</w:t>
      </w:r>
      <w:proofErr w:type="gramEnd"/>
      <w:r w:rsidR="00385765" w:rsidRPr="00385765">
        <w:rPr>
          <w:szCs w:val="22"/>
          <w:lang w:val="es-ES"/>
        </w:rPr>
        <w:t>.</w:t>
      </w:r>
    </w:p>
    <w:p w14:paraId="6C7E4BF0" w14:textId="77777777" w:rsidR="00481620" w:rsidRPr="00385765" w:rsidRDefault="00481620" w:rsidP="00B02631">
      <w:pPr>
        <w:autoSpaceDE w:val="0"/>
        <w:autoSpaceDN w:val="0"/>
        <w:adjustRightInd w:val="0"/>
        <w:spacing w:after="120"/>
        <w:jc w:val="both"/>
        <w:rPr>
          <w:b/>
          <w:lang w:val="es-MX"/>
        </w:rPr>
      </w:pPr>
    </w:p>
    <w:p w14:paraId="44342B22" w14:textId="7172FA22" w:rsidR="00481620" w:rsidRPr="001832CC" w:rsidRDefault="005A0A33" w:rsidP="00B02631">
      <w:pPr>
        <w:autoSpaceDE w:val="0"/>
        <w:autoSpaceDN w:val="0"/>
        <w:adjustRightInd w:val="0"/>
        <w:spacing w:after="120"/>
        <w:jc w:val="both"/>
        <w:rPr>
          <w:b/>
          <w:i/>
          <w:lang w:val="es-ES"/>
        </w:rPr>
      </w:pPr>
      <w:r w:rsidRPr="008323E0">
        <w:rPr>
          <w:b/>
          <w:lang w:val="es-MX"/>
        </w:rPr>
        <w:t>HH29</w:t>
      </w:r>
      <w:r w:rsidRPr="001832CC">
        <w:rPr>
          <w:b/>
          <w:lang w:val="es-MX"/>
        </w:rPr>
        <w:t>.</w:t>
      </w:r>
      <w:r w:rsidRPr="001832CC">
        <w:rPr>
          <w:b/>
          <w:lang w:val="es-ES"/>
        </w:rPr>
        <w:t xml:space="preserve"> </w:t>
      </w:r>
      <w:r w:rsidRPr="001832CC">
        <w:rPr>
          <w:b/>
          <w:i/>
          <w:lang w:val="es-ES"/>
        </w:rPr>
        <w:t>Verifique HL8 en el LISTADO DE MIEMBROS DEL HOGAR: ¿Hay mujeres de 15 a 49 años?</w:t>
      </w:r>
    </w:p>
    <w:p w14:paraId="20678774" w14:textId="38FBB242" w:rsidR="00481620" w:rsidRPr="001832CC" w:rsidRDefault="005A0A33" w:rsidP="00B02631">
      <w:pPr>
        <w:tabs>
          <w:tab w:val="left" w:pos="-1440"/>
          <w:tab w:val="left" w:pos="-720"/>
        </w:tabs>
        <w:spacing w:after="120"/>
        <w:ind w:left="360"/>
        <w:jc w:val="both"/>
        <w:rPr>
          <w:szCs w:val="22"/>
          <w:lang w:val="es-ES"/>
        </w:rPr>
      </w:pPr>
      <w:r w:rsidRPr="001832CC">
        <w:rPr>
          <w:szCs w:val="22"/>
          <w:lang w:val="es-ES"/>
        </w:rPr>
        <w:t xml:space="preserve">Si no hay mujeres de 15 a 49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4315961D" w14:textId="5F5498AA" w:rsidR="005A0A33" w:rsidRPr="001832CC" w:rsidRDefault="00C83973" w:rsidP="00B02631">
      <w:pPr>
        <w:autoSpaceDE w:val="0"/>
        <w:autoSpaceDN w:val="0"/>
        <w:adjustRightInd w:val="0"/>
        <w:spacing w:after="120"/>
        <w:jc w:val="both"/>
        <w:rPr>
          <w:b/>
          <w:lang w:val="es-ES"/>
        </w:rPr>
      </w:pPr>
      <w:r w:rsidRPr="001832CC">
        <w:rPr>
          <w:rStyle w:val="1IntvwqstChar1"/>
          <w:rFonts w:ascii="Times New Roman" w:hAnsi="Times New Roman"/>
          <w:b/>
          <w:smallCaps w:val="0"/>
          <w:lang w:val="es-ES"/>
        </w:rPr>
        <w:t>HH30</w:t>
      </w:r>
      <w:r w:rsidRPr="001832CC">
        <w:rPr>
          <w:rStyle w:val="1IntvwqstChar1"/>
          <w:rFonts w:ascii="Times New Roman" w:hAnsi="Times New Roman"/>
          <w:lang w:val="es-ES"/>
        </w:rPr>
        <w:t xml:space="preserve">. </w:t>
      </w:r>
      <w:r w:rsidRPr="001832CC">
        <w:rPr>
          <w:b/>
          <w:i/>
          <w:lang w:val="es-ES"/>
        </w:rPr>
        <w:t>Emita un CUESTIONARIO DE MUJERES INDIVIDUALES por separado para cada mujer de 15 a 49 años.</w:t>
      </w:r>
    </w:p>
    <w:p w14:paraId="2E2CB59F" w14:textId="52EAC34E" w:rsidR="005A0A33" w:rsidRPr="001832CC" w:rsidRDefault="00C83973" w:rsidP="00B02631">
      <w:pPr>
        <w:tabs>
          <w:tab w:val="left" w:pos="-1440"/>
          <w:tab w:val="left" w:pos="-720"/>
        </w:tabs>
        <w:spacing w:after="120"/>
        <w:ind w:left="360"/>
        <w:jc w:val="both"/>
        <w:rPr>
          <w:szCs w:val="22"/>
          <w:lang w:val="es-ES"/>
        </w:rPr>
      </w:pPr>
      <w:proofErr w:type="gramStart"/>
      <w:r w:rsidRPr="001832CC">
        <w:rPr>
          <w:szCs w:val="22"/>
          <w:lang w:val="es-ES"/>
        </w:rPr>
        <w:t>Usted  ha</w:t>
      </w:r>
      <w:proofErr w:type="gramEnd"/>
      <w:r w:rsidRPr="001832CC">
        <w:rPr>
          <w:szCs w:val="22"/>
          <w:lang w:val="es-ES"/>
        </w:rPr>
        <w:t xml:space="preserve"> identificado ahora a todas las mujeres que serán entrevistadas en este hogar.</w:t>
      </w:r>
    </w:p>
    <w:p w14:paraId="04405B7F" w14:textId="77777777" w:rsidR="005A0A33" w:rsidRDefault="005A0A33" w:rsidP="00B02631">
      <w:pPr>
        <w:autoSpaceDE w:val="0"/>
        <w:autoSpaceDN w:val="0"/>
        <w:adjustRightInd w:val="0"/>
        <w:spacing w:after="120"/>
        <w:jc w:val="both"/>
        <w:rPr>
          <w:b/>
          <w:lang w:val="es-MX"/>
        </w:rPr>
      </w:pPr>
    </w:p>
    <w:p w14:paraId="3402DC99" w14:textId="6CD35935" w:rsidR="005A0A33" w:rsidRPr="001832CC" w:rsidRDefault="004731D0" w:rsidP="00B02631">
      <w:pPr>
        <w:autoSpaceDE w:val="0"/>
        <w:autoSpaceDN w:val="0"/>
        <w:adjustRightInd w:val="0"/>
        <w:spacing w:after="120"/>
        <w:jc w:val="both"/>
        <w:rPr>
          <w:b/>
          <w:i/>
          <w:lang w:val="es-MX"/>
        </w:rPr>
      </w:pPr>
      <w:r w:rsidRPr="001832CC">
        <w:rPr>
          <w:rStyle w:val="1IntvwqstChar1"/>
          <w:rFonts w:ascii="Times New Roman" w:hAnsi="Times New Roman"/>
          <w:b/>
          <w:smallCaps w:val="0"/>
          <w:lang w:val="es-ES"/>
        </w:rPr>
        <w:t>HH31</w:t>
      </w:r>
      <w:r w:rsidRPr="001832CC">
        <w:rPr>
          <w:rStyle w:val="1IntvwqstChar1"/>
          <w:rFonts w:ascii="Times New Roman" w:hAnsi="Times New Roman"/>
          <w:b/>
          <w:i/>
          <w:smallCaps w:val="0"/>
          <w:lang w:val="es-ES"/>
        </w:rPr>
        <w:t>.</w:t>
      </w:r>
      <w:r w:rsidRPr="001832CC">
        <w:rPr>
          <w:b/>
          <w:i/>
          <w:lang w:val="es-ES"/>
        </w:rPr>
        <w:t xml:space="preserve"> Verifique HL6 y HL8 en el LISTADO DE MIEMBROS DEL HOGAR: ¿Hay niñas de 15 a 17 años?</w:t>
      </w:r>
    </w:p>
    <w:p w14:paraId="3EC42749" w14:textId="2C3798BD" w:rsidR="00481620" w:rsidRPr="001832CC" w:rsidRDefault="004731D0" w:rsidP="00B02631">
      <w:pPr>
        <w:tabs>
          <w:tab w:val="left" w:pos="-1440"/>
          <w:tab w:val="left" w:pos="-720"/>
        </w:tabs>
        <w:spacing w:after="120"/>
        <w:ind w:left="360"/>
        <w:jc w:val="both"/>
        <w:rPr>
          <w:szCs w:val="22"/>
          <w:lang w:val="es-ES"/>
        </w:rPr>
      </w:pPr>
      <w:r w:rsidRPr="001832CC">
        <w:rPr>
          <w:szCs w:val="22"/>
          <w:lang w:val="es-ES"/>
        </w:rPr>
        <w:t xml:space="preserve">Si no hay una niña de 15 a 17 años, </w:t>
      </w:r>
      <w:r>
        <w:rPr>
          <w:szCs w:val="22"/>
          <w:lang w:val="es-ES"/>
        </w:rPr>
        <w:t>pasará</w:t>
      </w:r>
      <w:r w:rsidRPr="001832CC">
        <w:rPr>
          <w:szCs w:val="22"/>
          <w:lang w:val="es-ES"/>
        </w:rPr>
        <w:t xml:space="preserve"> a </w:t>
      </w:r>
      <w:r w:rsidRPr="008323E0">
        <w:rPr>
          <w:color w:val="00B050"/>
          <w:szCs w:val="22"/>
          <w:lang w:val="es-ES"/>
        </w:rPr>
        <w:t>HH34</w:t>
      </w:r>
      <w:r w:rsidRPr="001832CC">
        <w:rPr>
          <w:szCs w:val="22"/>
          <w:lang w:val="es-ES"/>
        </w:rPr>
        <w:t>.</w:t>
      </w:r>
    </w:p>
    <w:p w14:paraId="0F884552" w14:textId="77777777" w:rsidR="004731D0" w:rsidRPr="001832CC" w:rsidRDefault="004731D0" w:rsidP="00B02631">
      <w:pPr>
        <w:autoSpaceDE w:val="0"/>
        <w:autoSpaceDN w:val="0"/>
        <w:adjustRightInd w:val="0"/>
        <w:spacing w:after="120"/>
        <w:jc w:val="both"/>
        <w:rPr>
          <w:b/>
          <w:lang w:val="es-ES"/>
        </w:rPr>
      </w:pPr>
    </w:p>
    <w:p w14:paraId="60FE8F61" w14:textId="77777777" w:rsidR="004731D0" w:rsidRPr="00853E78" w:rsidRDefault="004731D0" w:rsidP="00B02631">
      <w:pPr>
        <w:spacing w:after="120"/>
        <w:rPr>
          <w:b/>
          <w:i/>
          <w:szCs w:val="22"/>
          <w:lang w:val="es-ES"/>
        </w:rPr>
      </w:pPr>
      <w:r w:rsidRPr="00853E78">
        <w:rPr>
          <w:rStyle w:val="1IntvwqstChar1"/>
          <w:rFonts w:ascii="Times New Roman" w:hAnsi="Times New Roman"/>
          <w:b/>
          <w:szCs w:val="22"/>
          <w:lang w:val="es-ES"/>
        </w:rPr>
        <w:t>HH32</w:t>
      </w:r>
      <w:r w:rsidRPr="00853E78">
        <w:rPr>
          <w:rStyle w:val="1IntvwqstChar1"/>
          <w:rFonts w:ascii="Times New Roman" w:hAnsi="Times New Roman"/>
          <w:szCs w:val="22"/>
          <w:lang w:val="es-ES"/>
        </w:rPr>
        <w:t>.</w:t>
      </w:r>
      <w:r w:rsidRPr="00853E78">
        <w:rPr>
          <w:szCs w:val="22"/>
          <w:lang w:val="es-ES"/>
        </w:rPr>
        <w:t xml:space="preserve"> </w:t>
      </w:r>
      <w:r w:rsidRPr="00853E78">
        <w:rPr>
          <w:b/>
          <w:i/>
          <w:szCs w:val="22"/>
          <w:lang w:val="es-ES"/>
        </w:rPr>
        <w:t>Verifique HL20 en el LISTADO DE MIEMBROS DEL HOGAR: ¿Se necesita consentimiento para entrevistar al menos a una niña de 15 a 17 años?</w:t>
      </w:r>
    </w:p>
    <w:p w14:paraId="79D813F5" w14:textId="0DF39D41" w:rsidR="004731D0" w:rsidRPr="001832CC" w:rsidRDefault="004731D0" w:rsidP="00B02631">
      <w:pPr>
        <w:tabs>
          <w:tab w:val="left" w:pos="-1440"/>
          <w:tab w:val="left" w:pos="-720"/>
        </w:tabs>
        <w:spacing w:after="120"/>
        <w:ind w:left="360"/>
        <w:jc w:val="both"/>
        <w:rPr>
          <w:szCs w:val="22"/>
          <w:lang w:val="es-ES"/>
        </w:rPr>
      </w:pPr>
      <w:r w:rsidRPr="001832CC">
        <w:rPr>
          <w:szCs w:val="22"/>
          <w:lang w:val="es-ES"/>
        </w:rPr>
        <w:t xml:space="preserve">Si no </w:t>
      </w:r>
      <w:r>
        <w:rPr>
          <w:szCs w:val="22"/>
          <w:lang w:val="es-ES"/>
        </w:rPr>
        <w:t>se necesita</w:t>
      </w:r>
      <w:r w:rsidRPr="001832CC">
        <w:rPr>
          <w:szCs w:val="22"/>
          <w:lang w:val="es-ES"/>
        </w:rPr>
        <w:t xml:space="preserve"> consentimiento para la niña de 15 a 17 años, </w:t>
      </w:r>
      <w:r>
        <w:rPr>
          <w:szCs w:val="22"/>
          <w:lang w:val="es-ES"/>
        </w:rPr>
        <w:t>pasar</w:t>
      </w:r>
      <w:r w:rsidR="007036CD">
        <w:rPr>
          <w:szCs w:val="22"/>
          <w:lang w:val="es-ES"/>
        </w:rPr>
        <w:t>á</w:t>
      </w:r>
      <w:r w:rsidRPr="001832CC">
        <w:rPr>
          <w:szCs w:val="22"/>
          <w:lang w:val="es-ES"/>
        </w:rPr>
        <w:t xml:space="preserve"> a </w:t>
      </w:r>
      <w:r w:rsidRPr="008323E0">
        <w:rPr>
          <w:color w:val="00B050"/>
          <w:szCs w:val="22"/>
          <w:lang w:val="es-ES"/>
        </w:rPr>
        <w:t>HH34</w:t>
      </w:r>
      <w:r w:rsidRPr="001832CC">
        <w:rPr>
          <w:szCs w:val="22"/>
          <w:lang w:val="es-ES"/>
        </w:rPr>
        <w:t>.</w:t>
      </w:r>
    </w:p>
    <w:p w14:paraId="71828E8B" w14:textId="77777777" w:rsidR="004731D0" w:rsidRPr="005A0A33" w:rsidRDefault="004731D0" w:rsidP="00B02631">
      <w:pPr>
        <w:autoSpaceDE w:val="0"/>
        <w:autoSpaceDN w:val="0"/>
        <w:adjustRightInd w:val="0"/>
        <w:spacing w:after="120"/>
        <w:jc w:val="both"/>
        <w:rPr>
          <w:b/>
          <w:lang w:val="es-MX"/>
        </w:rPr>
      </w:pPr>
    </w:p>
    <w:p w14:paraId="545CE913" w14:textId="6AA995F1"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r w:rsidRPr="008B5D9C">
        <w:rPr>
          <w:rStyle w:val="1IntvwqstChar1"/>
          <w:rFonts w:ascii="Times New Roman" w:hAnsi="Times New Roman"/>
          <w:b/>
          <w:sz w:val="22"/>
          <w:lang w:val="es-ES"/>
        </w:rPr>
        <w:t>HH33</w:t>
      </w:r>
      <w:r w:rsidRPr="008B5D9C">
        <w:rPr>
          <w:rFonts w:ascii="Times New Roman" w:hAnsi="Times New Roman"/>
          <w:b/>
          <w:smallCaps w:val="0"/>
          <w:sz w:val="22"/>
          <w:lang w:val="es-ES"/>
        </w:rPr>
        <w:t>. Como parte de la encuesta, también estamos entrevistando a mujeres de 15 a 49 años. Le pedimos permiso a cada persona que entrevistamos. Una entrevistadora lleva a cabo estas entrevistas.</w:t>
      </w:r>
      <w:r>
        <w:rPr>
          <w:rFonts w:ascii="Times New Roman" w:hAnsi="Times New Roman"/>
          <w:b/>
          <w:smallCaps w:val="0"/>
          <w:sz w:val="22"/>
          <w:lang w:val="es-ES"/>
        </w:rPr>
        <w:t xml:space="preserve"> </w:t>
      </w:r>
      <w:r w:rsidRPr="008B5D9C">
        <w:rPr>
          <w:rFonts w:ascii="Times New Roman" w:hAnsi="Times New Roman"/>
          <w:b/>
          <w:smallCaps w:val="0"/>
          <w:sz w:val="22"/>
          <w:lang w:val="es-ES"/>
        </w:rPr>
        <w:t xml:space="preserve">En el caso de las niñas de 15 a 17 años, también debemos obtener el permiso de un </w:t>
      </w:r>
      <w:r w:rsidRPr="008B5D9C">
        <w:rPr>
          <w:rFonts w:ascii="Times New Roman" w:hAnsi="Times New Roman"/>
          <w:b/>
          <w:smallCaps w:val="0"/>
          <w:sz w:val="22"/>
          <w:lang w:val="es-ES"/>
        </w:rPr>
        <w:lastRenderedPageBreak/>
        <w:t>adulto para entrevistarlas. Como se mencionó anteriormente, toda la información que obtengamos seguirá siendo estrictamente confidencial y anónima.</w:t>
      </w:r>
    </w:p>
    <w:p w14:paraId="0B66733E" w14:textId="77777777" w:rsidR="007036CD"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15DE704F" w14:textId="77777777" w:rsidR="007036CD" w:rsidRPr="00D863EB" w:rsidRDefault="007036CD" w:rsidP="00B02631">
      <w:pPr>
        <w:tabs>
          <w:tab w:val="left" w:pos="-1440"/>
          <w:tab w:val="left" w:pos="-720"/>
        </w:tabs>
        <w:spacing w:after="120"/>
        <w:ind w:left="360"/>
        <w:jc w:val="both"/>
        <w:rPr>
          <w:szCs w:val="22"/>
          <w:lang w:val="es-ES"/>
        </w:rPr>
      </w:pPr>
      <w:r w:rsidRPr="00D863EB">
        <w:rPr>
          <w:szCs w:val="22"/>
          <w:lang w:val="es-ES"/>
        </w:rPr>
        <w:t xml:space="preserve">Primero lea la pregunta </w:t>
      </w:r>
      <w:proofErr w:type="spellStart"/>
      <w:r w:rsidRPr="00D863EB">
        <w:rPr>
          <w:szCs w:val="22"/>
          <w:lang w:val="es-ES"/>
        </w:rPr>
        <w:t>como</w:t>
      </w:r>
      <w:proofErr w:type="spellEnd"/>
      <w:r w:rsidRPr="00D863EB">
        <w:rPr>
          <w:szCs w:val="22"/>
          <w:lang w:val="es-ES"/>
        </w:rPr>
        <w:t xml:space="preserve"> se indica y después pregunte:</w:t>
      </w:r>
    </w:p>
    <w:p w14:paraId="118751A1"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745FD63B"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r w:rsidRPr="008B5D9C">
        <w:rPr>
          <w:rFonts w:ascii="Times New Roman" w:hAnsi="Times New Roman"/>
          <w:b/>
          <w:smallCaps w:val="0"/>
          <w:sz w:val="22"/>
          <w:lang w:val="es-ES"/>
        </w:rPr>
        <w:t>¿Podemos entrevistar a (</w:t>
      </w:r>
      <w:r w:rsidRPr="008B5D9C">
        <w:rPr>
          <w:rFonts w:ascii="Times New Roman" w:hAnsi="Times New Roman"/>
          <w:b/>
          <w:i/>
          <w:smallCaps w:val="0"/>
          <w:sz w:val="22"/>
          <w:lang w:val="es-ES"/>
        </w:rPr>
        <w:t>nombre(s) de la(s) niña(s) de 15 a 17 años</w:t>
      </w:r>
      <w:r w:rsidRPr="008B5D9C">
        <w:rPr>
          <w:rFonts w:ascii="Times New Roman" w:hAnsi="Times New Roman"/>
          <w:b/>
          <w:smallCaps w:val="0"/>
          <w:sz w:val="22"/>
          <w:lang w:val="es-ES"/>
        </w:rPr>
        <w:t>) después?</w:t>
      </w:r>
    </w:p>
    <w:p w14:paraId="1BAA84EE" w14:textId="77777777" w:rsidR="007036CD" w:rsidRPr="008B5D9C" w:rsidRDefault="007036CD" w:rsidP="00B02631">
      <w:pPr>
        <w:pStyle w:val="1IntvwqstCharCharChar"/>
        <w:spacing w:after="120" w:line="276" w:lineRule="auto"/>
        <w:ind w:left="0" w:firstLine="0"/>
        <w:contextualSpacing/>
        <w:rPr>
          <w:rFonts w:ascii="Times New Roman" w:hAnsi="Times New Roman"/>
          <w:b/>
          <w:smallCaps w:val="0"/>
          <w:sz w:val="22"/>
          <w:lang w:val="es-ES"/>
        </w:rPr>
      </w:pPr>
    </w:p>
    <w:p w14:paraId="77BA5CB9" w14:textId="41E64C1D" w:rsidR="007036CD" w:rsidRPr="001832CC" w:rsidRDefault="007036CD" w:rsidP="00B02631">
      <w:pPr>
        <w:pStyle w:val="Prrafodelista"/>
        <w:numPr>
          <w:ilvl w:val="0"/>
          <w:numId w:val="82"/>
        </w:numPr>
        <w:tabs>
          <w:tab w:val="left" w:pos="-1440"/>
          <w:tab w:val="left" w:pos="-720"/>
        </w:tabs>
        <w:spacing w:after="120"/>
        <w:jc w:val="both"/>
        <w:rPr>
          <w:szCs w:val="22"/>
          <w:lang w:val="es-ES"/>
        </w:rPr>
      </w:pPr>
      <w:r w:rsidRPr="001832CC">
        <w:rPr>
          <w:i/>
          <w:szCs w:val="22"/>
          <w:lang w:val="es-ES"/>
        </w:rPr>
        <w:t xml:space="preserve">Si responde ‘Sí’ para todas las niñas de 15 a 17 años continúe con </w:t>
      </w:r>
      <w:r w:rsidRPr="001832CC">
        <w:rPr>
          <w:i/>
          <w:color w:val="00B050"/>
          <w:szCs w:val="22"/>
          <w:lang w:val="es-ES"/>
        </w:rPr>
        <w:t>HH34</w:t>
      </w:r>
      <w:r w:rsidRPr="001832CC">
        <w:rPr>
          <w:i/>
          <w:szCs w:val="22"/>
          <w:lang w:val="es-ES"/>
        </w:rPr>
        <w:t>.</w:t>
      </w:r>
    </w:p>
    <w:p w14:paraId="3F48A2B8" w14:textId="41308304" w:rsidR="007036CD" w:rsidRDefault="007036CD" w:rsidP="00B02631">
      <w:pPr>
        <w:pStyle w:val="Prrafodelista"/>
        <w:numPr>
          <w:ilvl w:val="0"/>
          <w:numId w:val="82"/>
        </w:numPr>
        <w:tabs>
          <w:tab w:val="left" w:pos="-1440"/>
          <w:tab w:val="left" w:pos="-720"/>
        </w:tabs>
        <w:spacing w:after="120"/>
        <w:jc w:val="both"/>
        <w:rPr>
          <w:szCs w:val="22"/>
          <w:lang w:val="es-ES"/>
        </w:rPr>
      </w:pPr>
      <w:r>
        <w:rPr>
          <w:i/>
          <w:szCs w:val="22"/>
          <w:lang w:val="es-ES"/>
        </w:rPr>
        <w:t xml:space="preserve">Si responde </w:t>
      </w:r>
      <w:r w:rsidRPr="001832CC">
        <w:rPr>
          <w:i/>
          <w:szCs w:val="22"/>
          <w:lang w:val="es-ES"/>
        </w:rPr>
        <w:t>‘No’ para al menos una niña de 15 a 17 años y ‘Sí’ para al menos u</w:t>
      </w:r>
      <w:r w:rsidRPr="007036CD">
        <w:rPr>
          <w:i/>
          <w:szCs w:val="22"/>
          <w:lang w:val="es-ES"/>
        </w:rPr>
        <w:t xml:space="preserve">na niña de 15 a 17 </w:t>
      </w:r>
      <w:proofErr w:type="gramStart"/>
      <w:r w:rsidRPr="007036CD">
        <w:rPr>
          <w:i/>
          <w:szCs w:val="22"/>
          <w:lang w:val="es-ES"/>
        </w:rPr>
        <w:t>años de edad</w:t>
      </w:r>
      <w:proofErr w:type="gramEnd"/>
      <w:r w:rsidRPr="007036CD">
        <w:rPr>
          <w:i/>
          <w:szCs w:val="22"/>
          <w:lang w:val="es-ES"/>
        </w:rPr>
        <w:t>, r</w:t>
      </w:r>
      <w:r w:rsidRPr="001832CC">
        <w:rPr>
          <w:i/>
          <w:szCs w:val="22"/>
          <w:lang w:val="es-ES"/>
        </w:rPr>
        <w:t xml:space="preserve">egistre ‘06’ en WM17 (también en UF17 y FS1, si procede) en los cuestionarios individuales para los que no se dio el consentimiento de un adulto. Luego continúe con </w:t>
      </w:r>
      <w:r w:rsidRPr="001832CC">
        <w:rPr>
          <w:i/>
          <w:color w:val="00B050"/>
          <w:szCs w:val="22"/>
          <w:lang w:val="es-ES"/>
        </w:rPr>
        <w:t>HH34</w:t>
      </w:r>
      <w:r w:rsidRPr="001832CC">
        <w:rPr>
          <w:i/>
          <w:szCs w:val="22"/>
          <w:lang w:val="es-ES"/>
        </w:rPr>
        <w:t>.</w:t>
      </w:r>
    </w:p>
    <w:p w14:paraId="7D1EFF6D" w14:textId="64C2A622" w:rsidR="007036CD" w:rsidRPr="001832CC" w:rsidRDefault="007036CD" w:rsidP="00B02631">
      <w:pPr>
        <w:pStyle w:val="Prrafodelista"/>
        <w:numPr>
          <w:ilvl w:val="0"/>
          <w:numId w:val="82"/>
        </w:numPr>
        <w:tabs>
          <w:tab w:val="left" w:pos="-1440"/>
          <w:tab w:val="left" w:pos="-720"/>
        </w:tabs>
        <w:spacing w:after="120"/>
        <w:jc w:val="both"/>
        <w:rPr>
          <w:szCs w:val="22"/>
          <w:lang w:val="es-ES"/>
        </w:rPr>
      </w:pPr>
      <w:r>
        <w:rPr>
          <w:i/>
          <w:szCs w:val="22"/>
          <w:lang w:val="es-ES"/>
        </w:rPr>
        <w:t xml:space="preserve">Si responde </w:t>
      </w:r>
      <w:r w:rsidRPr="00023A39">
        <w:rPr>
          <w:i/>
          <w:szCs w:val="22"/>
          <w:lang w:val="es-ES"/>
        </w:rPr>
        <w:t>‘No</w:t>
      </w:r>
      <w:r w:rsidRPr="001832CC">
        <w:rPr>
          <w:i/>
          <w:szCs w:val="22"/>
          <w:lang w:val="es-ES"/>
        </w:rPr>
        <w:t>’</w:t>
      </w:r>
      <w:r w:rsidRPr="00023A39">
        <w:rPr>
          <w:i/>
          <w:szCs w:val="22"/>
          <w:lang w:val="es-ES"/>
        </w:rPr>
        <w:t xml:space="preserve"> para todas las niñas de 15 a 17 años</w:t>
      </w:r>
      <w:r w:rsidR="00023A39">
        <w:rPr>
          <w:i/>
          <w:szCs w:val="22"/>
          <w:lang w:val="es-ES"/>
        </w:rPr>
        <w:t>, r</w:t>
      </w:r>
      <w:r w:rsidRPr="00023A39">
        <w:rPr>
          <w:i/>
          <w:szCs w:val="22"/>
          <w:lang w:val="es-ES"/>
        </w:rPr>
        <w:t xml:space="preserve">egistre '06' en WM17 (también en UF17 y FS17, si </w:t>
      </w:r>
      <w:proofErr w:type="gramStart"/>
      <w:r w:rsidRPr="00023A39">
        <w:rPr>
          <w:i/>
          <w:szCs w:val="22"/>
          <w:lang w:val="es-ES"/>
        </w:rPr>
        <w:t>procede  en</w:t>
      </w:r>
      <w:proofErr w:type="gramEnd"/>
      <w:r w:rsidRPr="00023A39">
        <w:rPr>
          <w:i/>
          <w:szCs w:val="22"/>
          <w:lang w:val="es-ES"/>
        </w:rPr>
        <w:t xml:space="preserve"> todos los cuestionarios individuales para los que no se dio el consentimiento de un adulto. </w:t>
      </w:r>
      <w:r w:rsidRPr="001832CC">
        <w:rPr>
          <w:i/>
          <w:szCs w:val="22"/>
          <w:lang w:val="es-ES"/>
        </w:rPr>
        <w:t xml:space="preserve">Luego continúe con </w:t>
      </w:r>
      <w:r w:rsidRPr="001832CC">
        <w:rPr>
          <w:i/>
          <w:color w:val="00B050"/>
          <w:szCs w:val="22"/>
          <w:lang w:val="es-ES"/>
        </w:rPr>
        <w:t>HH34</w:t>
      </w:r>
      <w:r w:rsidRPr="001832CC">
        <w:rPr>
          <w:i/>
          <w:szCs w:val="22"/>
          <w:lang w:val="es-ES"/>
        </w:rPr>
        <w:t>.</w:t>
      </w:r>
    </w:p>
    <w:p w14:paraId="6097323A" w14:textId="77777777" w:rsidR="007036CD" w:rsidRPr="001832CC" w:rsidRDefault="007036CD" w:rsidP="00B02631">
      <w:pPr>
        <w:spacing w:after="120"/>
        <w:rPr>
          <w:b/>
          <w:i/>
          <w:color w:val="00B050"/>
          <w:szCs w:val="22"/>
          <w:lang w:val="es-ES"/>
        </w:rPr>
      </w:pPr>
    </w:p>
    <w:p w14:paraId="0623F390" w14:textId="16A7FE3C" w:rsidR="00481620" w:rsidRPr="001832CC" w:rsidRDefault="00340CBD" w:rsidP="00B02631">
      <w:pPr>
        <w:autoSpaceDE w:val="0"/>
        <w:autoSpaceDN w:val="0"/>
        <w:adjustRightInd w:val="0"/>
        <w:spacing w:after="120"/>
        <w:jc w:val="both"/>
        <w:rPr>
          <w:b/>
          <w:color w:val="00B050"/>
          <w:lang w:val="es-MX"/>
        </w:rPr>
      </w:pPr>
      <w:r w:rsidRPr="000B2092">
        <w:rPr>
          <w:rStyle w:val="1IntvwqstChar1"/>
          <w:rFonts w:ascii="Times New Roman" w:hAnsi="Times New Roman"/>
          <w:b/>
          <w:color w:val="00B050"/>
          <w:lang w:val="es-ES"/>
        </w:rPr>
        <w:t>HH34</w:t>
      </w:r>
      <w:r w:rsidRPr="001832CC">
        <w:rPr>
          <w:rStyle w:val="1IntvwqstChar1"/>
          <w:rFonts w:ascii="Times New Roman" w:hAnsi="Times New Roman"/>
          <w:b/>
          <w:color w:val="00B050"/>
          <w:lang w:val="es-ES"/>
        </w:rPr>
        <w:t xml:space="preserve">. </w:t>
      </w:r>
      <w:r w:rsidRPr="001832CC">
        <w:rPr>
          <w:b/>
          <w:i/>
          <w:color w:val="00B050"/>
          <w:lang w:val="es-ES"/>
        </w:rPr>
        <w:t>Verifique HH8 en el PANEL DE INFORMACIÓN DEL HOGAR: ¿Se ha seleccionado el hogar para el Cuestionario de Hombres?</w:t>
      </w:r>
    </w:p>
    <w:p w14:paraId="403DDC8F" w14:textId="2294C255" w:rsidR="007036CD" w:rsidRPr="001832CC" w:rsidRDefault="00340CBD" w:rsidP="00B02631">
      <w:pPr>
        <w:tabs>
          <w:tab w:val="left" w:pos="-1440"/>
          <w:tab w:val="left" w:pos="-720"/>
        </w:tabs>
        <w:spacing w:after="120"/>
        <w:ind w:left="360"/>
        <w:jc w:val="both"/>
        <w:rPr>
          <w:color w:val="00B050"/>
          <w:szCs w:val="22"/>
          <w:lang w:val="es-ES"/>
        </w:rPr>
      </w:pPr>
      <w:r w:rsidRPr="001832CC">
        <w:rPr>
          <w:color w:val="00B050"/>
          <w:szCs w:val="22"/>
          <w:lang w:val="es-ES"/>
        </w:rPr>
        <w:t>Si este hogar no ha sido seleccionado para Cuestionario para hombres, pasará a HH40.</w:t>
      </w:r>
    </w:p>
    <w:p w14:paraId="20432122" w14:textId="77777777" w:rsidR="007036CD" w:rsidRPr="001832CC" w:rsidRDefault="007036CD" w:rsidP="00B02631">
      <w:pPr>
        <w:autoSpaceDE w:val="0"/>
        <w:autoSpaceDN w:val="0"/>
        <w:adjustRightInd w:val="0"/>
        <w:spacing w:after="120"/>
        <w:jc w:val="both"/>
        <w:rPr>
          <w:b/>
          <w:color w:val="00B050"/>
          <w:lang w:val="es-MX"/>
        </w:rPr>
      </w:pPr>
    </w:p>
    <w:p w14:paraId="3FEFF2BF" w14:textId="3E706EAA" w:rsidR="00340CBD" w:rsidRPr="00134EC7" w:rsidRDefault="00340CBD" w:rsidP="00B02631">
      <w:pPr>
        <w:autoSpaceDE w:val="0"/>
        <w:autoSpaceDN w:val="0"/>
        <w:adjustRightInd w:val="0"/>
        <w:spacing w:after="120"/>
        <w:jc w:val="both"/>
        <w:rPr>
          <w:rStyle w:val="1IntvwqstChar1"/>
          <w:rFonts w:ascii="Times New Roman" w:hAnsi="Times New Roman"/>
          <w:smallCaps w:val="0"/>
          <w:color w:val="00B050"/>
          <w:lang w:val="es-ES"/>
        </w:rPr>
      </w:pPr>
      <w:r w:rsidRPr="001832CC">
        <w:rPr>
          <w:rStyle w:val="1IntvwqstChar1"/>
          <w:rFonts w:ascii="Times New Roman" w:hAnsi="Times New Roman"/>
          <w:b/>
          <w:smallCaps w:val="0"/>
          <w:color w:val="00B050"/>
          <w:lang w:val="es-ES"/>
        </w:rPr>
        <w:t>HH35.</w:t>
      </w:r>
      <w:r w:rsidRPr="001832CC">
        <w:rPr>
          <w:rStyle w:val="1IntvwqstChar1"/>
          <w:rFonts w:ascii="Times New Roman" w:hAnsi="Times New Roman"/>
          <w:b/>
          <w:smallCaps w:val="0"/>
          <w:lang w:val="es-ES"/>
        </w:rPr>
        <w:t xml:space="preserve"> </w:t>
      </w:r>
      <w:r w:rsidRPr="008323E0">
        <w:rPr>
          <w:rStyle w:val="1IntvwqstChar1"/>
          <w:rFonts w:ascii="Times New Roman" w:hAnsi="Times New Roman"/>
          <w:b/>
          <w:i/>
          <w:smallCaps w:val="0"/>
          <w:color w:val="00B050"/>
          <w:lang w:val="es-ES"/>
        </w:rPr>
        <w:t>Verifique HL9 en el LISTADO DE MIEMBROS DEL HOGAR: ¿Hay hombres de 15 a 49 años?</w:t>
      </w:r>
    </w:p>
    <w:p w14:paraId="78A675F8" w14:textId="33ECA544" w:rsidR="00340CBD" w:rsidRPr="001832CC" w:rsidRDefault="00340CBD" w:rsidP="00B02631">
      <w:pPr>
        <w:tabs>
          <w:tab w:val="left" w:pos="-1440"/>
          <w:tab w:val="left" w:pos="-720"/>
        </w:tabs>
        <w:spacing w:after="120"/>
        <w:ind w:left="360"/>
        <w:jc w:val="both"/>
        <w:rPr>
          <w:color w:val="00B050"/>
          <w:szCs w:val="22"/>
          <w:lang w:val="es-ES"/>
        </w:rPr>
      </w:pPr>
      <w:r w:rsidRPr="001832CC">
        <w:rPr>
          <w:color w:val="00B050"/>
          <w:szCs w:val="22"/>
          <w:lang w:val="es-ES"/>
        </w:rPr>
        <w:t>Si no hay hombr</w:t>
      </w:r>
      <w:r w:rsidR="00BB757E" w:rsidRPr="000B2092">
        <w:rPr>
          <w:color w:val="00B050"/>
          <w:szCs w:val="22"/>
          <w:lang w:val="es-ES"/>
        </w:rPr>
        <w:t xml:space="preserve">es de 15 a 49 </w:t>
      </w:r>
      <w:proofErr w:type="gramStart"/>
      <w:r w:rsidR="00BB757E" w:rsidRPr="000B2092">
        <w:rPr>
          <w:color w:val="00B050"/>
          <w:szCs w:val="22"/>
          <w:lang w:val="es-ES"/>
        </w:rPr>
        <w:t>años de edad</w:t>
      </w:r>
      <w:proofErr w:type="gramEnd"/>
      <w:r w:rsidR="00BB757E" w:rsidRPr="000B2092">
        <w:rPr>
          <w:color w:val="00B050"/>
          <w:szCs w:val="22"/>
          <w:lang w:val="es-ES"/>
        </w:rPr>
        <w:t xml:space="preserve">, </w:t>
      </w:r>
      <w:r w:rsidR="00BB757E">
        <w:rPr>
          <w:color w:val="00B050"/>
          <w:szCs w:val="22"/>
          <w:lang w:val="es-ES"/>
        </w:rPr>
        <w:t>pas</w:t>
      </w:r>
      <w:r w:rsidRPr="001832CC">
        <w:rPr>
          <w:color w:val="00B050"/>
          <w:szCs w:val="22"/>
          <w:lang w:val="es-ES"/>
        </w:rPr>
        <w:t>ar</w:t>
      </w:r>
      <w:r w:rsidRPr="001832CC">
        <w:rPr>
          <w:rFonts w:hint="eastAsia"/>
          <w:color w:val="00B050"/>
          <w:szCs w:val="22"/>
          <w:lang w:val="es-ES"/>
        </w:rPr>
        <w:t>á</w:t>
      </w:r>
      <w:r w:rsidRPr="001832CC">
        <w:rPr>
          <w:color w:val="00B050"/>
          <w:szCs w:val="22"/>
          <w:lang w:val="es-ES"/>
        </w:rPr>
        <w:t xml:space="preserve"> a HH40.</w:t>
      </w:r>
    </w:p>
    <w:p w14:paraId="7340683E" w14:textId="77777777" w:rsidR="00340CBD" w:rsidRPr="001832CC" w:rsidRDefault="00340CBD" w:rsidP="00B02631">
      <w:pPr>
        <w:autoSpaceDE w:val="0"/>
        <w:autoSpaceDN w:val="0"/>
        <w:adjustRightInd w:val="0"/>
        <w:spacing w:after="120"/>
        <w:jc w:val="both"/>
        <w:rPr>
          <w:b/>
          <w:color w:val="00B050"/>
          <w:lang w:val="es-MX"/>
        </w:rPr>
      </w:pPr>
    </w:p>
    <w:p w14:paraId="08EC1115" w14:textId="7E835964" w:rsidR="00340CBD" w:rsidRPr="001832CC" w:rsidRDefault="004C1D42" w:rsidP="00B02631">
      <w:pPr>
        <w:autoSpaceDE w:val="0"/>
        <w:autoSpaceDN w:val="0"/>
        <w:adjustRightInd w:val="0"/>
        <w:spacing w:after="120"/>
        <w:jc w:val="both"/>
        <w:rPr>
          <w:b/>
          <w:i/>
          <w:color w:val="00B050"/>
          <w:lang w:val="es-MX"/>
        </w:rPr>
      </w:pPr>
      <w:r w:rsidRPr="001832CC">
        <w:rPr>
          <w:b/>
          <w:color w:val="00B050"/>
          <w:lang w:val="es-MX"/>
        </w:rPr>
        <w:t xml:space="preserve">HH36. </w:t>
      </w:r>
      <w:r w:rsidRPr="001832CC">
        <w:rPr>
          <w:b/>
          <w:i/>
          <w:color w:val="00B050"/>
          <w:lang w:val="es-MX"/>
        </w:rPr>
        <w:t>Emita un CUESTIONARIO DE HOMBRES INDIVIDUALES por separado para cada hombre de 15 a 49 años</w:t>
      </w:r>
    </w:p>
    <w:p w14:paraId="51012E8F" w14:textId="4EE18CCD" w:rsidR="004C1D42" w:rsidRPr="001832CC" w:rsidRDefault="004C1D42" w:rsidP="00B02631">
      <w:pPr>
        <w:tabs>
          <w:tab w:val="left" w:pos="-1440"/>
          <w:tab w:val="left" w:pos="-720"/>
        </w:tabs>
        <w:spacing w:after="120"/>
        <w:ind w:left="360"/>
        <w:jc w:val="both"/>
        <w:rPr>
          <w:color w:val="00B050"/>
          <w:szCs w:val="22"/>
          <w:lang w:val="es-ES"/>
        </w:rPr>
      </w:pPr>
      <w:proofErr w:type="gramStart"/>
      <w:r w:rsidRPr="001832CC">
        <w:rPr>
          <w:color w:val="00B050"/>
          <w:szCs w:val="22"/>
          <w:lang w:val="es-ES"/>
        </w:rPr>
        <w:t>Usted  ha</w:t>
      </w:r>
      <w:proofErr w:type="gramEnd"/>
      <w:r w:rsidRPr="001832CC">
        <w:rPr>
          <w:color w:val="00B050"/>
          <w:szCs w:val="22"/>
          <w:lang w:val="es-ES"/>
        </w:rPr>
        <w:t xml:space="preserve"> identificado ahora a tod</w:t>
      </w:r>
      <w:r>
        <w:rPr>
          <w:color w:val="00B050"/>
          <w:szCs w:val="22"/>
          <w:lang w:val="es-ES"/>
        </w:rPr>
        <w:t>o</w:t>
      </w:r>
      <w:r w:rsidRPr="001832CC">
        <w:rPr>
          <w:color w:val="00B050"/>
          <w:szCs w:val="22"/>
          <w:lang w:val="es-ES"/>
        </w:rPr>
        <w:t>s l</w:t>
      </w:r>
      <w:r>
        <w:rPr>
          <w:color w:val="00B050"/>
          <w:szCs w:val="22"/>
          <w:lang w:val="es-ES"/>
        </w:rPr>
        <w:t>o</w:t>
      </w:r>
      <w:r w:rsidRPr="001832CC">
        <w:rPr>
          <w:color w:val="00B050"/>
          <w:szCs w:val="22"/>
          <w:lang w:val="es-ES"/>
        </w:rPr>
        <w:t xml:space="preserve">s </w:t>
      </w:r>
      <w:r>
        <w:rPr>
          <w:color w:val="00B050"/>
          <w:szCs w:val="22"/>
          <w:lang w:val="es-ES"/>
        </w:rPr>
        <w:t>hombres</w:t>
      </w:r>
      <w:r w:rsidRPr="000B2092">
        <w:rPr>
          <w:color w:val="00B050"/>
          <w:szCs w:val="22"/>
          <w:lang w:val="es-ES"/>
        </w:rPr>
        <w:t xml:space="preserve"> que serán entrevistad</w:t>
      </w:r>
      <w:r>
        <w:rPr>
          <w:color w:val="00B050"/>
          <w:szCs w:val="22"/>
          <w:lang w:val="es-ES"/>
        </w:rPr>
        <w:t>o</w:t>
      </w:r>
      <w:r w:rsidRPr="001832CC">
        <w:rPr>
          <w:color w:val="00B050"/>
          <w:szCs w:val="22"/>
          <w:lang w:val="es-ES"/>
        </w:rPr>
        <w:t>s en este hogar.</w:t>
      </w:r>
    </w:p>
    <w:p w14:paraId="33890F71" w14:textId="77777777" w:rsidR="004C1D42" w:rsidRPr="001832CC" w:rsidRDefault="004C1D42" w:rsidP="00B02631">
      <w:pPr>
        <w:autoSpaceDE w:val="0"/>
        <w:autoSpaceDN w:val="0"/>
        <w:adjustRightInd w:val="0"/>
        <w:spacing w:after="120"/>
        <w:jc w:val="both"/>
        <w:rPr>
          <w:b/>
          <w:color w:val="00B050"/>
          <w:lang w:val="es-ES"/>
        </w:rPr>
      </w:pPr>
    </w:p>
    <w:p w14:paraId="2C221F7E" w14:textId="60075CB8" w:rsidR="004C1D42" w:rsidRPr="001832CC" w:rsidRDefault="0054371E" w:rsidP="00B02631">
      <w:pPr>
        <w:autoSpaceDE w:val="0"/>
        <w:autoSpaceDN w:val="0"/>
        <w:adjustRightInd w:val="0"/>
        <w:spacing w:after="120"/>
        <w:jc w:val="both"/>
        <w:rPr>
          <w:b/>
          <w:i/>
          <w:color w:val="00B050"/>
          <w:lang w:val="es-MX"/>
        </w:rPr>
      </w:pPr>
      <w:r w:rsidRPr="008323E0">
        <w:rPr>
          <w:b/>
          <w:color w:val="00B050"/>
          <w:lang w:val="es-MX"/>
        </w:rPr>
        <w:t>HH37.</w:t>
      </w:r>
      <w:r w:rsidRPr="00134EC7">
        <w:rPr>
          <w:b/>
          <w:color w:val="00B050"/>
          <w:lang w:val="es-MX"/>
        </w:rPr>
        <w:t xml:space="preserve"> </w:t>
      </w:r>
      <w:r w:rsidRPr="001832CC">
        <w:rPr>
          <w:b/>
          <w:i/>
          <w:color w:val="00B050"/>
          <w:lang w:val="es-MX"/>
        </w:rPr>
        <w:t xml:space="preserve">Verifique HL6 y </w:t>
      </w:r>
      <w:r w:rsidR="00180249" w:rsidRPr="001832CC">
        <w:rPr>
          <w:b/>
          <w:i/>
          <w:color w:val="00B050"/>
          <w:lang w:val="es-MX"/>
        </w:rPr>
        <w:t>HL</w:t>
      </w:r>
      <w:r w:rsidR="00180249">
        <w:rPr>
          <w:b/>
          <w:i/>
          <w:color w:val="00B050"/>
          <w:lang w:val="es-MX"/>
        </w:rPr>
        <w:t>9</w:t>
      </w:r>
      <w:r w:rsidR="00180249" w:rsidRPr="001832CC">
        <w:rPr>
          <w:b/>
          <w:i/>
          <w:color w:val="00B050"/>
          <w:lang w:val="es-MX"/>
        </w:rPr>
        <w:t xml:space="preserve"> </w:t>
      </w:r>
      <w:r w:rsidRPr="001832CC">
        <w:rPr>
          <w:b/>
          <w:i/>
          <w:color w:val="00B050"/>
          <w:lang w:val="es-MX"/>
        </w:rPr>
        <w:t>en el LISTADO DE MIEMBROS DEL HOGAR: ¿Hay niños de 15 a 17 años?</w:t>
      </w:r>
    </w:p>
    <w:p w14:paraId="341EFC84" w14:textId="47B214A7" w:rsidR="004C1D42" w:rsidRPr="001832CC" w:rsidRDefault="0054371E" w:rsidP="00B02631">
      <w:pPr>
        <w:tabs>
          <w:tab w:val="left" w:pos="-1440"/>
          <w:tab w:val="left" w:pos="-720"/>
        </w:tabs>
        <w:spacing w:after="120"/>
        <w:ind w:left="360"/>
        <w:jc w:val="both"/>
        <w:rPr>
          <w:color w:val="00B050"/>
          <w:szCs w:val="22"/>
          <w:lang w:val="es-ES"/>
        </w:rPr>
      </w:pPr>
      <w:r w:rsidRPr="001832CC">
        <w:rPr>
          <w:color w:val="00B050"/>
          <w:szCs w:val="22"/>
          <w:lang w:val="es-ES"/>
        </w:rPr>
        <w:t xml:space="preserve">Si no hay un niño de 15 a 17 </w:t>
      </w:r>
      <w:proofErr w:type="gramStart"/>
      <w:r w:rsidRPr="001832CC">
        <w:rPr>
          <w:color w:val="00B050"/>
          <w:szCs w:val="22"/>
          <w:lang w:val="es-ES"/>
        </w:rPr>
        <w:t>años de edad</w:t>
      </w:r>
      <w:proofErr w:type="gramEnd"/>
      <w:r w:rsidRPr="001832CC">
        <w:rPr>
          <w:color w:val="00B050"/>
          <w:szCs w:val="22"/>
          <w:lang w:val="es-ES"/>
        </w:rPr>
        <w:t xml:space="preserve">, </w:t>
      </w:r>
      <w:r w:rsidR="00BB757E">
        <w:rPr>
          <w:color w:val="00B050"/>
          <w:szCs w:val="22"/>
          <w:lang w:val="es-ES"/>
        </w:rPr>
        <w:t>pas</w:t>
      </w:r>
      <w:r w:rsidRPr="001832CC">
        <w:rPr>
          <w:color w:val="00B050"/>
          <w:szCs w:val="22"/>
          <w:lang w:val="es-ES"/>
        </w:rPr>
        <w:t>ará a HH40</w:t>
      </w:r>
    </w:p>
    <w:p w14:paraId="6357FE29" w14:textId="77777777" w:rsidR="00340CBD" w:rsidRDefault="00340CBD" w:rsidP="00B02631">
      <w:pPr>
        <w:autoSpaceDE w:val="0"/>
        <w:autoSpaceDN w:val="0"/>
        <w:adjustRightInd w:val="0"/>
        <w:spacing w:after="120"/>
        <w:jc w:val="both"/>
        <w:rPr>
          <w:b/>
          <w:color w:val="00B050"/>
          <w:lang w:val="es-MX"/>
        </w:rPr>
      </w:pPr>
    </w:p>
    <w:p w14:paraId="0F7D7577" w14:textId="77777777" w:rsidR="00A6730B" w:rsidRPr="00A15D11" w:rsidRDefault="00A6730B" w:rsidP="00B02631">
      <w:pPr>
        <w:spacing w:after="120"/>
        <w:rPr>
          <w:b/>
          <w:i/>
          <w:szCs w:val="22"/>
          <w:lang w:val="es-ES"/>
        </w:rPr>
      </w:pPr>
      <w:r w:rsidRPr="00A15D11">
        <w:rPr>
          <w:rStyle w:val="1IntvwqstChar1"/>
          <w:rFonts w:ascii="Times New Roman" w:hAnsi="Times New Roman"/>
          <w:b/>
          <w:color w:val="00B050"/>
          <w:szCs w:val="22"/>
          <w:lang w:val="es-ES"/>
        </w:rPr>
        <w:t>HH38</w:t>
      </w:r>
      <w:r w:rsidRPr="00A15D11">
        <w:rPr>
          <w:rStyle w:val="1IntvwqstChar1"/>
          <w:rFonts w:ascii="Times New Roman" w:hAnsi="Times New Roman"/>
          <w:color w:val="00B050"/>
          <w:szCs w:val="22"/>
          <w:lang w:val="es-ES"/>
        </w:rPr>
        <w:t>.</w:t>
      </w:r>
      <w:r w:rsidRPr="00A15D11">
        <w:rPr>
          <w:color w:val="00B050"/>
          <w:szCs w:val="22"/>
          <w:lang w:val="es-ES"/>
        </w:rPr>
        <w:t xml:space="preserve"> </w:t>
      </w:r>
      <w:r w:rsidRPr="00A15D11">
        <w:rPr>
          <w:b/>
          <w:i/>
          <w:color w:val="00B050"/>
          <w:szCs w:val="22"/>
          <w:lang w:val="es-ES"/>
        </w:rPr>
        <w:t>Verifique HL20 en el LISTADO DE MIEMBROS DEL HOGAR: ¿Se necesita consentimiento para entrevistar al menos a un niño de 15 a 17 años?</w:t>
      </w:r>
    </w:p>
    <w:p w14:paraId="0FE146FC" w14:textId="032FC7FE" w:rsidR="00A6730B" w:rsidRPr="001832CC" w:rsidRDefault="00A6730B" w:rsidP="00B02631">
      <w:pPr>
        <w:tabs>
          <w:tab w:val="left" w:pos="-1440"/>
          <w:tab w:val="left" w:pos="-720"/>
        </w:tabs>
        <w:spacing w:after="120"/>
        <w:ind w:left="360"/>
        <w:jc w:val="both"/>
        <w:rPr>
          <w:color w:val="00B050"/>
          <w:szCs w:val="22"/>
          <w:lang w:val="es-ES"/>
        </w:rPr>
      </w:pPr>
      <w:r w:rsidRPr="001832CC">
        <w:rPr>
          <w:color w:val="00B050"/>
          <w:szCs w:val="22"/>
          <w:lang w:val="es-ES"/>
        </w:rPr>
        <w:t xml:space="preserve">Si no se necesita consentimiento </w:t>
      </w:r>
      <w:r w:rsidRPr="000B2092">
        <w:rPr>
          <w:color w:val="00B050"/>
          <w:szCs w:val="22"/>
          <w:lang w:val="es-ES"/>
        </w:rPr>
        <w:t xml:space="preserve">para el </w:t>
      </w:r>
      <w:r w:rsidRPr="001832CC">
        <w:rPr>
          <w:color w:val="00B050"/>
          <w:szCs w:val="22"/>
          <w:lang w:val="es-ES"/>
        </w:rPr>
        <w:t>niñ</w:t>
      </w:r>
      <w:r>
        <w:rPr>
          <w:color w:val="00B050"/>
          <w:szCs w:val="22"/>
          <w:lang w:val="es-ES"/>
        </w:rPr>
        <w:t>o</w:t>
      </w:r>
      <w:r w:rsidRPr="001832CC">
        <w:rPr>
          <w:color w:val="00B050"/>
          <w:szCs w:val="22"/>
          <w:lang w:val="es-ES"/>
        </w:rPr>
        <w:t xml:space="preserve"> de 15 a 17 años, pasará a HH4</w:t>
      </w:r>
      <w:r>
        <w:rPr>
          <w:color w:val="00B050"/>
          <w:szCs w:val="22"/>
          <w:lang w:val="es-ES"/>
        </w:rPr>
        <w:t>0</w:t>
      </w:r>
      <w:r w:rsidRPr="001832CC">
        <w:rPr>
          <w:color w:val="00B050"/>
          <w:szCs w:val="22"/>
          <w:lang w:val="es-ES"/>
        </w:rPr>
        <w:t>.</w:t>
      </w:r>
    </w:p>
    <w:p w14:paraId="1C57F41B" w14:textId="77777777" w:rsidR="0054371E" w:rsidRPr="001832CC" w:rsidRDefault="0054371E" w:rsidP="00B02631">
      <w:pPr>
        <w:autoSpaceDE w:val="0"/>
        <w:autoSpaceDN w:val="0"/>
        <w:adjustRightInd w:val="0"/>
        <w:spacing w:after="120"/>
        <w:jc w:val="both"/>
        <w:rPr>
          <w:b/>
          <w:color w:val="00B050"/>
          <w:lang w:val="es-ES"/>
        </w:rPr>
      </w:pPr>
    </w:p>
    <w:p w14:paraId="05F28740" w14:textId="77777777" w:rsidR="00A6730B" w:rsidRPr="00A15D11" w:rsidRDefault="00A6730B" w:rsidP="00B02631">
      <w:pPr>
        <w:pStyle w:val="1IntvwqstCharCharChar"/>
        <w:spacing w:after="120" w:line="276" w:lineRule="auto"/>
        <w:ind w:left="144" w:hanging="144"/>
        <w:contextualSpacing/>
        <w:rPr>
          <w:rFonts w:ascii="Times New Roman" w:hAnsi="Times New Roman"/>
          <w:b/>
          <w:smallCaps w:val="0"/>
          <w:sz w:val="22"/>
          <w:lang w:val="es-ES"/>
        </w:rPr>
      </w:pPr>
      <w:r w:rsidRPr="00A15D11">
        <w:rPr>
          <w:rStyle w:val="1IntvwqstChar1"/>
          <w:rFonts w:ascii="Times New Roman" w:hAnsi="Times New Roman"/>
          <w:b/>
          <w:color w:val="00B050"/>
          <w:sz w:val="22"/>
          <w:lang w:val="es-ES"/>
        </w:rPr>
        <w:lastRenderedPageBreak/>
        <w:t>HH39</w:t>
      </w:r>
      <w:r w:rsidRPr="00A15D11">
        <w:rPr>
          <w:rFonts w:ascii="Times New Roman" w:hAnsi="Times New Roman"/>
          <w:smallCaps w:val="0"/>
          <w:color w:val="00B050"/>
          <w:sz w:val="22"/>
          <w:lang w:val="es-ES"/>
        </w:rPr>
        <w:t xml:space="preserve">. </w:t>
      </w:r>
      <w:r w:rsidRPr="00A15D11">
        <w:rPr>
          <w:rFonts w:ascii="Times New Roman" w:hAnsi="Times New Roman"/>
          <w:b/>
          <w:smallCaps w:val="0"/>
          <w:color w:val="00B050"/>
          <w:sz w:val="22"/>
          <w:lang w:val="es-ES"/>
        </w:rPr>
        <w:t>Como parte de la encuesta, también estamos entrevistando a hombres de 15 a 49 años. Le pedimos permiso a cada persona que entrevistamos. Un entrevistador (hombre) lleva a cabo estas entrevistas.</w:t>
      </w:r>
      <w:r>
        <w:rPr>
          <w:rFonts w:ascii="Times New Roman" w:hAnsi="Times New Roman"/>
          <w:b/>
          <w:smallCaps w:val="0"/>
          <w:color w:val="00B050"/>
          <w:sz w:val="22"/>
          <w:lang w:val="es-ES"/>
        </w:rPr>
        <w:t xml:space="preserve"> </w:t>
      </w:r>
      <w:r w:rsidRPr="00A15D11">
        <w:rPr>
          <w:rFonts w:ascii="Times New Roman" w:hAnsi="Times New Roman"/>
          <w:b/>
          <w:smallCaps w:val="0"/>
          <w:color w:val="00B050"/>
          <w:sz w:val="22"/>
          <w:lang w:val="es-ES"/>
        </w:rPr>
        <w:t>En el caso de los niños de 15 a 17 años, también debemos obtener el permiso de un adulto para entrevistarlos. Como se mencionó anteriormente, toda la información que obtengamos seguirá siendo estrictamente confidencial y anónima.</w:t>
      </w:r>
    </w:p>
    <w:p w14:paraId="443B5B7F" w14:textId="77777777" w:rsidR="00A6730B" w:rsidRDefault="00A6730B" w:rsidP="00B02631">
      <w:pPr>
        <w:pStyle w:val="1IntvwqstCharCharChar"/>
        <w:spacing w:after="120" w:line="276" w:lineRule="auto"/>
        <w:ind w:left="0" w:firstLine="0"/>
        <w:contextualSpacing/>
        <w:rPr>
          <w:rFonts w:ascii="Times New Roman" w:hAnsi="Times New Roman"/>
          <w:smallCaps w:val="0"/>
          <w:color w:val="00B050"/>
          <w:sz w:val="22"/>
          <w:lang w:val="es-ES"/>
        </w:rPr>
      </w:pPr>
    </w:p>
    <w:p w14:paraId="3431E849" w14:textId="77777777" w:rsidR="00A6730B" w:rsidRPr="00A15D11" w:rsidRDefault="00A6730B" w:rsidP="00B02631">
      <w:pPr>
        <w:tabs>
          <w:tab w:val="left" w:pos="-1440"/>
          <w:tab w:val="left" w:pos="-720"/>
        </w:tabs>
        <w:spacing w:after="120"/>
        <w:ind w:left="360"/>
        <w:jc w:val="both"/>
        <w:rPr>
          <w:color w:val="00B050"/>
          <w:szCs w:val="22"/>
          <w:lang w:val="es-ES"/>
        </w:rPr>
      </w:pPr>
      <w:r w:rsidRPr="00A15D11">
        <w:rPr>
          <w:color w:val="00B050"/>
          <w:szCs w:val="22"/>
          <w:lang w:val="es-ES"/>
        </w:rPr>
        <w:t xml:space="preserve">Primero lea la pregunta </w:t>
      </w:r>
      <w:proofErr w:type="spellStart"/>
      <w:r w:rsidRPr="00A15D11">
        <w:rPr>
          <w:color w:val="00B050"/>
          <w:szCs w:val="22"/>
          <w:lang w:val="es-ES"/>
        </w:rPr>
        <w:t>como</w:t>
      </w:r>
      <w:proofErr w:type="spellEnd"/>
      <w:r w:rsidRPr="00A15D11">
        <w:rPr>
          <w:color w:val="00B050"/>
          <w:szCs w:val="22"/>
          <w:lang w:val="es-ES"/>
        </w:rPr>
        <w:t xml:space="preserve"> se indica y después pregunte:</w:t>
      </w:r>
    </w:p>
    <w:p w14:paraId="79A9077E" w14:textId="77777777" w:rsidR="00A6730B" w:rsidRDefault="00A6730B" w:rsidP="00B02631">
      <w:pPr>
        <w:pStyle w:val="1IntvwqstCharCharChar"/>
        <w:spacing w:after="120" w:line="276" w:lineRule="auto"/>
        <w:ind w:left="0" w:firstLine="0"/>
        <w:contextualSpacing/>
        <w:rPr>
          <w:rFonts w:ascii="Times New Roman" w:hAnsi="Times New Roman"/>
          <w:smallCaps w:val="0"/>
          <w:color w:val="00B050"/>
          <w:sz w:val="22"/>
          <w:lang w:val="es-ES"/>
        </w:rPr>
      </w:pPr>
    </w:p>
    <w:p w14:paraId="649157D8" w14:textId="77777777" w:rsidR="00A6730B" w:rsidRPr="00A15D11" w:rsidRDefault="00A6730B" w:rsidP="00B02631">
      <w:pPr>
        <w:pStyle w:val="1IntvwqstCharCharChar"/>
        <w:spacing w:after="120" w:line="276" w:lineRule="auto"/>
        <w:ind w:left="144" w:hanging="144"/>
        <w:contextualSpacing/>
        <w:rPr>
          <w:rFonts w:ascii="Times New Roman" w:hAnsi="Times New Roman"/>
          <w:b/>
          <w:smallCaps w:val="0"/>
          <w:color w:val="00B050"/>
          <w:sz w:val="22"/>
          <w:lang w:val="es-ES"/>
        </w:rPr>
      </w:pPr>
      <w:r w:rsidRPr="00A15D11">
        <w:rPr>
          <w:rFonts w:ascii="Times New Roman" w:hAnsi="Times New Roman"/>
          <w:b/>
          <w:smallCaps w:val="0"/>
          <w:color w:val="00B050"/>
          <w:sz w:val="22"/>
          <w:lang w:val="es-ES"/>
        </w:rPr>
        <w:t>¿Podemos entrevistar a (</w:t>
      </w:r>
      <w:r w:rsidRPr="00A15D11">
        <w:rPr>
          <w:rFonts w:ascii="Times New Roman" w:hAnsi="Times New Roman"/>
          <w:b/>
          <w:i/>
          <w:smallCaps w:val="0"/>
          <w:color w:val="00B050"/>
          <w:sz w:val="22"/>
          <w:lang w:val="es-ES"/>
        </w:rPr>
        <w:t>nombre(s) del niño(s) de 15 a 17 años</w:t>
      </w:r>
      <w:r w:rsidRPr="00A15D11">
        <w:rPr>
          <w:rFonts w:ascii="Times New Roman" w:hAnsi="Times New Roman"/>
          <w:b/>
          <w:smallCaps w:val="0"/>
          <w:color w:val="00B050"/>
          <w:sz w:val="22"/>
          <w:lang w:val="es-ES"/>
        </w:rPr>
        <w:t>) después?</w:t>
      </w:r>
    </w:p>
    <w:p w14:paraId="36E3E90A" w14:textId="77777777" w:rsidR="00A6730B" w:rsidRPr="00A15D11" w:rsidRDefault="00A6730B" w:rsidP="00B02631">
      <w:pPr>
        <w:pStyle w:val="InstructionstointvwCharChar"/>
        <w:widowControl w:val="0"/>
        <w:spacing w:after="120" w:line="276" w:lineRule="auto"/>
        <w:contextualSpacing/>
        <w:rPr>
          <w:color w:val="00B050"/>
          <w:sz w:val="22"/>
          <w:lang w:val="es-ES"/>
        </w:rPr>
      </w:pPr>
    </w:p>
    <w:p w14:paraId="606FE9DD" w14:textId="77777777" w:rsidR="00A6730B" w:rsidRPr="001832CC" w:rsidRDefault="00A6730B" w:rsidP="00B02631">
      <w:pPr>
        <w:pStyle w:val="InstructionstointvwCharChar"/>
        <w:widowControl w:val="0"/>
        <w:numPr>
          <w:ilvl w:val="0"/>
          <w:numId w:val="84"/>
        </w:numPr>
        <w:spacing w:after="120" w:line="276" w:lineRule="auto"/>
        <w:contextualSpacing/>
        <w:rPr>
          <w:color w:val="00B050"/>
          <w:sz w:val="22"/>
          <w:lang w:val="es-ES"/>
        </w:rPr>
      </w:pPr>
      <w:r w:rsidRPr="000B2092">
        <w:rPr>
          <w:color w:val="00B050"/>
          <w:sz w:val="22"/>
          <w:lang w:val="es-ES"/>
        </w:rPr>
        <w:t>Si responde ‘Sí’ para todos los niños de 15 a 17 años, c</w:t>
      </w:r>
      <w:r w:rsidRPr="00D14A0B">
        <w:rPr>
          <w:color w:val="00B050"/>
          <w:sz w:val="22"/>
          <w:lang w:val="es-ES"/>
        </w:rPr>
        <w:t>ontinúe con HH40.</w:t>
      </w:r>
    </w:p>
    <w:p w14:paraId="406BBD32" w14:textId="157CDC48" w:rsidR="00A6730B" w:rsidRPr="00C17ADB" w:rsidRDefault="00A6730B" w:rsidP="00B02631">
      <w:pPr>
        <w:pStyle w:val="InstructionstointvwCharChar"/>
        <w:widowControl w:val="0"/>
        <w:numPr>
          <w:ilvl w:val="0"/>
          <w:numId w:val="84"/>
        </w:numPr>
        <w:spacing w:after="120" w:line="276" w:lineRule="auto"/>
        <w:contextualSpacing/>
        <w:rPr>
          <w:caps/>
          <w:smallCaps/>
          <w:color w:val="00B050"/>
          <w:sz w:val="22"/>
          <w:lang w:val="es-ES"/>
        </w:rPr>
      </w:pPr>
      <w:r w:rsidRPr="000B2092">
        <w:rPr>
          <w:color w:val="00B050"/>
          <w:sz w:val="22"/>
          <w:lang w:val="es-ES"/>
        </w:rPr>
        <w:t>Si responde ‘No</w:t>
      </w:r>
      <w:r w:rsidRPr="000B2092">
        <w:rPr>
          <w:iCs/>
          <w:color w:val="00B050"/>
          <w:sz w:val="22"/>
          <w:lang w:val="es-ES"/>
        </w:rPr>
        <w:t xml:space="preserve">’ </w:t>
      </w:r>
      <w:r w:rsidRPr="00D14A0B">
        <w:rPr>
          <w:color w:val="00B050"/>
          <w:sz w:val="22"/>
          <w:lang w:val="es-ES"/>
        </w:rPr>
        <w:t xml:space="preserve">para al menos un niño de 15 a 17 años y ‘Sí’ para al menos un niño de 15 a 17 </w:t>
      </w:r>
      <w:proofErr w:type="gramStart"/>
      <w:r w:rsidRPr="00D14A0B">
        <w:rPr>
          <w:color w:val="00B050"/>
          <w:sz w:val="22"/>
          <w:lang w:val="es-ES"/>
        </w:rPr>
        <w:t>años de edad</w:t>
      </w:r>
      <w:proofErr w:type="gramEnd"/>
      <w:r w:rsidRPr="00D14A0B">
        <w:rPr>
          <w:color w:val="00B050"/>
          <w:sz w:val="22"/>
          <w:lang w:val="es-ES"/>
        </w:rPr>
        <w:t>, registre ‘06</w:t>
      </w:r>
      <w:r w:rsidRPr="00D14A0B">
        <w:rPr>
          <w:iCs/>
          <w:color w:val="00B050"/>
          <w:sz w:val="22"/>
          <w:lang w:val="es-ES"/>
        </w:rPr>
        <w:t>’</w:t>
      </w:r>
      <w:r w:rsidRPr="00D14A0B">
        <w:rPr>
          <w:color w:val="00B050"/>
          <w:sz w:val="22"/>
          <w:lang w:val="es-ES"/>
        </w:rPr>
        <w:t xml:space="preserve"> en </w:t>
      </w:r>
      <w:r w:rsidR="00180249" w:rsidRPr="00D14A0B">
        <w:rPr>
          <w:color w:val="00B050"/>
          <w:sz w:val="22"/>
          <w:lang w:val="es-ES"/>
        </w:rPr>
        <w:t>MWM</w:t>
      </w:r>
      <w:r w:rsidR="00180249">
        <w:rPr>
          <w:color w:val="00B050"/>
          <w:sz w:val="22"/>
          <w:lang w:val="es-ES"/>
        </w:rPr>
        <w:t>17</w:t>
      </w:r>
      <w:r w:rsidR="00180249" w:rsidRPr="00D14A0B">
        <w:rPr>
          <w:color w:val="00B050"/>
          <w:sz w:val="22"/>
          <w:lang w:val="es-ES"/>
        </w:rPr>
        <w:t xml:space="preserve"> </w:t>
      </w:r>
      <w:r w:rsidRPr="00D14A0B">
        <w:rPr>
          <w:color w:val="00B050"/>
          <w:sz w:val="22"/>
          <w:lang w:val="es-ES"/>
        </w:rPr>
        <w:t xml:space="preserve">(también en UF17 y FS17, si procede) en los cuestionarios individuales para los que no se dio el consentimiento de un adulto. Luego continúe con </w:t>
      </w:r>
      <w:r w:rsidRPr="00C17ADB">
        <w:rPr>
          <w:iCs/>
          <w:color w:val="00B050"/>
          <w:sz w:val="22"/>
          <w:lang w:val="es-ES"/>
        </w:rPr>
        <w:t>HH40</w:t>
      </w:r>
      <w:r w:rsidRPr="00C17ADB">
        <w:rPr>
          <w:color w:val="00B050"/>
          <w:sz w:val="22"/>
          <w:lang w:val="es-ES"/>
        </w:rPr>
        <w:t>.</w:t>
      </w:r>
    </w:p>
    <w:p w14:paraId="0045EEF3" w14:textId="721B7D09" w:rsidR="00A6730B" w:rsidRPr="001832CC" w:rsidRDefault="00A6730B" w:rsidP="00B02631">
      <w:pPr>
        <w:pStyle w:val="skipcolumn"/>
        <w:numPr>
          <w:ilvl w:val="0"/>
          <w:numId w:val="84"/>
        </w:numPr>
        <w:spacing w:after="120" w:line="276" w:lineRule="auto"/>
        <w:contextualSpacing/>
        <w:rPr>
          <w:rFonts w:ascii="Times New Roman" w:hAnsi="Times New Roman"/>
          <w:caps/>
          <w:smallCaps w:val="0"/>
          <w:color w:val="00B050"/>
          <w:sz w:val="22"/>
          <w:lang w:val="es-ES"/>
        </w:rPr>
      </w:pPr>
      <w:r w:rsidRPr="00A6730B">
        <w:rPr>
          <w:rFonts w:ascii="Times New Roman" w:hAnsi="Times New Roman"/>
          <w:i/>
          <w:iCs/>
          <w:smallCaps w:val="0"/>
          <w:color w:val="00B050"/>
          <w:sz w:val="22"/>
          <w:lang w:val="es-ES"/>
        </w:rPr>
        <w:t>Si responde ‘No</w:t>
      </w:r>
      <w:r w:rsidRPr="00A6730B">
        <w:rPr>
          <w:color w:val="00B050"/>
          <w:sz w:val="22"/>
          <w:lang w:val="es-ES"/>
        </w:rPr>
        <w:t>’</w:t>
      </w:r>
      <w:r w:rsidRPr="00A6730B">
        <w:rPr>
          <w:rFonts w:ascii="Times New Roman" w:hAnsi="Times New Roman"/>
          <w:i/>
          <w:iCs/>
          <w:smallCaps w:val="0"/>
          <w:color w:val="00B050"/>
          <w:sz w:val="22"/>
          <w:lang w:val="es-ES"/>
        </w:rPr>
        <w:t xml:space="preserve"> para todos los niños de 15 a 17 años, registre </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06</w:t>
      </w:r>
      <w:r w:rsidR="00134EC7">
        <w:rPr>
          <w:rFonts w:ascii="Times New Roman" w:hAnsi="Times New Roman"/>
          <w:i/>
          <w:iCs/>
          <w:smallCaps w:val="0"/>
          <w:color w:val="00B050"/>
          <w:sz w:val="22"/>
          <w:lang w:val="es-ES"/>
        </w:rPr>
        <w:t>’</w:t>
      </w:r>
      <w:r w:rsidR="00134EC7" w:rsidRPr="00A6730B">
        <w:rPr>
          <w:rFonts w:ascii="Times New Roman" w:hAnsi="Times New Roman"/>
          <w:i/>
          <w:iCs/>
          <w:smallCaps w:val="0"/>
          <w:color w:val="00B050"/>
          <w:sz w:val="22"/>
          <w:lang w:val="es-ES"/>
        </w:rPr>
        <w:t xml:space="preserve"> </w:t>
      </w:r>
      <w:r w:rsidRPr="00A6730B">
        <w:rPr>
          <w:rFonts w:ascii="Times New Roman" w:hAnsi="Times New Roman"/>
          <w:i/>
          <w:iCs/>
          <w:smallCaps w:val="0"/>
          <w:color w:val="00B050"/>
          <w:sz w:val="22"/>
          <w:lang w:val="es-ES"/>
        </w:rPr>
        <w:t xml:space="preserve">en </w:t>
      </w:r>
      <w:r w:rsidR="00180249" w:rsidRPr="00A6730B">
        <w:rPr>
          <w:rFonts w:ascii="Times New Roman" w:hAnsi="Times New Roman"/>
          <w:i/>
          <w:iCs/>
          <w:smallCaps w:val="0"/>
          <w:color w:val="00B050"/>
          <w:sz w:val="22"/>
          <w:lang w:val="es-ES"/>
        </w:rPr>
        <w:t>MWM</w:t>
      </w:r>
      <w:r w:rsidR="00180249">
        <w:rPr>
          <w:rFonts w:ascii="Times New Roman" w:hAnsi="Times New Roman"/>
          <w:i/>
          <w:iCs/>
          <w:smallCaps w:val="0"/>
          <w:color w:val="00B050"/>
          <w:sz w:val="22"/>
          <w:lang w:val="es-ES"/>
        </w:rPr>
        <w:t>17</w:t>
      </w:r>
      <w:r w:rsidR="00180249" w:rsidRPr="00A6730B">
        <w:rPr>
          <w:rFonts w:ascii="Times New Roman" w:hAnsi="Times New Roman"/>
          <w:i/>
          <w:iCs/>
          <w:smallCaps w:val="0"/>
          <w:color w:val="00B050"/>
          <w:sz w:val="22"/>
          <w:lang w:val="es-ES"/>
        </w:rPr>
        <w:t xml:space="preserve"> </w:t>
      </w:r>
      <w:r w:rsidRPr="00A6730B">
        <w:rPr>
          <w:rFonts w:ascii="Times New Roman" w:hAnsi="Times New Roman"/>
          <w:i/>
          <w:iCs/>
          <w:smallCaps w:val="0"/>
          <w:color w:val="00B050"/>
          <w:sz w:val="22"/>
          <w:lang w:val="es-ES"/>
        </w:rPr>
        <w:t>(también en UF17 y FS17, si procede) en todos los cuestionarios individuales para los que no se dio el consentimiento de un adulto. Luego continúe con HH40.</w:t>
      </w:r>
    </w:p>
    <w:p w14:paraId="753C8201" w14:textId="77777777" w:rsidR="0054371E" w:rsidRPr="001832CC" w:rsidRDefault="0054371E" w:rsidP="00B02631">
      <w:pPr>
        <w:autoSpaceDE w:val="0"/>
        <w:autoSpaceDN w:val="0"/>
        <w:adjustRightInd w:val="0"/>
        <w:spacing w:after="120"/>
        <w:jc w:val="both"/>
        <w:rPr>
          <w:b/>
          <w:lang w:val="es-MX"/>
        </w:rPr>
      </w:pPr>
    </w:p>
    <w:p w14:paraId="2D54442B" w14:textId="6345729F" w:rsidR="0054371E" w:rsidRPr="000B2092" w:rsidRDefault="00E9132A" w:rsidP="00B02631">
      <w:pPr>
        <w:autoSpaceDE w:val="0"/>
        <w:autoSpaceDN w:val="0"/>
        <w:adjustRightInd w:val="0"/>
        <w:spacing w:after="120"/>
        <w:jc w:val="both"/>
        <w:rPr>
          <w:b/>
          <w:lang w:val="es-MX"/>
        </w:rPr>
      </w:pPr>
      <w:r w:rsidRPr="000B2092">
        <w:rPr>
          <w:rStyle w:val="1IntvwqstChar1"/>
          <w:rFonts w:ascii="Times New Roman" w:hAnsi="Times New Roman"/>
          <w:b/>
          <w:lang w:val="es-ES"/>
        </w:rPr>
        <w:t>HH40</w:t>
      </w:r>
      <w:r w:rsidRPr="001832CC">
        <w:rPr>
          <w:rStyle w:val="1IntvwqstChar1"/>
          <w:rFonts w:ascii="Times New Roman" w:hAnsi="Times New Roman"/>
          <w:b/>
          <w:lang w:val="es-ES"/>
        </w:rPr>
        <w:t xml:space="preserve">. </w:t>
      </w:r>
      <w:r w:rsidRPr="001832CC">
        <w:rPr>
          <w:b/>
          <w:i/>
          <w:lang w:val="es-ES"/>
        </w:rPr>
        <w:t>Verifique HL10 en el LISTADO DE MIEMBROS DEL HOGAR: ¿Hay algún niño/a de 0 a 4 años?</w:t>
      </w:r>
    </w:p>
    <w:p w14:paraId="5C767398" w14:textId="01A1036C" w:rsidR="00E9132A" w:rsidRPr="001832CC" w:rsidRDefault="00E9132A" w:rsidP="00B02631">
      <w:pPr>
        <w:tabs>
          <w:tab w:val="left" w:pos="-1440"/>
          <w:tab w:val="left" w:pos="-720"/>
        </w:tabs>
        <w:spacing w:after="120"/>
        <w:ind w:left="360"/>
        <w:jc w:val="both"/>
        <w:rPr>
          <w:szCs w:val="22"/>
          <w:lang w:val="es-ES"/>
        </w:rPr>
      </w:pPr>
      <w:r w:rsidRPr="001832CC">
        <w:rPr>
          <w:szCs w:val="22"/>
          <w:lang w:val="es-ES"/>
        </w:rPr>
        <w:t>Si no</w:t>
      </w:r>
      <w:r w:rsidR="00BB757E" w:rsidRPr="000B2092">
        <w:rPr>
          <w:szCs w:val="22"/>
          <w:lang w:val="es-ES"/>
        </w:rPr>
        <w:t xml:space="preserve"> hay niños de 0 a 4 años, pa</w:t>
      </w:r>
      <w:r w:rsidR="00BB757E">
        <w:rPr>
          <w:szCs w:val="22"/>
          <w:lang w:val="es-ES"/>
        </w:rPr>
        <w:t>sar</w:t>
      </w:r>
      <w:r w:rsidRPr="001832CC">
        <w:rPr>
          <w:rFonts w:hint="eastAsia"/>
          <w:szCs w:val="22"/>
          <w:lang w:val="es-ES"/>
        </w:rPr>
        <w:t>á</w:t>
      </w:r>
      <w:r w:rsidRPr="001832CC">
        <w:rPr>
          <w:szCs w:val="22"/>
          <w:lang w:val="es-ES"/>
        </w:rPr>
        <w:t xml:space="preserve"> a HH42.</w:t>
      </w:r>
    </w:p>
    <w:p w14:paraId="2C439F33" w14:textId="77777777" w:rsidR="00481620" w:rsidRDefault="00481620" w:rsidP="00B02631">
      <w:pPr>
        <w:autoSpaceDE w:val="0"/>
        <w:autoSpaceDN w:val="0"/>
        <w:adjustRightInd w:val="0"/>
        <w:spacing w:after="120"/>
        <w:jc w:val="both"/>
        <w:rPr>
          <w:b/>
          <w:lang w:val="es-MX"/>
        </w:rPr>
      </w:pPr>
    </w:p>
    <w:p w14:paraId="5A60CAFE" w14:textId="7AD68F38" w:rsidR="00E9132A" w:rsidRPr="001832CC" w:rsidRDefault="00514F1E" w:rsidP="00B02631">
      <w:pPr>
        <w:autoSpaceDE w:val="0"/>
        <w:autoSpaceDN w:val="0"/>
        <w:adjustRightInd w:val="0"/>
        <w:spacing w:after="120"/>
        <w:jc w:val="both"/>
        <w:rPr>
          <w:rStyle w:val="1IntvwqstChar1"/>
          <w:rFonts w:ascii="Times New Roman" w:hAnsi="Times New Roman"/>
          <w:i/>
          <w:smallCaps w:val="0"/>
          <w:lang w:val="es-ES"/>
        </w:rPr>
      </w:pPr>
      <w:r w:rsidRPr="000B2092">
        <w:rPr>
          <w:rStyle w:val="1IntvwqstChar1"/>
          <w:rFonts w:ascii="Times New Roman" w:hAnsi="Times New Roman"/>
          <w:b/>
          <w:smallCaps w:val="0"/>
          <w:lang w:val="es-ES"/>
        </w:rPr>
        <w:t>HH41</w:t>
      </w:r>
      <w:r w:rsidRPr="001832CC">
        <w:rPr>
          <w:rStyle w:val="1IntvwqstChar1"/>
          <w:rFonts w:ascii="Times New Roman" w:hAnsi="Times New Roman"/>
          <w:b/>
          <w:i/>
          <w:smallCaps w:val="0"/>
          <w:lang w:val="es-ES"/>
        </w:rPr>
        <w:t xml:space="preserve">. </w:t>
      </w:r>
      <w:r w:rsidRPr="001832CC">
        <w:rPr>
          <w:rStyle w:val="1IntvwqstChar1"/>
          <w:rFonts w:ascii="Times New Roman" w:hAnsi="Times New Roman"/>
          <w:b/>
          <w:smallCaps w:val="0"/>
          <w:lang w:val="es-ES"/>
        </w:rPr>
        <w:t>Emita un CUESTIONARIO DE NIÑOS/AS MENORES DE CINCO AÑOS por separado para cada niño/a de 0 a 4 años.</w:t>
      </w:r>
    </w:p>
    <w:p w14:paraId="77B04CAC" w14:textId="4033247E" w:rsidR="00514F1E" w:rsidRPr="001832CC" w:rsidRDefault="00514F1E" w:rsidP="00B02631">
      <w:pPr>
        <w:tabs>
          <w:tab w:val="left" w:pos="-1440"/>
          <w:tab w:val="left" w:pos="-720"/>
        </w:tabs>
        <w:spacing w:after="120"/>
        <w:ind w:left="360"/>
        <w:jc w:val="both"/>
        <w:rPr>
          <w:szCs w:val="22"/>
          <w:lang w:val="es-ES"/>
        </w:rPr>
      </w:pPr>
      <w:r w:rsidRPr="001832CC">
        <w:rPr>
          <w:szCs w:val="22"/>
          <w:lang w:val="es-ES"/>
        </w:rPr>
        <w:t xml:space="preserve">Usted ha identificado ahora a todos los </w:t>
      </w:r>
      <w:r>
        <w:rPr>
          <w:szCs w:val="22"/>
          <w:lang w:val="es-ES"/>
        </w:rPr>
        <w:t xml:space="preserve">niños/as </w:t>
      </w:r>
      <w:r w:rsidR="00D441D1">
        <w:rPr>
          <w:szCs w:val="22"/>
          <w:lang w:val="es-ES"/>
        </w:rPr>
        <w:t>de 0-4 años</w:t>
      </w:r>
      <w:r w:rsidRPr="001832CC">
        <w:rPr>
          <w:szCs w:val="22"/>
          <w:lang w:val="es-ES"/>
        </w:rPr>
        <w:t xml:space="preserve"> que serán entrevistados en este hogar.</w:t>
      </w:r>
    </w:p>
    <w:p w14:paraId="2D279DCD" w14:textId="77777777" w:rsidR="00E9132A" w:rsidRDefault="00E9132A" w:rsidP="00B02631">
      <w:pPr>
        <w:autoSpaceDE w:val="0"/>
        <w:autoSpaceDN w:val="0"/>
        <w:adjustRightInd w:val="0"/>
        <w:spacing w:after="120"/>
        <w:jc w:val="both"/>
        <w:rPr>
          <w:b/>
          <w:lang w:val="es-ES"/>
        </w:rPr>
      </w:pPr>
    </w:p>
    <w:p w14:paraId="5F3B4A09" w14:textId="2D7B998E" w:rsidR="00514F1E" w:rsidRPr="001832CC" w:rsidRDefault="00514F1E" w:rsidP="00B02631">
      <w:pPr>
        <w:autoSpaceDE w:val="0"/>
        <w:autoSpaceDN w:val="0"/>
        <w:adjustRightInd w:val="0"/>
        <w:spacing w:after="120"/>
        <w:jc w:val="both"/>
        <w:rPr>
          <w:b/>
          <w:i/>
          <w:lang w:val="es-ES"/>
        </w:rPr>
      </w:pPr>
      <w:r w:rsidRPr="00514F1E">
        <w:rPr>
          <w:b/>
          <w:lang w:val="es-ES"/>
        </w:rPr>
        <w:t xml:space="preserve">HH42. </w:t>
      </w:r>
      <w:r w:rsidRPr="001832CC">
        <w:rPr>
          <w:b/>
          <w:i/>
          <w:lang w:val="es-ES"/>
        </w:rPr>
        <w:t>Verifique HH9 en el PANEL DE INFORMACIÓN DEL HOGAR: ¿Se ha seleccionado el hogar para el Cuestionario de prueba de calidad del agua?</w:t>
      </w:r>
    </w:p>
    <w:p w14:paraId="0094272C" w14:textId="3464EE61" w:rsidR="00514F1E" w:rsidRPr="001832CC" w:rsidRDefault="00514F1E" w:rsidP="00B02631">
      <w:pPr>
        <w:tabs>
          <w:tab w:val="left" w:pos="-1440"/>
          <w:tab w:val="left" w:pos="-720"/>
        </w:tabs>
        <w:spacing w:after="120"/>
        <w:ind w:left="360"/>
        <w:jc w:val="both"/>
        <w:rPr>
          <w:szCs w:val="22"/>
          <w:lang w:val="es-ES"/>
        </w:rPr>
      </w:pPr>
      <w:r w:rsidRPr="001832CC">
        <w:rPr>
          <w:szCs w:val="22"/>
          <w:lang w:val="es-ES"/>
        </w:rPr>
        <w:t xml:space="preserve">Si este hogar no ha sido seleccionado para el cuestionario de calidad de agua, </w:t>
      </w:r>
      <w:r w:rsidR="00D441D1">
        <w:rPr>
          <w:szCs w:val="22"/>
          <w:lang w:val="es-ES"/>
        </w:rPr>
        <w:t>pasar</w:t>
      </w:r>
      <w:r w:rsidRPr="001832CC">
        <w:rPr>
          <w:szCs w:val="22"/>
          <w:lang w:val="es-ES"/>
        </w:rPr>
        <w:t>á a HH45.</w:t>
      </w:r>
    </w:p>
    <w:p w14:paraId="79BEAB08" w14:textId="77777777" w:rsidR="00514F1E" w:rsidRDefault="00514F1E" w:rsidP="00B02631">
      <w:pPr>
        <w:autoSpaceDE w:val="0"/>
        <w:autoSpaceDN w:val="0"/>
        <w:adjustRightInd w:val="0"/>
        <w:spacing w:after="120"/>
        <w:jc w:val="both"/>
        <w:rPr>
          <w:b/>
          <w:lang w:val="es-ES"/>
        </w:rPr>
      </w:pPr>
    </w:p>
    <w:p w14:paraId="22B458EE" w14:textId="6FEA67F1" w:rsidR="00514F1E" w:rsidRDefault="00D441D1" w:rsidP="00B02631">
      <w:pPr>
        <w:autoSpaceDE w:val="0"/>
        <w:autoSpaceDN w:val="0"/>
        <w:adjustRightInd w:val="0"/>
        <w:spacing w:after="120"/>
        <w:jc w:val="both"/>
        <w:rPr>
          <w:b/>
          <w:lang w:val="es-ES"/>
        </w:rPr>
      </w:pPr>
      <w:r w:rsidRPr="00D441D1">
        <w:rPr>
          <w:b/>
          <w:lang w:val="es-ES"/>
        </w:rPr>
        <w:t xml:space="preserve">HH43. </w:t>
      </w:r>
      <w:r w:rsidRPr="001832CC">
        <w:rPr>
          <w:b/>
          <w:i/>
          <w:lang w:val="es-ES"/>
        </w:rPr>
        <w:t>Emita un CUESTIONARIO DE PRUEBA DE CALIDAD DEL AGUA para este hogar</w:t>
      </w:r>
    </w:p>
    <w:p w14:paraId="18846832" w14:textId="52B31D24" w:rsidR="00514F1E" w:rsidRPr="001832CC" w:rsidRDefault="00601DC2" w:rsidP="00B02631">
      <w:pPr>
        <w:tabs>
          <w:tab w:val="left" w:pos="-1440"/>
          <w:tab w:val="left" w:pos="-720"/>
        </w:tabs>
        <w:spacing w:after="120"/>
        <w:ind w:left="360"/>
        <w:jc w:val="both"/>
        <w:rPr>
          <w:szCs w:val="22"/>
          <w:lang w:val="es-ES"/>
        </w:rPr>
      </w:pPr>
      <w:r>
        <w:rPr>
          <w:szCs w:val="22"/>
          <w:lang w:val="es-ES"/>
        </w:rPr>
        <w:t>Como para el Cuestionario de Prueba</w:t>
      </w:r>
      <w:r w:rsidRPr="00601DC2">
        <w:rPr>
          <w:szCs w:val="22"/>
          <w:lang w:val="es-ES"/>
        </w:rPr>
        <w:t xml:space="preserve"> de Calidad del Agua se requiere que se complete en papel primero y luego los cuestionarios completos se copian a la tableta, emita un Cuestionario de Calidad del Agua separado para este hogar.</w:t>
      </w:r>
    </w:p>
    <w:p w14:paraId="2A9DFA9E" w14:textId="77777777" w:rsidR="00514F1E" w:rsidRDefault="00514F1E" w:rsidP="00B02631">
      <w:pPr>
        <w:autoSpaceDE w:val="0"/>
        <w:autoSpaceDN w:val="0"/>
        <w:adjustRightInd w:val="0"/>
        <w:spacing w:after="120"/>
        <w:jc w:val="both"/>
        <w:rPr>
          <w:b/>
          <w:lang w:val="es-ES"/>
        </w:rPr>
      </w:pPr>
    </w:p>
    <w:p w14:paraId="58F89F0B" w14:textId="77777777" w:rsidR="00601DC2" w:rsidRPr="000C1FFA" w:rsidRDefault="00601DC2" w:rsidP="00B02631">
      <w:pPr>
        <w:pStyle w:val="Normal1"/>
        <w:spacing w:after="120" w:line="276" w:lineRule="auto"/>
        <w:contextualSpacing/>
        <w:rPr>
          <w:rFonts w:eastAsia="Arial"/>
          <w:b/>
          <w:sz w:val="22"/>
          <w:lang w:val="es-ES"/>
        </w:rPr>
      </w:pPr>
      <w:r w:rsidRPr="000C1FFA">
        <w:rPr>
          <w:rFonts w:eastAsia="Arial"/>
          <w:b/>
          <w:sz w:val="22"/>
          <w:lang w:val="es-ES"/>
        </w:rPr>
        <w:lastRenderedPageBreak/>
        <w:t>HH44. Como parte de la encuesta, también queremos saber sobre la calidad del agua para beber. Nos gustaría hacer una prueba simple del agua que utilizan para beber. Un colega vendrá para tomar muestras de agua. ¿Podemos hacer esa prueba?</w:t>
      </w:r>
    </w:p>
    <w:p w14:paraId="54FA52DE" w14:textId="77777777" w:rsidR="00601DC2" w:rsidRPr="000C1FFA" w:rsidRDefault="00601DC2" w:rsidP="00B02631">
      <w:pPr>
        <w:pStyle w:val="Normal1"/>
        <w:spacing w:after="120" w:line="276" w:lineRule="auto"/>
        <w:contextualSpacing/>
        <w:rPr>
          <w:b/>
          <w:sz w:val="22"/>
          <w:lang w:val="es-ES"/>
        </w:rPr>
      </w:pPr>
    </w:p>
    <w:p w14:paraId="0AB6AE04" w14:textId="6A31BB08" w:rsidR="000D221A" w:rsidRDefault="000D221A" w:rsidP="00B02631">
      <w:pPr>
        <w:spacing w:after="120"/>
        <w:ind w:left="360"/>
        <w:rPr>
          <w:szCs w:val="22"/>
          <w:lang w:val="es-ES"/>
        </w:rPr>
      </w:pPr>
      <w:r w:rsidRPr="001832CC">
        <w:rPr>
          <w:szCs w:val="22"/>
          <w:lang w:val="es-ES"/>
        </w:rPr>
        <w:t xml:space="preserve">Si el entrevistado no da permiso </w:t>
      </w:r>
      <w:r>
        <w:rPr>
          <w:szCs w:val="22"/>
          <w:lang w:val="es-ES"/>
        </w:rPr>
        <w:t>registre</w:t>
      </w:r>
      <w:r w:rsidRPr="001832CC">
        <w:rPr>
          <w:szCs w:val="22"/>
          <w:lang w:val="es-ES"/>
        </w:rPr>
        <w:t xml:space="preserve"> </w:t>
      </w:r>
      <w:r>
        <w:rPr>
          <w:szCs w:val="22"/>
          <w:lang w:val="es-ES"/>
        </w:rPr>
        <w:t>‘</w:t>
      </w:r>
      <w:r w:rsidRPr="001832CC">
        <w:rPr>
          <w:szCs w:val="22"/>
          <w:lang w:val="es-ES"/>
        </w:rPr>
        <w:t>2</w:t>
      </w:r>
      <w:r>
        <w:rPr>
          <w:szCs w:val="22"/>
          <w:lang w:val="es-ES"/>
        </w:rPr>
        <w:t>’</w:t>
      </w:r>
      <w:r w:rsidRPr="000B2092">
        <w:rPr>
          <w:szCs w:val="22"/>
          <w:lang w:val="es-ES"/>
        </w:rPr>
        <w:t xml:space="preserve"> y luego registre</w:t>
      </w:r>
      <w:r w:rsidRPr="001832CC">
        <w:rPr>
          <w:szCs w:val="22"/>
          <w:lang w:val="es-ES"/>
        </w:rPr>
        <w:t xml:space="preserve"> </w:t>
      </w:r>
      <w:r>
        <w:rPr>
          <w:szCs w:val="22"/>
          <w:lang w:val="es-ES"/>
        </w:rPr>
        <w:t>‘</w:t>
      </w:r>
      <w:r w:rsidRPr="001832CC">
        <w:rPr>
          <w:szCs w:val="22"/>
          <w:lang w:val="es-ES"/>
        </w:rPr>
        <w:t>02</w:t>
      </w:r>
      <w:r>
        <w:rPr>
          <w:szCs w:val="22"/>
          <w:lang w:val="es-ES"/>
        </w:rPr>
        <w:t>’</w:t>
      </w:r>
      <w:r w:rsidRPr="001832CC">
        <w:rPr>
          <w:szCs w:val="22"/>
          <w:lang w:val="es-ES"/>
        </w:rPr>
        <w:t xml:space="preserve"> en WQ31 en el </w:t>
      </w:r>
      <w:r>
        <w:rPr>
          <w:szCs w:val="22"/>
          <w:lang w:val="es-ES"/>
        </w:rPr>
        <w:t>C</w:t>
      </w:r>
      <w:r w:rsidRPr="001832CC">
        <w:rPr>
          <w:szCs w:val="22"/>
          <w:lang w:val="es-ES"/>
        </w:rPr>
        <w:t>uestionario de</w:t>
      </w:r>
      <w:r w:rsidRPr="000D221A">
        <w:rPr>
          <w:b/>
          <w:lang w:val="es-ES"/>
        </w:rPr>
        <w:t xml:space="preserve"> </w:t>
      </w:r>
      <w:r w:rsidRPr="001832CC">
        <w:rPr>
          <w:lang w:val="es-ES"/>
        </w:rPr>
        <w:t xml:space="preserve">Prueba </w:t>
      </w:r>
      <w:r>
        <w:rPr>
          <w:szCs w:val="22"/>
          <w:lang w:val="es-ES"/>
        </w:rPr>
        <w:t xml:space="preserve">de </w:t>
      </w:r>
      <w:r w:rsidR="001632AC">
        <w:rPr>
          <w:szCs w:val="22"/>
          <w:lang w:val="es-ES"/>
        </w:rPr>
        <w:t>C</w:t>
      </w:r>
      <w:r w:rsidRPr="001832CC">
        <w:rPr>
          <w:szCs w:val="22"/>
          <w:lang w:val="es-ES"/>
        </w:rPr>
        <w:t>alidad de</w:t>
      </w:r>
      <w:r w:rsidR="001632AC">
        <w:rPr>
          <w:szCs w:val="22"/>
          <w:lang w:val="es-ES"/>
        </w:rPr>
        <w:t>l</w:t>
      </w:r>
      <w:r w:rsidR="001632AC" w:rsidRPr="000B2092">
        <w:rPr>
          <w:szCs w:val="22"/>
          <w:lang w:val="es-ES"/>
        </w:rPr>
        <w:t xml:space="preserve"> A</w:t>
      </w:r>
      <w:r w:rsidRPr="001832CC">
        <w:rPr>
          <w:szCs w:val="22"/>
          <w:lang w:val="es-ES"/>
        </w:rPr>
        <w:t>gua.</w:t>
      </w:r>
    </w:p>
    <w:p w14:paraId="5CEB36FE" w14:textId="77777777" w:rsidR="000D221A" w:rsidRPr="001832CC" w:rsidRDefault="000D221A" w:rsidP="00B02631">
      <w:pPr>
        <w:spacing w:after="120"/>
        <w:ind w:left="360"/>
        <w:rPr>
          <w:szCs w:val="22"/>
          <w:lang w:val="es-ES"/>
        </w:rPr>
      </w:pPr>
    </w:p>
    <w:p w14:paraId="224A01BE" w14:textId="77777777" w:rsidR="00601DC2" w:rsidRPr="001832CC" w:rsidRDefault="00601DC2" w:rsidP="00B02631">
      <w:pPr>
        <w:spacing w:after="120"/>
        <w:ind w:left="360"/>
        <w:rPr>
          <w:i/>
          <w:szCs w:val="22"/>
          <w:lang w:val="es-ES"/>
        </w:rPr>
      </w:pPr>
      <w:r w:rsidRPr="001832CC">
        <w:rPr>
          <w:i/>
          <w:szCs w:val="22"/>
          <w:lang w:val="es-ES"/>
        </w:rPr>
        <w:t>Si el entrevistado solicita conocer los resultados, explique que no se compartirán con los hogares individuales, sino que se pondrán a disposición de las autoridades locales.</w:t>
      </w:r>
    </w:p>
    <w:p w14:paraId="590B5413" w14:textId="77777777" w:rsidR="00D441D1" w:rsidRDefault="00D441D1" w:rsidP="00B02631">
      <w:pPr>
        <w:autoSpaceDE w:val="0"/>
        <w:autoSpaceDN w:val="0"/>
        <w:adjustRightInd w:val="0"/>
        <w:spacing w:after="120"/>
        <w:ind w:left="360"/>
        <w:jc w:val="both"/>
        <w:rPr>
          <w:b/>
          <w:lang w:val="es-ES"/>
        </w:rPr>
      </w:pPr>
    </w:p>
    <w:p w14:paraId="39261231" w14:textId="1BE88BFB" w:rsidR="00D441D1" w:rsidRDefault="001632AC" w:rsidP="00B02631">
      <w:pPr>
        <w:autoSpaceDE w:val="0"/>
        <w:autoSpaceDN w:val="0"/>
        <w:adjustRightInd w:val="0"/>
        <w:spacing w:after="120"/>
        <w:jc w:val="both"/>
        <w:rPr>
          <w:b/>
          <w:lang w:val="es-ES"/>
        </w:rPr>
      </w:pPr>
      <w:r w:rsidRPr="001632AC">
        <w:rPr>
          <w:b/>
          <w:lang w:val="es-ES"/>
        </w:rPr>
        <w:t>HH45. Ahora regrese al PANEL DE INFORMACIÓN DEL HOGAR y,</w:t>
      </w:r>
    </w:p>
    <w:p w14:paraId="75F1BD64" w14:textId="77777777" w:rsidR="001632AC" w:rsidRPr="001832CC" w:rsidRDefault="001632AC" w:rsidP="00B02631">
      <w:pPr>
        <w:autoSpaceDE w:val="0"/>
        <w:autoSpaceDN w:val="0"/>
        <w:adjustRightInd w:val="0"/>
        <w:spacing w:after="120"/>
        <w:jc w:val="both"/>
        <w:rPr>
          <w:b/>
          <w:lang w:val="es-ES"/>
        </w:rPr>
      </w:pPr>
    </w:p>
    <w:p w14:paraId="65E3F204"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Registre ‘01’ en la pregunta HH46 (Resultado de la entrevista del Cuestionario de Hogar),</w:t>
      </w:r>
    </w:p>
    <w:p w14:paraId="74C865C2"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Registre el nombre y el número de línea (del LISTADO DE MIEMBROS DEL HOGAR) de la persona que respondió la entrevista del Cuestionario de Hogar en HH47,</w:t>
      </w:r>
    </w:p>
    <w:p w14:paraId="46F4A94E"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Complete las preguntas HH48–HH52,</w:t>
      </w:r>
    </w:p>
    <w:p w14:paraId="330FE97B"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Agradezca al entrevistado por su cooperación y luego</w:t>
      </w:r>
    </w:p>
    <w:p w14:paraId="047CECDA" w14:textId="77777777" w:rsidR="001632AC" w:rsidRPr="00A72E25" w:rsidRDefault="001632AC" w:rsidP="00B02631">
      <w:pPr>
        <w:pStyle w:val="InstructionstointvwCharChar"/>
        <w:numPr>
          <w:ilvl w:val="0"/>
          <w:numId w:val="85"/>
        </w:numPr>
        <w:spacing w:after="120" w:line="276" w:lineRule="auto"/>
        <w:ind w:left="720" w:hanging="274"/>
        <w:contextualSpacing/>
        <w:rPr>
          <w:sz w:val="22"/>
          <w:lang w:val="es-ES"/>
        </w:rPr>
      </w:pPr>
      <w:r w:rsidRPr="00A72E25">
        <w:rPr>
          <w:sz w:val="22"/>
          <w:lang w:val="es-ES"/>
        </w:rPr>
        <w:t xml:space="preserve">Proceda con la administración </w:t>
      </w:r>
      <w:proofErr w:type="gramStart"/>
      <w:r w:rsidRPr="00A72E25">
        <w:rPr>
          <w:sz w:val="22"/>
          <w:lang w:val="es-ES"/>
        </w:rPr>
        <w:t>de los demás cuestionario</w:t>
      </w:r>
      <w:proofErr w:type="gramEnd"/>
      <w:r w:rsidRPr="00A72E25">
        <w:rPr>
          <w:sz w:val="22"/>
          <w:lang w:val="es-ES"/>
        </w:rPr>
        <w:t>(s) individual(es) en este hogar.</w:t>
      </w:r>
    </w:p>
    <w:p w14:paraId="47972084" w14:textId="77777777" w:rsidR="001632AC" w:rsidRPr="00B645F2" w:rsidRDefault="001632AC" w:rsidP="00B02631">
      <w:pPr>
        <w:pStyle w:val="InstructionstointvwCharChar"/>
        <w:spacing w:after="120" w:line="276" w:lineRule="auto"/>
        <w:contextualSpacing/>
        <w:rPr>
          <w:lang w:val="es-ES"/>
        </w:rPr>
      </w:pPr>
    </w:p>
    <w:p w14:paraId="0BC74013" w14:textId="77777777" w:rsidR="001632AC" w:rsidRPr="00A72E25" w:rsidRDefault="001632AC" w:rsidP="00B02631">
      <w:pPr>
        <w:spacing w:after="120"/>
        <w:ind w:left="360"/>
        <w:rPr>
          <w:szCs w:val="22"/>
          <w:lang w:val="es-ES"/>
        </w:rPr>
      </w:pPr>
      <w:r w:rsidRPr="00FB4970">
        <w:rPr>
          <w:lang w:val="es-ES"/>
        </w:rPr>
        <w:t xml:space="preserve">Si no hay un cuestionario individual </w:t>
      </w:r>
      <w:r>
        <w:rPr>
          <w:lang w:val="es-ES"/>
        </w:rPr>
        <w:t>ni tampoco un</w:t>
      </w:r>
      <w:r w:rsidRPr="00FB4970">
        <w:rPr>
          <w:lang w:val="es-ES"/>
        </w:rPr>
        <w:t xml:space="preserve"> CUESTIONARIO DE PRUEBA DE CALIDAD DEL AGUA que deba complet</w:t>
      </w:r>
      <w:r>
        <w:rPr>
          <w:lang w:val="es-ES"/>
        </w:rPr>
        <w:t>arse</w:t>
      </w:r>
      <w:r w:rsidRPr="00FB4970">
        <w:rPr>
          <w:lang w:val="es-ES"/>
        </w:rPr>
        <w:t xml:space="preserve"> en este hogar, agradezca al entrevistado</w:t>
      </w:r>
      <w:r>
        <w:rPr>
          <w:lang w:val="es-ES"/>
        </w:rPr>
        <w:t xml:space="preserve"> por</w:t>
      </w:r>
      <w:r w:rsidRPr="00FB4970">
        <w:rPr>
          <w:lang w:val="es-ES"/>
        </w:rPr>
        <w:t xml:space="preserve"> su cooperación y </w:t>
      </w:r>
      <w:r>
        <w:rPr>
          <w:lang w:val="es-ES"/>
        </w:rPr>
        <w:t>vaya al</w:t>
      </w:r>
      <w:r w:rsidRPr="00FB4970">
        <w:rPr>
          <w:lang w:val="es-ES"/>
        </w:rPr>
        <w:t xml:space="preserve"> siguiente hogar que le ha</w:t>
      </w:r>
      <w:r>
        <w:rPr>
          <w:lang w:val="es-ES"/>
        </w:rPr>
        <w:t>ya</w:t>
      </w:r>
      <w:r w:rsidRPr="00FB4970">
        <w:rPr>
          <w:lang w:val="es-ES"/>
        </w:rPr>
        <w:t xml:space="preserve"> asignado su supervisor.</w:t>
      </w:r>
    </w:p>
    <w:p w14:paraId="63DD9B89" w14:textId="77777777" w:rsidR="00E9132A" w:rsidRPr="001832CC" w:rsidRDefault="00E9132A" w:rsidP="00B02631">
      <w:pPr>
        <w:autoSpaceDE w:val="0"/>
        <w:autoSpaceDN w:val="0"/>
        <w:adjustRightInd w:val="0"/>
        <w:spacing w:after="120"/>
        <w:jc w:val="both"/>
        <w:rPr>
          <w:b/>
          <w:lang w:val="es-ES"/>
        </w:rPr>
      </w:pPr>
    </w:p>
    <w:p w14:paraId="589FDDCE" w14:textId="77777777" w:rsidR="00855697" w:rsidRPr="001832CC" w:rsidRDefault="00855697" w:rsidP="00B02631">
      <w:pPr>
        <w:pStyle w:val="Ttulo2"/>
        <w:spacing w:after="120" w:line="288" w:lineRule="auto"/>
        <w:rPr>
          <w:rStyle w:val="TL2"/>
          <w:sz w:val="22"/>
          <w:szCs w:val="22"/>
          <w:lang w:val="es-ES"/>
        </w:rPr>
      </w:pPr>
    </w:p>
    <w:p w14:paraId="080D0D84" w14:textId="77777777" w:rsidR="00FF0917" w:rsidRPr="001832CC" w:rsidRDefault="00FF0917" w:rsidP="00B02631">
      <w:pPr>
        <w:pStyle w:val="Ttulo2"/>
        <w:spacing w:after="120"/>
        <w:jc w:val="both"/>
        <w:rPr>
          <w:rStyle w:val="TL2"/>
          <w:color w:val="00B050"/>
          <w:sz w:val="28"/>
          <w:szCs w:val="28"/>
          <w:lang w:val="es-US"/>
        </w:rPr>
      </w:pPr>
      <w:bookmarkStart w:id="72" w:name="_Toc250628331"/>
      <w:bookmarkStart w:id="73" w:name="_Toc419973404"/>
      <w:bookmarkStart w:id="74" w:name="_Toc419989269"/>
      <w:r w:rsidRPr="001832CC">
        <w:rPr>
          <w:color w:val="00B050"/>
          <w:sz w:val="28"/>
          <w:szCs w:val="28"/>
          <w:lang w:val="es-ES"/>
        </w:rPr>
        <w:t>OBSERVA</w:t>
      </w:r>
      <w:r w:rsidR="002A4C56" w:rsidRPr="001832CC">
        <w:rPr>
          <w:color w:val="00B050"/>
          <w:sz w:val="28"/>
          <w:szCs w:val="28"/>
          <w:lang w:val="es-ES"/>
        </w:rPr>
        <w:t>CIONES</w:t>
      </w:r>
      <w:bookmarkEnd w:id="72"/>
      <w:bookmarkEnd w:id="73"/>
      <w:bookmarkEnd w:id="74"/>
    </w:p>
    <w:p w14:paraId="77CC4715" w14:textId="77777777" w:rsidR="001F72D9" w:rsidRPr="001832CC" w:rsidRDefault="001F72D9" w:rsidP="00B02631">
      <w:pPr>
        <w:spacing w:after="120"/>
        <w:ind w:left="360"/>
        <w:jc w:val="both"/>
        <w:rPr>
          <w:color w:val="00B050"/>
          <w:szCs w:val="22"/>
          <w:lang w:val="es-ES"/>
        </w:rPr>
      </w:pPr>
    </w:p>
    <w:p w14:paraId="72CFF16E" w14:textId="0920BF25" w:rsidR="002A4C56" w:rsidRPr="001832CC" w:rsidRDefault="002A4C56" w:rsidP="00B02631">
      <w:pPr>
        <w:spacing w:after="120"/>
        <w:ind w:left="360"/>
        <w:jc w:val="both"/>
        <w:rPr>
          <w:color w:val="00B050"/>
          <w:szCs w:val="22"/>
          <w:lang w:val="es-ES"/>
        </w:rPr>
      </w:pPr>
      <w:r w:rsidRPr="001832CC">
        <w:rPr>
          <w:color w:val="00B050"/>
          <w:szCs w:val="22"/>
          <w:lang w:val="es-ES"/>
        </w:rPr>
        <w:t>La última página del cuestionar</w:t>
      </w:r>
      <w:r w:rsidR="00AC059A" w:rsidRPr="001832CC">
        <w:rPr>
          <w:color w:val="00B050"/>
          <w:szCs w:val="22"/>
          <w:lang w:val="es-ES"/>
        </w:rPr>
        <w:t>io de hogar se ha reservado par</w:t>
      </w:r>
      <w:r w:rsidRPr="001832CC">
        <w:rPr>
          <w:color w:val="00B050"/>
          <w:szCs w:val="22"/>
          <w:lang w:val="es-ES"/>
        </w:rPr>
        <w:t>a</w:t>
      </w:r>
      <w:r w:rsidR="00AC059A" w:rsidRPr="001832CC">
        <w:rPr>
          <w:color w:val="00B050"/>
          <w:szCs w:val="22"/>
          <w:lang w:val="es-ES"/>
        </w:rPr>
        <w:t xml:space="preserve"> </w:t>
      </w:r>
      <w:r w:rsidR="001632AC">
        <w:rPr>
          <w:color w:val="00B050"/>
          <w:szCs w:val="22"/>
          <w:lang w:val="es-ES"/>
        </w:rPr>
        <w:t xml:space="preserve">que </w:t>
      </w:r>
      <w:r w:rsidRPr="001832CC">
        <w:rPr>
          <w:color w:val="00B050"/>
          <w:szCs w:val="22"/>
          <w:lang w:val="es-ES"/>
        </w:rPr>
        <w:t>las entrevistadoras</w:t>
      </w:r>
      <w:r w:rsidR="001632AC">
        <w:rPr>
          <w:color w:val="00B050"/>
          <w:szCs w:val="22"/>
          <w:lang w:val="es-ES"/>
        </w:rPr>
        <w:t xml:space="preserve"> y</w:t>
      </w:r>
      <w:r w:rsidRPr="001832CC">
        <w:rPr>
          <w:color w:val="00B050"/>
          <w:szCs w:val="22"/>
          <w:lang w:val="es-ES"/>
        </w:rPr>
        <w:t xml:space="preserve"> supervisores escriban cualquier nota u observación sobre esta entrevista </w:t>
      </w:r>
      <w:r w:rsidR="00AC059A" w:rsidRPr="001832CC">
        <w:rPr>
          <w:color w:val="00B050"/>
          <w:szCs w:val="22"/>
          <w:lang w:val="es-ES"/>
        </w:rPr>
        <w:t>de</w:t>
      </w:r>
      <w:r w:rsidRPr="001832CC">
        <w:rPr>
          <w:color w:val="00B050"/>
          <w:szCs w:val="22"/>
          <w:lang w:val="es-ES"/>
        </w:rPr>
        <w:t xml:space="preserve"> hogar en particular.</w:t>
      </w:r>
    </w:p>
    <w:p w14:paraId="2E6DEC18" w14:textId="77777777" w:rsidR="00744ADA" w:rsidRPr="001832CC" w:rsidRDefault="00744ADA" w:rsidP="00B02631">
      <w:pPr>
        <w:spacing w:after="120"/>
        <w:ind w:left="360"/>
        <w:jc w:val="both"/>
        <w:rPr>
          <w:szCs w:val="22"/>
          <w:lang w:val="es-ES"/>
        </w:rPr>
      </w:pPr>
    </w:p>
    <w:p w14:paraId="4A07142F" w14:textId="77777777" w:rsidR="00B53A81" w:rsidRPr="001832CC" w:rsidRDefault="00B53A81" w:rsidP="00B02631">
      <w:pPr>
        <w:spacing w:after="120"/>
        <w:ind w:left="360"/>
        <w:jc w:val="both"/>
        <w:rPr>
          <w:szCs w:val="22"/>
          <w:lang w:val="es-ES"/>
        </w:rPr>
      </w:pPr>
    </w:p>
    <w:p w14:paraId="0C9E2326" w14:textId="77777777" w:rsidR="00A84FA2" w:rsidRPr="001832CC" w:rsidRDefault="00A84FA2" w:rsidP="00B02631">
      <w:pPr>
        <w:spacing w:after="120"/>
        <w:jc w:val="both"/>
        <w:rPr>
          <w:szCs w:val="22"/>
          <w:lang w:val="es-ES"/>
        </w:rPr>
      </w:pPr>
    </w:p>
    <w:p w14:paraId="29B714A4" w14:textId="77777777" w:rsidR="00387EC4" w:rsidRPr="001832CC" w:rsidRDefault="00387EC4" w:rsidP="00B02631">
      <w:pPr>
        <w:spacing w:after="120"/>
        <w:rPr>
          <w:szCs w:val="22"/>
          <w:lang w:val="es-ES"/>
        </w:rPr>
      </w:pPr>
      <w:r w:rsidRPr="001832CC">
        <w:rPr>
          <w:szCs w:val="22"/>
          <w:lang w:val="es-ES"/>
        </w:rPr>
        <w:br w:type="page"/>
      </w:r>
    </w:p>
    <w:p w14:paraId="5824B88E" w14:textId="54D1510F" w:rsidR="00AC6D46" w:rsidRPr="001832CC" w:rsidRDefault="005A5935" w:rsidP="00B02631">
      <w:pPr>
        <w:pStyle w:val="Ttulo1"/>
        <w:spacing w:after="120"/>
        <w:rPr>
          <w:b/>
          <w:i w:val="0"/>
          <w:smallCaps/>
          <w:sz w:val="36"/>
          <w:szCs w:val="36"/>
          <w:u w:val="none"/>
          <w:lang w:val="es-US"/>
        </w:rPr>
      </w:pPr>
      <w:bookmarkStart w:id="75" w:name="_Toc419989270"/>
      <w:r w:rsidRPr="001832CC">
        <w:rPr>
          <w:b/>
          <w:i w:val="0"/>
          <w:smallCaps/>
          <w:sz w:val="36"/>
          <w:szCs w:val="36"/>
          <w:u w:val="none"/>
          <w:lang w:val="es-US"/>
        </w:rPr>
        <w:lastRenderedPageBreak/>
        <w:t xml:space="preserve">Cuestionario </w:t>
      </w:r>
      <w:r>
        <w:rPr>
          <w:b/>
          <w:i w:val="0"/>
          <w:smallCaps/>
          <w:sz w:val="36"/>
          <w:szCs w:val="36"/>
          <w:u w:val="none"/>
          <w:lang w:val="es-US"/>
        </w:rPr>
        <w:t>d</w:t>
      </w:r>
      <w:r w:rsidRPr="001832CC">
        <w:rPr>
          <w:b/>
          <w:i w:val="0"/>
          <w:smallCaps/>
          <w:sz w:val="36"/>
          <w:szCs w:val="36"/>
          <w:u w:val="none"/>
          <w:lang w:val="es-US"/>
        </w:rPr>
        <w:t>e Mujeres Individuales</w:t>
      </w:r>
      <w:bookmarkEnd w:id="75"/>
    </w:p>
    <w:p w14:paraId="24206DB7" w14:textId="5A7DC2A4" w:rsidR="00A84FA2" w:rsidRPr="001832CC" w:rsidRDefault="000B2092" w:rsidP="00B02631">
      <w:pPr>
        <w:autoSpaceDE w:val="0"/>
        <w:autoSpaceDN w:val="0"/>
        <w:adjustRightInd w:val="0"/>
        <w:spacing w:after="120"/>
        <w:jc w:val="both"/>
        <w:rPr>
          <w:szCs w:val="22"/>
          <w:lang w:val="es-ES" w:eastAsia="sv-SE"/>
        </w:rPr>
      </w:pPr>
      <w:r w:rsidRPr="000B2092">
        <w:rPr>
          <w:szCs w:val="22"/>
          <w:lang w:val="es-ES" w:eastAsia="sv-SE"/>
        </w:rPr>
        <w:t>El objetivo de este cuestionario es proporcionar información sobre los factores que afectan la salud y la calidad de vida de las mujeres</w:t>
      </w:r>
      <w:r>
        <w:rPr>
          <w:szCs w:val="22"/>
          <w:lang w:val="es-ES" w:eastAsia="sv-SE"/>
        </w:rPr>
        <w:t>.</w:t>
      </w:r>
      <w:r w:rsidRPr="000B2092">
        <w:rPr>
          <w:szCs w:val="22"/>
          <w:lang w:val="es-ES" w:eastAsia="sv-SE"/>
        </w:rPr>
        <w:t xml:space="preserve"> </w:t>
      </w:r>
      <w:r>
        <w:rPr>
          <w:szCs w:val="22"/>
          <w:lang w:val="es-ES" w:eastAsia="sv-SE"/>
        </w:rPr>
        <w:t xml:space="preserve">Después </w:t>
      </w:r>
      <w:r w:rsidRPr="000B4E7B">
        <w:rPr>
          <w:szCs w:val="22"/>
          <w:lang w:val="es-ES" w:eastAsia="sv-SE"/>
        </w:rPr>
        <w:t xml:space="preserve">de </w:t>
      </w:r>
      <w:r>
        <w:rPr>
          <w:szCs w:val="22"/>
          <w:lang w:val="es-ES" w:eastAsia="sv-SE"/>
        </w:rPr>
        <w:t>haber completado</w:t>
      </w:r>
      <w:r w:rsidRPr="000B4E7B">
        <w:rPr>
          <w:szCs w:val="22"/>
          <w:lang w:val="es-ES" w:eastAsia="sv-SE"/>
        </w:rPr>
        <w:t xml:space="preserve"> el Listado de los Miembros del Hogar en el Cuestionario de Hogar</w:t>
      </w:r>
      <w:r w:rsidRPr="000B2092" w:rsidDel="000B2092">
        <w:rPr>
          <w:szCs w:val="22"/>
          <w:lang w:val="es-ES" w:eastAsia="sv-SE"/>
        </w:rPr>
        <w:t xml:space="preserve"> </w:t>
      </w:r>
      <w:r>
        <w:rPr>
          <w:szCs w:val="22"/>
          <w:lang w:val="es-ES" w:eastAsia="sv-SE"/>
        </w:rPr>
        <w:t xml:space="preserve">usted </w:t>
      </w:r>
      <w:r w:rsidR="00A84FA2" w:rsidRPr="001832CC">
        <w:rPr>
          <w:szCs w:val="22"/>
          <w:lang w:val="es-ES" w:eastAsia="sv-SE"/>
        </w:rPr>
        <w:t>habr</w:t>
      </w:r>
      <w:r>
        <w:rPr>
          <w:szCs w:val="22"/>
          <w:lang w:val="es-ES" w:eastAsia="sv-SE"/>
        </w:rPr>
        <w:t>ía</w:t>
      </w:r>
      <w:r w:rsidR="00A84FA2" w:rsidRPr="001832CC">
        <w:rPr>
          <w:szCs w:val="22"/>
          <w:lang w:val="es-ES" w:eastAsia="sv-SE"/>
        </w:rPr>
        <w:t xml:space="preserve"> identificado </w:t>
      </w:r>
      <w:r w:rsidR="00AC059A" w:rsidRPr="001832CC">
        <w:rPr>
          <w:szCs w:val="22"/>
          <w:lang w:val="es-ES" w:eastAsia="sv-SE"/>
        </w:rPr>
        <w:t xml:space="preserve">a las </w:t>
      </w:r>
      <w:r w:rsidR="00A84FA2" w:rsidRPr="001832CC">
        <w:rPr>
          <w:szCs w:val="22"/>
          <w:lang w:val="es-ES" w:eastAsia="sv-SE"/>
        </w:rPr>
        <w:t xml:space="preserve">mujeres elegibles para </w:t>
      </w:r>
      <w:r>
        <w:rPr>
          <w:szCs w:val="22"/>
          <w:lang w:val="es-ES" w:eastAsia="sv-SE"/>
        </w:rPr>
        <w:t>el Cuestionario de Mujeres Individuales</w:t>
      </w:r>
      <w:r w:rsidR="00CB0478" w:rsidRPr="001832CC">
        <w:rPr>
          <w:szCs w:val="22"/>
          <w:lang w:val="es-ES" w:eastAsia="sv-SE"/>
        </w:rPr>
        <w:t xml:space="preserve">, y </w:t>
      </w:r>
      <w:r>
        <w:rPr>
          <w:szCs w:val="22"/>
          <w:lang w:val="es-ES" w:eastAsia="sv-SE"/>
        </w:rPr>
        <w:t>debió haber</w:t>
      </w:r>
      <w:r w:rsidRPr="001832CC">
        <w:rPr>
          <w:szCs w:val="22"/>
          <w:lang w:val="es-ES" w:eastAsia="sv-SE"/>
        </w:rPr>
        <w:t xml:space="preserve"> </w:t>
      </w:r>
      <w:r w:rsidR="00CB0478" w:rsidRPr="001832CC">
        <w:rPr>
          <w:szCs w:val="22"/>
          <w:lang w:val="es-ES" w:eastAsia="sv-SE"/>
        </w:rPr>
        <w:t xml:space="preserve">preparado </w:t>
      </w:r>
      <w:r>
        <w:rPr>
          <w:szCs w:val="22"/>
          <w:lang w:val="es-ES" w:eastAsia="sv-SE"/>
        </w:rPr>
        <w:t xml:space="preserve">los </w:t>
      </w:r>
      <w:r w:rsidR="00CB0478" w:rsidRPr="001832CC">
        <w:rPr>
          <w:szCs w:val="22"/>
          <w:lang w:val="es-ES" w:eastAsia="sv-SE"/>
        </w:rPr>
        <w:t>cuestionarios para todas las mujeres elegibles</w:t>
      </w:r>
      <w:r w:rsidR="00AC059A" w:rsidRPr="001832CC">
        <w:rPr>
          <w:szCs w:val="22"/>
          <w:lang w:val="es-ES" w:eastAsia="sv-SE"/>
        </w:rPr>
        <w:t>. Las m</w:t>
      </w:r>
      <w:r w:rsidR="00B7048F" w:rsidRPr="001832CC">
        <w:rPr>
          <w:szCs w:val="22"/>
          <w:lang w:val="es-ES" w:eastAsia="sv-SE"/>
        </w:rPr>
        <w:t xml:space="preserve">ujeres elegibles para este </w:t>
      </w:r>
      <w:r w:rsidR="00A84FA2" w:rsidRPr="001832CC">
        <w:rPr>
          <w:szCs w:val="22"/>
          <w:lang w:val="es-ES" w:eastAsia="sv-SE"/>
        </w:rPr>
        <w:t xml:space="preserve">cuestionario son </w:t>
      </w:r>
      <w:r w:rsidR="00AC059A" w:rsidRPr="001832CC">
        <w:rPr>
          <w:szCs w:val="22"/>
          <w:lang w:val="es-ES" w:eastAsia="sv-SE"/>
        </w:rPr>
        <w:t>aquel</w:t>
      </w:r>
      <w:r w:rsidR="00A84FA2" w:rsidRPr="001832CC">
        <w:rPr>
          <w:szCs w:val="22"/>
          <w:lang w:val="es-ES" w:eastAsia="sv-SE"/>
        </w:rPr>
        <w:t xml:space="preserve">las </w:t>
      </w:r>
      <w:r w:rsidR="00CB0478" w:rsidRPr="001832CC">
        <w:rPr>
          <w:szCs w:val="22"/>
          <w:lang w:val="es-ES" w:eastAsia="sv-SE"/>
        </w:rPr>
        <w:t>registradas en el Listado de</w:t>
      </w:r>
      <w:r w:rsidR="00A84FA2" w:rsidRPr="001832CC">
        <w:rPr>
          <w:szCs w:val="22"/>
          <w:lang w:val="es-ES" w:eastAsia="sv-SE"/>
        </w:rPr>
        <w:t xml:space="preserve"> Miembros del H</w:t>
      </w:r>
      <w:r w:rsidR="00B7048F" w:rsidRPr="001832CC">
        <w:rPr>
          <w:szCs w:val="22"/>
          <w:lang w:val="es-ES" w:eastAsia="sv-SE"/>
        </w:rPr>
        <w:t>ogar que t</w:t>
      </w:r>
      <w:r w:rsidR="00AC059A" w:rsidRPr="001832CC">
        <w:rPr>
          <w:szCs w:val="22"/>
          <w:lang w:val="es-ES" w:eastAsia="sv-SE"/>
        </w:rPr>
        <w:t>enga</w:t>
      </w:r>
      <w:r w:rsidR="00B7048F" w:rsidRPr="001832CC">
        <w:rPr>
          <w:szCs w:val="22"/>
          <w:lang w:val="es-ES" w:eastAsia="sv-SE"/>
        </w:rPr>
        <w:t xml:space="preserve">n de 15 a 49 </w:t>
      </w:r>
      <w:proofErr w:type="gramStart"/>
      <w:r w:rsidR="00B7048F" w:rsidRPr="001832CC">
        <w:rPr>
          <w:szCs w:val="22"/>
          <w:lang w:val="es-ES" w:eastAsia="sv-SE"/>
        </w:rPr>
        <w:t xml:space="preserve">años </w:t>
      </w:r>
      <w:r w:rsidR="00CB0478" w:rsidRPr="001832CC">
        <w:rPr>
          <w:szCs w:val="22"/>
          <w:lang w:val="es-ES" w:eastAsia="sv-SE"/>
        </w:rPr>
        <w:t>de edad</w:t>
      </w:r>
      <w:proofErr w:type="gramEnd"/>
      <w:r w:rsidR="00CB0478" w:rsidRPr="001832CC">
        <w:rPr>
          <w:szCs w:val="22"/>
          <w:lang w:val="es-ES" w:eastAsia="sv-SE"/>
        </w:rPr>
        <w:t xml:space="preserve"> </w:t>
      </w:r>
      <w:r w:rsidR="00A84FA2" w:rsidRPr="001832CC">
        <w:rPr>
          <w:szCs w:val="22"/>
          <w:lang w:val="es-ES" w:eastAsia="sv-SE"/>
        </w:rPr>
        <w:t>(v</w:t>
      </w:r>
      <w:r w:rsidR="00AC059A" w:rsidRPr="001832CC">
        <w:rPr>
          <w:szCs w:val="22"/>
          <w:lang w:val="es-ES" w:eastAsia="sv-SE"/>
        </w:rPr>
        <w:t>éase</w:t>
      </w:r>
      <w:r w:rsidR="00A84FA2" w:rsidRPr="001832CC">
        <w:rPr>
          <w:szCs w:val="22"/>
          <w:lang w:val="es-ES" w:eastAsia="sv-SE"/>
        </w:rPr>
        <w:t xml:space="preserve"> la columna </w:t>
      </w:r>
      <w:r w:rsidRPr="001832CC">
        <w:rPr>
          <w:szCs w:val="22"/>
          <w:lang w:val="es-ES" w:eastAsia="sv-SE"/>
        </w:rPr>
        <w:t>HL</w:t>
      </w:r>
      <w:r>
        <w:rPr>
          <w:szCs w:val="22"/>
          <w:lang w:val="es-ES" w:eastAsia="sv-SE"/>
        </w:rPr>
        <w:t>8</w:t>
      </w:r>
      <w:r w:rsidRPr="001832CC">
        <w:rPr>
          <w:szCs w:val="22"/>
          <w:lang w:val="es-ES" w:eastAsia="sv-SE"/>
        </w:rPr>
        <w:t xml:space="preserve"> </w:t>
      </w:r>
      <w:r w:rsidR="00CB0478" w:rsidRPr="001832CC">
        <w:rPr>
          <w:szCs w:val="22"/>
          <w:lang w:val="es-ES" w:eastAsia="sv-SE"/>
        </w:rPr>
        <w:t>del Listado de</w:t>
      </w:r>
      <w:r w:rsidR="00A84FA2" w:rsidRPr="001832CC">
        <w:rPr>
          <w:szCs w:val="22"/>
          <w:lang w:val="es-ES" w:eastAsia="sv-SE"/>
        </w:rPr>
        <w:t xml:space="preserve"> Miembros del Hogar). </w:t>
      </w:r>
    </w:p>
    <w:p w14:paraId="0B1DC519" w14:textId="77777777" w:rsidR="00CB0478" w:rsidRPr="001832CC" w:rsidRDefault="00CB0478" w:rsidP="00B02631">
      <w:pPr>
        <w:autoSpaceDE w:val="0"/>
        <w:autoSpaceDN w:val="0"/>
        <w:adjustRightInd w:val="0"/>
        <w:spacing w:after="120"/>
        <w:jc w:val="both"/>
        <w:rPr>
          <w:szCs w:val="22"/>
          <w:lang w:val="es-ES" w:eastAsia="sv-SE"/>
        </w:rPr>
      </w:pPr>
    </w:p>
    <w:p w14:paraId="101F0BBA" w14:textId="25A0F834" w:rsidR="00CB0478" w:rsidRPr="001832CC" w:rsidRDefault="00CB0478" w:rsidP="00B02631">
      <w:pPr>
        <w:autoSpaceDE w:val="0"/>
        <w:autoSpaceDN w:val="0"/>
        <w:adjustRightInd w:val="0"/>
        <w:spacing w:after="120"/>
        <w:jc w:val="both"/>
        <w:rPr>
          <w:szCs w:val="22"/>
          <w:u w:val="single"/>
          <w:lang w:val="es-ES" w:eastAsia="sv-SE"/>
        </w:rPr>
      </w:pPr>
      <w:r w:rsidRPr="001832CC">
        <w:rPr>
          <w:b/>
          <w:szCs w:val="22"/>
          <w:u w:val="single"/>
          <w:lang w:val="es-ES" w:eastAsia="sv-SE"/>
        </w:rPr>
        <w:t xml:space="preserve">Necesita completar este cuestionario con </w:t>
      </w:r>
      <w:r w:rsidR="000B2092" w:rsidRPr="001832CC">
        <w:rPr>
          <w:b/>
          <w:szCs w:val="22"/>
          <w:u w:val="single"/>
          <w:lang w:val="es-ES" w:eastAsia="sv-SE"/>
        </w:rPr>
        <w:t xml:space="preserve">la </w:t>
      </w:r>
      <w:proofErr w:type="gramStart"/>
      <w:r w:rsidR="000B2092" w:rsidRPr="001832CC">
        <w:rPr>
          <w:b/>
          <w:szCs w:val="22"/>
          <w:u w:val="single"/>
          <w:lang w:val="es-ES" w:eastAsia="sv-SE"/>
        </w:rPr>
        <w:t>propia</w:t>
      </w:r>
      <w:r w:rsidRPr="001832CC">
        <w:rPr>
          <w:b/>
          <w:szCs w:val="22"/>
          <w:u w:val="single"/>
          <w:lang w:val="es-ES" w:eastAsia="sv-SE"/>
        </w:rPr>
        <w:t xml:space="preserve"> informante</w:t>
      </w:r>
      <w:proofErr w:type="gramEnd"/>
      <w:r w:rsidRPr="001832CC">
        <w:rPr>
          <w:szCs w:val="22"/>
          <w:u w:val="single"/>
          <w:lang w:val="es-ES" w:eastAsia="sv-SE"/>
        </w:rPr>
        <w:t>. No podrá haber otros miembros del hogar</w:t>
      </w:r>
      <w:r w:rsidR="00913902" w:rsidRPr="001832CC">
        <w:rPr>
          <w:szCs w:val="22"/>
          <w:u w:val="single"/>
          <w:lang w:val="es-ES" w:eastAsia="sv-SE"/>
        </w:rPr>
        <w:t xml:space="preserve"> presentes</w:t>
      </w:r>
      <w:r w:rsidRPr="001832CC">
        <w:rPr>
          <w:szCs w:val="22"/>
          <w:u w:val="single"/>
          <w:lang w:val="es-ES" w:eastAsia="sv-SE"/>
        </w:rPr>
        <w:t xml:space="preserve"> en ninguna parte de la entrevista.</w:t>
      </w:r>
    </w:p>
    <w:p w14:paraId="1211A887" w14:textId="77777777" w:rsidR="008447A2" w:rsidRPr="001832CC" w:rsidRDefault="008447A2" w:rsidP="00B02631">
      <w:pPr>
        <w:autoSpaceDE w:val="0"/>
        <w:autoSpaceDN w:val="0"/>
        <w:adjustRightInd w:val="0"/>
        <w:spacing w:after="120"/>
        <w:jc w:val="both"/>
        <w:rPr>
          <w:smallCaps/>
          <w:szCs w:val="22"/>
          <w:lang w:val="es-ES"/>
        </w:rPr>
      </w:pPr>
    </w:p>
    <w:p w14:paraId="6BEB2B7E" w14:textId="77777777" w:rsidR="008447A2" w:rsidRPr="008323E0" w:rsidRDefault="00986F4F" w:rsidP="00B02631">
      <w:pPr>
        <w:spacing w:after="120" w:line="288" w:lineRule="auto"/>
        <w:rPr>
          <w:b/>
          <w:smallCaps/>
          <w:sz w:val="28"/>
          <w:szCs w:val="22"/>
          <w:lang w:val="es-US"/>
        </w:rPr>
      </w:pPr>
      <w:bookmarkStart w:id="76" w:name="_Toc250628333"/>
      <w:r w:rsidRPr="008323E0">
        <w:rPr>
          <w:b/>
          <w:smallCaps/>
          <w:sz w:val="28"/>
          <w:szCs w:val="22"/>
          <w:lang w:val="es-US"/>
        </w:rPr>
        <w:t>PANEL DE INFORMACIÓN DE LA MUJER</w:t>
      </w:r>
      <w:bookmarkEnd w:id="76"/>
    </w:p>
    <w:p w14:paraId="1E6BC132" w14:textId="78F9DA2E" w:rsidR="00A84FA2" w:rsidRPr="001832CC" w:rsidRDefault="008447A2" w:rsidP="00B02631">
      <w:pPr>
        <w:autoSpaceDE w:val="0"/>
        <w:autoSpaceDN w:val="0"/>
        <w:adjustRightInd w:val="0"/>
        <w:spacing w:after="120"/>
        <w:jc w:val="both"/>
        <w:rPr>
          <w:color w:val="00B050"/>
          <w:szCs w:val="22"/>
          <w:lang w:val="es-ES" w:eastAsia="sv-SE"/>
        </w:rPr>
      </w:pPr>
      <w:r w:rsidRPr="001832CC">
        <w:rPr>
          <w:color w:val="00B050"/>
          <w:szCs w:val="22"/>
          <w:lang w:val="es-ES" w:eastAsia="sv-SE"/>
        </w:rPr>
        <w:t xml:space="preserve">Las preguntas WM1 a WM6 </w:t>
      </w:r>
      <w:r w:rsidR="000B2092" w:rsidRPr="001832CC">
        <w:rPr>
          <w:color w:val="00B050"/>
          <w:szCs w:val="22"/>
          <w:lang w:val="es-ES" w:eastAsia="sv-SE"/>
        </w:rPr>
        <w:t>ser</w:t>
      </w:r>
      <w:r w:rsidR="000B2092" w:rsidRPr="00D14A0B">
        <w:rPr>
          <w:color w:val="00B050"/>
          <w:szCs w:val="22"/>
          <w:lang w:val="es-ES" w:eastAsia="sv-SE"/>
        </w:rPr>
        <w:t>án llen</w:t>
      </w:r>
      <w:r w:rsidR="000B2092" w:rsidRPr="001832CC">
        <w:rPr>
          <w:color w:val="00B050"/>
          <w:szCs w:val="22"/>
          <w:lang w:val="es-ES" w:eastAsia="sv-SE"/>
        </w:rPr>
        <w:t>adas</w:t>
      </w:r>
      <w:r w:rsidRPr="001832CC">
        <w:rPr>
          <w:color w:val="00B050"/>
          <w:szCs w:val="22"/>
          <w:lang w:val="es-ES" w:eastAsia="sv-SE"/>
        </w:rPr>
        <w:t xml:space="preserve"> antes de iniciar la entrevista</w:t>
      </w:r>
    </w:p>
    <w:p w14:paraId="26DF620C" w14:textId="77777777" w:rsidR="008447A2" w:rsidRPr="001832CC" w:rsidRDefault="008447A2" w:rsidP="00B02631">
      <w:pPr>
        <w:autoSpaceDE w:val="0"/>
        <w:autoSpaceDN w:val="0"/>
        <w:adjustRightInd w:val="0"/>
        <w:spacing w:after="120"/>
        <w:jc w:val="both"/>
        <w:rPr>
          <w:szCs w:val="22"/>
          <w:lang w:val="es-ES" w:eastAsia="sv-SE"/>
        </w:rPr>
      </w:pPr>
    </w:p>
    <w:p w14:paraId="62C139C1" w14:textId="77777777" w:rsidR="00A84FA2" w:rsidRPr="001832CC" w:rsidRDefault="00A84FA2" w:rsidP="00B02631">
      <w:pPr>
        <w:autoSpaceDE w:val="0"/>
        <w:autoSpaceDN w:val="0"/>
        <w:adjustRightInd w:val="0"/>
        <w:spacing w:after="120"/>
        <w:jc w:val="both"/>
        <w:rPr>
          <w:szCs w:val="22"/>
          <w:lang w:val="es-ES" w:eastAsia="sv-SE"/>
        </w:rPr>
      </w:pPr>
      <w:r w:rsidRPr="001832CC">
        <w:rPr>
          <w:b/>
          <w:bCs/>
          <w:szCs w:val="22"/>
          <w:lang w:val="es-ES" w:eastAsia="sv-SE"/>
        </w:rPr>
        <w:t>WM1. Número de conglomerado</w:t>
      </w:r>
    </w:p>
    <w:p w14:paraId="29D18153" w14:textId="411CC8A6" w:rsidR="00A84FA2" w:rsidRPr="001832CC" w:rsidRDefault="00D14A0B" w:rsidP="00B02631">
      <w:pPr>
        <w:tabs>
          <w:tab w:val="left" w:pos="-1440"/>
          <w:tab w:val="left" w:pos="-720"/>
        </w:tabs>
        <w:spacing w:after="120"/>
        <w:ind w:left="360"/>
        <w:jc w:val="both"/>
        <w:rPr>
          <w:szCs w:val="22"/>
          <w:lang w:val="es-ES"/>
        </w:rPr>
      </w:pPr>
      <w:r>
        <w:rPr>
          <w:szCs w:val="22"/>
          <w:lang w:val="es-ES"/>
        </w:rPr>
        <w:t>E</w:t>
      </w:r>
      <w:r w:rsidR="00A84FA2" w:rsidRPr="001832CC">
        <w:rPr>
          <w:szCs w:val="22"/>
          <w:lang w:val="es-ES"/>
        </w:rPr>
        <w:t xml:space="preserve">l número de conglomerado </w:t>
      </w:r>
      <w:r>
        <w:rPr>
          <w:szCs w:val="22"/>
          <w:lang w:val="es-ES"/>
        </w:rPr>
        <w:t xml:space="preserve">proporcionado por su supervisor aparecerá </w:t>
      </w:r>
      <w:r w:rsidR="00E11533">
        <w:rPr>
          <w:szCs w:val="22"/>
          <w:lang w:val="es-ES"/>
        </w:rPr>
        <w:t>aquí (</w:t>
      </w:r>
      <w:r>
        <w:rPr>
          <w:szCs w:val="22"/>
          <w:lang w:val="es-ES"/>
        </w:rPr>
        <w:t xml:space="preserve">se copiará </w:t>
      </w:r>
      <w:r w:rsidRPr="00C628CC">
        <w:rPr>
          <w:szCs w:val="22"/>
          <w:lang w:val="es-ES"/>
        </w:rPr>
        <w:t>del Cuestionario de Hogar</w:t>
      </w:r>
      <w:r>
        <w:rPr>
          <w:szCs w:val="22"/>
          <w:lang w:val="es-ES"/>
        </w:rPr>
        <w:t>,</w:t>
      </w:r>
      <w:r w:rsidRPr="00D14A0B">
        <w:rPr>
          <w:szCs w:val="22"/>
          <w:lang w:val="es-ES"/>
        </w:rPr>
        <w:t xml:space="preserve"> </w:t>
      </w:r>
      <w:r w:rsidR="00A84FA2" w:rsidRPr="001832CC">
        <w:rPr>
          <w:szCs w:val="22"/>
          <w:lang w:val="es-ES"/>
        </w:rPr>
        <w:t>pregunta HH1</w:t>
      </w:r>
      <w:r>
        <w:rPr>
          <w:szCs w:val="22"/>
          <w:lang w:val="es-ES"/>
        </w:rPr>
        <w:t>)</w:t>
      </w:r>
      <w:r w:rsidR="00A84FA2" w:rsidRPr="001832CC">
        <w:rPr>
          <w:szCs w:val="22"/>
          <w:lang w:val="es-ES"/>
        </w:rPr>
        <w:t>.</w:t>
      </w:r>
    </w:p>
    <w:p w14:paraId="655B0951" w14:textId="77777777" w:rsidR="008447A2" w:rsidRPr="001832CC" w:rsidRDefault="008447A2" w:rsidP="00B02631">
      <w:pPr>
        <w:autoSpaceDE w:val="0"/>
        <w:autoSpaceDN w:val="0"/>
        <w:adjustRightInd w:val="0"/>
        <w:spacing w:after="120"/>
        <w:jc w:val="both"/>
        <w:rPr>
          <w:b/>
          <w:bCs/>
          <w:szCs w:val="22"/>
          <w:lang w:val="es-ES" w:eastAsia="sv-SE"/>
        </w:rPr>
      </w:pPr>
    </w:p>
    <w:p w14:paraId="70816328" w14:textId="77777777"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WM2. Número de hogar</w:t>
      </w:r>
    </w:p>
    <w:p w14:paraId="2EC5E39A" w14:textId="683B8930" w:rsidR="00A84FA2" w:rsidRPr="001832CC" w:rsidRDefault="00A84FA2" w:rsidP="00B02631">
      <w:pPr>
        <w:tabs>
          <w:tab w:val="left" w:pos="-1440"/>
          <w:tab w:val="left" w:pos="-720"/>
        </w:tabs>
        <w:spacing w:after="120"/>
        <w:ind w:left="360"/>
        <w:jc w:val="both"/>
        <w:rPr>
          <w:szCs w:val="22"/>
          <w:lang w:val="es-ES"/>
        </w:rPr>
      </w:pPr>
      <w:r w:rsidRPr="001832CC">
        <w:rPr>
          <w:szCs w:val="22"/>
          <w:lang w:val="es-ES"/>
        </w:rPr>
        <w:t xml:space="preserve">El número del hogar </w:t>
      </w:r>
      <w:r w:rsidR="00D14A0B">
        <w:rPr>
          <w:szCs w:val="22"/>
          <w:lang w:val="es-ES"/>
        </w:rPr>
        <w:t>proporcionado por su supervisor aparecerá aquí (se copiará</w:t>
      </w:r>
      <w:r w:rsidRPr="001832CC">
        <w:rPr>
          <w:szCs w:val="22"/>
          <w:lang w:val="es-ES"/>
        </w:rPr>
        <w:t xml:space="preserve"> </w:t>
      </w:r>
      <w:r w:rsidR="00D14A0B" w:rsidRPr="00722DD0">
        <w:rPr>
          <w:szCs w:val="22"/>
          <w:lang w:val="es-ES"/>
        </w:rPr>
        <w:t>del Cuestionario de Hogar</w:t>
      </w:r>
      <w:r w:rsidR="00D14A0B">
        <w:rPr>
          <w:szCs w:val="22"/>
          <w:lang w:val="es-ES"/>
        </w:rPr>
        <w:t>,</w:t>
      </w:r>
      <w:r w:rsidR="00D14A0B" w:rsidRPr="00D14A0B">
        <w:rPr>
          <w:szCs w:val="22"/>
          <w:lang w:val="es-ES"/>
        </w:rPr>
        <w:t xml:space="preserve"> </w:t>
      </w:r>
      <w:r w:rsidRPr="001832CC">
        <w:rPr>
          <w:szCs w:val="22"/>
          <w:lang w:val="es-ES"/>
        </w:rPr>
        <w:t>pregunta HH2</w:t>
      </w:r>
      <w:r w:rsidR="00D14A0B">
        <w:rPr>
          <w:szCs w:val="22"/>
          <w:lang w:val="es-ES"/>
        </w:rPr>
        <w:t>)</w:t>
      </w:r>
      <w:r w:rsidRPr="001832CC">
        <w:rPr>
          <w:szCs w:val="22"/>
          <w:lang w:val="es-ES"/>
        </w:rPr>
        <w:t>.</w:t>
      </w:r>
    </w:p>
    <w:p w14:paraId="78B95E56" w14:textId="77777777" w:rsidR="008447A2" w:rsidRPr="001832CC" w:rsidRDefault="008447A2" w:rsidP="00B02631">
      <w:pPr>
        <w:autoSpaceDE w:val="0"/>
        <w:autoSpaceDN w:val="0"/>
        <w:adjustRightInd w:val="0"/>
        <w:spacing w:after="120"/>
        <w:jc w:val="both"/>
        <w:rPr>
          <w:b/>
          <w:bCs/>
          <w:szCs w:val="22"/>
          <w:lang w:val="es-ES" w:eastAsia="sv-SE"/>
        </w:rPr>
      </w:pPr>
    </w:p>
    <w:p w14:paraId="7A650FCF" w14:textId="04F13D13"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 xml:space="preserve">WM3. Nombre </w:t>
      </w:r>
      <w:r w:rsidR="00D14A0B">
        <w:rPr>
          <w:b/>
          <w:bCs/>
          <w:szCs w:val="22"/>
          <w:lang w:val="es-ES" w:eastAsia="sv-SE"/>
        </w:rPr>
        <w:t>y n</w:t>
      </w:r>
      <w:r w:rsidR="00D14A0B" w:rsidRPr="00A5563D">
        <w:rPr>
          <w:b/>
          <w:bCs/>
          <w:szCs w:val="22"/>
          <w:lang w:val="es-ES" w:eastAsia="sv-SE"/>
        </w:rPr>
        <w:t>úmero de línea</w:t>
      </w:r>
      <w:r w:rsidR="00D14A0B" w:rsidRPr="00D14A0B">
        <w:rPr>
          <w:b/>
          <w:bCs/>
          <w:szCs w:val="22"/>
          <w:lang w:val="es-ES" w:eastAsia="sv-SE"/>
        </w:rPr>
        <w:t xml:space="preserve"> </w:t>
      </w:r>
      <w:r w:rsidRPr="001832CC">
        <w:rPr>
          <w:b/>
          <w:bCs/>
          <w:szCs w:val="22"/>
          <w:lang w:val="es-ES" w:eastAsia="sv-SE"/>
        </w:rPr>
        <w:t>de la mujer</w:t>
      </w:r>
    </w:p>
    <w:p w14:paraId="121C8119" w14:textId="591CCF62" w:rsidR="00A84FA2" w:rsidRPr="001832CC" w:rsidRDefault="00A84FA2" w:rsidP="00B02631">
      <w:pPr>
        <w:tabs>
          <w:tab w:val="left" w:pos="-1440"/>
          <w:tab w:val="left" w:pos="-720"/>
        </w:tabs>
        <w:spacing w:after="120"/>
        <w:ind w:left="360"/>
        <w:jc w:val="both"/>
        <w:rPr>
          <w:szCs w:val="22"/>
          <w:lang w:val="es-ES"/>
        </w:rPr>
      </w:pPr>
      <w:r w:rsidRPr="001832CC">
        <w:rPr>
          <w:szCs w:val="22"/>
          <w:lang w:val="es-ES"/>
        </w:rPr>
        <w:t>Escriba el nombre</w:t>
      </w:r>
      <w:r w:rsidR="00D14A0B">
        <w:rPr>
          <w:szCs w:val="22"/>
          <w:lang w:val="es-ES"/>
        </w:rPr>
        <w:t xml:space="preserve"> y</w:t>
      </w:r>
      <w:r w:rsidRPr="001832CC">
        <w:rPr>
          <w:szCs w:val="22"/>
          <w:lang w:val="es-ES"/>
        </w:rPr>
        <w:t xml:space="preserve"> </w:t>
      </w:r>
      <w:r w:rsidR="00D14A0B" w:rsidRPr="00611904">
        <w:rPr>
          <w:szCs w:val="22"/>
          <w:lang w:val="es-ES"/>
        </w:rPr>
        <w:t xml:space="preserve">número de línea </w:t>
      </w:r>
      <w:r w:rsidRPr="001832CC">
        <w:rPr>
          <w:szCs w:val="22"/>
          <w:lang w:val="es-ES"/>
        </w:rPr>
        <w:t xml:space="preserve">de la mujer </w:t>
      </w:r>
      <w:r w:rsidR="00D14A0B">
        <w:rPr>
          <w:szCs w:val="22"/>
          <w:lang w:val="es-ES"/>
        </w:rPr>
        <w:t xml:space="preserve">aparecerá aquí (se copiará </w:t>
      </w:r>
      <w:r w:rsidRPr="001832CC">
        <w:rPr>
          <w:szCs w:val="22"/>
          <w:lang w:val="es-ES"/>
        </w:rPr>
        <w:t xml:space="preserve">del Cuestionario de Hogar, columna </w:t>
      </w:r>
      <w:r w:rsidR="00D14A0B">
        <w:rPr>
          <w:szCs w:val="22"/>
          <w:lang w:val="es-ES"/>
        </w:rPr>
        <w:t xml:space="preserve">HL1 y </w:t>
      </w:r>
      <w:r w:rsidRPr="001832CC">
        <w:rPr>
          <w:szCs w:val="22"/>
          <w:lang w:val="es-ES"/>
        </w:rPr>
        <w:t xml:space="preserve">HL2 </w:t>
      </w:r>
      <w:r w:rsidR="00C86CA9" w:rsidRPr="001832CC">
        <w:rPr>
          <w:szCs w:val="22"/>
          <w:lang w:val="es-ES"/>
        </w:rPr>
        <w:t>del Listado de</w:t>
      </w:r>
      <w:r w:rsidRPr="001832CC">
        <w:rPr>
          <w:szCs w:val="22"/>
          <w:lang w:val="es-ES"/>
        </w:rPr>
        <w:t xml:space="preserve"> los Miembros del Hogar</w:t>
      </w:r>
      <w:r w:rsidR="00D14A0B">
        <w:rPr>
          <w:szCs w:val="22"/>
          <w:lang w:val="es-ES"/>
        </w:rPr>
        <w:t>)</w:t>
      </w:r>
      <w:r w:rsidRPr="001832CC">
        <w:rPr>
          <w:szCs w:val="22"/>
          <w:lang w:val="es-ES"/>
        </w:rPr>
        <w:t>.</w:t>
      </w:r>
    </w:p>
    <w:p w14:paraId="4A91F2CB" w14:textId="77777777" w:rsidR="008447A2" w:rsidRPr="001832CC" w:rsidRDefault="008447A2" w:rsidP="00B02631">
      <w:pPr>
        <w:autoSpaceDE w:val="0"/>
        <w:autoSpaceDN w:val="0"/>
        <w:adjustRightInd w:val="0"/>
        <w:spacing w:after="120"/>
        <w:jc w:val="both"/>
        <w:rPr>
          <w:b/>
          <w:bCs/>
          <w:szCs w:val="22"/>
          <w:lang w:val="es-ES" w:eastAsia="sv-SE"/>
        </w:rPr>
      </w:pPr>
    </w:p>
    <w:p w14:paraId="5C1C38E0" w14:textId="77777777" w:rsidR="00A84FA2" w:rsidRPr="001832CC" w:rsidRDefault="00A84FA2" w:rsidP="00B02631">
      <w:pPr>
        <w:autoSpaceDE w:val="0"/>
        <w:autoSpaceDN w:val="0"/>
        <w:adjustRightInd w:val="0"/>
        <w:spacing w:after="120"/>
        <w:jc w:val="both"/>
        <w:rPr>
          <w:b/>
          <w:bCs/>
          <w:szCs w:val="22"/>
          <w:lang w:val="es-ES" w:eastAsia="sv-SE"/>
        </w:rPr>
      </w:pPr>
      <w:r w:rsidRPr="001832CC">
        <w:rPr>
          <w:b/>
          <w:bCs/>
          <w:szCs w:val="22"/>
          <w:lang w:val="es-ES" w:eastAsia="sv-SE"/>
        </w:rPr>
        <w:t>WM5. Nombre y número de la entrevistadora</w:t>
      </w:r>
    </w:p>
    <w:p w14:paraId="41BECF21" w14:textId="4695ECCA" w:rsidR="00A84FA2" w:rsidRPr="001832CC" w:rsidRDefault="00D14A0B" w:rsidP="00B02631">
      <w:pPr>
        <w:tabs>
          <w:tab w:val="left" w:pos="-1440"/>
          <w:tab w:val="left" w:pos="-720"/>
        </w:tabs>
        <w:spacing w:after="120"/>
        <w:ind w:left="360"/>
        <w:jc w:val="both"/>
        <w:rPr>
          <w:szCs w:val="22"/>
          <w:lang w:val="es-ES"/>
        </w:rPr>
      </w:pPr>
      <w:r w:rsidRPr="00D14A0B">
        <w:rPr>
          <w:szCs w:val="22"/>
          <w:lang w:val="es-ES"/>
        </w:rPr>
        <w:t>Su nombre y número aparecerán aquí</w:t>
      </w:r>
      <w:proofErr w:type="gramStart"/>
      <w:r w:rsidRPr="00D14A0B">
        <w:rPr>
          <w:szCs w:val="22"/>
          <w:lang w:val="es-ES"/>
        </w:rPr>
        <w:t xml:space="preserve">. </w:t>
      </w:r>
      <w:r w:rsidR="00A84FA2" w:rsidRPr="001832CC">
        <w:rPr>
          <w:szCs w:val="22"/>
          <w:lang w:val="es-ES"/>
        </w:rPr>
        <w:t>.</w:t>
      </w:r>
      <w:proofErr w:type="gramEnd"/>
      <w:r w:rsidR="00A84FA2" w:rsidRPr="001832CC">
        <w:rPr>
          <w:szCs w:val="22"/>
          <w:lang w:val="es-ES"/>
        </w:rPr>
        <w:t xml:space="preserve"> Se le proporcion</w:t>
      </w:r>
      <w:r w:rsidR="00B7048F" w:rsidRPr="001832CC">
        <w:rPr>
          <w:szCs w:val="22"/>
          <w:lang w:val="es-ES"/>
        </w:rPr>
        <w:t xml:space="preserve">ará el número de identificación </w:t>
      </w:r>
      <w:r w:rsidR="00A84FA2" w:rsidRPr="001832CC">
        <w:rPr>
          <w:szCs w:val="22"/>
          <w:lang w:val="es-ES"/>
        </w:rPr>
        <w:t>durante la capacitación.</w:t>
      </w:r>
    </w:p>
    <w:p w14:paraId="501CF217" w14:textId="77777777" w:rsidR="008447A2" w:rsidRDefault="008447A2" w:rsidP="00B02631">
      <w:pPr>
        <w:autoSpaceDE w:val="0"/>
        <w:autoSpaceDN w:val="0"/>
        <w:adjustRightInd w:val="0"/>
        <w:spacing w:after="120"/>
        <w:jc w:val="both"/>
        <w:rPr>
          <w:b/>
          <w:bCs/>
          <w:szCs w:val="22"/>
          <w:lang w:val="es-ES" w:eastAsia="sv-SE"/>
        </w:rPr>
      </w:pPr>
    </w:p>
    <w:p w14:paraId="07677148" w14:textId="2CB8F9F4" w:rsidR="00F2754B" w:rsidRDefault="00F2754B" w:rsidP="00B02631">
      <w:pPr>
        <w:autoSpaceDE w:val="0"/>
        <w:autoSpaceDN w:val="0"/>
        <w:adjustRightInd w:val="0"/>
        <w:spacing w:after="120"/>
        <w:jc w:val="both"/>
        <w:rPr>
          <w:b/>
          <w:bCs/>
          <w:szCs w:val="22"/>
          <w:lang w:val="es-ES" w:eastAsia="sv-SE"/>
        </w:rPr>
      </w:pPr>
      <w:r w:rsidRPr="00F2754B">
        <w:rPr>
          <w:b/>
          <w:bCs/>
          <w:szCs w:val="22"/>
          <w:lang w:val="es-ES" w:eastAsia="sv-SE"/>
        </w:rPr>
        <w:t>WM4. Nombre y número del supervisor/a:</w:t>
      </w:r>
    </w:p>
    <w:p w14:paraId="26718D55" w14:textId="3C2806DA" w:rsidR="00F2754B" w:rsidRDefault="00F2754B" w:rsidP="00B02631">
      <w:pPr>
        <w:autoSpaceDE w:val="0"/>
        <w:autoSpaceDN w:val="0"/>
        <w:adjustRightInd w:val="0"/>
        <w:spacing w:after="120"/>
        <w:ind w:left="360"/>
        <w:jc w:val="both"/>
        <w:rPr>
          <w:b/>
          <w:bCs/>
          <w:szCs w:val="22"/>
          <w:lang w:val="es-ES" w:eastAsia="sv-SE"/>
        </w:rPr>
      </w:pPr>
      <w:r>
        <w:rPr>
          <w:szCs w:val="22"/>
          <w:lang w:val="es-ES"/>
        </w:rPr>
        <w:t>El</w:t>
      </w:r>
      <w:r w:rsidRPr="00D14A0B">
        <w:rPr>
          <w:szCs w:val="22"/>
          <w:lang w:val="es-ES"/>
        </w:rPr>
        <w:t xml:space="preserve"> nombre y número</w:t>
      </w:r>
      <w:r>
        <w:rPr>
          <w:szCs w:val="22"/>
          <w:lang w:val="es-ES"/>
        </w:rPr>
        <w:t xml:space="preserve"> de su supervisor</w:t>
      </w:r>
      <w:r w:rsidRPr="00D14A0B">
        <w:rPr>
          <w:szCs w:val="22"/>
          <w:lang w:val="es-ES"/>
        </w:rPr>
        <w:t xml:space="preserve"> aparecerán aquí</w:t>
      </w:r>
    </w:p>
    <w:p w14:paraId="4F59DE94" w14:textId="77777777" w:rsidR="00F2754B" w:rsidRPr="001832CC" w:rsidRDefault="00F2754B" w:rsidP="00B02631">
      <w:pPr>
        <w:autoSpaceDE w:val="0"/>
        <w:autoSpaceDN w:val="0"/>
        <w:adjustRightInd w:val="0"/>
        <w:spacing w:after="120"/>
        <w:jc w:val="both"/>
        <w:rPr>
          <w:b/>
          <w:bCs/>
          <w:szCs w:val="22"/>
          <w:lang w:val="es-ES" w:eastAsia="sv-SE"/>
        </w:rPr>
      </w:pPr>
    </w:p>
    <w:p w14:paraId="018032AD" w14:textId="77777777" w:rsidR="00A84FA2" w:rsidRPr="001832CC" w:rsidRDefault="008447A2" w:rsidP="00B02631">
      <w:pPr>
        <w:autoSpaceDE w:val="0"/>
        <w:autoSpaceDN w:val="0"/>
        <w:adjustRightInd w:val="0"/>
        <w:spacing w:after="120"/>
        <w:jc w:val="both"/>
        <w:rPr>
          <w:b/>
          <w:bCs/>
          <w:szCs w:val="22"/>
          <w:lang w:val="es-ES" w:eastAsia="sv-SE"/>
        </w:rPr>
      </w:pPr>
      <w:r w:rsidRPr="001832CC">
        <w:rPr>
          <w:b/>
          <w:bCs/>
          <w:szCs w:val="22"/>
          <w:lang w:val="es-ES" w:eastAsia="sv-SE"/>
        </w:rPr>
        <w:t>WM6. Día/Mes/A</w:t>
      </w:r>
      <w:r w:rsidR="00A84FA2" w:rsidRPr="001832CC">
        <w:rPr>
          <w:b/>
          <w:bCs/>
          <w:szCs w:val="22"/>
          <w:lang w:val="es-ES" w:eastAsia="sv-SE"/>
        </w:rPr>
        <w:t>ño de la entrevista</w:t>
      </w:r>
    </w:p>
    <w:p w14:paraId="2E24D3EA" w14:textId="2D84670A" w:rsidR="00A84FA2" w:rsidRPr="001832CC" w:rsidRDefault="00F2754B" w:rsidP="00B02631">
      <w:pPr>
        <w:tabs>
          <w:tab w:val="left" w:pos="-1440"/>
          <w:tab w:val="left" w:pos="-720"/>
        </w:tabs>
        <w:spacing w:after="120"/>
        <w:ind w:left="360"/>
        <w:jc w:val="both"/>
        <w:rPr>
          <w:szCs w:val="22"/>
          <w:lang w:val="es-ES"/>
        </w:rPr>
      </w:pPr>
      <w:r>
        <w:rPr>
          <w:szCs w:val="22"/>
          <w:lang w:val="es-ES"/>
        </w:rPr>
        <w:t>L</w:t>
      </w:r>
      <w:r w:rsidR="00A84FA2" w:rsidRPr="001832CC">
        <w:rPr>
          <w:szCs w:val="22"/>
          <w:lang w:val="es-ES"/>
        </w:rPr>
        <w:t xml:space="preserve">a fecha de la entrevista </w:t>
      </w:r>
      <w:r>
        <w:rPr>
          <w:szCs w:val="22"/>
          <w:lang w:val="es-ES"/>
        </w:rPr>
        <w:t>aparecerá aquí.</w:t>
      </w:r>
    </w:p>
    <w:p w14:paraId="55E29345" w14:textId="77777777" w:rsidR="00122D2F" w:rsidRPr="001832CC" w:rsidRDefault="00122D2F" w:rsidP="00B02631">
      <w:pPr>
        <w:tabs>
          <w:tab w:val="left" w:pos="-1440"/>
          <w:tab w:val="left" w:pos="-720"/>
        </w:tabs>
        <w:spacing w:after="120"/>
        <w:ind w:left="360"/>
        <w:jc w:val="both"/>
        <w:rPr>
          <w:szCs w:val="22"/>
          <w:lang w:val="es-ES"/>
        </w:rPr>
      </w:pPr>
    </w:p>
    <w:p w14:paraId="7038AC8C" w14:textId="77777777" w:rsidR="00AC3CB5" w:rsidRPr="001832CC" w:rsidRDefault="00AC3CB5" w:rsidP="00B02631">
      <w:pPr>
        <w:autoSpaceDE w:val="0"/>
        <w:autoSpaceDN w:val="0"/>
        <w:adjustRightInd w:val="0"/>
        <w:spacing w:after="120"/>
        <w:jc w:val="both"/>
        <w:rPr>
          <w:szCs w:val="22"/>
          <w:u w:val="single"/>
          <w:lang w:val="es-ES" w:eastAsia="sv-SE"/>
        </w:rPr>
      </w:pPr>
      <w:r w:rsidRPr="001832CC">
        <w:rPr>
          <w:szCs w:val="22"/>
          <w:u w:val="single"/>
          <w:lang w:val="es-ES" w:eastAsia="sv-SE"/>
        </w:rPr>
        <w:t>Intente por todos los medios e</w:t>
      </w:r>
      <w:r w:rsidR="008A259D" w:rsidRPr="001832CC">
        <w:rPr>
          <w:szCs w:val="22"/>
          <w:u w:val="single"/>
          <w:lang w:val="es-ES" w:eastAsia="sv-SE"/>
        </w:rPr>
        <w:t>ntrevistar a la mujer en privado</w:t>
      </w:r>
      <w:r w:rsidRPr="001832CC">
        <w:rPr>
          <w:szCs w:val="22"/>
          <w:u w:val="single"/>
          <w:lang w:val="es-ES" w:eastAsia="sv-SE"/>
        </w:rPr>
        <w:t>. P</w:t>
      </w:r>
      <w:r w:rsidR="008A259D" w:rsidRPr="001832CC">
        <w:rPr>
          <w:szCs w:val="22"/>
          <w:u w:val="single"/>
          <w:lang w:val="es-ES" w:eastAsia="sv-SE"/>
        </w:rPr>
        <w:t>í</w:t>
      </w:r>
      <w:r w:rsidRPr="001832CC">
        <w:rPr>
          <w:szCs w:val="22"/>
          <w:u w:val="single"/>
          <w:lang w:val="es-ES" w:eastAsia="sv-SE"/>
        </w:rPr>
        <w:t>da</w:t>
      </w:r>
      <w:r w:rsidR="008A259D" w:rsidRPr="001832CC">
        <w:rPr>
          <w:szCs w:val="22"/>
          <w:u w:val="single"/>
          <w:lang w:val="es-ES" w:eastAsia="sv-SE"/>
        </w:rPr>
        <w:t>les</w:t>
      </w:r>
      <w:r w:rsidRPr="001832CC">
        <w:rPr>
          <w:szCs w:val="22"/>
          <w:u w:val="single"/>
          <w:lang w:val="es-ES" w:eastAsia="sv-SE"/>
        </w:rPr>
        <w:t xml:space="preserve"> cortésmente a todos los otros</w:t>
      </w:r>
      <w:r w:rsidR="00F60483" w:rsidRPr="001832CC">
        <w:rPr>
          <w:szCs w:val="22"/>
          <w:u w:val="single"/>
          <w:lang w:val="es-ES" w:eastAsia="sv-SE"/>
        </w:rPr>
        <w:t xml:space="preserve"> </w:t>
      </w:r>
      <w:r w:rsidRPr="001832CC">
        <w:rPr>
          <w:szCs w:val="22"/>
          <w:u w:val="single"/>
          <w:lang w:val="es-ES" w:eastAsia="sv-SE"/>
        </w:rPr>
        <w:t xml:space="preserve">miembros del hogar o </w:t>
      </w:r>
      <w:r w:rsidR="008A259D" w:rsidRPr="001832CC">
        <w:rPr>
          <w:szCs w:val="22"/>
          <w:u w:val="single"/>
          <w:lang w:val="es-ES" w:eastAsia="sv-SE"/>
        </w:rPr>
        <w:t xml:space="preserve">a </w:t>
      </w:r>
      <w:r w:rsidRPr="001832CC">
        <w:rPr>
          <w:szCs w:val="22"/>
          <w:u w:val="single"/>
          <w:lang w:val="es-ES" w:eastAsia="sv-SE"/>
        </w:rPr>
        <w:t>cualquier otra persona presente (incluyendo a los miembros masculinos del equipo</w:t>
      </w:r>
      <w:r w:rsidR="00F60483" w:rsidRPr="001832CC">
        <w:rPr>
          <w:szCs w:val="22"/>
          <w:u w:val="single"/>
          <w:lang w:val="es-ES" w:eastAsia="sv-SE"/>
        </w:rPr>
        <w:t xml:space="preserve"> </w:t>
      </w:r>
      <w:r w:rsidRPr="001832CC">
        <w:rPr>
          <w:szCs w:val="22"/>
          <w:u w:val="single"/>
          <w:lang w:val="es-ES" w:eastAsia="sv-SE"/>
        </w:rPr>
        <w:t>encuestador) que se retiren.</w:t>
      </w:r>
    </w:p>
    <w:p w14:paraId="47DCC02C" w14:textId="77777777" w:rsidR="00B65CB0" w:rsidRPr="001832CC" w:rsidRDefault="00B65CB0" w:rsidP="00B02631">
      <w:pPr>
        <w:autoSpaceDE w:val="0"/>
        <w:autoSpaceDN w:val="0"/>
        <w:adjustRightInd w:val="0"/>
        <w:spacing w:after="120"/>
        <w:jc w:val="both"/>
        <w:rPr>
          <w:b/>
          <w:bCs/>
          <w:szCs w:val="22"/>
          <w:lang w:val="es-ES" w:eastAsia="sv-SE"/>
        </w:rPr>
      </w:pPr>
    </w:p>
    <w:p w14:paraId="7AC53E7C" w14:textId="09673424" w:rsidR="00B65CB0" w:rsidRPr="001832CC" w:rsidRDefault="00B65CB0" w:rsidP="00B02631">
      <w:pPr>
        <w:autoSpaceDE w:val="0"/>
        <w:autoSpaceDN w:val="0"/>
        <w:adjustRightInd w:val="0"/>
        <w:spacing w:after="120"/>
        <w:jc w:val="both"/>
        <w:rPr>
          <w:b/>
          <w:bCs/>
          <w:szCs w:val="22"/>
          <w:lang w:val="es-ES" w:eastAsia="sv-SE"/>
        </w:rPr>
      </w:pPr>
      <w:r w:rsidRPr="001832CC">
        <w:rPr>
          <w:b/>
          <w:bCs/>
          <w:szCs w:val="22"/>
          <w:lang w:val="es-ES" w:eastAsia="sv-SE"/>
        </w:rPr>
        <w:t>WM7. Re</w:t>
      </w:r>
      <w:r w:rsidR="00F2754B">
        <w:rPr>
          <w:b/>
          <w:bCs/>
          <w:szCs w:val="22"/>
          <w:lang w:val="es-ES" w:eastAsia="sv-SE"/>
        </w:rPr>
        <w:t>gistre la hora</w:t>
      </w:r>
    </w:p>
    <w:p w14:paraId="5364723F" w14:textId="08007483" w:rsidR="00F2754B" w:rsidRDefault="00F2754B" w:rsidP="00B02631">
      <w:pPr>
        <w:tabs>
          <w:tab w:val="left" w:pos="-1440"/>
          <w:tab w:val="left" w:pos="-720"/>
        </w:tabs>
        <w:spacing w:after="120"/>
        <w:ind w:left="360"/>
        <w:jc w:val="both"/>
        <w:rPr>
          <w:szCs w:val="22"/>
          <w:lang w:val="es-ES" w:eastAsia="sv-SE"/>
        </w:rPr>
      </w:pPr>
      <w:r w:rsidRPr="00F2754B">
        <w:rPr>
          <w:szCs w:val="22"/>
          <w:lang w:val="es-ES" w:eastAsia="sv-SE"/>
        </w:rPr>
        <w:t xml:space="preserve">La hora del día en que comienza la </w:t>
      </w:r>
      <w:r>
        <w:rPr>
          <w:szCs w:val="22"/>
          <w:lang w:val="es-ES" w:eastAsia="sv-SE"/>
        </w:rPr>
        <w:t>entrevista de la</w:t>
      </w:r>
      <w:r w:rsidRPr="00F2754B">
        <w:rPr>
          <w:szCs w:val="22"/>
          <w:lang w:val="es-ES" w:eastAsia="sv-SE"/>
        </w:rPr>
        <w:t xml:space="preserve"> mujer aparecerá aquí.</w:t>
      </w:r>
    </w:p>
    <w:p w14:paraId="4F7FAB22" w14:textId="77777777" w:rsidR="00F2754B" w:rsidRDefault="00F2754B" w:rsidP="00B02631">
      <w:pPr>
        <w:tabs>
          <w:tab w:val="left" w:pos="-1440"/>
          <w:tab w:val="left" w:pos="-720"/>
        </w:tabs>
        <w:spacing w:after="120"/>
        <w:ind w:left="360"/>
        <w:jc w:val="both"/>
        <w:rPr>
          <w:szCs w:val="22"/>
          <w:lang w:val="es-ES" w:eastAsia="sv-SE"/>
        </w:rPr>
      </w:pPr>
    </w:p>
    <w:p w14:paraId="6CB55814" w14:textId="75AC064E" w:rsidR="00DA4781" w:rsidRDefault="0081492B" w:rsidP="00B02631">
      <w:pPr>
        <w:keepNext/>
        <w:spacing w:after="120"/>
        <w:jc w:val="both"/>
        <w:rPr>
          <w:szCs w:val="22"/>
          <w:lang w:val="es-ES"/>
        </w:rPr>
      </w:pPr>
      <w:r w:rsidRPr="001832CC">
        <w:rPr>
          <w:b/>
          <w:szCs w:val="22"/>
          <w:lang w:val="es-ES"/>
        </w:rPr>
        <w:t xml:space="preserve">WM8. </w:t>
      </w:r>
      <w:r w:rsidR="00F2754B" w:rsidRPr="001832CC">
        <w:rPr>
          <w:b/>
          <w:i/>
          <w:szCs w:val="22"/>
          <w:lang w:val="es-ES"/>
        </w:rPr>
        <w:t>Verifique los cuestionarios completados en este hogar: ¿Usted u otro miembro de su equipo ya había entrevistado a esta encuestada para otro cuestionario?</w:t>
      </w:r>
    </w:p>
    <w:p w14:paraId="06087605" w14:textId="2650F1E3" w:rsidR="00F2754B" w:rsidRPr="001832CC" w:rsidRDefault="00F2754B" w:rsidP="00B02631">
      <w:pPr>
        <w:keepNext/>
        <w:keepLines/>
        <w:tabs>
          <w:tab w:val="left" w:pos="-1440"/>
          <w:tab w:val="left" w:pos="-720"/>
        </w:tabs>
        <w:spacing w:after="120"/>
        <w:ind w:left="360"/>
        <w:jc w:val="both"/>
        <w:rPr>
          <w:szCs w:val="22"/>
          <w:lang w:val="es-ES"/>
        </w:rPr>
      </w:pPr>
      <w:r w:rsidRPr="00F2754B">
        <w:rPr>
          <w:szCs w:val="22"/>
          <w:lang w:val="es-ES"/>
        </w:rPr>
        <w:t>Dependiendo de si se ha com</w:t>
      </w:r>
      <w:r>
        <w:rPr>
          <w:szCs w:val="22"/>
          <w:lang w:val="es-ES"/>
        </w:rPr>
        <w:t>pletado otra entrevista con esta informante</w:t>
      </w:r>
      <w:r w:rsidRPr="00F2754B">
        <w:rPr>
          <w:szCs w:val="22"/>
          <w:lang w:val="es-ES"/>
        </w:rPr>
        <w:t xml:space="preserve">, debe leer un saludo diferente. Si </w:t>
      </w:r>
      <w:r>
        <w:rPr>
          <w:szCs w:val="22"/>
          <w:lang w:val="es-ES"/>
        </w:rPr>
        <w:t>la informante ya ha sido entrevistada</w:t>
      </w:r>
      <w:r w:rsidRPr="00F2754B">
        <w:rPr>
          <w:szCs w:val="22"/>
          <w:lang w:val="es-ES"/>
        </w:rPr>
        <w:t xml:space="preserve"> para otro cuestionario en este hogar, registre </w:t>
      </w:r>
      <w:r w:rsidR="00215EEC">
        <w:rPr>
          <w:szCs w:val="22"/>
          <w:lang w:val="es-ES"/>
        </w:rPr>
        <w:t>‘</w:t>
      </w:r>
      <w:r w:rsidR="00215EEC" w:rsidRPr="00F2754B">
        <w:rPr>
          <w:szCs w:val="22"/>
          <w:lang w:val="es-ES"/>
        </w:rPr>
        <w:t>1</w:t>
      </w:r>
      <w:r w:rsidR="00215EEC">
        <w:rPr>
          <w:szCs w:val="22"/>
          <w:lang w:val="es-ES"/>
        </w:rPr>
        <w:t>’</w:t>
      </w:r>
      <w:r w:rsidR="00215EEC" w:rsidRPr="00F2754B">
        <w:rPr>
          <w:szCs w:val="22"/>
          <w:lang w:val="es-ES"/>
        </w:rPr>
        <w:t xml:space="preserve"> </w:t>
      </w:r>
      <w:r w:rsidRPr="00F2754B">
        <w:rPr>
          <w:szCs w:val="22"/>
          <w:lang w:val="es-ES"/>
        </w:rPr>
        <w:t>y luego lea el saludo en WM9B. Si esta es la primera vez que se va a lleva</w:t>
      </w:r>
      <w:r>
        <w:rPr>
          <w:szCs w:val="22"/>
          <w:lang w:val="es-ES"/>
        </w:rPr>
        <w:t>r a cabo una entrevista con esta</w:t>
      </w:r>
      <w:r w:rsidRPr="00F2754B">
        <w:rPr>
          <w:szCs w:val="22"/>
          <w:lang w:val="es-ES"/>
        </w:rPr>
        <w:t xml:space="preserve"> </w:t>
      </w:r>
      <w:r>
        <w:rPr>
          <w:szCs w:val="22"/>
          <w:lang w:val="es-ES"/>
        </w:rPr>
        <w:t>informante</w:t>
      </w:r>
      <w:r w:rsidRPr="00F2754B">
        <w:rPr>
          <w:szCs w:val="22"/>
          <w:lang w:val="es-ES"/>
        </w:rPr>
        <w:t xml:space="preserve">, entonces </w:t>
      </w:r>
      <w:r>
        <w:rPr>
          <w:szCs w:val="22"/>
          <w:lang w:val="es-ES"/>
        </w:rPr>
        <w:t>registre</w:t>
      </w:r>
      <w:r w:rsidRPr="00F2754B">
        <w:rPr>
          <w:szCs w:val="22"/>
          <w:lang w:val="es-ES"/>
        </w:rPr>
        <w:t xml:space="preserve"> </w:t>
      </w:r>
      <w:r w:rsidR="00215EEC">
        <w:rPr>
          <w:szCs w:val="22"/>
          <w:lang w:val="es-ES"/>
        </w:rPr>
        <w:t>‘</w:t>
      </w:r>
      <w:r w:rsidR="00215EEC" w:rsidRPr="00F2754B">
        <w:rPr>
          <w:szCs w:val="22"/>
          <w:lang w:val="es-ES"/>
        </w:rPr>
        <w:t>2</w:t>
      </w:r>
      <w:r w:rsidR="00215EEC">
        <w:rPr>
          <w:szCs w:val="22"/>
          <w:lang w:val="es-ES"/>
        </w:rPr>
        <w:t>’</w:t>
      </w:r>
      <w:r w:rsidR="00215EEC" w:rsidRPr="00F2754B">
        <w:rPr>
          <w:szCs w:val="22"/>
          <w:lang w:val="es-ES"/>
        </w:rPr>
        <w:t xml:space="preserve"> </w:t>
      </w:r>
      <w:r w:rsidRPr="00F2754B">
        <w:rPr>
          <w:szCs w:val="22"/>
          <w:lang w:val="es-ES"/>
        </w:rPr>
        <w:t>y luego lea el saludo en WM9B.</w:t>
      </w:r>
    </w:p>
    <w:p w14:paraId="0400EEC8" w14:textId="77777777" w:rsidR="0081492B" w:rsidRPr="001832CC" w:rsidRDefault="0081492B" w:rsidP="00B02631">
      <w:pPr>
        <w:keepNext/>
        <w:keepLines/>
        <w:tabs>
          <w:tab w:val="left" w:pos="-1440"/>
          <w:tab w:val="left" w:pos="-720"/>
        </w:tabs>
        <w:spacing w:after="120"/>
        <w:ind w:left="360"/>
        <w:jc w:val="both"/>
        <w:rPr>
          <w:lang w:val="es-MX"/>
        </w:rPr>
      </w:pPr>
    </w:p>
    <w:p w14:paraId="0DFB5EC2" w14:textId="77777777" w:rsidR="00F2754B" w:rsidRPr="00E30420" w:rsidRDefault="00F2754B" w:rsidP="00B02631">
      <w:pPr>
        <w:spacing w:after="120" w:line="288" w:lineRule="auto"/>
        <w:rPr>
          <w:b/>
          <w:szCs w:val="22"/>
          <w:lang w:val="es-ES"/>
        </w:rPr>
      </w:pPr>
      <w:r w:rsidRPr="00E30420">
        <w:rPr>
          <w:b/>
          <w:szCs w:val="22"/>
          <w:lang w:val="es-ES"/>
        </w:rPr>
        <w:t xml:space="preserve">WM9A / WM9B. </w:t>
      </w:r>
    </w:p>
    <w:p w14:paraId="05E25EFC" w14:textId="04361EC8" w:rsidR="005314E3" w:rsidRDefault="00F2754B" w:rsidP="00E55AA5">
      <w:pPr>
        <w:widowControl w:val="0"/>
        <w:tabs>
          <w:tab w:val="left" w:pos="-1440"/>
          <w:tab w:val="left" w:pos="-720"/>
        </w:tabs>
        <w:spacing w:after="120"/>
        <w:ind w:left="357"/>
        <w:jc w:val="both"/>
        <w:rPr>
          <w:szCs w:val="22"/>
          <w:lang w:val="es-ES"/>
        </w:rPr>
      </w:pPr>
      <w:r w:rsidRPr="00F2754B">
        <w:rPr>
          <w:szCs w:val="22"/>
          <w:lang w:val="es-ES"/>
        </w:rPr>
        <w:t>Si no pudo contactar a la mujer después de visitas repetidas, registre '2' para 'No se pidió' y proceda a WM17 para llenar el código de resultado correspondiente.</w:t>
      </w:r>
    </w:p>
    <w:p w14:paraId="32B5A6FA" w14:textId="77777777" w:rsidR="00215EEC" w:rsidRDefault="00215EEC" w:rsidP="00E55AA5">
      <w:pPr>
        <w:widowControl w:val="0"/>
        <w:tabs>
          <w:tab w:val="left" w:pos="-1440"/>
          <w:tab w:val="left" w:pos="-720"/>
        </w:tabs>
        <w:spacing w:after="120"/>
        <w:ind w:left="357"/>
        <w:jc w:val="both"/>
        <w:rPr>
          <w:szCs w:val="22"/>
          <w:lang w:val="es-ES"/>
        </w:rPr>
      </w:pPr>
    </w:p>
    <w:p w14:paraId="0BE2D3FB" w14:textId="4E5255EB" w:rsidR="005314E3" w:rsidRPr="001832CC" w:rsidRDefault="005314E3" w:rsidP="00E55AA5">
      <w:pPr>
        <w:widowControl w:val="0"/>
        <w:tabs>
          <w:tab w:val="left" w:pos="-1440"/>
          <w:tab w:val="left" w:pos="-720"/>
        </w:tabs>
        <w:spacing w:after="120"/>
        <w:ind w:left="357"/>
        <w:jc w:val="both"/>
        <w:rPr>
          <w:b/>
          <w:szCs w:val="22"/>
          <w:lang w:val="es-ES"/>
        </w:rPr>
      </w:pPr>
      <w:r>
        <w:rPr>
          <w:lang w:val="es-ES"/>
        </w:rPr>
        <w:t xml:space="preserve">Repita el saludo si no se lo ha leído ya a esta mujer: </w:t>
      </w:r>
      <w:r w:rsidRPr="001832CC">
        <w:rPr>
          <w:b/>
          <w:lang w:val="es-ES"/>
        </w:rPr>
        <w:t>Hola, me llamo (</w:t>
      </w:r>
      <w:r w:rsidRPr="005314E3">
        <w:rPr>
          <w:b/>
          <w:i/>
          <w:lang w:val="es-ES"/>
        </w:rPr>
        <w:t>su nombre</w:t>
      </w:r>
      <w:r w:rsidRPr="001832CC">
        <w:rPr>
          <w:b/>
          <w:lang w:val="es-ES"/>
        </w:rPr>
        <w:t xml:space="preserve">). Somos de la </w:t>
      </w:r>
      <w:r w:rsidRPr="001832CC">
        <w:rPr>
          <w:b/>
          <w:color w:val="FF0000"/>
          <w:lang w:val="es-ES"/>
        </w:rPr>
        <w:t>Oficina Nacional de Estadística</w:t>
      </w:r>
      <w:r w:rsidRPr="001832CC">
        <w:rPr>
          <w:b/>
          <w:lang w:val="es-ES"/>
        </w:rPr>
        <w:t xml:space="preserve">. Estamos trabajando en una encuesta sobre la situación de los niños/as, familias y hogares. Me gustaría conversar con usted acerca de su salud y otros temas. La entrevista durará aproximadamente </w:t>
      </w:r>
      <w:r w:rsidRPr="001832CC">
        <w:rPr>
          <w:b/>
          <w:color w:val="FF0000"/>
          <w:lang w:val="es-ES"/>
        </w:rPr>
        <w:t>número de</w:t>
      </w:r>
      <w:r w:rsidRPr="001832CC">
        <w:rPr>
          <w:b/>
          <w:lang w:val="es-ES"/>
        </w:rPr>
        <w:t xml:space="preserve"> minutos. También estamos entrevistando a madres sobre sus hijos/as. Toda la información que obtengamos se mantendrá estrictamente confidencial y anónima. Si no desea responder a alguna pregunta, o desea detener la entrevista, por favor, hágamelo saber. ¿Puedo comenzar ahora?</w:t>
      </w:r>
    </w:p>
    <w:p w14:paraId="58629DEC" w14:textId="1B56BFBB" w:rsidR="005314E3" w:rsidRDefault="005314E3" w:rsidP="00E55AA5">
      <w:pPr>
        <w:widowControl w:val="0"/>
        <w:tabs>
          <w:tab w:val="left" w:pos="-1440"/>
          <w:tab w:val="left" w:pos="-720"/>
        </w:tabs>
        <w:spacing w:after="120"/>
        <w:ind w:left="357"/>
        <w:jc w:val="both"/>
        <w:rPr>
          <w:szCs w:val="22"/>
          <w:lang w:val="es-ES"/>
        </w:rPr>
      </w:pPr>
    </w:p>
    <w:p w14:paraId="682C6080" w14:textId="570A7F30" w:rsidR="005314E3" w:rsidRDefault="005314E3" w:rsidP="00E55AA5">
      <w:pPr>
        <w:widowControl w:val="0"/>
        <w:tabs>
          <w:tab w:val="left" w:pos="-1440"/>
          <w:tab w:val="left" w:pos="-720"/>
        </w:tabs>
        <w:spacing w:after="120"/>
        <w:ind w:left="357"/>
        <w:jc w:val="both"/>
        <w:rPr>
          <w:szCs w:val="22"/>
          <w:lang w:val="es-ES"/>
        </w:rPr>
      </w:pPr>
      <w:r w:rsidRPr="005314E3">
        <w:rPr>
          <w:szCs w:val="22"/>
          <w:lang w:val="es-ES"/>
        </w:rPr>
        <w:t xml:space="preserve">Si está comenzando a entrevistar a la misma persona con la que ha completado la entrevista </w:t>
      </w:r>
      <w:r>
        <w:rPr>
          <w:szCs w:val="22"/>
          <w:lang w:val="es-ES"/>
        </w:rPr>
        <w:t>del hogar</w:t>
      </w:r>
      <w:r w:rsidRPr="005314E3">
        <w:rPr>
          <w:szCs w:val="22"/>
          <w:lang w:val="es-ES"/>
        </w:rPr>
        <w:t>, debe leer una versión re</w:t>
      </w:r>
      <w:r>
        <w:rPr>
          <w:szCs w:val="22"/>
          <w:lang w:val="es-ES"/>
        </w:rPr>
        <w:t>visada del saludo</w:t>
      </w:r>
      <w:r w:rsidRPr="005314E3">
        <w:rPr>
          <w:szCs w:val="22"/>
          <w:lang w:val="es-ES"/>
        </w:rPr>
        <w:t xml:space="preserve">, ya que el tiempo para completar el Cuestionario para Mujeres Individuales será diferente al </w:t>
      </w:r>
      <w:r>
        <w:rPr>
          <w:szCs w:val="22"/>
          <w:lang w:val="es-ES"/>
        </w:rPr>
        <w:t>del C</w:t>
      </w:r>
      <w:r w:rsidRPr="005314E3">
        <w:rPr>
          <w:szCs w:val="22"/>
          <w:lang w:val="es-ES"/>
        </w:rPr>
        <w:t xml:space="preserve">uestionario del </w:t>
      </w:r>
      <w:r>
        <w:rPr>
          <w:szCs w:val="22"/>
          <w:lang w:val="es-ES"/>
        </w:rPr>
        <w:t>H</w:t>
      </w:r>
      <w:r w:rsidRPr="005314E3">
        <w:rPr>
          <w:szCs w:val="22"/>
          <w:lang w:val="es-ES"/>
        </w:rPr>
        <w:t>ogar o</w:t>
      </w:r>
      <w:r>
        <w:rPr>
          <w:szCs w:val="22"/>
          <w:lang w:val="es-ES"/>
        </w:rPr>
        <w:t xml:space="preserve"> al del</w:t>
      </w:r>
      <w:r w:rsidRPr="005314E3">
        <w:rPr>
          <w:szCs w:val="22"/>
          <w:lang w:val="es-ES"/>
        </w:rPr>
        <w:t xml:space="preserve"> Cuestionario para Niños Meno</w:t>
      </w:r>
      <w:r>
        <w:rPr>
          <w:szCs w:val="22"/>
          <w:lang w:val="es-ES"/>
        </w:rPr>
        <w:t>res de C</w:t>
      </w:r>
      <w:r w:rsidRPr="005314E3">
        <w:rPr>
          <w:szCs w:val="22"/>
          <w:lang w:val="es-ES"/>
        </w:rPr>
        <w:t>inco años y se requiere un consentimiento separado para hacer esta entrevista.</w:t>
      </w:r>
    </w:p>
    <w:p w14:paraId="48BE3339" w14:textId="77777777" w:rsidR="005314E3" w:rsidRDefault="005314E3" w:rsidP="00E55AA5">
      <w:pPr>
        <w:widowControl w:val="0"/>
        <w:tabs>
          <w:tab w:val="left" w:pos="-1440"/>
          <w:tab w:val="left" w:pos="-720"/>
        </w:tabs>
        <w:spacing w:after="120"/>
        <w:ind w:left="357"/>
        <w:jc w:val="both"/>
        <w:rPr>
          <w:szCs w:val="22"/>
          <w:lang w:val="es-ES"/>
        </w:rPr>
      </w:pPr>
    </w:p>
    <w:p w14:paraId="43BFE2EE" w14:textId="60646D69" w:rsidR="005314E3" w:rsidRPr="001832CC" w:rsidRDefault="005314E3" w:rsidP="00E55AA5">
      <w:pPr>
        <w:widowControl w:val="0"/>
        <w:tabs>
          <w:tab w:val="left" w:pos="-1440"/>
          <w:tab w:val="left" w:pos="-720"/>
        </w:tabs>
        <w:spacing w:after="120"/>
        <w:ind w:left="357"/>
        <w:jc w:val="both"/>
        <w:rPr>
          <w:b/>
          <w:szCs w:val="22"/>
          <w:lang w:val="es-ES"/>
        </w:rPr>
      </w:pPr>
      <w:r w:rsidRPr="001832CC">
        <w:rPr>
          <w:b/>
          <w:szCs w:val="22"/>
          <w:lang w:val="es-ES"/>
        </w:rPr>
        <w:t xml:space="preserve">Ahora, me gustaría hablarle sobre su salud y otros temas con más detalle. Esta entrevista durará aproximadamente </w:t>
      </w:r>
      <w:r w:rsidRPr="001832CC">
        <w:rPr>
          <w:b/>
          <w:color w:val="FF0000"/>
          <w:szCs w:val="22"/>
          <w:lang w:val="es-ES"/>
        </w:rPr>
        <w:t xml:space="preserve">número de </w:t>
      </w:r>
      <w:r w:rsidRPr="008323E0">
        <w:rPr>
          <w:b/>
          <w:szCs w:val="22"/>
          <w:lang w:val="es-ES"/>
        </w:rPr>
        <w:t>minutos</w:t>
      </w:r>
      <w:r w:rsidRPr="001832CC">
        <w:rPr>
          <w:b/>
          <w:szCs w:val="22"/>
          <w:lang w:val="es-ES"/>
        </w:rPr>
        <w:t>. De nuevo, toda información que obtengamos será estrictamente confidencial y anónima. Si no desea responder a alguna pregunta o desea detener la entrevista, por favor, hágamelo saber. ¿Puedo comenzar ahora?</w:t>
      </w:r>
    </w:p>
    <w:p w14:paraId="097EF156" w14:textId="77777777" w:rsidR="005314E3" w:rsidRDefault="005314E3" w:rsidP="00E55AA5">
      <w:pPr>
        <w:widowControl w:val="0"/>
        <w:tabs>
          <w:tab w:val="left" w:pos="-1440"/>
          <w:tab w:val="left" w:pos="-720"/>
        </w:tabs>
        <w:spacing w:after="120"/>
        <w:ind w:left="357"/>
        <w:jc w:val="both"/>
        <w:rPr>
          <w:szCs w:val="22"/>
          <w:lang w:val="es-ES"/>
        </w:rPr>
      </w:pPr>
    </w:p>
    <w:p w14:paraId="30E5CB86" w14:textId="0A5C4D90" w:rsidR="005314E3" w:rsidRPr="001832CC" w:rsidRDefault="005314E3" w:rsidP="00E55AA5">
      <w:pPr>
        <w:widowControl w:val="0"/>
        <w:tabs>
          <w:tab w:val="left" w:pos="-1440"/>
          <w:tab w:val="left" w:pos="-720"/>
        </w:tabs>
        <w:spacing w:after="120"/>
        <w:ind w:left="357"/>
        <w:jc w:val="both"/>
        <w:rPr>
          <w:szCs w:val="22"/>
          <w:lang w:val="es-ES"/>
        </w:rPr>
      </w:pPr>
      <w:r w:rsidRPr="005314E3">
        <w:rPr>
          <w:szCs w:val="22"/>
          <w:lang w:val="es-ES"/>
        </w:rPr>
        <w:t xml:space="preserve">Si se </w:t>
      </w:r>
      <w:r>
        <w:rPr>
          <w:szCs w:val="22"/>
          <w:lang w:val="es-ES"/>
        </w:rPr>
        <w:t>otorga el permiso, pas</w:t>
      </w:r>
      <w:r w:rsidRPr="005314E3">
        <w:rPr>
          <w:szCs w:val="22"/>
          <w:lang w:val="es-ES"/>
        </w:rPr>
        <w:t xml:space="preserve">ará al Módulo de Antecedentes de la Mujer y comenzará la entrevista. Si </w:t>
      </w:r>
      <w:r>
        <w:rPr>
          <w:szCs w:val="22"/>
          <w:lang w:val="es-ES"/>
        </w:rPr>
        <w:t>la informante</w:t>
      </w:r>
      <w:r w:rsidRPr="005314E3">
        <w:rPr>
          <w:szCs w:val="22"/>
          <w:lang w:val="es-ES"/>
        </w:rPr>
        <w:t xml:space="preserve"> no está de acuerdo en continuar, incluso después de haber hecho todo lo posible para </w:t>
      </w:r>
      <w:r w:rsidRPr="005314E3">
        <w:rPr>
          <w:szCs w:val="22"/>
          <w:lang w:val="es-ES"/>
        </w:rPr>
        <w:lastRenderedPageBreak/>
        <w:t xml:space="preserve">explicarle la importancia de la encuesta y persuadirla de participar, complete WM17 </w:t>
      </w:r>
      <w:r>
        <w:rPr>
          <w:szCs w:val="22"/>
          <w:lang w:val="es-ES"/>
        </w:rPr>
        <w:t>registrando</w:t>
      </w:r>
      <w:r w:rsidR="00C17ADB">
        <w:rPr>
          <w:szCs w:val="22"/>
          <w:lang w:val="es-ES"/>
        </w:rPr>
        <w:t xml:space="preserve"> </w:t>
      </w:r>
      <w:r w:rsidR="00215EEC">
        <w:rPr>
          <w:szCs w:val="22"/>
          <w:lang w:val="es-ES"/>
        </w:rPr>
        <w:t>‘03’</w:t>
      </w:r>
      <w:r w:rsidR="00C17ADB">
        <w:rPr>
          <w:szCs w:val="22"/>
          <w:lang w:val="es-ES"/>
        </w:rPr>
        <w:t>, de</w:t>
      </w:r>
      <w:r w:rsidRPr="005314E3">
        <w:rPr>
          <w:szCs w:val="22"/>
          <w:lang w:val="es-ES"/>
        </w:rPr>
        <w:t xml:space="preserve">le las gracias y </w:t>
      </w:r>
      <w:r>
        <w:rPr>
          <w:szCs w:val="22"/>
          <w:lang w:val="es-ES"/>
        </w:rPr>
        <w:t>continúe con</w:t>
      </w:r>
      <w:r w:rsidRPr="005314E3">
        <w:rPr>
          <w:szCs w:val="22"/>
          <w:lang w:val="es-ES"/>
        </w:rPr>
        <w:t xml:space="preserve"> la</w:t>
      </w:r>
      <w:r>
        <w:rPr>
          <w:szCs w:val="22"/>
          <w:lang w:val="es-ES"/>
        </w:rPr>
        <w:t xml:space="preserve"> siguiente persona elegible en e</w:t>
      </w:r>
      <w:r w:rsidRPr="005314E3">
        <w:rPr>
          <w:szCs w:val="22"/>
          <w:lang w:val="es-ES"/>
        </w:rPr>
        <w:t xml:space="preserve">l hogar, </w:t>
      </w:r>
      <w:r>
        <w:rPr>
          <w:szCs w:val="22"/>
          <w:lang w:val="es-ES"/>
        </w:rPr>
        <w:t>si hay alguna</w:t>
      </w:r>
      <w:r w:rsidRPr="005314E3">
        <w:rPr>
          <w:szCs w:val="22"/>
          <w:lang w:val="es-ES"/>
        </w:rPr>
        <w:t xml:space="preserve">. </w:t>
      </w:r>
      <w:r>
        <w:rPr>
          <w:szCs w:val="22"/>
          <w:lang w:val="es-ES"/>
        </w:rPr>
        <w:t>Después</w:t>
      </w:r>
      <w:r w:rsidRPr="005314E3">
        <w:rPr>
          <w:szCs w:val="22"/>
          <w:lang w:val="es-ES"/>
        </w:rPr>
        <w:t xml:space="preserve">, </w:t>
      </w:r>
      <w:r>
        <w:rPr>
          <w:szCs w:val="22"/>
          <w:lang w:val="es-ES"/>
        </w:rPr>
        <w:t>comente</w:t>
      </w:r>
      <w:r w:rsidR="00B571F5">
        <w:rPr>
          <w:szCs w:val="22"/>
          <w:lang w:val="es-ES"/>
        </w:rPr>
        <w:t xml:space="preserve"> el rechazo con su supervisor; u</w:t>
      </w:r>
      <w:r w:rsidRPr="005314E3">
        <w:rPr>
          <w:szCs w:val="22"/>
          <w:lang w:val="es-ES"/>
        </w:rPr>
        <w:t xml:space="preserve">sted u otra persona del equipo puede intentar entrevistar a la mujer por segunda vez. Esto dependerá de su descripción del rechazo. Sin embargo, recuerde que la participación de una mujer en la encuesta debe ser voluntaria y que los posibles </w:t>
      </w:r>
      <w:r w:rsidR="00B571F5">
        <w:rPr>
          <w:szCs w:val="22"/>
          <w:lang w:val="es-ES"/>
        </w:rPr>
        <w:t>informantes</w:t>
      </w:r>
      <w:r w:rsidRPr="005314E3">
        <w:rPr>
          <w:szCs w:val="22"/>
          <w:lang w:val="es-ES"/>
        </w:rPr>
        <w:t xml:space="preserve"> nunca deben ser forzados a participar.</w:t>
      </w:r>
    </w:p>
    <w:p w14:paraId="665CE752" w14:textId="77777777" w:rsidR="00BE100A" w:rsidRPr="001832CC" w:rsidRDefault="00BE100A" w:rsidP="00B02631">
      <w:pPr>
        <w:spacing w:after="120"/>
        <w:jc w:val="both"/>
        <w:rPr>
          <w:b/>
          <w:smallCaps/>
          <w:szCs w:val="22"/>
          <w:lang w:val="es-ES"/>
        </w:rPr>
      </w:pPr>
    </w:p>
    <w:p w14:paraId="15233345" w14:textId="719DDF07" w:rsidR="00CC5475" w:rsidRPr="001832CC" w:rsidRDefault="00C17ADB" w:rsidP="00B02631">
      <w:pPr>
        <w:spacing w:after="120"/>
        <w:jc w:val="both"/>
        <w:rPr>
          <w:b/>
          <w:szCs w:val="22"/>
          <w:lang w:val="es-ES"/>
        </w:rPr>
      </w:pPr>
      <w:r w:rsidRPr="001832CC">
        <w:rPr>
          <w:b/>
          <w:szCs w:val="22"/>
          <w:lang w:val="es-ES"/>
        </w:rPr>
        <w:t>WM17. Resultado de la entrevista de la mujer.</w:t>
      </w:r>
    </w:p>
    <w:p w14:paraId="2A0D7068" w14:textId="77777777" w:rsidR="00C17ADB" w:rsidRDefault="00C17ADB" w:rsidP="00B02631">
      <w:pPr>
        <w:tabs>
          <w:tab w:val="left" w:pos="-1440"/>
          <w:tab w:val="left" w:pos="-720"/>
        </w:tabs>
        <w:spacing w:after="120"/>
        <w:ind w:left="360"/>
        <w:jc w:val="both"/>
        <w:rPr>
          <w:szCs w:val="22"/>
          <w:lang w:val="es-ES"/>
        </w:rPr>
      </w:pPr>
      <w:r w:rsidRPr="001832CC">
        <w:rPr>
          <w:szCs w:val="22"/>
          <w:lang w:val="es-ES"/>
        </w:rPr>
        <w:t xml:space="preserve">Complete esta pregunta </w:t>
      </w:r>
      <w:r w:rsidRPr="008323E0">
        <w:rPr>
          <w:szCs w:val="22"/>
          <w:u w:val="single"/>
          <w:lang w:val="es-ES"/>
        </w:rPr>
        <w:t>una vez que haya concluido la entrevista</w:t>
      </w:r>
      <w:r w:rsidRPr="001832CC">
        <w:rPr>
          <w:szCs w:val="22"/>
          <w:lang w:val="es-ES"/>
        </w:rPr>
        <w:t xml:space="preserve"> con la mujer. Registre el c</w:t>
      </w:r>
      <w:r w:rsidRPr="001832CC">
        <w:rPr>
          <w:rFonts w:hint="eastAsia"/>
          <w:szCs w:val="22"/>
          <w:lang w:val="es-ES"/>
        </w:rPr>
        <w:t>ó</w:t>
      </w:r>
      <w:r w:rsidRPr="001832CC">
        <w:rPr>
          <w:szCs w:val="22"/>
          <w:lang w:val="es-ES"/>
        </w:rPr>
        <w:t>digo correspondiente al resultado de la entrevista.</w:t>
      </w:r>
    </w:p>
    <w:p w14:paraId="21E0E5C5" w14:textId="77777777" w:rsidR="00C17ADB" w:rsidRPr="001832CC" w:rsidRDefault="00C17ADB" w:rsidP="00B02631">
      <w:pPr>
        <w:tabs>
          <w:tab w:val="left" w:pos="-1440"/>
          <w:tab w:val="left" w:pos="-720"/>
        </w:tabs>
        <w:spacing w:after="120"/>
        <w:ind w:left="360"/>
        <w:jc w:val="both"/>
        <w:rPr>
          <w:szCs w:val="22"/>
          <w:lang w:val="es-ES"/>
        </w:rPr>
      </w:pPr>
    </w:p>
    <w:p w14:paraId="609E15CE" w14:textId="459D2C86"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 xml:space="preserve">Si el cuestionario se ha completado,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01</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w:t>
      </w:r>
      <w:r w:rsidR="00215EEC">
        <w:rPr>
          <w:szCs w:val="22"/>
          <w:lang w:val="es-ES"/>
        </w:rPr>
        <w:t>’</w:t>
      </w:r>
      <w:r w:rsidRPr="001832CC">
        <w:rPr>
          <w:szCs w:val="22"/>
          <w:lang w:val="es-ES"/>
        </w:rPr>
        <w:t>.</w:t>
      </w:r>
    </w:p>
    <w:p w14:paraId="2BB75960" w14:textId="4A26D25C"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Si no ha podido contactar a la mujer despu</w:t>
      </w:r>
      <w:r w:rsidRPr="001832CC">
        <w:rPr>
          <w:rFonts w:hint="eastAsia"/>
          <w:szCs w:val="22"/>
          <w:lang w:val="es-ES"/>
        </w:rPr>
        <w:t>é</w:t>
      </w:r>
      <w:r w:rsidRPr="001832CC">
        <w:rPr>
          <w:szCs w:val="22"/>
          <w:lang w:val="es-ES"/>
        </w:rPr>
        <w:t xml:space="preserve">s de visitas repetidas, registre </w:t>
      </w:r>
      <w:r w:rsidR="00215EEC">
        <w:rPr>
          <w:szCs w:val="22"/>
          <w:lang w:val="es-ES"/>
        </w:rPr>
        <w:t>‘</w:t>
      </w:r>
      <w:r w:rsidR="00215EEC" w:rsidRPr="001832CC">
        <w:rPr>
          <w:szCs w:val="22"/>
          <w:lang w:val="es-ES"/>
        </w:rPr>
        <w:t>02</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No </w:t>
      </w:r>
      <w:r w:rsidRPr="001832CC">
        <w:rPr>
          <w:szCs w:val="22"/>
          <w:lang w:val="es-ES"/>
        </w:rPr>
        <w:t xml:space="preserve">en </w:t>
      </w:r>
      <w:r w:rsidR="00215EEC" w:rsidRPr="001832CC">
        <w:rPr>
          <w:szCs w:val="22"/>
          <w:lang w:val="es-ES"/>
        </w:rPr>
        <w:t>casa</w:t>
      </w:r>
      <w:r w:rsidR="00215EEC">
        <w:rPr>
          <w:szCs w:val="22"/>
          <w:lang w:val="es-ES"/>
        </w:rPr>
        <w:t>’</w:t>
      </w:r>
      <w:r w:rsidRPr="001832CC">
        <w:rPr>
          <w:szCs w:val="22"/>
          <w:lang w:val="es-ES"/>
        </w:rPr>
        <w:t>.</w:t>
      </w:r>
    </w:p>
    <w:p w14:paraId="33EC940A" w14:textId="64C1B2BD"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 xml:space="preserve">Si la mujer se niega a ser entrevistada, registre </w:t>
      </w:r>
      <w:r w:rsidR="00215EEC">
        <w:rPr>
          <w:szCs w:val="22"/>
          <w:lang w:val="es-ES"/>
        </w:rPr>
        <w:t>‘</w:t>
      </w:r>
      <w:r w:rsidR="00215EEC" w:rsidRPr="001832CC">
        <w:rPr>
          <w:szCs w:val="22"/>
          <w:lang w:val="es-ES"/>
        </w:rPr>
        <w:t>03</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 xml:space="preserve">Se </w:t>
      </w:r>
      <w:r w:rsidRPr="001832CC">
        <w:rPr>
          <w:szCs w:val="22"/>
          <w:lang w:val="es-ES"/>
        </w:rPr>
        <w:t xml:space="preserve">niega a </w:t>
      </w:r>
      <w:r w:rsidR="00215EEC" w:rsidRPr="001832CC">
        <w:rPr>
          <w:szCs w:val="22"/>
          <w:lang w:val="es-ES"/>
        </w:rPr>
        <w:t>contestar</w:t>
      </w:r>
      <w:r w:rsidR="00215EEC">
        <w:rPr>
          <w:szCs w:val="22"/>
          <w:lang w:val="es-ES"/>
        </w:rPr>
        <w:t>’</w:t>
      </w:r>
      <w:r w:rsidRPr="001832CC">
        <w:rPr>
          <w:szCs w:val="22"/>
          <w:lang w:val="es-ES"/>
        </w:rPr>
        <w:t>.</w:t>
      </w:r>
    </w:p>
    <w:p w14:paraId="15F80725" w14:textId="1D46B89A"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Si s</w:t>
      </w:r>
      <w:r w:rsidRPr="001832CC">
        <w:rPr>
          <w:rFonts w:hint="eastAsia"/>
          <w:szCs w:val="22"/>
          <w:lang w:val="es-ES"/>
        </w:rPr>
        <w:t>ó</w:t>
      </w:r>
      <w:r w:rsidRPr="001832CC">
        <w:rPr>
          <w:szCs w:val="22"/>
          <w:lang w:val="es-ES"/>
        </w:rPr>
        <w:t xml:space="preserve">lo pudo completar parcialmente el cuestionario, </w:t>
      </w:r>
      <w:r>
        <w:rPr>
          <w:szCs w:val="22"/>
          <w:lang w:val="es-ES"/>
        </w:rPr>
        <w:t>registre</w:t>
      </w:r>
      <w:r w:rsidRPr="001832CC">
        <w:rPr>
          <w:szCs w:val="22"/>
          <w:lang w:val="es-ES"/>
        </w:rPr>
        <w:t xml:space="preserve"> </w:t>
      </w:r>
      <w:r w:rsidR="00215EEC">
        <w:rPr>
          <w:szCs w:val="22"/>
          <w:lang w:val="es-ES"/>
        </w:rPr>
        <w:t>‘</w:t>
      </w:r>
      <w:r w:rsidR="00215EEC" w:rsidRPr="001832CC">
        <w:rPr>
          <w:szCs w:val="22"/>
          <w:lang w:val="es-ES"/>
        </w:rPr>
        <w:t>04</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Completado parcialmente</w:t>
      </w:r>
      <w:r w:rsidR="00215EEC">
        <w:rPr>
          <w:szCs w:val="22"/>
          <w:lang w:val="es-ES"/>
        </w:rPr>
        <w:t>’</w:t>
      </w:r>
      <w:r w:rsidRPr="001832CC">
        <w:rPr>
          <w:szCs w:val="22"/>
          <w:lang w:val="es-ES"/>
        </w:rPr>
        <w:t>.</w:t>
      </w:r>
    </w:p>
    <w:p w14:paraId="6736E32A" w14:textId="441B4057"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Si la mujer est</w:t>
      </w:r>
      <w:r w:rsidRPr="001832CC">
        <w:rPr>
          <w:rFonts w:hint="eastAsia"/>
          <w:szCs w:val="22"/>
          <w:lang w:val="es-ES"/>
        </w:rPr>
        <w:t>á</w:t>
      </w:r>
      <w:r w:rsidRPr="001832CC">
        <w:rPr>
          <w:szCs w:val="22"/>
          <w:lang w:val="es-ES"/>
        </w:rPr>
        <w:t xml:space="preserve"> incapacitada (mental o f</w:t>
      </w:r>
      <w:r w:rsidRPr="001832CC">
        <w:rPr>
          <w:rFonts w:hint="eastAsia"/>
          <w:szCs w:val="22"/>
          <w:lang w:val="es-ES"/>
        </w:rPr>
        <w:t>í</w:t>
      </w:r>
      <w:r w:rsidRPr="001832CC">
        <w:rPr>
          <w:szCs w:val="22"/>
          <w:lang w:val="es-ES"/>
        </w:rPr>
        <w:t xml:space="preserve">sicamente incapacitada), registre </w:t>
      </w:r>
      <w:r w:rsidR="00215EEC">
        <w:rPr>
          <w:szCs w:val="22"/>
          <w:lang w:val="es-ES"/>
        </w:rPr>
        <w:t>‘</w:t>
      </w:r>
      <w:r w:rsidRPr="001832CC">
        <w:rPr>
          <w:szCs w:val="22"/>
          <w:lang w:val="es-ES"/>
        </w:rPr>
        <w:t>05</w:t>
      </w:r>
      <w:r w:rsidR="00215EEC">
        <w:rPr>
          <w:szCs w:val="22"/>
          <w:lang w:val="es-ES"/>
        </w:rPr>
        <w:t>’</w:t>
      </w:r>
      <w:r w:rsidRPr="001832CC">
        <w:rPr>
          <w:szCs w:val="22"/>
          <w:lang w:val="es-ES"/>
        </w:rPr>
        <w:t>.</w:t>
      </w:r>
    </w:p>
    <w:p w14:paraId="3FB5C276" w14:textId="16517594"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Si la mujer tiene entre 15 y 17 a</w:t>
      </w:r>
      <w:r w:rsidRPr="001832CC">
        <w:rPr>
          <w:rFonts w:hint="eastAsia"/>
          <w:szCs w:val="22"/>
          <w:lang w:val="es-ES"/>
        </w:rPr>
        <w:t>ñ</w:t>
      </w:r>
      <w:r w:rsidRPr="001832CC">
        <w:rPr>
          <w:szCs w:val="22"/>
          <w:lang w:val="es-ES"/>
        </w:rPr>
        <w:t xml:space="preserve">os de edad y se requiere el </w:t>
      </w:r>
      <w:proofErr w:type="gramStart"/>
      <w:r w:rsidRPr="001832CC">
        <w:rPr>
          <w:szCs w:val="22"/>
          <w:lang w:val="es-ES"/>
        </w:rPr>
        <w:t>consentimiento</w:t>
      </w:r>
      <w:proofErr w:type="gramEnd"/>
      <w:r w:rsidRPr="001832CC">
        <w:rPr>
          <w:szCs w:val="22"/>
          <w:lang w:val="es-ES"/>
        </w:rPr>
        <w:t xml:space="preserve"> pero no se obtiene, anote </w:t>
      </w:r>
      <w:r w:rsidR="00215EEC">
        <w:rPr>
          <w:szCs w:val="22"/>
          <w:lang w:val="es-ES"/>
        </w:rPr>
        <w:t>‘</w:t>
      </w:r>
      <w:r w:rsidR="00215EEC" w:rsidRPr="001832CC">
        <w:rPr>
          <w:szCs w:val="22"/>
          <w:lang w:val="es-ES"/>
        </w:rPr>
        <w:t>06</w:t>
      </w:r>
      <w:r w:rsidR="00215EEC">
        <w:rPr>
          <w:szCs w:val="22"/>
          <w:lang w:val="es-ES"/>
        </w:rPr>
        <w:t>’</w:t>
      </w:r>
      <w:r w:rsidRPr="001832CC">
        <w:rPr>
          <w:szCs w:val="22"/>
          <w:lang w:val="es-ES"/>
        </w:rPr>
        <w:t>.</w:t>
      </w:r>
    </w:p>
    <w:p w14:paraId="3AF1FA8A" w14:textId="29A64458" w:rsidR="00C17ADB" w:rsidRPr="001832CC" w:rsidRDefault="00C17ADB" w:rsidP="00B02631">
      <w:pPr>
        <w:pStyle w:val="Prrafodelista"/>
        <w:numPr>
          <w:ilvl w:val="0"/>
          <w:numId w:val="86"/>
        </w:numPr>
        <w:tabs>
          <w:tab w:val="left" w:pos="-1440"/>
          <w:tab w:val="left" w:pos="-720"/>
        </w:tabs>
        <w:spacing w:after="120"/>
        <w:jc w:val="both"/>
        <w:rPr>
          <w:szCs w:val="22"/>
          <w:lang w:val="es-ES"/>
        </w:rPr>
      </w:pPr>
      <w:r w:rsidRPr="001832CC">
        <w:rPr>
          <w:szCs w:val="22"/>
          <w:lang w:val="es-ES"/>
        </w:rPr>
        <w:t>Si no ha podido completar esta entrevista por otra raz</w:t>
      </w:r>
      <w:r w:rsidRPr="001832CC">
        <w:rPr>
          <w:rFonts w:hint="eastAsia"/>
          <w:szCs w:val="22"/>
          <w:lang w:val="es-ES"/>
        </w:rPr>
        <w:t>ó</w:t>
      </w:r>
      <w:r w:rsidRPr="001832CC">
        <w:rPr>
          <w:szCs w:val="22"/>
          <w:lang w:val="es-ES"/>
        </w:rPr>
        <w:t xml:space="preserve">n, debe registrar </w:t>
      </w:r>
      <w:r w:rsidR="00215EEC">
        <w:rPr>
          <w:szCs w:val="22"/>
          <w:lang w:val="es-ES"/>
        </w:rPr>
        <w:t>‘</w:t>
      </w:r>
      <w:r w:rsidR="00215EEC" w:rsidRPr="001832CC">
        <w:rPr>
          <w:szCs w:val="22"/>
          <w:lang w:val="es-ES"/>
        </w:rPr>
        <w:t>96</w:t>
      </w:r>
      <w:r w:rsidR="00215EEC">
        <w:rPr>
          <w:szCs w:val="22"/>
          <w:lang w:val="es-ES"/>
        </w:rPr>
        <w:t>’</w:t>
      </w:r>
      <w:r w:rsidR="00215EEC" w:rsidRPr="001832CC">
        <w:rPr>
          <w:szCs w:val="22"/>
          <w:lang w:val="es-ES"/>
        </w:rPr>
        <w:t xml:space="preserve"> </w:t>
      </w:r>
      <w:r w:rsidRPr="001832CC">
        <w:rPr>
          <w:szCs w:val="22"/>
          <w:lang w:val="es-ES"/>
        </w:rPr>
        <w:t xml:space="preserve">para </w:t>
      </w:r>
      <w:r w:rsidR="00215EEC">
        <w:rPr>
          <w:szCs w:val="22"/>
          <w:lang w:val="es-ES"/>
        </w:rPr>
        <w:t>‘</w:t>
      </w:r>
      <w:r w:rsidR="00215EEC" w:rsidRPr="001832CC">
        <w:rPr>
          <w:szCs w:val="22"/>
          <w:lang w:val="es-ES"/>
        </w:rPr>
        <w:t>Otro</w:t>
      </w:r>
      <w:r w:rsidR="00215EEC">
        <w:rPr>
          <w:szCs w:val="22"/>
          <w:lang w:val="es-ES"/>
        </w:rPr>
        <w:t>’</w:t>
      </w:r>
      <w:r w:rsidR="00215EEC" w:rsidRPr="001832CC">
        <w:rPr>
          <w:szCs w:val="22"/>
          <w:lang w:val="es-ES"/>
        </w:rPr>
        <w:t xml:space="preserve"> </w:t>
      </w:r>
      <w:r w:rsidRPr="001832CC">
        <w:rPr>
          <w:szCs w:val="22"/>
          <w:lang w:val="es-ES"/>
        </w:rPr>
        <w:t>y especificar la raz</w:t>
      </w:r>
      <w:r w:rsidRPr="001832CC">
        <w:rPr>
          <w:rFonts w:hint="eastAsia"/>
          <w:szCs w:val="22"/>
          <w:lang w:val="es-ES"/>
        </w:rPr>
        <w:t>ó</w:t>
      </w:r>
      <w:r w:rsidRPr="001832CC">
        <w:rPr>
          <w:szCs w:val="22"/>
          <w:lang w:val="es-ES"/>
        </w:rPr>
        <w:t>n.</w:t>
      </w:r>
    </w:p>
    <w:p w14:paraId="0272A8ED" w14:textId="77777777" w:rsidR="00CC5475" w:rsidRPr="001832CC" w:rsidRDefault="00CC5475" w:rsidP="00B02631">
      <w:pPr>
        <w:spacing w:after="120"/>
        <w:jc w:val="both"/>
        <w:rPr>
          <w:b/>
          <w:smallCaps/>
          <w:szCs w:val="22"/>
          <w:lang w:val="es-ES"/>
        </w:rPr>
      </w:pPr>
    </w:p>
    <w:p w14:paraId="21E81433" w14:textId="77777777" w:rsidR="00CC5475" w:rsidRPr="001832CC" w:rsidRDefault="00CC5475" w:rsidP="00B02631">
      <w:pPr>
        <w:spacing w:after="120"/>
        <w:jc w:val="both"/>
        <w:rPr>
          <w:b/>
          <w:smallCaps/>
          <w:szCs w:val="22"/>
          <w:lang w:val="es-ES"/>
        </w:rPr>
      </w:pPr>
    </w:p>
    <w:p w14:paraId="5F5B99E7" w14:textId="77777777" w:rsidR="00CC5475" w:rsidRPr="00BD19CD" w:rsidRDefault="00387EC4"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582C27A8" w14:textId="77777777" w:rsidR="00F4025D" w:rsidRPr="001832CC" w:rsidRDefault="00BD19CD" w:rsidP="00B02631">
      <w:pPr>
        <w:pStyle w:val="Ttulo2"/>
        <w:spacing w:after="120"/>
        <w:jc w:val="both"/>
        <w:rPr>
          <w:sz w:val="28"/>
          <w:lang w:val="es-US"/>
        </w:rPr>
      </w:pPr>
      <w:bookmarkStart w:id="77" w:name="_Toc250628334"/>
      <w:bookmarkStart w:id="78" w:name="_Toc419973405"/>
      <w:bookmarkStart w:id="79" w:name="_Toc419989271"/>
      <w:r w:rsidRPr="001832CC">
        <w:rPr>
          <w:sz w:val="28"/>
          <w:lang w:val="es-US"/>
        </w:rPr>
        <w:lastRenderedPageBreak/>
        <w:t>MÓDULO DE LOS ANTECEDENTES DE LA MUJER</w:t>
      </w:r>
      <w:bookmarkEnd w:id="77"/>
      <w:bookmarkEnd w:id="78"/>
      <w:bookmarkEnd w:id="79"/>
    </w:p>
    <w:p w14:paraId="095249F2" w14:textId="31A6B8ED" w:rsidR="00AC3CB5" w:rsidRPr="001832CC" w:rsidRDefault="00AC3CB5" w:rsidP="00B02631">
      <w:pPr>
        <w:autoSpaceDE w:val="0"/>
        <w:autoSpaceDN w:val="0"/>
        <w:adjustRightInd w:val="0"/>
        <w:spacing w:after="120"/>
        <w:jc w:val="both"/>
        <w:rPr>
          <w:szCs w:val="22"/>
          <w:lang w:val="es-ES" w:eastAsia="sv-SE"/>
        </w:rPr>
      </w:pPr>
      <w:r w:rsidRPr="001832CC">
        <w:rPr>
          <w:szCs w:val="22"/>
          <w:lang w:val="es-ES" w:eastAsia="sv-SE"/>
        </w:rPr>
        <w:t xml:space="preserve">La edad es la </w:t>
      </w:r>
      <w:r w:rsidR="00C800E7" w:rsidRPr="001832CC">
        <w:rPr>
          <w:szCs w:val="22"/>
          <w:lang w:val="es-ES" w:eastAsia="sv-SE"/>
        </w:rPr>
        <w:t>informaci</w:t>
      </w:r>
      <w:r w:rsidR="00B2506C" w:rsidRPr="001832CC">
        <w:rPr>
          <w:szCs w:val="22"/>
          <w:lang w:val="es-ES" w:eastAsia="sv-SE"/>
        </w:rPr>
        <w:t>ón</w:t>
      </w:r>
      <w:r w:rsidR="008C2CC7" w:rsidRPr="001832CC">
        <w:rPr>
          <w:szCs w:val="22"/>
          <w:lang w:val="es-ES" w:eastAsia="sv-SE"/>
        </w:rPr>
        <w:t xml:space="preserve"> más importante de la </w:t>
      </w:r>
      <w:r w:rsidRPr="001832CC">
        <w:rPr>
          <w:szCs w:val="22"/>
          <w:lang w:val="es-ES" w:eastAsia="sv-SE"/>
        </w:rPr>
        <w:t xml:space="preserve">entrevista, ya que prácticamente </w:t>
      </w:r>
      <w:r w:rsidR="00BD36FA">
        <w:rPr>
          <w:szCs w:val="22"/>
          <w:lang w:val="es-ES" w:eastAsia="sv-SE"/>
        </w:rPr>
        <w:t>todos</w:t>
      </w:r>
      <w:r w:rsidRPr="001832CC">
        <w:rPr>
          <w:szCs w:val="22"/>
          <w:lang w:val="es-ES" w:eastAsia="sv-SE"/>
        </w:rPr>
        <w:t xml:space="preserve"> del análisis de los datos depende de la edad de la</w:t>
      </w:r>
      <w:r w:rsidR="008C2CC7" w:rsidRPr="001832CC">
        <w:rPr>
          <w:szCs w:val="22"/>
          <w:lang w:val="es-ES" w:eastAsia="sv-SE"/>
        </w:rPr>
        <w:t xml:space="preserve"> </w:t>
      </w:r>
      <w:r w:rsidRPr="001832CC">
        <w:rPr>
          <w:szCs w:val="22"/>
          <w:lang w:val="es-ES" w:eastAsia="sv-SE"/>
        </w:rPr>
        <w:t xml:space="preserve">entrevistada. </w:t>
      </w:r>
      <w:r w:rsidRPr="001832CC">
        <w:rPr>
          <w:szCs w:val="22"/>
          <w:u w:val="single"/>
          <w:lang w:val="es-ES" w:eastAsia="sv-SE"/>
        </w:rPr>
        <w:t>Esta</w:t>
      </w:r>
      <w:r w:rsidR="00BE100A" w:rsidRPr="001832CC">
        <w:rPr>
          <w:szCs w:val="22"/>
          <w:u w:val="single"/>
          <w:lang w:val="es-ES" w:eastAsia="sv-SE"/>
        </w:rPr>
        <w:t>s</w:t>
      </w:r>
      <w:r w:rsidRPr="001832CC">
        <w:rPr>
          <w:szCs w:val="22"/>
          <w:u w:val="single"/>
          <w:lang w:val="es-ES" w:eastAsia="sv-SE"/>
        </w:rPr>
        <w:t xml:space="preserve"> pregunta</w:t>
      </w:r>
      <w:r w:rsidR="00BE100A" w:rsidRPr="001832CC">
        <w:rPr>
          <w:szCs w:val="22"/>
          <w:u w:val="single"/>
          <w:lang w:val="es-ES" w:eastAsia="sv-SE"/>
        </w:rPr>
        <w:t>s</w:t>
      </w:r>
      <w:r w:rsidRPr="001832CC">
        <w:rPr>
          <w:szCs w:val="22"/>
          <w:u w:val="single"/>
          <w:lang w:val="es-ES" w:eastAsia="sv-SE"/>
        </w:rPr>
        <w:t xml:space="preserve"> debe</w:t>
      </w:r>
      <w:r w:rsidR="00BE100A" w:rsidRPr="001832CC">
        <w:rPr>
          <w:szCs w:val="22"/>
          <w:u w:val="single"/>
          <w:lang w:val="es-ES" w:eastAsia="sv-SE"/>
        </w:rPr>
        <w:t>n</w:t>
      </w:r>
      <w:r w:rsidRPr="001832CC">
        <w:rPr>
          <w:szCs w:val="22"/>
          <w:u w:val="single"/>
          <w:lang w:val="es-ES" w:eastAsia="sv-SE"/>
        </w:rPr>
        <w:t xml:space="preserve"> formularse independientemente de la información que figure en el</w:t>
      </w:r>
      <w:r w:rsidR="00C800E7" w:rsidRPr="001832CC">
        <w:rPr>
          <w:szCs w:val="22"/>
          <w:u w:val="single"/>
          <w:lang w:val="es-ES" w:eastAsia="sv-SE"/>
        </w:rPr>
        <w:t xml:space="preserve"> </w:t>
      </w:r>
      <w:r w:rsidRPr="001832CC">
        <w:rPr>
          <w:szCs w:val="22"/>
          <w:u w:val="single"/>
          <w:lang w:val="es-ES" w:eastAsia="sv-SE"/>
        </w:rPr>
        <w:t>Cuestionario de Hogar</w:t>
      </w:r>
      <w:r w:rsidRPr="001832CC">
        <w:rPr>
          <w:szCs w:val="22"/>
          <w:lang w:val="es-ES" w:eastAsia="sv-SE"/>
        </w:rPr>
        <w:t xml:space="preserve">. </w:t>
      </w:r>
      <w:r w:rsidR="00BD36FA">
        <w:rPr>
          <w:szCs w:val="22"/>
          <w:lang w:val="es-ES" w:eastAsia="sv-SE"/>
        </w:rPr>
        <w:t>A menos que</w:t>
      </w:r>
      <w:r w:rsidRPr="001832CC">
        <w:rPr>
          <w:szCs w:val="22"/>
          <w:lang w:val="es-ES" w:eastAsia="sv-SE"/>
        </w:rPr>
        <w:t xml:space="preserve"> ya le hubiera preguntado a la informante su edad </w:t>
      </w:r>
      <w:r w:rsidR="00C800E7" w:rsidRPr="001832CC">
        <w:rPr>
          <w:szCs w:val="22"/>
          <w:lang w:val="es-ES" w:eastAsia="sv-SE"/>
        </w:rPr>
        <w:t>en el</w:t>
      </w:r>
      <w:r w:rsidRPr="001832CC">
        <w:rPr>
          <w:szCs w:val="22"/>
          <w:lang w:val="es-ES" w:eastAsia="sv-SE"/>
        </w:rPr>
        <w:t xml:space="preserve"> momento de lle</w:t>
      </w:r>
      <w:r w:rsidR="008C2CC7" w:rsidRPr="001832CC">
        <w:rPr>
          <w:szCs w:val="22"/>
          <w:lang w:val="es-ES" w:eastAsia="sv-SE"/>
        </w:rPr>
        <w:t xml:space="preserve">nar </w:t>
      </w:r>
      <w:r w:rsidRPr="001832CC">
        <w:rPr>
          <w:szCs w:val="22"/>
          <w:lang w:val="es-ES" w:eastAsia="sv-SE"/>
        </w:rPr>
        <w:t>el Cuestionario de Hogar</w:t>
      </w:r>
      <w:r w:rsidR="00BD36FA">
        <w:rPr>
          <w:szCs w:val="22"/>
          <w:lang w:val="es-ES" w:eastAsia="sv-SE"/>
        </w:rPr>
        <w:t>. Si el Cuestionario de Hogar no fue completado por esta informante</w:t>
      </w:r>
      <w:r w:rsidR="00356634">
        <w:rPr>
          <w:szCs w:val="22"/>
          <w:lang w:val="es-ES" w:eastAsia="sv-SE"/>
        </w:rPr>
        <w:t xml:space="preserve"> </w:t>
      </w:r>
      <w:r w:rsidRPr="001832CC">
        <w:rPr>
          <w:szCs w:val="22"/>
          <w:lang w:val="es-ES" w:eastAsia="sv-SE"/>
        </w:rPr>
        <w:t>deberá preguntarle su fecha de nacimiento y su edad en el</w:t>
      </w:r>
      <w:r w:rsidR="00C800E7" w:rsidRPr="001832CC">
        <w:rPr>
          <w:szCs w:val="22"/>
          <w:lang w:val="es-ES" w:eastAsia="sv-SE"/>
        </w:rPr>
        <w:t xml:space="preserve"> </w:t>
      </w:r>
      <w:r w:rsidRPr="001832CC">
        <w:rPr>
          <w:szCs w:val="22"/>
          <w:lang w:val="es-ES" w:eastAsia="sv-SE"/>
        </w:rPr>
        <w:t>Cuestionario de Mujeres</w:t>
      </w:r>
      <w:r w:rsidR="00BE100A" w:rsidRPr="001832CC">
        <w:rPr>
          <w:szCs w:val="22"/>
          <w:lang w:val="es-ES" w:eastAsia="sv-SE"/>
        </w:rPr>
        <w:t xml:space="preserve"> Individuales</w:t>
      </w:r>
      <w:r w:rsidRPr="001832CC">
        <w:rPr>
          <w:szCs w:val="22"/>
          <w:lang w:val="es-ES" w:eastAsia="sv-SE"/>
        </w:rPr>
        <w:t>.</w:t>
      </w:r>
    </w:p>
    <w:p w14:paraId="34EB842F" w14:textId="77777777" w:rsidR="00AC3CB5" w:rsidRDefault="00AC3CB5" w:rsidP="00B02631">
      <w:pPr>
        <w:autoSpaceDE w:val="0"/>
        <w:autoSpaceDN w:val="0"/>
        <w:adjustRightInd w:val="0"/>
        <w:spacing w:after="120"/>
        <w:jc w:val="both"/>
        <w:rPr>
          <w:b/>
          <w:bCs/>
          <w:szCs w:val="22"/>
          <w:lang w:val="es-ES" w:eastAsia="sv-SE"/>
        </w:rPr>
      </w:pPr>
    </w:p>
    <w:p w14:paraId="62C2AC69" w14:textId="74B83020" w:rsidR="00A35551" w:rsidRPr="001832CC" w:rsidRDefault="00A35551" w:rsidP="00B02631">
      <w:pPr>
        <w:autoSpaceDE w:val="0"/>
        <w:autoSpaceDN w:val="0"/>
        <w:adjustRightInd w:val="0"/>
        <w:spacing w:after="120"/>
        <w:jc w:val="both"/>
        <w:rPr>
          <w:bCs/>
          <w:szCs w:val="22"/>
          <w:lang w:val="es-ES" w:eastAsia="sv-SE"/>
        </w:rPr>
      </w:pPr>
      <w:r w:rsidRPr="00A35551">
        <w:rPr>
          <w:bCs/>
          <w:szCs w:val="22"/>
          <w:lang w:val="es-ES" w:eastAsia="sv-SE"/>
        </w:rPr>
        <w:t xml:space="preserve">Del mismo modo, si </w:t>
      </w:r>
      <w:r w:rsidRPr="001832CC">
        <w:rPr>
          <w:bCs/>
          <w:szCs w:val="22"/>
          <w:lang w:val="es-ES" w:eastAsia="sv-SE"/>
        </w:rPr>
        <w:t>l</w:t>
      </w:r>
      <w:r>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del cuestionario de hogares fue est</w:t>
      </w:r>
      <w:r w:rsidRPr="00A35551">
        <w:rPr>
          <w:bCs/>
          <w:szCs w:val="22"/>
          <w:lang w:val="es-ES" w:eastAsia="sv-SE"/>
        </w:rPr>
        <w:t>a</w:t>
      </w:r>
      <w:r w:rsidRPr="001832CC">
        <w:rPr>
          <w:bCs/>
          <w:szCs w:val="22"/>
          <w:lang w:val="es-ES" w:eastAsia="sv-SE"/>
        </w:rPr>
        <w:t xml:space="preserve"> </w:t>
      </w:r>
      <w:r>
        <w:rPr>
          <w:bCs/>
          <w:szCs w:val="22"/>
          <w:lang w:val="es-ES" w:eastAsia="sv-SE"/>
        </w:rPr>
        <w:t>informante</w:t>
      </w:r>
      <w:r w:rsidRPr="001832CC">
        <w:rPr>
          <w:bCs/>
          <w:szCs w:val="22"/>
          <w:lang w:val="es-ES" w:eastAsia="sv-SE"/>
        </w:rPr>
        <w:t xml:space="preserve"> y </w:t>
      </w:r>
      <w:r w:rsidR="005D1B4C">
        <w:rPr>
          <w:bCs/>
          <w:szCs w:val="22"/>
          <w:lang w:val="es-ES" w:eastAsia="sv-SE"/>
        </w:rPr>
        <w:t>dado que</w:t>
      </w:r>
      <w:r w:rsidRPr="001832CC">
        <w:rPr>
          <w:bCs/>
          <w:szCs w:val="22"/>
          <w:lang w:val="es-ES" w:eastAsia="sv-SE"/>
        </w:rPr>
        <w:t xml:space="preserve"> ya </w:t>
      </w:r>
      <w:r w:rsidR="005D1B4C" w:rsidRPr="005D1B4C">
        <w:rPr>
          <w:bCs/>
          <w:szCs w:val="22"/>
          <w:lang w:val="es-ES" w:eastAsia="sv-SE"/>
        </w:rPr>
        <w:t>le ha preguntado est</w:t>
      </w:r>
      <w:r w:rsidR="005D1B4C">
        <w:rPr>
          <w:bCs/>
          <w:szCs w:val="22"/>
          <w:lang w:val="es-ES" w:eastAsia="sv-SE"/>
        </w:rPr>
        <w:t xml:space="preserve">a </w:t>
      </w:r>
      <w:r w:rsidRPr="001832CC">
        <w:rPr>
          <w:bCs/>
          <w:szCs w:val="22"/>
          <w:lang w:val="es-ES" w:eastAsia="sv-SE"/>
        </w:rPr>
        <w:t xml:space="preserve">sobre su educación, omitirá las preguntas WB3-WB14, excepto la pregunta WB14 que debe hacerse a las mujeres </w:t>
      </w:r>
      <w:r w:rsidR="005D1B4C">
        <w:rPr>
          <w:bCs/>
          <w:szCs w:val="22"/>
          <w:lang w:val="es-ES" w:eastAsia="sv-SE"/>
        </w:rPr>
        <w:t>con menos de educación secundaria.</w:t>
      </w:r>
    </w:p>
    <w:p w14:paraId="615D26A9" w14:textId="77777777" w:rsidR="00A35551" w:rsidRPr="001832CC" w:rsidRDefault="00A35551" w:rsidP="00B02631">
      <w:pPr>
        <w:autoSpaceDE w:val="0"/>
        <w:autoSpaceDN w:val="0"/>
        <w:adjustRightInd w:val="0"/>
        <w:spacing w:after="120"/>
        <w:jc w:val="both"/>
        <w:rPr>
          <w:bCs/>
          <w:szCs w:val="22"/>
          <w:lang w:val="es-ES" w:eastAsia="sv-SE"/>
        </w:rPr>
      </w:pPr>
    </w:p>
    <w:p w14:paraId="4A3ACC8D" w14:textId="1811DD49" w:rsidR="00AC3CB5" w:rsidRDefault="006E035E" w:rsidP="00B02631">
      <w:pPr>
        <w:autoSpaceDE w:val="0"/>
        <w:autoSpaceDN w:val="0"/>
        <w:adjustRightInd w:val="0"/>
        <w:spacing w:after="120"/>
        <w:jc w:val="both"/>
        <w:rPr>
          <w:b/>
          <w:szCs w:val="22"/>
          <w:lang w:val="es-ES"/>
        </w:rPr>
      </w:pPr>
      <w:r w:rsidRPr="006E035E">
        <w:rPr>
          <w:b/>
          <w:szCs w:val="22"/>
          <w:lang w:val="es-ES"/>
        </w:rPr>
        <w:t>WB1. Verifique el número de línea de la entrevistada (WM3) en EL PANEL DE INFORMACIÓN DE LA MUJER y la persona encuestada en el CUESTIONARIO DE HOGAR (HH47):</w:t>
      </w:r>
      <w:r w:rsidR="00180249">
        <w:rPr>
          <w:b/>
          <w:szCs w:val="22"/>
          <w:lang w:val="es-ES"/>
        </w:rPr>
        <w:t xml:space="preserve"> </w:t>
      </w:r>
      <w:r w:rsidR="00180249" w:rsidRPr="00180249">
        <w:rPr>
          <w:b/>
          <w:i/>
          <w:szCs w:val="22"/>
          <w:lang w:val="es-ES"/>
        </w:rPr>
        <w:t>¿Es esta encuestada también la encuestada del hogar?</w:t>
      </w:r>
    </w:p>
    <w:p w14:paraId="6927B350" w14:textId="64BA24E9" w:rsidR="006E035E" w:rsidRPr="001832CC" w:rsidRDefault="006E035E" w:rsidP="00B02631">
      <w:pPr>
        <w:autoSpaceDE w:val="0"/>
        <w:autoSpaceDN w:val="0"/>
        <w:adjustRightInd w:val="0"/>
        <w:spacing w:after="120"/>
        <w:ind w:left="360"/>
        <w:jc w:val="both"/>
        <w:rPr>
          <w:bCs/>
          <w:szCs w:val="22"/>
          <w:lang w:val="es-ES" w:eastAsia="sv-SE"/>
        </w:rPr>
      </w:pPr>
      <w:r w:rsidRPr="001832CC">
        <w:rPr>
          <w:bCs/>
          <w:szCs w:val="22"/>
          <w:lang w:val="es-ES" w:eastAsia="sv-SE"/>
        </w:rPr>
        <w:t xml:space="preserve">Si </w:t>
      </w:r>
      <w:r>
        <w:rPr>
          <w:bCs/>
          <w:szCs w:val="22"/>
          <w:lang w:val="es-ES" w:eastAsia="sv-SE"/>
        </w:rPr>
        <w:t>la informante</w:t>
      </w:r>
      <w:r w:rsidRPr="001832CC">
        <w:rPr>
          <w:bCs/>
          <w:szCs w:val="22"/>
          <w:lang w:val="es-ES" w:eastAsia="sv-SE"/>
        </w:rPr>
        <w:t xml:space="preserve"> de este cuestionario no ha respondido al Cuestionario de Hogar</w:t>
      </w:r>
      <w:r w:rsidRPr="006E035E">
        <w:rPr>
          <w:bCs/>
          <w:szCs w:val="22"/>
          <w:lang w:val="es-ES" w:eastAsia="sv-SE"/>
        </w:rPr>
        <w:t xml:space="preserve"> (WM3 ≠ HH47), pas</w:t>
      </w:r>
      <w:r w:rsidRPr="001832CC">
        <w:rPr>
          <w:bCs/>
          <w:szCs w:val="22"/>
          <w:lang w:val="es-ES" w:eastAsia="sv-SE"/>
        </w:rPr>
        <w:t>ará a WB3, de lo contrario continuará con la siguiente pregunta.</w:t>
      </w:r>
    </w:p>
    <w:p w14:paraId="3316E76B" w14:textId="77777777" w:rsidR="006E035E" w:rsidRDefault="006E035E" w:rsidP="00B02631">
      <w:pPr>
        <w:autoSpaceDE w:val="0"/>
        <w:autoSpaceDN w:val="0"/>
        <w:adjustRightInd w:val="0"/>
        <w:spacing w:after="120"/>
        <w:jc w:val="both"/>
        <w:rPr>
          <w:b/>
          <w:szCs w:val="22"/>
          <w:lang w:val="es-ES"/>
        </w:rPr>
      </w:pPr>
    </w:p>
    <w:p w14:paraId="10B8C82B" w14:textId="708019D7" w:rsidR="006E035E" w:rsidRDefault="006E035E" w:rsidP="00B02631">
      <w:pPr>
        <w:autoSpaceDE w:val="0"/>
        <w:autoSpaceDN w:val="0"/>
        <w:adjustRightInd w:val="0"/>
        <w:spacing w:after="120"/>
        <w:jc w:val="both"/>
        <w:rPr>
          <w:b/>
          <w:i/>
          <w:szCs w:val="22"/>
          <w:lang w:val="es-ES"/>
        </w:rPr>
      </w:pPr>
      <w:r w:rsidRPr="006E035E">
        <w:rPr>
          <w:b/>
          <w:szCs w:val="22"/>
          <w:lang w:val="es-ES"/>
        </w:rPr>
        <w:t xml:space="preserve">WB2. </w:t>
      </w:r>
      <w:r w:rsidRPr="001832CC">
        <w:rPr>
          <w:b/>
          <w:i/>
          <w:szCs w:val="22"/>
          <w:lang w:val="es-ES"/>
        </w:rPr>
        <w:t>Verifique ED5 en el Módulo de EDUCACIÓN en el CUESTIONARIO DE HOGAR para esta entrevistada: Nivel de estudios más alto al que ha asistido:</w:t>
      </w:r>
    </w:p>
    <w:p w14:paraId="7D6C358D" w14:textId="04BA0E99" w:rsidR="006E035E" w:rsidRPr="001832CC" w:rsidRDefault="006E035E" w:rsidP="00B02631">
      <w:pPr>
        <w:autoSpaceDE w:val="0"/>
        <w:autoSpaceDN w:val="0"/>
        <w:adjustRightInd w:val="0"/>
        <w:spacing w:after="120"/>
        <w:ind w:left="360"/>
        <w:jc w:val="both"/>
        <w:rPr>
          <w:bCs/>
          <w:szCs w:val="22"/>
          <w:lang w:val="es-ES" w:eastAsia="sv-SE"/>
        </w:rPr>
      </w:pPr>
      <w:r w:rsidRPr="006E035E">
        <w:rPr>
          <w:bCs/>
          <w:szCs w:val="22"/>
          <w:lang w:val="es-ES" w:eastAsia="sv-SE"/>
        </w:rPr>
        <w:t xml:space="preserve">Si la encuestada nos ha dicho en el Cuestionario de Hogares que </w:t>
      </w:r>
      <w:r>
        <w:rPr>
          <w:bCs/>
          <w:szCs w:val="22"/>
          <w:lang w:val="es-ES" w:eastAsia="sv-SE"/>
        </w:rPr>
        <w:t>el</w:t>
      </w:r>
      <w:r w:rsidRPr="006E035E">
        <w:rPr>
          <w:bCs/>
          <w:szCs w:val="22"/>
          <w:lang w:val="es-ES" w:eastAsia="sv-SE"/>
        </w:rPr>
        <w:t xml:space="preserve"> nivel más alto </w:t>
      </w:r>
      <w:r>
        <w:rPr>
          <w:bCs/>
          <w:szCs w:val="22"/>
          <w:lang w:val="es-ES" w:eastAsia="sv-SE"/>
        </w:rPr>
        <w:t>al que asistió en la escuela fue</w:t>
      </w:r>
      <w:r w:rsidRPr="006E035E">
        <w:rPr>
          <w:bCs/>
          <w:szCs w:val="22"/>
          <w:lang w:val="es-ES" w:eastAsia="sv-SE"/>
        </w:rPr>
        <w:t xml:space="preserve"> </w:t>
      </w:r>
      <w:proofErr w:type="gramStart"/>
      <w:r w:rsidRPr="006E035E">
        <w:rPr>
          <w:bCs/>
          <w:szCs w:val="22"/>
          <w:lang w:val="es-ES" w:eastAsia="sv-SE"/>
        </w:rPr>
        <w:t>secundari</w:t>
      </w:r>
      <w:r>
        <w:rPr>
          <w:bCs/>
          <w:szCs w:val="22"/>
          <w:lang w:val="es-ES" w:eastAsia="sv-SE"/>
        </w:rPr>
        <w:t>a</w:t>
      </w:r>
      <w:proofErr w:type="gramEnd"/>
      <w:r w:rsidRPr="006E035E">
        <w:rPr>
          <w:bCs/>
          <w:szCs w:val="22"/>
          <w:lang w:val="es-ES" w:eastAsia="sv-SE"/>
        </w:rPr>
        <w:t xml:space="preserve"> o más</w:t>
      </w:r>
      <w:r>
        <w:rPr>
          <w:bCs/>
          <w:szCs w:val="22"/>
          <w:lang w:val="es-ES" w:eastAsia="sv-SE"/>
        </w:rPr>
        <w:t>, pasará a WB15, de lo contrario pas</w:t>
      </w:r>
      <w:r w:rsidRPr="006E035E">
        <w:rPr>
          <w:bCs/>
          <w:szCs w:val="22"/>
          <w:lang w:val="es-ES" w:eastAsia="sv-SE"/>
        </w:rPr>
        <w:t>ará a WB14.</w:t>
      </w:r>
    </w:p>
    <w:p w14:paraId="3B4F6A85" w14:textId="77777777" w:rsidR="006E035E" w:rsidRPr="001832CC" w:rsidRDefault="006E035E" w:rsidP="00B02631">
      <w:pPr>
        <w:autoSpaceDE w:val="0"/>
        <w:autoSpaceDN w:val="0"/>
        <w:adjustRightInd w:val="0"/>
        <w:spacing w:after="120"/>
        <w:jc w:val="both"/>
        <w:rPr>
          <w:b/>
          <w:szCs w:val="22"/>
          <w:lang w:val="es-ES"/>
        </w:rPr>
      </w:pPr>
    </w:p>
    <w:p w14:paraId="1BE3DA5D" w14:textId="467B7D7B" w:rsidR="006E035E" w:rsidRPr="001832CC" w:rsidRDefault="00972A69" w:rsidP="00B02631">
      <w:pPr>
        <w:autoSpaceDE w:val="0"/>
        <w:autoSpaceDN w:val="0"/>
        <w:adjustRightInd w:val="0"/>
        <w:spacing w:after="120"/>
        <w:jc w:val="both"/>
        <w:rPr>
          <w:b/>
          <w:szCs w:val="22"/>
          <w:lang w:val="es-ES"/>
        </w:rPr>
      </w:pPr>
      <w:r w:rsidRPr="00972A69">
        <w:rPr>
          <w:b/>
          <w:szCs w:val="22"/>
          <w:lang w:val="es-ES"/>
        </w:rPr>
        <w:t>WB3. ¿En qué mes y año nació usted?</w:t>
      </w:r>
    </w:p>
    <w:p w14:paraId="744C0300" w14:textId="15ACC7FF" w:rsidR="0072374F" w:rsidRDefault="00AC3CB5" w:rsidP="00E55AA5">
      <w:pPr>
        <w:tabs>
          <w:tab w:val="left" w:pos="-1440"/>
          <w:tab w:val="left" w:pos="-720"/>
        </w:tabs>
        <w:spacing w:after="120"/>
        <w:ind w:left="360"/>
        <w:jc w:val="both"/>
        <w:rPr>
          <w:szCs w:val="22"/>
          <w:lang w:val="es-ES"/>
        </w:rPr>
      </w:pPr>
      <w:r w:rsidRPr="001832CC">
        <w:rPr>
          <w:szCs w:val="22"/>
          <w:lang w:val="es-ES"/>
        </w:rPr>
        <w:t xml:space="preserve">Si la entrevistada sabe su fecha de </w:t>
      </w:r>
      <w:proofErr w:type="gramStart"/>
      <w:r w:rsidRPr="001832CC">
        <w:rPr>
          <w:szCs w:val="22"/>
          <w:lang w:val="es-ES"/>
        </w:rPr>
        <w:t xml:space="preserve">nacimiento, </w:t>
      </w:r>
      <w:r w:rsidR="00972A69">
        <w:rPr>
          <w:szCs w:val="22"/>
          <w:lang w:val="es-ES"/>
        </w:rPr>
        <w:t xml:space="preserve"> registre</w:t>
      </w:r>
      <w:proofErr w:type="gramEnd"/>
      <w:r w:rsidR="00972A69" w:rsidRPr="001832CC">
        <w:rPr>
          <w:szCs w:val="22"/>
          <w:lang w:val="es-ES"/>
        </w:rPr>
        <w:t xml:space="preserve"> </w:t>
      </w:r>
      <w:r w:rsidR="00972A69">
        <w:rPr>
          <w:szCs w:val="22"/>
          <w:lang w:val="es-ES"/>
        </w:rPr>
        <w:t>el</w:t>
      </w:r>
      <w:r w:rsidRPr="001832CC">
        <w:rPr>
          <w:szCs w:val="22"/>
          <w:lang w:val="es-ES"/>
        </w:rPr>
        <w:t xml:space="preserve"> </w:t>
      </w:r>
      <w:r w:rsidR="00356634">
        <w:rPr>
          <w:szCs w:val="22"/>
          <w:lang w:val="es-ES"/>
        </w:rPr>
        <w:t>‘</w:t>
      </w:r>
      <w:r w:rsidRPr="001832CC">
        <w:rPr>
          <w:szCs w:val="22"/>
          <w:lang w:val="es-ES"/>
        </w:rPr>
        <w:t>Mes</w:t>
      </w:r>
      <w:r w:rsidR="00356634">
        <w:rPr>
          <w:szCs w:val="22"/>
          <w:lang w:val="es-ES"/>
        </w:rPr>
        <w:t>’</w:t>
      </w:r>
      <w:r w:rsidR="00356634" w:rsidRPr="001832CC">
        <w:rPr>
          <w:szCs w:val="22"/>
          <w:lang w:val="es-ES"/>
        </w:rPr>
        <w:t xml:space="preserve"> </w:t>
      </w:r>
      <w:r w:rsidRPr="001832CC">
        <w:rPr>
          <w:szCs w:val="22"/>
          <w:lang w:val="es-ES"/>
        </w:rPr>
        <w:t>y</w:t>
      </w:r>
      <w:r w:rsidR="00972A69">
        <w:rPr>
          <w:szCs w:val="22"/>
          <w:lang w:val="es-ES"/>
        </w:rPr>
        <w:t xml:space="preserve"> el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 xml:space="preserve">. </w:t>
      </w:r>
      <w:r w:rsidR="005A29CE" w:rsidRPr="001832CC">
        <w:rPr>
          <w:szCs w:val="22"/>
          <w:lang w:val="es-ES"/>
        </w:rPr>
        <w:t>Necesitará convertir</w:t>
      </w:r>
      <w:r w:rsidRPr="001832CC">
        <w:rPr>
          <w:szCs w:val="22"/>
          <w:lang w:val="es-ES"/>
        </w:rPr>
        <w:t xml:space="preserve"> el mes en números. Por ejemplo, enero es </w:t>
      </w:r>
      <w:r w:rsidR="00356634">
        <w:rPr>
          <w:szCs w:val="22"/>
          <w:lang w:val="es-ES"/>
        </w:rPr>
        <w:t>‘</w:t>
      </w:r>
      <w:r w:rsidRPr="001832CC">
        <w:rPr>
          <w:szCs w:val="22"/>
          <w:lang w:val="es-ES"/>
        </w:rPr>
        <w:t>01</w:t>
      </w:r>
      <w:r w:rsidR="00356634">
        <w:rPr>
          <w:szCs w:val="22"/>
          <w:lang w:val="es-ES"/>
        </w:rPr>
        <w:t>’</w:t>
      </w:r>
      <w:r w:rsidR="00356634" w:rsidRPr="001832CC">
        <w:rPr>
          <w:szCs w:val="22"/>
          <w:lang w:val="es-ES"/>
        </w:rPr>
        <w:t xml:space="preserve">, </w:t>
      </w:r>
      <w:r w:rsidRPr="001832CC">
        <w:rPr>
          <w:szCs w:val="22"/>
          <w:lang w:val="es-ES"/>
        </w:rPr>
        <w:t>fe</w:t>
      </w:r>
      <w:r w:rsidR="008C2CC7" w:rsidRPr="001832CC">
        <w:rPr>
          <w:szCs w:val="22"/>
          <w:lang w:val="es-ES"/>
        </w:rPr>
        <w:t xml:space="preserve">brero es </w:t>
      </w:r>
      <w:r w:rsidR="00356634">
        <w:rPr>
          <w:szCs w:val="22"/>
          <w:lang w:val="es-ES"/>
        </w:rPr>
        <w:t>‘</w:t>
      </w:r>
      <w:r w:rsidR="008C2CC7" w:rsidRPr="001832CC">
        <w:rPr>
          <w:szCs w:val="22"/>
          <w:lang w:val="es-ES"/>
        </w:rPr>
        <w:t>02</w:t>
      </w:r>
      <w:r w:rsidR="00356634">
        <w:rPr>
          <w:szCs w:val="22"/>
          <w:lang w:val="es-ES"/>
        </w:rPr>
        <w:t>’</w:t>
      </w:r>
      <w:r w:rsidR="00356634" w:rsidRPr="001832CC">
        <w:rPr>
          <w:szCs w:val="22"/>
          <w:lang w:val="es-ES"/>
        </w:rPr>
        <w:t xml:space="preserve">, </w:t>
      </w:r>
      <w:r w:rsidR="008C2CC7" w:rsidRPr="001832CC">
        <w:rPr>
          <w:szCs w:val="22"/>
          <w:lang w:val="es-ES"/>
        </w:rPr>
        <w:t xml:space="preserve">marzo es </w:t>
      </w:r>
      <w:r w:rsidR="00356634">
        <w:rPr>
          <w:szCs w:val="22"/>
          <w:lang w:val="es-ES"/>
        </w:rPr>
        <w:t>‘</w:t>
      </w:r>
      <w:r w:rsidR="008C2CC7" w:rsidRPr="001832CC">
        <w:rPr>
          <w:szCs w:val="22"/>
          <w:lang w:val="es-ES"/>
        </w:rPr>
        <w:t>03</w:t>
      </w:r>
      <w:r w:rsidR="00356634">
        <w:rPr>
          <w:szCs w:val="22"/>
          <w:lang w:val="es-ES"/>
        </w:rPr>
        <w:t>’</w:t>
      </w:r>
      <w:r w:rsidR="00356634" w:rsidRPr="001832CC">
        <w:rPr>
          <w:szCs w:val="22"/>
          <w:lang w:val="es-ES"/>
        </w:rPr>
        <w:t xml:space="preserve">, </w:t>
      </w:r>
      <w:r w:rsidR="008C2CC7" w:rsidRPr="001832CC">
        <w:rPr>
          <w:szCs w:val="22"/>
          <w:lang w:val="es-ES"/>
        </w:rPr>
        <w:t xml:space="preserve">y </w:t>
      </w:r>
      <w:r w:rsidRPr="001832CC">
        <w:rPr>
          <w:szCs w:val="22"/>
          <w:lang w:val="es-ES"/>
        </w:rPr>
        <w:t>así sucesivamente.</w:t>
      </w:r>
    </w:p>
    <w:p w14:paraId="639F90A2" w14:textId="301FEF95" w:rsidR="0072374F" w:rsidRDefault="008C2CC7" w:rsidP="00E55AA5">
      <w:pPr>
        <w:pStyle w:val="Prrafodelista"/>
        <w:numPr>
          <w:ilvl w:val="0"/>
          <w:numId w:val="87"/>
        </w:numPr>
        <w:tabs>
          <w:tab w:val="left" w:pos="-1440"/>
          <w:tab w:val="left" w:pos="-720"/>
        </w:tabs>
        <w:spacing w:after="120"/>
        <w:jc w:val="both"/>
        <w:rPr>
          <w:szCs w:val="22"/>
          <w:lang w:val="es-ES"/>
        </w:rPr>
      </w:pPr>
      <w:r w:rsidRPr="001832CC">
        <w:rPr>
          <w:szCs w:val="22"/>
          <w:lang w:val="es-ES"/>
        </w:rPr>
        <w:t xml:space="preserve">Si la </w:t>
      </w:r>
      <w:r w:rsidR="0072374F">
        <w:rPr>
          <w:szCs w:val="22"/>
          <w:lang w:val="es-ES"/>
        </w:rPr>
        <w:t>mujer</w:t>
      </w:r>
      <w:r w:rsidR="0072374F" w:rsidRPr="001832CC">
        <w:rPr>
          <w:szCs w:val="22"/>
          <w:lang w:val="es-ES"/>
        </w:rPr>
        <w:t xml:space="preserve"> </w:t>
      </w:r>
      <w:r w:rsidR="00AC3CB5" w:rsidRPr="001832CC">
        <w:rPr>
          <w:szCs w:val="22"/>
          <w:lang w:val="es-ES"/>
        </w:rPr>
        <w:t xml:space="preserve">no sabe el mes en que nació, </w:t>
      </w:r>
      <w:r w:rsidR="0072374F">
        <w:rPr>
          <w:szCs w:val="22"/>
          <w:lang w:val="es-ES"/>
        </w:rPr>
        <w:t>registre</w:t>
      </w:r>
      <w:r w:rsidR="00AC3CB5" w:rsidRPr="001832CC">
        <w:rPr>
          <w:szCs w:val="22"/>
          <w:lang w:val="es-ES"/>
        </w:rPr>
        <w:t xml:space="preserve"> la opción </w:t>
      </w:r>
      <w:r w:rsidR="00356634">
        <w:rPr>
          <w:szCs w:val="22"/>
          <w:lang w:val="es-ES"/>
        </w:rPr>
        <w:t>‘</w:t>
      </w:r>
      <w:r w:rsidR="00AC3CB5" w:rsidRPr="001832CC">
        <w:rPr>
          <w:szCs w:val="22"/>
          <w:lang w:val="es-ES"/>
        </w:rPr>
        <w:t>98</w:t>
      </w:r>
      <w:r w:rsidR="00356634">
        <w:rPr>
          <w:szCs w:val="22"/>
          <w:lang w:val="es-ES"/>
        </w:rPr>
        <w:t>’</w:t>
      </w:r>
      <w:r w:rsidR="00356634" w:rsidRPr="001832CC">
        <w:rPr>
          <w:szCs w:val="22"/>
          <w:lang w:val="es-ES"/>
        </w:rPr>
        <w:t xml:space="preserve">, </w:t>
      </w:r>
      <w:r w:rsidR="00AC3CB5" w:rsidRPr="001832CC">
        <w:rPr>
          <w:szCs w:val="22"/>
          <w:lang w:val="es-ES"/>
        </w:rPr>
        <w:t>correspondiente a</w:t>
      </w:r>
      <w:r w:rsidR="00BE100A" w:rsidRPr="001832CC">
        <w:rPr>
          <w:szCs w:val="22"/>
          <w:lang w:val="es-ES"/>
        </w:rPr>
        <w:t xml:space="preserve"> </w:t>
      </w:r>
      <w:r w:rsidR="00356634">
        <w:rPr>
          <w:szCs w:val="22"/>
          <w:lang w:val="es-ES"/>
        </w:rPr>
        <w:t>‘</w:t>
      </w:r>
      <w:r w:rsidR="00AC3CB5" w:rsidRPr="001832CC">
        <w:rPr>
          <w:szCs w:val="22"/>
          <w:lang w:val="es-ES"/>
        </w:rPr>
        <w:t>NS mes</w:t>
      </w:r>
      <w:r w:rsidR="00356634">
        <w:rPr>
          <w:szCs w:val="22"/>
          <w:lang w:val="es-ES"/>
        </w:rPr>
        <w:t>’</w:t>
      </w:r>
      <w:r w:rsidR="00356634" w:rsidRPr="001832CC">
        <w:rPr>
          <w:szCs w:val="22"/>
          <w:lang w:val="es-ES"/>
        </w:rPr>
        <w:t xml:space="preserve">, </w:t>
      </w:r>
      <w:r w:rsidR="00AC3CB5" w:rsidRPr="001832CC">
        <w:rPr>
          <w:szCs w:val="22"/>
          <w:lang w:val="es-ES"/>
        </w:rPr>
        <w:t>y pregúntele por el año en que nació.</w:t>
      </w:r>
    </w:p>
    <w:p w14:paraId="657E4374" w14:textId="513B7DBA" w:rsidR="0072374F" w:rsidRDefault="00AC3CB5" w:rsidP="00E55AA5">
      <w:pPr>
        <w:pStyle w:val="Prrafodelista"/>
        <w:numPr>
          <w:ilvl w:val="0"/>
          <w:numId w:val="87"/>
        </w:numPr>
        <w:tabs>
          <w:tab w:val="left" w:pos="-1440"/>
          <w:tab w:val="left" w:pos="-720"/>
        </w:tabs>
        <w:spacing w:after="120"/>
        <w:jc w:val="both"/>
        <w:rPr>
          <w:szCs w:val="22"/>
          <w:lang w:val="es-ES"/>
        </w:rPr>
      </w:pPr>
      <w:r w:rsidRPr="001832CC">
        <w:rPr>
          <w:szCs w:val="22"/>
          <w:lang w:val="es-ES"/>
        </w:rPr>
        <w:t xml:space="preserve">Si </w:t>
      </w:r>
      <w:r w:rsidR="008C2CC7" w:rsidRPr="001832CC">
        <w:rPr>
          <w:szCs w:val="22"/>
          <w:lang w:val="es-ES"/>
        </w:rPr>
        <w:t xml:space="preserve">sabe el año, </w:t>
      </w:r>
      <w:r w:rsidR="00356634">
        <w:rPr>
          <w:szCs w:val="22"/>
          <w:lang w:val="es-ES"/>
        </w:rPr>
        <w:t>registre</w:t>
      </w:r>
      <w:r w:rsidR="0072374F">
        <w:rPr>
          <w:szCs w:val="22"/>
          <w:lang w:val="es-ES"/>
        </w:rPr>
        <w:t xml:space="preserve"> el</w:t>
      </w:r>
      <w:r w:rsidRPr="001832CC">
        <w:rPr>
          <w:szCs w:val="22"/>
          <w:lang w:val="es-ES"/>
        </w:rPr>
        <w:t xml:space="preserve"> </w:t>
      </w:r>
      <w:r w:rsidR="00356634">
        <w:rPr>
          <w:szCs w:val="22"/>
          <w:lang w:val="es-ES"/>
        </w:rPr>
        <w:t>‘</w:t>
      </w:r>
      <w:r w:rsidRPr="001832CC">
        <w:rPr>
          <w:szCs w:val="22"/>
          <w:lang w:val="es-ES"/>
        </w:rPr>
        <w:t>Año</w:t>
      </w:r>
      <w:r w:rsidR="00356634">
        <w:rPr>
          <w:szCs w:val="22"/>
          <w:lang w:val="es-ES"/>
        </w:rPr>
        <w:t>’</w:t>
      </w:r>
      <w:r w:rsidR="00356634" w:rsidRPr="001832CC">
        <w:rPr>
          <w:szCs w:val="22"/>
          <w:lang w:val="es-ES"/>
        </w:rPr>
        <w:t>.</w:t>
      </w:r>
    </w:p>
    <w:p w14:paraId="5A0D3060" w14:textId="3DE90152" w:rsidR="0072374F" w:rsidRDefault="00AC3CB5" w:rsidP="00E55AA5">
      <w:pPr>
        <w:pStyle w:val="Prrafodelista"/>
        <w:numPr>
          <w:ilvl w:val="0"/>
          <w:numId w:val="87"/>
        </w:numPr>
        <w:tabs>
          <w:tab w:val="left" w:pos="-1440"/>
          <w:tab w:val="left" w:pos="-720"/>
        </w:tabs>
        <w:spacing w:after="120"/>
        <w:jc w:val="both"/>
        <w:rPr>
          <w:szCs w:val="22"/>
          <w:lang w:val="es-ES"/>
        </w:rPr>
      </w:pPr>
      <w:r w:rsidRPr="001832CC">
        <w:rPr>
          <w:szCs w:val="22"/>
          <w:lang w:val="es-ES"/>
        </w:rPr>
        <w:t>Intente por todos los medios obtener al menos el año de nacimiento.</w:t>
      </w:r>
    </w:p>
    <w:p w14:paraId="5ECEC744" w14:textId="3E1AA39D" w:rsidR="0072374F" w:rsidRDefault="00AC3CB5" w:rsidP="00E55AA5">
      <w:pPr>
        <w:pStyle w:val="Prrafodelista"/>
        <w:numPr>
          <w:ilvl w:val="1"/>
          <w:numId w:val="87"/>
        </w:numPr>
        <w:tabs>
          <w:tab w:val="left" w:pos="-1440"/>
          <w:tab w:val="left" w:pos="-720"/>
        </w:tabs>
        <w:spacing w:after="120"/>
        <w:jc w:val="both"/>
        <w:rPr>
          <w:szCs w:val="22"/>
          <w:lang w:val="es-ES"/>
        </w:rPr>
      </w:pPr>
      <w:r w:rsidRPr="001832CC">
        <w:rPr>
          <w:szCs w:val="22"/>
          <w:lang w:val="es-ES"/>
        </w:rPr>
        <w:t>Si la entrevistada no puede proporcionar esta información, pregúntel</w:t>
      </w:r>
      <w:r w:rsidR="008C2CC7" w:rsidRPr="001832CC">
        <w:rPr>
          <w:szCs w:val="22"/>
          <w:lang w:val="es-ES"/>
        </w:rPr>
        <w:t>e si tiene algún docume</w:t>
      </w:r>
      <w:r w:rsidR="0051088F" w:rsidRPr="001832CC">
        <w:rPr>
          <w:szCs w:val="22"/>
          <w:lang w:val="es-ES"/>
        </w:rPr>
        <w:t>nto;</w:t>
      </w:r>
      <w:r w:rsidR="008C2CC7" w:rsidRPr="001832CC">
        <w:rPr>
          <w:szCs w:val="22"/>
          <w:lang w:val="es-ES"/>
        </w:rPr>
        <w:t xml:space="preserve"> por </w:t>
      </w:r>
      <w:r w:rsidRPr="001832CC">
        <w:rPr>
          <w:szCs w:val="22"/>
          <w:lang w:val="es-ES"/>
        </w:rPr>
        <w:t xml:space="preserve">ejemplo, su documento de identidad, </w:t>
      </w:r>
      <w:r w:rsidR="0072374F">
        <w:rPr>
          <w:szCs w:val="22"/>
          <w:lang w:val="es-ES"/>
        </w:rPr>
        <w:t xml:space="preserve">tarjeta de seguridad social, </w:t>
      </w:r>
      <w:r w:rsidRPr="001832CC">
        <w:rPr>
          <w:szCs w:val="22"/>
          <w:lang w:val="es-ES"/>
        </w:rPr>
        <w:t>partida de nacimiento o ba</w:t>
      </w:r>
      <w:r w:rsidR="008C2CC7" w:rsidRPr="001832CC">
        <w:rPr>
          <w:szCs w:val="22"/>
          <w:lang w:val="es-ES"/>
        </w:rPr>
        <w:t xml:space="preserve">utizo, </w:t>
      </w:r>
      <w:r w:rsidR="0072374F">
        <w:rPr>
          <w:szCs w:val="22"/>
          <w:lang w:val="es-ES"/>
        </w:rPr>
        <w:t>que pudiera incluir</w:t>
      </w:r>
      <w:r w:rsidR="008C2CC7" w:rsidRPr="001832CC">
        <w:rPr>
          <w:szCs w:val="22"/>
          <w:lang w:val="es-ES"/>
        </w:rPr>
        <w:t xml:space="preserve"> su </w:t>
      </w:r>
      <w:r w:rsidRPr="001832CC">
        <w:rPr>
          <w:szCs w:val="22"/>
          <w:lang w:val="es-ES"/>
        </w:rPr>
        <w:t>fecha de nacimiento.</w:t>
      </w:r>
    </w:p>
    <w:p w14:paraId="419C2C68" w14:textId="69956AA5" w:rsidR="0072374F" w:rsidRDefault="00AC3CB5" w:rsidP="00E55AA5">
      <w:pPr>
        <w:pStyle w:val="Prrafodelista"/>
        <w:numPr>
          <w:ilvl w:val="1"/>
          <w:numId w:val="87"/>
        </w:numPr>
        <w:tabs>
          <w:tab w:val="left" w:pos="-1440"/>
          <w:tab w:val="left" w:pos="-720"/>
        </w:tabs>
        <w:spacing w:after="120"/>
        <w:jc w:val="both"/>
        <w:rPr>
          <w:szCs w:val="22"/>
          <w:lang w:val="es-ES"/>
        </w:rPr>
      </w:pPr>
      <w:r w:rsidRPr="001832CC">
        <w:rPr>
          <w:szCs w:val="22"/>
          <w:lang w:val="es-ES"/>
        </w:rPr>
        <w:t>Si dicha documentación se encuentra disponible, p</w:t>
      </w:r>
      <w:r w:rsidR="008C2CC7" w:rsidRPr="001832CC">
        <w:rPr>
          <w:szCs w:val="22"/>
          <w:lang w:val="es-ES"/>
        </w:rPr>
        <w:t xml:space="preserve">regunte a la </w:t>
      </w:r>
      <w:r w:rsidR="0072374F">
        <w:rPr>
          <w:szCs w:val="22"/>
          <w:lang w:val="es-ES"/>
        </w:rPr>
        <w:t>informante</w:t>
      </w:r>
      <w:r w:rsidR="0072374F" w:rsidRPr="001832CC">
        <w:rPr>
          <w:szCs w:val="22"/>
          <w:lang w:val="es-ES"/>
        </w:rPr>
        <w:t xml:space="preserve"> </w:t>
      </w:r>
      <w:r w:rsidR="008C2CC7" w:rsidRPr="001832CC">
        <w:rPr>
          <w:szCs w:val="22"/>
          <w:lang w:val="es-ES"/>
        </w:rPr>
        <w:t xml:space="preserve">si la </w:t>
      </w:r>
      <w:r w:rsidRPr="001832CC">
        <w:rPr>
          <w:szCs w:val="22"/>
          <w:lang w:val="es-ES"/>
        </w:rPr>
        <w:t>información que aparece en el documento</w:t>
      </w:r>
      <w:r w:rsidR="0072374F">
        <w:rPr>
          <w:szCs w:val="22"/>
          <w:lang w:val="es-ES"/>
        </w:rPr>
        <w:t>(s)</w:t>
      </w:r>
      <w:r w:rsidRPr="001832CC">
        <w:rPr>
          <w:szCs w:val="22"/>
          <w:lang w:val="es-ES"/>
        </w:rPr>
        <w:t xml:space="preserve"> es correcta.</w:t>
      </w:r>
    </w:p>
    <w:p w14:paraId="65615EA4" w14:textId="58D44F65" w:rsidR="00AC3CB5" w:rsidRPr="001832CC" w:rsidRDefault="0072374F" w:rsidP="00E55AA5">
      <w:pPr>
        <w:pStyle w:val="Prrafodelista"/>
        <w:numPr>
          <w:ilvl w:val="1"/>
          <w:numId w:val="87"/>
        </w:numPr>
        <w:tabs>
          <w:tab w:val="left" w:pos="-1440"/>
          <w:tab w:val="left" w:pos="-720"/>
        </w:tabs>
        <w:spacing w:after="120"/>
        <w:jc w:val="both"/>
        <w:rPr>
          <w:szCs w:val="22"/>
          <w:lang w:val="es-ES"/>
        </w:rPr>
      </w:pPr>
      <w:r>
        <w:rPr>
          <w:szCs w:val="22"/>
          <w:u w:val="single"/>
          <w:lang w:val="es-ES"/>
        </w:rPr>
        <w:t>S</w:t>
      </w:r>
      <w:r w:rsidRPr="00FD5CA2">
        <w:rPr>
          <w:szCs w:val="22"/>
          <w:u w:val="single"/>
          <w:lang w:val="es-ES"/>
        </w:rPr>
        <w:t>ólo si es absolutamente imposible estimar el año de nacimiento</w:t>
      </w:r>
      <w:r w:rsidRPr="0072374F" w:rsidDel="0072374F">
        <w:rPr>
          <w:szCs w:val="22"/>
          <w:lang w:val="es-ES"/>
        </w:rPr>
        <w:t xml:space="preserve"> </w:t>
      </w:r>
      <w:r>
        <w:rPr>
          <w:szCs w:val="22"/>
          <w:lang w:val="es-ES"/>
        </w:rPr>
        <w:t>registre</w:t>
      </w:r>
      <w:r w:rsidR="00AC3CB5" w:rsidRPr="001832CC">
        <w:rPr>
          <w:szCs w:val="22"/>
          <w:lang w:val="es-ES"/>
        </w:rPr>
        <w:t xml:space="preserve"> </w:t>
      </w:r>
      <w:r w:rsidR="00356634">
        <w:rPr>
          <w:szCs w:val="22"/>
          <w:lang w:val="es-ES"/>
        </w:rPr>
        <w:t>‘</w:t>
      </w:r>
      <w:r w:rsidR="00AC3CB5" w:rsidRPr="001832CC">
        <w:rPr>
          <w:szCs w:val="22"/>
          <w:lang w:val="es-ES"/>
        </w:rPr>
        <w:t>9998</w:t>
      </w:r>
      <w:r w:rsidR="00356634">
        <w:rPr>
          <w:szCs w:val="22"/>
          <w:lang w:val="es-ES"/>
        </w:rPr>
        <w:t>’</w:t>
      </w:r>
      <w:r w:rsidR="00356634" w:rsidRPr="001832CC">
        <w:rPr>
          <w:szCs w:val="22"/>
          <w:lang w:val="es-ES"/>
        </w:rPr>
        <w:t xml:space="preserve">, </w:t>
      </w:r>
      <w:r>
        <w:rPr>
          <w:szCs w:val="22"/>
          <w:lang w:val="es-ES"/>
        </w:rPr>
        <w:t>que corresponde</w:t>
      </w:r>
      <w:r w:rsidRPr="001832CC">
        <w:rPr>
          <w:szCs w:val="22"/>
          <w:lang w:val="es-ES"/>
        </w:rPr>
        <w:t xml:space="preserve"> </w:t>
      </w:r>
      <w:r w:rsidR="00AC3CB5" w:rsidRPr="001832CC">
        <w:rPr>
          <w:szCs w:val="22"/>
          <w:lang w:val="es-ES"/>
        </w:rPr>
        <w:t xml:space="preserve">a </w:t>
      </w:r>
      <w:r w:rsidR="00356634">
        <w:rPr>
          <w:szCs w:val="22"/>
          <w:lang w:val="es-ES"/>
        </w:rPr>
        <w:t>‘</w:t>
      </w:r>
      <w:r w:rsidR="00AC3CB5" w:rsidRPr="001832CC">
        <w:rPr>
          <w:szCs w:val="22"/>
          <w:lang w:val="es-ES"/>
        </w:rPr>
        <w:t>NS año</w:t>
      </w:r>
      <w:r w:rsidR="00356634">
        <w:rPr>
          <w:szCs w:val="22"/>
          <w:lang w:val="es-ES"/>
        </w:rPr>
        <w:t>’</w:t>
      </w:r>
      <w:r w:rsidR="00356634" w:rsidRPr="001832CC">
        <w:rPr>
          <w:szCs w:val="22"/>
          <w:lang w:val="es-ES"/>
        </w:rPr>
        <w:t>.</w:t>
      </w:r>
    </w:p>
    <w:p w14:paraId="637896B6" w14:textId="77777777" w:rsidR="00AC3CB5" w:rsidRPr="001832CC" w:rsidRDefault="00AC3CB5" w:rsidP="00E55AA5">
      <w:pPr>
        <w:spacing w:after="120"/>
        <w:jc w:val="both"/>
        <w:rPr>
          <w:b/>
          <w:szCs w:val="22"/>
          <w:lang w:val="es-ES"/>
        </w:rPr>
      </w:pPr>
    </w:p>
    <w:p w14:paraId="243ABBDB" w14:textId="31C5D49F" w:rsidR="00AC3CB5" w:rsidRPr="001832CC" w:rsidRDefault="000B5CD3" w:rsidP="00B02631">
      <w:pPr>
        <w:autoSpaceDE w:val="0"/>
        <w:autoSpaceDN w:val="0"/>
        <w:adjustRightInd w:val="0"/>
        <w:spacing w:after="120"/>
        <w:jc w:val="both"/>
        <w:rPr>
          <w:b/>
          <w:bCs/>
          <w:szCs w:val="22"/>
          <w:lang w:val="es-ES" w:eastAsia="sv-SE"/>
        </w:rPr>
      </w:pPr>
      <w:r w:rsidRPr="001832CC">
        <w:rPr>
          <w:b/>
          <w:szCs w:val="22"/>
          <w:lang w:val="es-ES"/>
        </w:rPr>
        <w:lastRenderedPageBreak/>
        <w:t>WB</w:t>
      </w:r>
      <w:r>
        <w:rPr>
          <w:b/>
          <w:szCs w:val="22"/>
          <w:lang w:val="es-ES"/>
        </w:rPr>
        <w:t>4</w:t>
      </w:r>
      <w:r w:rsidR="00AC3CB5" w:rsidRPr="001832CC">
        <w:rPr>
          <w:b/>
          <w:szCs w:val="22"/>
          <w:lang w:val="es-ES"/>
        </w:rPr>
        <w:t>. ¿</w:t>
      </w:r>
      <w:r>
        <w:rPr>
          <w:b/>
          <w:szCs w:val="22"/>
          <w:lang w:val="es-ES"/>
        </w:rPr>
        <w:t>C</w:t>
      </w:r>
      <w:r w:rsidRPr="001832CC">
        <w:rPr>
          <w:b/>
          <w:szCs w:val="22"/>
          <w:lang w:val="es-ES"/>
        </w:rPr>
        <w:t xml:space="preserve">uántos </w:t>
      </w:r>
      <w:r w:rsidR="00194243" w:rsidRPr="001832CC">
        <w:rPr>
          <w:b/>
          <w:szCs w:val="22"/>
          <w:lang w:val="es-ES"/>
        </w:rPr>
        <w:t>años</w:t>
      </w:r>
      <w:r>
        <w:rPr>
          <w:b/>
          <w:szCs w:val="22"/>
          <w:lang w:val="es-ES"/>
        </w:rPr>
        <w:t xml:space="preserve"> cumplidos</w:t>
      </w:r>
      <w:r w:rsidR="00331D22" w:rsidRPr="001832CC">
        <w:rPr>
          <w:b/>
          <w:szCs w:val="22"/>
          <w:lang w:val="es-ES"/>
        </w:rPr>
        <w:t xml:space="preserve"> tiene</w:t>
      </w:r>
      <w:r w:rsidR="00AC3CB5" w:rsidRPr="001832CC">
        <w:rPr>
          <w:b/>
          <w:szCs w:val="22"/>
          <w:lang w:val="es-ES"/>
        </w:rPr>
        <w:t>?</w:t>
      </w:r>
    </w:p>
    <w:p w14:paraId="7C457E12" w14:textId="3441B20B" w:rsidR="00AC3CB5" w:rsidRPr="001832CC" w:rsidRDefault="000B5CD3" w:rsidP="00B02631">
      <w:pPr>
        <w:keepNext/>
        <w:keepLines/>
        <w:tabs>
          <w:tab w:val="left" w:pos="-1440"/>
          <w:tab w:val="left" w:pos="-720"/>
        </w:tabs>
        <w:spacing w:after="120"/>
        <w:ind w:left="360"/>
        <w:jc w:val="both"/>
        <w:rPr>
          <w:szCs w:val="22"/>
          <w:lang w:val="es-ES"/>
        </w:rPr>
      </w:pPr>
      <w:r>
        <w:rPr>
          <w:szCs w:val="22"/>
          <w:lang w:val="es-ES"/>
        </w:rPr>
        <w:t>Registre</w:t>
      </w:r>
      <w:r w:rsidRPr="001832CC">
        <w:rPr>
          <w:szCs w:val="22"/>
          <w:lang w:val="es-ES"/>
        </w:rPr>
        <w:t xml:space="preserve"> </w:t>
      </w:r>
      <w:r w:rsidR="00AC3CB5" w:rsidRPr="001832CC">
        <w:rPr>
          <w:szCs w:val="22"/>
          <w:lang w:val="es-ES"/>
        </w:rPr>
        <w:t>la edad de la</w:t>
      </w:r>
      <w:r w:rsidR="005A29CE" w:rsidRPr="001832CC">
        <w:rPr>
          <w:szCs w:val="22"/>
          <w:lang w:val="es-ES"/>
        </w:rPr>
        <w:t xml:space="preserve"> entrevistada en años cumplidos;</w:t>
      </w:r>
      <w:r w:rsidR="00AC3CB5" w:rsidRPr="001832CC">
        <w:rPr>
          <w:szCs w:val="22"/>
          <w:lang w:val="es-ES"/>
        </w:rPr>
        <w:t xml:space="preserve"> es decir, l</w:t>
      </w:r>
      <w:r w:rsidR="008C2CC7" w:rsidRPr="001832CC">
        <w:rPr>
          <w:szCs w:val="22"/>
          <w:lang w:val="es-ES"/>
        </w:rPr>
        <w:t xml:space="preserve">a edad que cumplió en su último </w:t>
      </w:r>
      <w:r w:rsidR="00AC3CB5" w:rsidRPr="001832CC">
        <w:rPr>
          <w:szCs w:val="22"/>
          <w:lang w:val="es-ES"/>
        </w:rPr>
        <w:t xml:space="preserve">cumpleaños. </w:t>
      </w:r>
    </w:p>
    <w:p w14:paraId="11027D9D" w14:textId="77777777" w:rsidR="00BE6FAD" w:rsidRPr="001832CC" w:rsidRDefault="00BE6FAD" w:rsidP="00B02631">
      <w:pPr>
        <w:autoSpaceDE w:val="0"/>
        <w:autoSpaceDN w:val="0"/>
        <w:adjustRightInd w:val="0"/>
        <w:spacing w:after="120"/>
        <w:jc w:val="both"/>
        <w:rPr>
          <w:szCs w:val="22"/>
          <w:lang w:val="es-ES" w:eastAsia="sv-SE"/>
        </w:rPr>
      </w:pPr>
    </w:p>
    <w:p w14:paraId="2799BA4A" w14:textId="57582D5B" w:rsidR="00CC5475" w:rsidRPr="001832CC" w:rsidRDefault="00CC5475" w:rsidP="00B02631">
      <w:pPr>
        <w:autoSpaceDE w:val="0"/>
        <w:autoSpaceDN w:val="0"/>
        <w:adjustRightInd w:val="0"/>
        <w:spacing w:after="120"/>
        <w:ind w:firstLine="360"/>
        <w:jc w:val="both"/>
        <w:rPr>
          <w:szCs w:val="22"/>
          <w:lang w:val="es-ES" w:eastAsia="sv-SE"/>
        </w:rPr>
      </w:pPr>
      <w:r w:rsidRPr="001832CC">
        <w:rPr>
          <w:bCs/>
          <w:szCs w:val="22"/>
          <w:lang w:val="es-ES" w:eastAsia="sv-SE"/>
        </w:rPr>
        <w:t xml:space="preserve"> </w:t>
      </w:r>
      <w:r w:rsidR="000B5CD3">
        <w:rPr>
          <w:bCs/>
          <w:szCs w:val="22"/>
          <w:lang w:val="es-ES" w:eastAsia="sv-SE"/>
        </w:rPr>
        <w:t>Si se necesita i</w:t>
      </w:r>
      <w:r w:rsidR="00BE6FAD" w:rsidRPr="001832CC">
        <w:rPr>
          <w:bCs/>
          <w:szCs w:val="22"/>
          <w:lang w:val="es-ES" w:eastAsia="sv-SE"/>
        </w:rPr>
        <w:t>ndague:</w:t>
      </w:r>
      <w:r w:rsidR="00BE6FAD" w:rsidRPr="001832CC">
        <w:rPr>
          <w:b/>
          <w:bCs/>
          <w:szCs w:val="22"/>
          <w:lang w:val="es-ES" w:eastAsia="sv-SE"/>
        </w:rPr>
        <w:t xml:space="preserve"> ¿</w:t>
      </w:r>
      <w:r w:rsidR="00331D22" w:rsidRPr="001832CC">
        <w:rPr>
          <w:rStyle w:val="TL2"/>
          <w:b/>
          <w:szCs w:val="22"/>
          <w:lang w:val="es-ES"/>
        </w:rPr>
        <w:t xml:space="preserve">Cuántos años </w:t>
      </w:r>
      <w:r w:rsidR="00194243" w:rsidRPr="001832CC">
        <w:rPr>
          <w:rStyle w:val="TL2"/>
          <w:b/>
          <w:szCs w:val="22"/>
          <w:lang w:val="es-ES"/>
        </w:rPr>
        <w:t xml:space="preserve">cumplió </w:t>
      </w:r>
      <w:r w:rsidR="00331D22" w:rsidRPr="001832CC">
        <w:rPr>
          <w:rStyle w:val="TL2"/>
          <w:b/>
          <w:szCs w:val="22"/>
          <w:lang w:val="es-ES"/>
        </w:rPr>
        <w:t>usted en su último cumpleaños</w:t>
      </w:r>
      <w:r w:rsidR="00BE6FAD" w:rsidRPr="001832CC">
        <w:rPr>
          <w:b/>
          <w:bCs/>
          <w:szCs w:val="22"/>
          <w:lang w:val="es-ES" w:eastAsia="sv-SE"/>
        </w:rPr>
        <w:t>?</w:t>
      </w:r>
    </w:p>
    <w:p w14:paraId="4F8C82F2" w14:textId="77777777" w:rsidR="00BD19CD" w:rsidRPr="001832CC" w:rsidRDefault="00BD19CD" w:rsidP="00B02631">
      <w:pPr>
        <w:autoSpaceDE w:val="0"/>
        <w:autoSpaceDN w:val="0"/>
        <w:adjustRightInd w:val="0"/>
        <w:spacing w:after="120"/>
        <w:ind w:left="426"/>
        <w:jc w:val="both"/>
        <w:rPr>
          <w:szCs w:val="22"/>
          <w:lang w:val="es-ES"/>
        </w:rPr>
      </w:pPr>
    </w:p>
    <w:p w14:paraId="3384AB12" w14:textId="6CD0E255" w:rsidR="000B5CD3" w:rsidRDefault="00AC3CB5" w:rsidP="00B02631">
      <w:pPr>
        <w:autoSpaceDE w:val="0"/>
        <w:autoSpaceDN w:val="0"/>
        <w:adjustRightInd w:val="0"/>
        <w:spacing w:after="120"/>
        <w:ind w:left="426"/>
        <w:jc w:val="both"/>
        <w:rPr>
          <w:szCs w:val="22"/>
          <w:lang w:val="es-ES"/>
        </w:rPr>
      </w:pPr>
      <w:r w:rsidRPr="001832CC">
        <w:rPr>
          <w:szCs w:val="22"/>
          <w:lang w:val="es-ES"/>
        </w:rPr>
        <w:t xml:space="preserve">Si la entrevistada no sabe la respuesta a ninguna de estas dos preguntas, </w:t>
      </w:r>
      <w:r w:rsidR="00C92DE3" w:rsidRPr="001832CC">
        <w:rPr>
          <w:szCs w:val="22"/>
          <w:lang w:val="es-ES"/>
        </w:rPr>
        <w:t xml:space="preserve">indague para obtener pistas que </w:t>
      </w:r>
      <w:r w:rsidRPr="001832CC">
        <w:rPr>
          <w:szCs w:val="22"/>
          <w:lang w:val="es-ES"/>
        </w:rPr>
        <w:t>pudieran revelar la edad.</w:t>
      </w:r>
    </w:p>
    <w:p w14:paraId="66255D54" w14:textId="2487D4C3" w:rsidR="000B5CD3" w:rsidRDefault="00AC3CB5" w:rsidP="00B02631">
      <w:pPr>
        <w:pStyle w:val="Prrafodelista"/>
        <w:numPr>
          <w:ilvl w:val="0"/>
          <w:numId w:val="88"/>
        </w:numPr>
        <w:autoSpaceDE w:val="0"/>
        <w:autoSpaceDN w:val="0"/>
        <w:adjustRightInd w:val="0"/>
        <w:spacing w:after="120"/>
        <w:jc w:val="both"/>
        <w:rPr>
          <w:szCs w:val="22"/>
          <w:lang w:val="es-ES" w:eastAsia="sv-SE"/>
        </w:rPr>
      </w:pPr>
      <w:r w:rsidRPr="001832CC">
        <w:rPr>
          <w:szCs w:val="22"/>
          <w:lang w:val="es-ES"/>
        </w:rPr>
        <w:t>Pregúntele cuántos años tenía cuando se casó o dio a luz por primera vez.</w:t>
      </w:r>
      <w:r w:rsidR="00E22662" w:rsidRPr="001832CC">
        <w:rPr>
          <w:szCs w:val="22"/>
          <w:lang w:val="es-ES"/>
        </w:rPr>
        <w:t xml:space="preserve"> </w:t>
      </w:r>
    </w:p>
    <w:p w14:paraId="6B46CC8F" w14:textId="09F9F650" w:rsidR="000B5CD3" w:rsidRDefault="000B5CD3" w:rsidP="00B02631">
      <w:pPr>
        <w:pStyle w:val="Prrafodelista"/>
        <w:numPr>
          <w:ilvl w:val="0"/>
          <w:numId w:val="88"/>
        </w:numPr>
        <w:autoSpaceDE w:val="0"/>
        <w:autoSpaceDN w:val="0"/>
        <w:adjustRightInd w:val="0"/>
        <w:spacing w:after="120"/>
        <w:jc w:val="both"/>
        <w:rPr>
          <w:szCs w:val="22"/>
          <w:lang w:val="es-ES" w:eastAsia="sv-SE"/>
        </w:rPr>
      </w:pPr>
      <w:r>
        <w:rPr>
          <w:szCs w:val="22"/>
          <w:lang w:val="es-ES"/>
        </w:rPr>
        <w:t>T</w:t>
      </w:r>
      <w:r w:rsidR="00AC3CB5" w:rsidRPr="001832CC">
        <w:rPr>
          <w:szCs w:val="22"/>
          <w:lang w:val="es-ES"/>
        </w:rPr>
        <w:t xml:space="preserve">rate de averiguar cuánto tiempo </w:t>
      </w:r>
      <w:r w:rsidR="00E22662" w:rsidRPr="001832CC">
        <w:rPr>
          <w:szCs w:val="22"/>
          <w:lang w:val="es-ES"/>
        </w:rPr>
        <w:t xml:space="preserve">hace que </w:t>
      </w:r>
      <w:r w:rsidR="00AC3CB5" w:rsidRPr="001832CC">
        <w:rPr>
          <w:szCs w:val="22"/>
          <w:lang w:val="es-ES"/>
        </w:rPr>
        <w:t>se casó o tuvo su primer hi</w:t>
      </w:r>
      <w:r w:rsidR="00C92DE3" w:rsidRPr="001832CC">
        <w:rPr>
          <w:szCs w:val="22"/>
          <w:lang w:val="es-ES"/>
        </w:rPr>
        <w:t>jo/a (p</w:t>
      </w:r>
      <w:r w:rsidR="008C2CC7" w:rsidRPr="001832CC">
        <w:rPr>
          <w:szCs w:val="22"/>
          <w:lang w:val="es-ES"/>
        </w:rPr>
        <w:t>osiblemente</w:t>
      </w:r>
      <w:r w:rsidR="00C92DE3" w:rsidRPr="001832CC">
        <w:rPr>
          <w:szCs w:val="22"/>
          <w:lang w:val="es-ES"/>
        </w:rPr>
        <w:t>,</w:t>
      </w:r>
      <w:r w:rsidR="008C2CC7" w:rsidRPr="001832CC">
        <w:rPr>
          <w:szCs w:val="22"/>
          <w:lang w:val="es-ES"/>
        </w:rPr>
        <w:t xml:space="preserve"> usted pueda </w:t>
      </w:r>
      <w:r w:rsidR="00AC3CB5" w:rsidRPr="001832CC">
        <w:rPr>
          <w:szCs w:val="22"/>
          <w:lang w:val="es-ES"/>
        </w:rPr>
        <w:t>averiguar la edad del hijo/a mayor si aún vive. Tal vez pueda relacionar la</w:t>
      </w:r>
      <w:r w:rsidR="008C2CC7" w:rsidRPr="001832CC">
        <w:rPr>
          <w:szCs w:val="22"/>
          <w:lang w:val="es-ES"/>
        </w:rPr>
        <w:t xml:space="preserve"> edad de la entrevistada con la </w:t>
      </w:r>
      <w:r w:rsidR="00AC3CB5" w:rsidRPr="001832CC">
        <w:rPr>
          <w:szCs w:val="22"/>
          <w:lang w:val="es-ES"/>
        </w:rPr>
        <w:t xml:space="preserve">de algún otro miembro del hogar cuya edad sí se sepa. Quizás pueda determinar </w:t>
      </w:r>
      <w:r w:rsidR="008C2CC7" w:rsidRPr="001832CC">
        <w:rPr>
          <w:szCs w:val="22"/>
          <w:lang w:val="es-ES"/>
        </w:rPr>
        <w:t xml:space="preserve">la edad de la entrevistada </w:t>
      </w:r>
      <w:r w:rsidR="00AC3CB5" w:rsidRPr="001832CC">
        <w:rPr>
          <w:szCs w:val="22"/>
          <w:lang w:val="es-ES"/>
        </w:rPr>
        <w:t xml:space="preserve">con base </w:t>
      </w:r>
      <w:r w:rsidR="00C92DE3" w:rsidRPr="001832CC">
        <w:rPr>
          <w:szCs w:val="22"/>
          <w:lang w:val="es-ES"/>
        </w:rPr>
        <w:t>a</w:t>
      </w:r>
      <w:r w:rsidR="00AC3CB5" w:rsidRPr="001832CC">
        <w:rPr>
          <w:szCs w:val="22"/>
          <w:lang w:val="es-ES"/>
        </w:rPr>
        <w:t xml:space="preserve"> la edad que tenía cuando ocurrió un evento importante y </w:t>
      </w:r>
      <w:r w:rsidR="008C2CC7" w:rsidRPr="001832CC">
        <w:rPr>
          <w:szCs w:val="22"/>
          <w:lang w:val="es-ES"/>
        </w:rPr>
        <w:t xml:space="preserve">el número de años transcurridos </w:t>
      </w:r>
      <w:r w:rsidR="00DA7545" w:rsidRPr="001832CC">
        <w:rPr>
          <w:szCs w:val="22"/>
          <w:lang w:val="es-ES"/>
        </w:rPr>
        <w:t>desde entonces</w:t>
      </w:r>
      <w:r w:rsidR="00AC3CB5" w:rsidRPr="001832CC">
        <w:rPr>
          <w:szCs w:val="22"/>
          <w:lang w:val="es-ES"/>
        </w:rPr>
        <w:t>)</w:t>
      </w:r>
      <w:r w:rsidR="00DA7545" w:rsidRPr="001832CC">
        <w:rPr>
          <w:szCs w:val="22"/>
          <w:lang w:val="es-ES"/>
        </w:rPr>
        <w:t>.</w:t>
      </w:r>
    </w:p>
    <w:p w14:paraId="38933B99" w14:textId="326A4568" w:rsidR="000B5CD3" w:rsidRPr="001832CC" w:rsidRDefault="00AC3CB5" w:rsidP="00B02631">
      <w:pPr>
        <w:pStyle w:val="Prrafodelista"/>
        <w:numPr>
          <w:ilvl w:val="0"/>
          <w:numId w:val="88"/>
        </w:numPr>
        <w:autoSpaceDE w:val="0"/>
        <w:autoSpaceDN w:val="0"/>
        <w:adjustRightInd w:val="0"/>
        <w:spacing w:after="120"/>
        <w:jc w:val="both"/>
        <w:rPr>
          <w:szCs w:val="22"/>
          <w:lang w:val="es-ES" w:eastAsia="sv-SE"/>
        </w:rPr>
      </w:pPr>
      <w:r w:rsidRPr="001832CC">
        <w:rPr>
          <w:szCs w:val="22"/>
          <w:lang w:val="es-ES"/>
        </w:rPr>
        <w:t xml:space="preserve">Usted </w:t>
      </w:r>
      <w:r w:rsidRPr="001832CC">
        <w:rPr>
          <w:szCs w:val="22"/>
          <w:u w:val="single"/>
          <w:lang w:val="es-ES"/>
        </w:rPr>
        <w:t>DEBE</w:t>
      </w:r>
      <w:r w:rsidRPr="001832CC">
        <w:rPr>
          <w:szCs w:val="22"/>
          <w:lang w:val="es-ES"/>
        </w:rPr>
        <w:t xml:space="preserve"> ingresar esta información. </w:t>
      </w:r>
    </w:p>
    <w:p w14:paraId="5C88647D" w14:textId="31F56559" w:rsidR="00AC3CB5" w:rsidRPr="001832CC" w:rsidRDefault="00DA7545" w:rsidP="00B02631">
      <w:pPr>
        <w:pStyle w:val="Prrafodelista"/>
        <w:numPr>
          <w:ilvl w:val="0"/>
          <w:numId w:val="88"/>
        </w:numPr>
        <w:autoSpaceDE w:val="0"/>
        <w:autoSpaceDN w:val="0"/>
        <w:adjustRightInd w:val="0"/>
        <w:spacing w:after="120"/>
        <w:jc w:val="both"/>
        <w:rPr>
          <w:szCs w:val="22"/>
          <w:u w:val="single"/>
          <w:lang w:val="es-ES" w:eastAsia="sv-SE"/>
        </w:rPr>
      </w:pPr>
      <w:r w:rsidRPr="001832CC">
        <w:rPr>
          <w:szCs w:val="22"/>
          <w:lang w:val="es-ES"/>
        </w:rPr>
        <w:t>Compare y corrija WB1 y WB2 en caso de que haya inconsistencia.</w:t>
      </w:r>
      <w:r w:rsidR="00B2506C" w:rsidRPr="001832CC">
        <w:rPr>
          <w:szCs w:val="22"/>
          <w:lang w:val="es-ES"/>
        </w:rPr>
        <w:t xml:space="preserve"> </w:t>
      </w:r>
      <w:r w:rsidR="000B5CD3">
        <w:rPr>
          <w:szCs w:val="22"/>
          <w:u w:val="single"/>
          <w:lang w:val="es-ES"/>
        </w:rPr>
        <w:t>Tenga en cuenta</w:t>
      </w:r>
      <w:r w:rsidR="000B5CD3" w:rsidRPr="001832CC">
        <w:rPr>
          <w:szCs w:val="22"/>
          <w:u w:val="single"/>
          <w:lang w:val="es-ES"/>
        </w:rPr>
        <w:t xml:space="preserve"> </w:t>
      </w:r>
      <w:r w:rsidR="00B2506C" w:rsidRPr="001832CC">
        <w:rPr>
          <w:szCs w:val="22"/>
          <w:u w:val="single"/>
          <w:lang w:val="es-ES"/>
        </w:rPr>
        <w:t>que alguna o ambas respuestas pueden ser incorrectas.</w:t>
      </w:r>
    </w:p>
    <w:p w14:paraId="778402CC" w14:textId="77777777" w:rsidR="00DA7545" w:rsidRPr="001832CC" w:rsidRDefault="00DA7545" w:rsidP="00B02631">
      <w:pPr>
        <w:keepNext/>
        <w:keepLines/>
        <w:tabs>
          <w:tab w:val="left" w:pos="-1440"/>
          <w:tab w:val="left" w:pos="-720"/>
        </w:tabs>
        <w:spacing w:after="120"/>
        <w:ind w:left="360"/>
        <w:jc w:val="both"/>
        <w:rPr>
          <w:szCs w:val="22"/>
          <w:lang w:val="es-ES"/>
        </w:rPr>
      </w:pPr>
    </w:p>
    <w:p w14:paraId="1A5E14FD" w14:textId="2E3DD482" w:rsidR="000B5CD3" w:rsidRDefault="00AC3CB5" w:rsidP="00B02631">
      <w:pPr>
        <w:keepNext/>
        <w:keepLines/>
        <w:tabs>
          <w:tab w:val="left" w:pos="-1440"/>
          <w:tab w:val="left" w:pos="-720"/>
        </w:tabs>
        <w:spacing w:after="120"/>
        <w:ind w:left="284"/>
        <w:jc w:val="both"/>
        <w:rPr>
          <w:szCs w:val="22"/>
          <w:lang w:val="es-ES"/>
        </w:rPr>
      </w:pPr>
      <w:r w:rsidRPr="001832CC">
        <w:rPr>
          <w:szCs w:val="22"/>
          <w:lang w:val="es-ES"/>
        </w:rPr>
        <w:t>Por último, antes de pasar a la siguiente pregunta, verifique si la entrevista</w:t>
      </w:r>
      <w:r w:rsidR="008C2CC7" w:rsidRPr="001832CC">
        <w:rPr>
          <w:szCs w:val="22"/>
          <w:lang w:val="es-ES"/>
        </w:rPr>
        <w:t>da es</w:t>
      </w:r>
      <w:r w:rsidR="00E22662" w:rsidRPr="001832CC">
        <w:rPr>
          <w:szCs w:val="22"/>
          <w:lang w:val="es-ES"/>
        </w:rPr>
        <w:t>,</w:t>
      </w:r>
      <w:r w:rsidR="008C2CC7" w:rsidRPr="001832CC">
        <w:rPr>
          <w:szCs w:val="22"/>
          <w:lang w:val="es-ES"/>
        </w:rPr>
        <w:t xml:space="preserve"> en efecto</w:t>
      </w:r>
      <w:r w:rsidR="00E22662" w:rsidRPr="001832CC">
        <w:rPr>
          <w:szCs w:val="22"/>
          <w:lang w:val="es-ES"/>
        </w:rPr>
        <w:t>,</w:t>
      </w:r>
      <w:r w:rsidR="008C2CC7" w:rsidRPr="001832CC">
        <w:rPr>
          <w:szCs w:val="22"/>
          <w:lang w:val="es-ES"/>
        </w:rPr>
        <w:t xml:space="preserve"> elegible. Si la </w:t>
      </w:r>
      <w:r w:rsidRPr="001832CC">
        <w:rPr>
          <w:szCs w:val="22"/>
          <w:lang w:val="es-ES"/>
        </w:rPr>
        <w:t xml:space="preserve">mujer es </w:t>
      </w:r>
      <w:r w:rsidR="00E22662" w:rsidRPr="001832CC">
        <w:rPr>
          <w:szCs w:val="22"/>
          <w:lang w:val="es-ES"/>
        </w:rPr>
        <w:t>menor de 15 años o mayor de 49</w:t>
      </w:r>
      <w:r w:rsidRPr="001832CC">
        <w:rPr>
          <w:szCs w:val="22"/>
          <w:lang w:val="es-ES"/>
        </w:rPr>
        <w:t>, termine la entrevista.</w:t>
      </w:r>
    </w:p>
    <w:p w14:paraId="40A6FFEB" w14:textId="150E5C84" w:rsidR="000B5CD3" w:rsidRDefault="00AC3CB5" w:rsidP="00B02631">
      <w:pPr>
        <w:pStyle w:val="Prrafodelista"/>
        <w:keepNext/>
        <w:keepLines/>
        <w:numPr>
          <w:ilvl w:val="0"/>
          <w:numId w:val="89"/>
        </w:numPr>
        <w:tabs>
          <w:tab w:val="left" w:pos="-1440"/>
          <w:tab w:val="left" w:pos="-720"/>
        </w:tabs>
        <w:spacing w:after="120"/>
        <w:jc w:val="both"/>
        <w:rPr>
          <w:szCs w:val="22"/>
          <w:lang w:val="es-ES"/>
        </w:rPr>
      </w:pPr>
      <w:r w:rsidRPr="001832CC">
        <w:rPr>
          <w:szCs w:val="22"/>
          <w:lang w:val="es-ES"/>
        </w:rPr>
        <w:t>H</w:t>
      </w:r>
      <w:r w:rsidR="008C2CC7" w:rsidRPr="001832CC">
        <w:rPr>
          <w:szCs w:val="22"/>
          <w:lang w:val="es-ES"/>
        </w:rPr>
        <w:t xml:space="preserve">ágalo con mucho tacto, haciendo </w:t>
      </w:r>
      <w:r w:rsidRPr="001832CC">
        <w:rPr>
          <w:szCs w:val="22"/>
          <w:lang w:val="es-ES"/>
        </w:rPr>
        <w:t>dos o tres preguntas más y luego agradeci</w:t>
      </w:r>
      <w:r w:rsidR="00E22662" w:rsidRPr="001832CC">
        <w:rPr>
          <w:szCs w:val="22"/>
          <w:lang w:val="es-ES"/>
        </w:rPr>
        <w:t>é</w:t>
      </w:r>
      <w:r w:rsidRPr="001832CC">
        <w:rPr>
          <w:szCs w:val="22"/>
          <w:lang w:val="es-ES"/>
        </w:rPr>
        <w:t>ndo</w:t>
      </w:r>
      <w:r w:rsidR="00E22662" w:rsidRPr="001832CC">
        <w:rPr>
          <w:szCs w:val="22"/>
          <w:lang w:val="es-ES"/>
        </w:rPr>
        <w:t>le</w:t>
      </w:r>
      <w:r w:rsidRPr="001832CC">
        <w:rPr>
          <w:szCs w:val="22"/>
          <w:lang w:val="es-ES"/>
        </w:rPr>
        <w:t xml:space="preserve"> a la ent</w:t>
      </w:r>
      <w:r w:rsidR="008B7B43" w:rsidRPr="001832CC">
        <w:rPr>
          <w:szCs w:val="22"/>
          <w:lang w:val="es-ES"/>
        </w:rPr>
        <w:t>revistada su colaboración</w:t>
      </w:r>
    </w:p>
    <w:p w14:paraId="26DDE885" w14:textId="41FAEB70" w:rsidR="00F0565F" w:rsidRPr="008323E0" w:rsidRDefault="000B5CD3" w:rsidP="00B02631">
      <w:pPr>
        <w:pStyle w:val="Prrafodelista"/>
        <w:keepNext/>
        <w:keepLines/>
        <w:numPr>
          <w:ilvl w:val="0"/>
          <w:numId w:val="89"/>
        </w:numPr>
        <w:tabs>
          <w:tab w:val="left" w:pos="-1440"/>
          <w:tab w:val="left" w:pos="-720"/>
        </w:tabs>
        <w:spacing w:after="120"/>
        <w:jc w:val="both"/>
        <w:rPr>
          <w:szCs w:val="22"/>
          <w:u w:val="single"/>
          <w:lang w:val="es-ES"/>
        </w:rPr>
      </w:pPr>
      <w:r w:rsidRPr="008323E0">
        <w:rPr>
          <w:szCs w:val="22"/>
          <w:u w:val="single"/>
          <w:lang w:val="es-ES"/>
        </w:rPr>
        <w:t xml:space="preserve">Escriba </w:t>
      </w:r>
      <w:r w:rsidR="00AC3CB5" w:rsidRPr="008323E0">
        <w:rPr>
          <w:szCs w:val="22"/>
          <w:u w:val="single"/>
          <w:lang w:val="es-ES"/>
        </w:rPr>
        <w:t>“INELEGIBLE” en la portada del cuestionario y corrija la información relat</w:t>
      </w:r>
      <w:r w:rsidR="008C2CC7" w:rsidRPr="008323E0">
        <w:rPr>
          <w:szCs w:val="22"/>
          <w:u w:val="single"/>
          <w:lang w:val="es-ES"/>
        </w:rPr>
        <w:t xml:space="preserve">iva a la edad y elegibilidad de </w:t>
      </w:r>
      <w:r w:rsidR="00AC3CB5" w:rsidRPr="008323E0">
        <w:rPr>
          <w:szCs w:val="22"/>
          <w:u w:val="single"/>
          <w:lang w:val="es-ES"/>
        </w:rPr>
        <w:t>esta mujer, en las columnas HL</w:t>
      </w:r>
      <w:r w:rsidR="008B7B43" w:rsidRPr="008323E0">
        <w:rPr>
          <w:szCs w:val="22"/>
          <w:u w:val="single"/>
          <w:lang w:val="es-ES"/>
        </w:rPr>
        <w:t>6</w:t>
      </w:r>
      <w:r w:rsidR="00AC3CB5" w:rsidRPr="008323E0">
        <w:rPr>
          <w:szCs w:val="22"/>
          <w:u w:val="single"/>
          <w:lang w:val="es-ES"/>
        </w:rPr>
        <w:t xml:space="preserve"> y HL</w:t>
      </w:r>
      <w:r w:rsidR="008B7B43" w:rsidRPr="008323E0">
        <w:rPr>
          <w:szCs w:val="22"/>
          <w:u w:val="single"/>
          <w:lang w:val="es-ES"/>
        </w:rPr>
        <w:t xml:space="preserve">7 </w:t>
      </w:r>
      <w:r w:rsidR="00AC3CB5" w:rsidRPr="008323E0">
        <w:rPr>
          <w:szCs w:val="22"/>
          <w:u w:val="single"/>
          <w:lang w:val="es-ES"/>
        </w:rPr>
        <w:t>del Cuestionario de Hogar.</w:t>
      </w:r>
    </w:p>
    <w:p w14:paraId="5E647EDD" w14:textId="3262F418" w:rsidR="002D1317" w:rsidRPr="001832CC" w:rsidRDefault="00797D1A" w:rsidP="00B02631">
      <w:pPr>
        <w:pStyle w:val="Prrafodelista"/>
        <w:keepNext/>
        <w:keepLines/>
        <w:numPr>
          <w:ilvl w:val="0"/>
          <w:numId w:val="89"/>
        </w:numPr>
        <w:tabs>
          <w:tab w:val="left" w:pos="-1440"/>
          <w:tab w:val="left" w:pos="-720"/>
        </w:tabs>
        <w:spacing w:after="120"/>
        <w:jc w:val="both"/>
        <w:rPr>
          <w:szCs w:val="22"/>
          <w:lang w:val="es-ES"/>
        </w:rPr>
      </w:pPr>
      <w:r w:rsidRPr="001832CC">
        <w:rPr>
          <w:szCs w:val="22"/>
          <w:lang w:val="es-ES"/>
        </w:rPr>
        <w:t xml:space="preserve">Además, deberá corregir el número total de mujeres elegibles de las que se informa en la portada del Cuestionario de Hogar. </w:t>
      </w:r>
      <w:r w:rsidR="00F0565F" w:rsidRPr="00F0565F" w:rsidDel="00F0565F">
        <w:rPr>
          <w:szCs w:val="22"/>
          <w:lang w:val="es-ES"/>
        </w:rPr>
        <w:t xml:space="preserve"> </w:t>
      </w:r>
      <w:r w:rsidR="002D1317" w:rsidRPr="001832CC">
        <w:rPr>
          <w:szCs w:val="22"/>
          <w:lang w:val="es-ES"/>
        </w:rPr>
        <w:t xml:space="preserve">Tenga en cuenta que usted deberá corregir la información sobre la edad de la mujer en el Cuestionario del Hogar sólo cuando afecte a su estado de elegibilidad. En todos los demás casos de inconsistencias entre el cuestionario del hogar y el cuestionario individual de mujeres, no cambie la respuesta de edad en el </w:t>
      </w:r>
      <w:r w:rsidR="00F0565F">
        <w:rPr>
          <w:szCs w:val="22"/>
          <w:lang w:val="es-ES"/>
        </w:rPr>
        <w:t>C</w:t>
      </w:r>
      <w:r w:rsidR="002D1317" w:rsidRPr="001832CC">
        <w:rPr>
          <w:szCs w:val="22"/>
          <w:lang w:val="es-ES"/>
        </w:rPr>
        <w:t>uestionario de</w:t>
      </w:r>
      <w:r w:rsidR="00F0565F">
        <w:rPr>
          <w:szCs w:val="22"/>
          <w:lang w:val="es-ES"/>
        </w:rPr>
        <w:t xml:space="preserve"> H</w:t>
      </w:r>
      <w:r w:rsidR="002D1317" w:rsidRPr="001832CC">
        <w:rPr>
          <w:szCs w:val="22"/>
          <w:lang w:val="es-ES"/>
        </w:rPr>
        <w:t>ogar.</w:t>
      </w:r>
    </w:p>
    <w:p w14:paraId="5063C6AA" w14:textId="77777777" w:rsidR="00797D1A" w:rsidRPr="001832CC" w:rsidRDefault="00797D1A" w:rsidP="00B02631">
      <w:pPr>
        <w:keepNext/>
        <w:keepLines/>
        <w:tabs>
          <w:tab w:val="left" w:pos="-1440"/>
          <w:tab w:val="left" w:pos="-720"/>
        </w:tabs>
        <w:spacing w:after="120"/>
        <w:ind w:left="360"/>
        <w:jc w:val="both"/>
        <w:rPr>
          <w:szCs w:val="22"/>
          <w:lang w:val="es-ES"/>
        </w:rPr>
      </w:pPr>
    </w:p>
    <w:p w14:paraId="1EC9548E" w14:textId="7D25A060" w:rsidR="00AC3CB5" w:rsidRPr="001832CC" w:rsidRDefault="00AC3CB5" w:rsidP="00B02631">
      <w:pPr>
        <w:autoSpaceDE w:val="0"/>
        <w:autoSpaceDN w:val="0"/>
        <w:adjustRightInd w:val="0"/>
        <w:spacing w:after="120" w:line="276" w:lineRule="auto"/>
        <w:jc w:val="both"/>
        <w:rPr>
          <w:szCs w:val="22"/>
          <w:lang w:val="es-ES" w:eastAsia="sv-SE"/>
        </w:rPr>
      </w:pPr>
      <w:r w:rsidRPr="001832CC">
        <w:rPr>
          <w:szCs w:val="22"/>
          <w:lang w:val="es-ES" w:eastAsia="sv-SE"/>
        </w:rPr>
        <w:t xml:space="preserve">Las preguntas </w:t>
      </w:r>
      <w:r w:rsidR="00F0565F" w:rsidRPr="001832CC">
        <w:rPr>
          <w:szCs w:val="22"/>
          <w:lang w:val="es-ES" w:eastAsia="sv-SE"/>
        </w:rPr>
        <w:t>WB</w:t>
      </w:r>
      <w:r w:rsidR="00F0565F">
        <w:rPr>
          <w:szCs w:val="22"/>
          <w:lang w:val="es-ES" w:eastAsia="sv-SE"/>
        </w:rPr>
        <w:t>5</w:t>
      </w:r>
      <w:r w:rsidR="00F0565F" w:rsidRPr="001832CC">
        <w:rPr>
          <w:szCs w:val="22"/>
          <w:lang w:val="es-ES" w:eastAsia="sv-SE"/>
        </w:rPr>
        <w:t xml:space="preserve"> </w:t>
      </w:r>
      <w:r w:rsidR="00E22662" w:rsidRPr="001832CC">
        <w:rPr>
          <w:szCs w:val="22"/>
          <w:lang w:val="es-ES" w:eastAsia="sv-SE"/>
        </w:rPr>
        <w:t xml:space="preserve">a </w:t>
      </w:r>
      <w:r w:rsidR="00F0565F" w:rsidRPr="001832CC">
        <w:rPr>
          <w:szCs w:val="22"/>
          <w:lang w:val="es-ES" w:eastAsia="sv-SE"/>
        </w:rPr>
        <w:t>WB</w:t>
      </w:r>
      <w:r w:rsidR="00F0565F">
        <w:rPr>
          <w:szCs w:val="22"/>
          <w:lang w:val="es-ES" w:eastAsia="sv-SE"/>
        </w:rPr>
        <w:t>14</w:t>
      </w:r>
      <w:r w:rsidR="00F0565F" w:rsidRPr="001832CC">
        <w:rPr>
          <w:szCs w:val="22"/>
          <w:lang w:val="es-ES" w:eastAsia="sv-SE"/>
        </w:rPr>
        <w:t xml:space="preserve"> </w:t>
      </w:r>
      <w:r w:rsidRPr="001832CC">
        <w:rPr>
          <w:szCs w:val="22"/>
          <w:lang w:val="es-ES" w:eastAsia="sv-SE"/>
        </w:rPr>
        <w:t>se refieren al grado de escolari</w:t>
      </w:r>
      <w:r w:rsidR="00E22662" w:rsidRPr="001832CC">
        <w:rPr>
          <w:szCs w:val="22"/>
          <w:lang w:val="es-ES" w:eastAsia="sv-SE"/>
        </w:rPr>
        <w:t>zación</w:t>
      </w:r>
      <w:r w:rsidRPr="001832CC">
        <w:rPr>
          <w:szCs w:val="22"/>
          <w:lang w:val="es-ES" w:eastAsia="sv-SE"/>
        </w:rPr>
        <w:t xml:space="preserve"> y alfab</w:t>
      </w:r>
      <w:r w:rsidR="008C2CC7" w:rsidRPr="001832CC">
        <w:rPr>
          <w:szCs w:val="22"/>
          <w:lang w:val="es-ES" w:eastAsia="sv-SE"/>
        </w:rPr>
        <w:t xml:space="preserve">etización de la mujer. Recuerde </w:t>
      </w:r>
      <w:r w:rsidRPr="001832CC">
        <w:rPr>
          <w:szCs w:val="22"/>
          <w:lang w:val="es-ES" w:eastAsia="sv-SE"/>
        </w:rPr>
        <w:t>que usted ya habrá recolectado parte de esta información sobre la mujer en el Módulo de Educación del</w:t>
      </w:r>
      <w:r w:rsidR="00E22662" w:rsidRPr="001832CC">
        <w:rPr>
          <w:szCs w:val="22"/>
          <w:lang w:val="es-ES" w:eastAsia="sv-SE"/>
        </w:rPr>
        <w:t xml:space="preserve"> </w:t>
      </w:r>
      <w:r w:rsidRPr="001832CC">
        <w:rPr>
          <w:szCs w:val="22"/>
          <w:lang w:val="es-ES" w:eastAsia="sv-SE"/>
        </w:rPr>
        <w:t>Cuestionario de Hogar</w:t>
      </w:r>
      <w:r w:rsidR="008B7B43" w:rsidRPr="001832CC">
        <w:rPr>
          <w:szCs w:val="22"/>
          <w:lang w:val="es-ES" w:eastAsia="sv-SE"/>
        </w:rPr>
        <w:t>,</w:t>
      </w:r>
      <w:r w:rsidRPr="001832CC">
        <w:rPr>
          <w:szCs w:val="22"/>
          <w:lang w:val="es-ES" w:eastAsia="sv-SE"/>
        </w:rPr>
        <w:t xml:space="preserve"> </w:t>
      </w:r>
      <w:r w:rsidR="008B7B43" w:rsidRPr="001832CC">
        <w:rPr>
          <w:szCs w:val="22"/>
          <w:lang w:val="es-ES" w:eastAsia="sv-SE"/>
        </w:rPr>
        <w:t xml:space="preserve">brindada </w:t>
      </w:r>
      <w:r w:rsidRPr="001832CC">
        <w:rPr>
          <w:szCs w:val="22"/>
          <w:lang w:val="es-ES" w:eastAsia="sv-SE"/>
        </w:rPr>
        <w:t>por</w:t>
      </w:r>
      <w:r w:rsidR="008C2CC7" w:rsidRPr="001832CC">
        <w:rPr>
          <w:szCs w:val="22"/>
          <w:lang w:val="es-ES" w:eastAsia="sv-SE"/>
        </w:rPr>
        <w:t xml:space="preserve"> algún otro miembro del hogar</w:t>
      </w:r>
      <w:r w:rsidR="00F0565F">
        <w:rPr>
          <w:szCs w:val="22"/>
          <w:lang w:val="es-ES" w:eastAsia="sv-SE"/>
        </w:rPr>
        <w:t>,</w:t>
      </w:r>
      <w:r w:rsidR="00356634">
        <w:rPr>
          <w:szCs w:val="22"/>
          <w:lang w:val="es-ES" w:eastAsia="sv-SE"/>
        </w:rPr>
        <w:t xml:space="preserve"> </w:t>
      </w:r>
      <w:r w:rsidR="00F0565F">
        <w:rPr>
          <w:szCs w:val="22"/>
          <w:lang w:val="es-ES" w:eastAsia="sv-SE"/>
        </w:rPr>
        <w:t>a</w:t>
      </w:r>
      <w:r w:rsidRPr="001832CC">
        <w:rPr>
          <w:szCs w:val="22"/>
          <w:lang w:val="es-ES" w:eastAsia="sv-SE"/>
        </w:rPr>
        <w:t xml:space="preserve">un así, </w:t>
      </w:r>
      <w:r w:rsidR="00E22662" w:rsidRPr="001832CC">
        <w:rPr>
          <w:szCs w:val="22"/>
          <w:lang w:val="es-ES" w:eastAsia="sv-SE"/>
        </w:rPr>
        <w:t>formule</w:t>
      </w:r>
      <w:r w:rsidRPr="001832CC">
        <w:rPr>
          <w:szCs w:val="22"/>
          <w:lang w:val="es-ES" w:eastAsia="sv-SE"/>
        </w:rPr>
        <w:t xml:space="preserve"> estas preguntas. La información</w:t>
      </w:r>
      <w:r w:rsidR="008C2CC7" w:rsidRPr="001832CC">
        <w:rPr>
          <w:szCs w:val="22"/>
          <w:lang w:val="es-ES" w:eastAsia="sv-SE"/>
        </w:rPr>
        <w:t xml:space="preserve"> rec</w:t>
      </w:r>
      <w:r w:rsidR="00E22662" w:rsidRPr="001832CC">
        <w:rPr>
          <w:szCs w:val="22"/>
          <w:lang w:val="es-ES" w:eastAsia="sv-SE"/>
        </w:rPr>
        <w:t>abada</w:t>
      </w:r>
      <w:r w:rsidR="008C2CC7" w:rsidRPr="001832CC">
        <w:rPr>
          <w:szCs w:val="22"/>
          <w:lang w:val="es-ES" w:eastAsia="sv-SE"/>
        </w:rPr>
        <w:t xml:space="preserve"> por medio de estas </w:t>
      </w:r>
      <w:r w:rsidRPr="001832CC">
        <w:rPr>
          <w:szCs w:val="22"/>
          <w:lang w:val="es-ES" w:eastAsia="sv-SE"/>
        </w:rPr>
        <w:t xml:space="preserve">preguntas será un </w:t>
      </w:r>
      <w:r w:rsidR="00E22662" w:rsidRPr="001832CC">
        <w:rPr>
          <w:szCs w:val="22"/>
          <w:lang w:val="es-ES" w:eastAsia="sv-SE"/>
        </w:rPr>
        <w:t>tanto</w:t>
      </w:r>
      <w:r w:rsidRPr="001832CC">
        <w:rPr>
          <w:szCs w:val="22"/>
          <w:lang w:val="es-ES" w:eastAsia="sv-SE"/>
        </w:rPr>
        <w:t xml:space="preserve"> diferente.</w:t>
      </w:r>
    </w:p>
    <w:p w14:paraId="2CBD9B89" w14:textId="77777777" w:rsidR="00AC3CB5" w:rsidRPr="001832CC" w:rsidRDefault="00AC3CB5" w:rsidP="00B02631">
      <w:pPr>
        <w:keepNext/>
        <w:spacing w:after="120"/>
        <w:jc w:val="both"/>
        <w:rPr>
          <w:b/>
          <w:szCs w:val="22"/>
          <w:lang w:val="es-ES"/>
        </w:rPr>
      </w:pPr>
    </w:p>
    <w:p w14:paraId="0104A958" w14:textId="27860B9A" w:rsidR="00AC3CB5" w:rsidRPr="001832CC" w:rsidRDefault="00F0565F" w:rsidP="00B02631">
      <w:pPr>
        <w:keepNext/>
        <w:spacing w:after="120"/>
        <w:jc w:val="both"/>
        <w:rPr>
          <w:b/>
          <w:szCs w:val="22"/>
          <w:lang w:val="es-ES"/>
        </w:rPr>
      </w:pPr>
      <w:r w:rsidRPr="001832CC">
        <w:rPr>
          <w:b/>
          <w:szCs w:val="22"/>
          <w:lang w:val="es-ES"/>
        </w:rPr>
        <w:t>WB</w:t>
      </w:r>
      <w:r>
        <w:rPr>
          <w:b/>
          <w:szCs w:val="22"/>
          <w:lang w:val="es-ES"/>
        </w:rPr>
        <w:t>5</w:t>
      </w:r>
      <w:r w:rsidR="00AC3CB5" w:rsidRPr="001832CC">
        <w:rPr>
          <w:b/>
          <w:szCs w:val="22"/>
          <w:lang w:val="es-ES"/>
        </w:rPr>
        <w:t xml:space="preserve">. </w:t>
      </w:r>
      <w:r w:rsidR="00331D22" w:rsidRPr="001832CC">
        <w:rPr>
          <w:b/>
          <w:szCs w:val="22"/>
          <w:lang w:val="es-ES"/>
        </w:rPr>
        <w:t xml:space="preserve">¿Ha asistido alguna vez a la escuela o </w:t>
      </w:r>
      <w:r w:rsidRPr="00F0565F">
        <w:rPr>
          <w:b/>
          <w:szCs w:val="22"/>
          <w:lang w:val="es-ES"/>
        </w:rPr>
        <w:t>a algún programa de educación para la primera infancia</w:t>
      </w:r>
      <w:r w:rsidR="00AC3CB5" w:rsidRPr="001832CC">
        <w:rPr>
          <w:b/>
          <w:szCs w:val="22"/>
          <w:lang w:val="es-ES"/>
        </w:rPr>
        <w:t>?</w:t>
      </w:r>
    </w:p>
    <w:p w14:paraId="2AE14EE4" w14:textId="09AD4699" w:rsidR="00AC3CB5" w:rsidRPr="001832CC" w:rsidRDefault="005C6B8A" w:rsidP="00B02631">
      <w:pPr>
        <w:keepNext/>
        <w:keepLines/>
        <w:tabs>
          <w:tab w:val="left" w:pos="-1440"/>
          <w:tab w:val="left" w:pos="-720"/>
        </w:tabs>
        <w:spacing w:after="120"/>
        <w:ind w:left="360"/>
        <w:jc w:val="both"/>
        <w:rPr>
          <w:szCs w:val="22"/>
          <w:lang w:val="es-ES"/>
        </w:rPr>
      </w:pPr>
      <w:r>
        <w:rPr>
          <w:szCs w:val="22"/>
          <w:lang w:val="es-ES"/>
        </w:rPr>
        <w:t>Registre</w:t>
      </w:r>
      <w:r w:rsidR="00AC3CB5" w:rsidRPr="001832CC">
        <w:rPr>
          <w:szCs w:val="22"/>
          <w:lang w:val="es-ES"/>
        </w:rPr>
        <w:t xml:space="preserve"> el código correspondiente a la respuesta </w:t>
      </w:r>
      <w:r>
        <w:rPr>
          <w:szCs w:val="22"/>
          <w:lang w:val="es-ES"/>
        </w:rPr>
        <w:t>proporcionada</w:t>
      </w:r>
      <w:r w:rsidR="008C2CC7" w:rsidRPr="001832CC">
        <w:rPr>
          <w:szCs w:val="22"/>
          <w:lang w:val="es-ES"/>
        </w:rPr>
        <w:t xml:space="preserve">. Si la respuesta es </w:t>
      </w:r>
      <w:r w:rsidR="00356634">
        <w:rPr>
          <w:szCs w:val="22"/>
          <w:lang w:val="es-ES"/>
        </w:rPr>
        <w:t>‘</w:t>
      </w:r>
      <w:r w:rsidR="008C2CC7" w:rsidRPr="001832CC">
        <w:rPr>
          <w:szCs w:val="22"/>
          <w:lang w:val="es-ES"/>
        </w:rPr>
        <w:t>No</w:t>
      </w:r>
      <w:r w:rsidR="00356634">
        <w:rPr>
          <w:szCs w:val="22"/>
          <w:lang w:val="es-ES"/>
        </w:rPr>
        <w:t>’</w:t>
      </w:r>
      <w:r w:rsidR="00356634" w:rsidRPr="001832CC">
        <w:rPr>
          <w:szCs w:val="22"/>
          <w:lang w:val="es-ES"/>
        </w:rPr>
        <w:t xml:space="preserve">, </w:t>
      </w:r>
      <w:r w:rsidR="008C2CC7" w:rsidRPr="001832CC">
        <w:rPr>
          <w:szCs w:val="22"/>
          <w:lang w:val="es-ES"/>
        </w:rPr>
        <w:t xml:space="preserve">pase </w:t>
      </w:r>
      <w:r w:rsidR="00AC3CB5" w:rsidRPr="001832CC">
        <w:rPr>
          <w:szCs w:val="22"/>
          <w:lang w:val="es-ES"/>
        </w:rPr>
        <w:t xml:space="preserve">a la pregunta </w:t>
      </w:r>
      <w:r w:rsidRPr="001832CC">
        <w:rPr>
          <w:szCs w:val="22"/>
          <w:lang w:val="es-ES"/>
        </w:rPr>
        <w:t>WB</w:t>
      </w:r>
      <w:r>
        <w:rPr>
          <w:szCs w:val="22"/>
          <w:lang w:val="es-ES"/>
        </w:rPr>
        <w:t>14</w:t>
      </w:r>
      <w:r w:rsidR="00AC3CB5" w:rsidRPr="001832CC">
        <w:rPr>
          <w:szCs w:val="22"/>
          <w:lang w:val="es-ES"/>
        </w:rPr>
        <w:t>. En caso contrario, continúe con la siguiente pregunta.</w:t>
      </w:r>
    </w:p>
    <w:p w14:paraId="209C43F8" w14:textId="77777777" w:rsidR="008B7B43" w:rsidRPr="001832CC" w:rsidRDefault="008B7B43" w:rsidP="00B02631">
      <w:pPr>
        <w:keepNext/>
        <w:keepLines/>
        <w:tabs>
          <w:tab w:val="left" w:pos="-1440"/>
          <w:tab w:val="left" w:pos="-720"/>
        </w:tabs>
        <w:spacing w:after="120"/>
        <w:ind w:left="360"/>
        <w:jc w:val="both"/>
        <w:rPr>
          <w:szCs w:val="22"/>
          <w:lang w:val="es-ES"/>
        </w:rPr>
      </w:pPr>
    </w:p>
    <w:p w14:paraId="25E8367B" w14:textId="02DDC2EB" w:rsidR="00AC3CB5" w:rsidRPr="001832CC" w:rsidRDefault="003315AB" w:rsidP="00B02631">
      <w:pPr>
        <w:keepNext/>
        <w:keepLines/>
        <w:tabs>
          <w:tab w:val="left" w:pos="-1440"/>
          <w:tab w:val="left" w:pos="-720"/>
        </w:tabs>
        <w:spacing w:after="120"/>
        <w:ind w:left="360"/>
        <w:jc w:val="both"/>
        <w:rPr>
          <w:szCs w:val="22"/>
          <w:lang w:val="es-ES"/>
        </w:rPr>
      </w:pPr>
      <w:r w:rsidRPr="001832CC">
        <w:rPr>
          <w:szCs w:val="22"/>
          <w:lang w:val="es-ES"/>
        </w:rPr>
        <w:t xml:space="preserve">El término </w:t>
      </w:r>
      <w:r w:rsidR="00356634">
        <w:rPr>
          <w:szCs w:val="22"/>
          <w:lang w:val="es-ES"/>
        </w:rPr>
        <w:t>‘</w:t>
      </w:r>
      <w:r w:rsidRPr="001832CC">
        <w:rPr>
          <w:szCs w:val="22"/>
          <w:lang w:val="es-ES"/>
        </w:rPr>
        <w:t>escuela</w:t>
      </w:r>
      <w:r w:rsidR="00356634">
        <w:rPr>
          <w:szCs w:val="22"/>
          <w:lang w:val="es-ES"/>
        </w:rPr>
        <w:t>’</w:t>
      </w:r>
      <w:r w:rsidR="00356634" w:rsidRPr="001832CC">
        <w:rPr>
          <w:szCs w:val="22"/>
          <w:lang w:val="es-ES"/>
        </w:rPr>
        <w:t xml:space="preserve"> </w:t>
      </w:r>
      <w:r w:rsidR="00AC3CB5" w:rsidRPr="001832CC">
        <w:rPr>
          <w:szCs w:val="22"/>
          <w:lang w:val="es-ES"/>
        </w:rPr>
        <w:t>incluye e</w:t>
      </w:r>
      <w:r w:rsidR="008C2CC7" w:rsidRPr="001832CC">
        <w:rPr>
          <w:szCs w:val="22"/>
          <w:lang w:val="es-ES"/>
        </w:rPr>
        <w:t xml:space="preserve">ducación primaria, secundaria y </w:t>
      </w:r>
      <w:r w:rsidR="00AC3CB5" w:rsidRPr="001832CC">
        <w:rPr>
          <w:szCs w:val="22"/>
          <w:lang w:val="es-ES"/>
        </w:rPr>
        <w:t>superior, así como cualquier otro nivel intermedio de educación</w:t>
      </w:r>
      <w:r w:rsidR="008C2CC7" w:rsidRPr="001832CC">
        <w:rPr>
          <w:szCs w:val="22"/>
          <w:lang w:val="es-ES"/>
        </w:rPr>
        <w:t xml:space="preserve"> que forme parte del sistema de </w:t>
      </w:r>
      <w:r w:rsidR="00AC3CB5" w:rsidRPr="001832CC">
        <w:rPr>
          <w:szCs w:val="22"/>
          <w:lang w:val="es-ES"/>
        </w:rPr>
        <w:t xml:space="preserve">educación formal. También incluye formación técnica o vocacional </w:t>
      </w:r>
      <w:r w:rsidR="008C2CC7" w:rsidRPr="001832CC">
        <w:rPr>
          <w:szCs w:val="22"/>
          <w:lang w:val="es-ES"/>
        </w:rPr>
        <w:t xml:space="preserve">más allá del nivel de educación </w:t>
      </w:r>
      <w:r w:rsidR="00AC3CB5" w:rsidRPr="001832CC">
        <w:rPr>
          <w:szCs w:val="22"/>
          <w:lang w:val="es-ES"/>
        </w:rPr>
        <w:t xml:space="preserve">primaria, </w:t>
      </w:r>
      <w:r w:rsidRPr="001832CC">
        <w:rPr>
          <w:szCs w:val="22"/>
          <w:lang w:val="es-ES"/>
        </w:rPr>
        <w:t xml:space="preserve">como, </w:t>
      </w:r>
      <w:r w:rsidR="00AC3CB5" w:rsidRPr="001832CC">
        <w:rPr>
          <w:szCs w:val="22"/>
          <w:lang w:val="es-ES"/>
        </w:rPr>
        <w:t>por ejemplo</w:t>
      </w:r>
      <w:r w:rsidR="00AC3CB5" w:rsidRPr="001832CC">
        <w:rPr>
          <w:i/>
          <w:szCs w:val="22"/>
          <w:lang w:val="es-ES"/>
        </w:rPr>
        <w:t xml:space="preserve">, </w:t>
      </w:r>
      <w:r w:rsidR="00AC3CB5" w:rsidRPr="001832CC">
        <w:rPr>
          <w:szCs w:val="22"/>
          <w:u w:val="single"/>
          <w:lang w:val="es-ES"/>
        </w:rPr>
        <w:t>estudios prolongados</w:t>
      </w:r>
      <w:r w:rsidR="00AC3CB5" w:rsidRPr="001832CC">
        <w:rPr>
          <w:szCs w:val="22"/>
          <w:lang w:val="es-ES"/>
        </w:rPr>
        <w:t xml:space="preserve"> de mecánica o secretariado</w:t>
      </w:r>
      <w:r w:rsidR="005C6B8A">
        <w:rPr>
          <w:szCs w:val="22"/>
          <w:lang w:val="es-ES"/>
        </w:rPr>
        <w:t xml:space="preserve">. </w:t>
      </w:r>
      <w:r w:rsidR="00356634">
        <w:rPr>
          <w:szCs w:val="22"/>
          <w:lang w:val="es-ES"/>
        </w:rPr>
        <w:t>‘</w:t>
      </w:r>
      <w:r w:rsidR="00356634" w:rsidRPr="005C6B8A">
        <w:rPr>
          <w:szCs w:val="22"/>
          <w:lang w:val="es-ES"/>
        </w:rPr>
        <w:t>Escuela</w:t>
      </w:r>
      <w:r w:rsidR="00356634">
        <w:rPr>
          <w:szCs w:val="22"/>
          <w:lang w:val="es-ES"/>
        </w:rPr>
        <w:t>’</w:t>
      </w:r>
      <w:r w:rsidR="00356634" w:rsidRPr="005C6B8A">
        <w:rPr>
          <w:szCs w:val="22"/>
          <w:lang w:val="es-ES"/>
        </w:rPr>
        <w:t xml:space="preserve"> </w:t>
      </w:r>
      <w:r w:rsidR="005C6B8A" w:rsidRPr="005C6B8A">
        <w:rPr>
          <w:szCs w:val="22"/>
          <w:lang w:val="es-ES"/>
        </w:rPr>
        <w:t xml:space="preserve">también incluye cursos por correspondencia o programas de aprendizaje en línea que conducen a un diploma, grado asociado o </w:t>
      </w:r>
      <w:r w:rsidR="005C6B8A">
        <w:rPr>
          <w:szCs w:val="22"/>
          <w:lang w:val="es-ES"/>
        </w:rPr>
        <w:t xml:space="preserve">grado </w:t>
      </w:r>
      <w:r w:rsidR="005C6B8A" w:rsidRPr="005C6B8A">
        <w:rPr>
          <w:szCs w:val="22"/>
          <w:lang w:val="es-ES"/>
        </w:rPr>
        <w:t>superior.</w:t>
      </w:r>
      <w:r w:rsidR="005C6B8A">
        <w:rPr>
          <w:szCs w:val="22"/>
          <w:lang w:val="es-ES"/>
        </w:rPr>
        <w:t xml:space="preserve"> </w:t>
      </w:r>
    </w:p>
    <w:p w14:paraId="587EE369" w14:textId="77777777" w:rsidR="008B7B43" w:rsidRPr="001832CC" w:rsidRDefault="008B7B43" w:rsidP="00B02631">
      <w:pPr>
        <w:keepNext/>
        <w:keepLines/>
        <w:tabs>
          <w:tab w:val="left" w:pos="-1440"/>
          <w:tab w:val="left" w:pos="-720"/>
        </w:tabs>
        <w:spacing w:after="120"/>
        <w:ind w:left="360"/>
        <w:jc w:val="both"/>
        <w:rPr>
          <w:szCs w:val="22"/>
          <w:lang w:val="es-ES"/>
        </w:rPr>
      </w:pPr>
    </w:p>
    <w:p w14:paraId="16E729B9" w14:textId="09E7A69D" w:rsidR="00AC3CB5" w:rsidRPr="001832CC" w:rsidRDefault="00B77A12" w:rsidP="00B02631">
      <w:pPr>
        <w:keepNext/>
        <w:keepLines/>
        <w:tabs>
          <w:tab w:val="left" w:pos="-1440"/>
          <w:tab w:val="left" w:pos="-720"/>
        </w:tabs>
        <w:spacing w:after="120"/>
        <w:ind w:left="360"/>
        <w:jc w:val="both"/>
        <w:rPr>
          <w:szCs w:val="22"/>
          <w:lang w:val="es-ES"/>
        </w:rPr>
      </w:pPr>
      <w:r w:rsidRPr="008323E0">
        <w:rPr>
          <w:szCs w:val="22"/>
          <w:lang w:val="es-ES"/>
        </w:rPr>
        <w:t>N</w:t>
      </w:r>
      <w:r w:rsidR="003315AB" w:rsidRPr="008323E0">
        <w:rPr>
          <w:szCs w:val="22"/>
          <w:lang w:val="es-ES"/>
        </w:rPr>
        <w:t>o</w:t>
      </w:r>
      <w:r w:rsidR="00AC3CB5" w:rsidRPr="001832CC">
        <w:rPr>
          <w:szCs w:val="22"/>
          <w:lang w:val="es-ES"/>
        </w:rPr>
        <w:t xml:space="preserve"> se incluyen </w:t>
      </w:r>
      <w:r w:rsidRPr="001832CC">
        <w:rPr>
          <w:szCs w:val="22"/>
          <w:lang w:val="es-ES"/>
        </w:rPr>
        <w:t xml:space="preserve">aquí </w:t>
      </w:r>
      <w:r w:rsidR="00AC3CB5" w:rsidRPr="001832CC">
        <w:rPr>
          <w:szCs w:val="22"/>
          <w:lang w:val="es-ES"/>
        </w:rPr>
        <w:t>aquellas escuelas con un currículu</w:t>
      </w:r>
      <w:r w:rsidR="008C2CC7" w:rsidRPr="001832CC">
        <w:rPr>
          <w:szCs w:val="22"/>
          <w:lang w:val="es-ES"/>
        </w:rPr>
        <w:t>m no estándar</w:t>
      </w:r>
      <w:r w:rsidR="003315AB" w:rsidRPr="001832CC">
        <w:rPr>
          <w:szCs w:val="22"/>
          <w:lang w:val="es-ES"/>
        </w:rPr>
        <w:t xml:space="preserve"> (educación no formal)</w:t>
      </w:r>
      <w:r w:rsidR="008C2CC7" w:rsidRPr="001832CC">
        <w:rPr>
          <w:szCs w:val="22"/>
          <w:lang w:val="es-ES"/>
        </w:rPr>
        <w:t xml:space="preserve">. </w:t>
      </w:r>
      <w:r w:rsidR="005C6B8A">
        <w:rPr>
          <w:szCs w:val="22"/>
          <w:lang w:val="es-ES"/>
        </w:rPr>
        <w:t>Asegúrese que la mujer entienda lo que significa un ‘</w:t>
      </w:r>
      <w:r w:rsidR="005C6B8A" w:rsidRPr="005C6B8A">
        <w:rPr>
          <w:szCs w:val="22"/>
          <w:lang w:val="es-ES"/>
        </w:rPr>
        <w:t>currículum no estándar</w:t>
      </w:r>
      <w:r w:rsidR="005C6B8A">
        <w:rPr>
          <w:szCs w:val="22"/>
          <w:lang w:val="es-ES"/>
        </w:rPr>
        <w:t>’.</w:t>
      </w:r>
      <w:r w:rsidR="005C6B8A" w:rsidRPr="005C6B8A">
        <w:rPr>
          <w:szCs w:val="22"/>
          <w:lang w:val="es-ES"/>
        </w:rPr>
        <w:t xml:space="preserve"> </w:t>
      </w:r>
      <w:r w:rsidR="002D1317" w:rsidRPr="001832CC">
        <w:rPr>
          <w:szCs w:val="22"/>
          <w:lang w:val="es-ES"/>
        </w:rPr>
        <w:t>Un</w:t>
      </w:r>
      <w:r w:rsidRPr="001832CC">
        <w:rPr>
          <w:szCs w:val="22"/>
          <w:lang w:val="es-ES"/>
        </w:rPr>
        <w:t xml:space="preserve"> c</w:t>
      </w:r>
      <w:r w:rsidR="008C2CC7" w:rsidRPr="001832CC">
        <w:rPr>
          <w:szCs w:val="22"/>
          <w:lang w:val="es-ES"/>
        </w:rPr>
        <w:t xml:space="preserve">urrículum no estándar incluye </w:t>
      </w:r>
      <w:r w:rsidRPr="001832CC">
        <w:rPr>
          <w:szCs w:val="22"/>
          <w:lang w:val="es-ES"/>
        </w:rPr>
        <w:t>escuelas religiosas;</w:t>
      </w:r>
      <w:r w:rsidR="00AC3CB5" w:rsidRPr="001832CC">
        <w:rPr>
          <w:szCs w:val="22"/>
          <w:lang w:val="es-ES"/>
        </w:rPr>
        <w:t xml:space="preserve"> por ejemplo, escuelas coránicas, que no enseñan el</w:t>
      </w:r>
      <w:r w:rsidR="008C2CC7" w:rsidRPr="001832CC">
        <w:rPr>
          <w:szCs w:val="22"/>
          <w:lang w:val="es-ES"/>
        </w:rPr>
        <w:t xml:space="preserve"> currículum escolar estándar en </w:t>
      </w:r>
      <w:r w:rsidR="00AC3CB5" w:rsidRPr="001832CC">
        <w:rPr>
          <w:szCs w:val="22"/>
          <w:lang w:val="es-ES"/>
        </w:rPr>
        <w:t>su totalidad. Si una escuela imparte cursos de religión</w:t>
      </w:r>
      <w:r w:rsidR="00E74051" w:rsidRPr="001832CC">
        <w:rPr>
          <w:szCs w:val="22"/>
          <w:lang w:val="es-ES"/>
        </w:rPr>
        <w:t>,</w:t>
      </w:r>
      <w:r w:rsidR="00AC3CB5" w:rsidRPr="001832CC">
        <w:rPr>
          <w:szCs w:val="22"/>
          <w:lang w:val="es-ES"/>
        </w:rPr>
        <w:t xml:space="preserve"> pero también</w:t>
      </w:r>
      <w:r w:rsidR="008C2CC7" w:rsidRPr="001832CC">
        <w:rPr>
          <w:szCs w:val="22"/>
          <w:lang w:val="es-ES"/>
        </w:rPr>
        <w:t xml:space="preserve"> enseña el currículum estándar, </w:t>
      </w:r>
      <w:r w:rsidR="00AC3CB5" w:rsidRPr="001832CC">
        <w:rPr>
          <w:szCs w:val="22"/>
          <w:lang w:val="es-ES"/>
        </w:rPr>
        <w:t>como en el caso de muchas escuelas católicas, en ese caso recibirá la codificación de una escuela</w:t>
      </w:r>
      <w:r w:rsidR="008B7B43" w:rsidRPr="001832CC">
        <w:rPr>
          <w:szCs w:val="22"/>
          <w:lang w:val="es-ES"/>
        </w:rPr>
        <w:t xml:space="preserve"> </w:t>
      </w:r>
      <w:r w:rsidR="00AC3CB5" w:rsidRPr="001832CC">
        <w:rPr>
          <w:szCs w:val="22"/>
          <w:lang w:val="es-ES"/>
        </w:rPr>
        <w:t>estándar</w:t>
      </w:r>
      <w:r w:rsidR="00E74051" w:rsidRPr="001832CC">
        <w:rPr>
          <w:szCs w:val="22"/>
          <w:lang w:val="es-ES"/>
        </w:rPr>
        <w:t xml:space="preserve"> (formal)</w:t>
      </w:r>
      <w:r w:rsidR="00AC3CB5" w:rsidRPr="001832CC">
        <w:rPr>
          <w:szCs w:val="22"/>
          <w:lang w:val="es-ES"/>
        </w:rPr>
        <w:t>.</w:t>
      </w:r>
    </w:p>
    <w:p w14:paraId="3D384FA9" w14:textId="77777777" w:rsidR="00AC3CB5" w:rsidRPr="001832CC" w:rsidRDefault="00AC3CB5" w:rsidP="00B02631">
      <w:pPr>
        <w:keepNext/>
        <w:spacing w:after="120"/>
        <w:jc w:val="both"/>
        <w:rPr>
          <w:b/>
          <w:szCs w:val="22"/>
          <w:lang w:val="es-ES"/>
        </w:rPr>
      </w:pPr>
    </w:p>
    <w:p w14:paraId="3454DBBD" w14:textId="0CD26954" w:rsidR="00355BDC" w:rsidRPr="001832CC" w:rsidRDefault="005C6B8A" w:rsidP="00B02631">
      <w:pPr>
        <w:autoSpaceDE w:val="0"/>
        <w:autoSpaceDN w:val="0"/>
        <w:adjustRightInd w:val="0"/>
        <w:spacing w:after="120"/>
        <w:jc w:val="both"/>
        <w:rPr>
          <w:b/>
          <w:szCs w:val="22"/>
          <w:lang w:val="es-ES"/>
        </w:rPr>
      </w:pPr>
      <w:r w:rsidRPr="001832CC">
        <w:rPr>
          <w:b/>
          <w:szCs w:val="22"/>
          <w:lang w:val="es-ES"/>
        </w:rPr>
        <w:t>WB</w:t>
      </w:r>
      <w:r>
        <w:rPr>
          <w:b/>
          <w:szCs w:val="22"/>
          <w:lang w:val="es-ES"/>
        </w:rPr>
        <w:t>6</w:t>
      </w:r>
      <w:r w:rsidR="00355BDC" w:rsidRPr="001832CC">
        <w:rPr>
          <w:b/>
          <w:szCs w:val="22"/>
          <w:lang w:val="es-ES"/>
        </w:rPr>
        <w:t>. ¿</w:t>
      </w:r>
      <w:r w:rsidR="000F2CA4" w:rsidRPr="001832CC">
        <w:rPr>
          <w:b/>
          <w:szCs w:val="22"/>
          <w:lang w:val="es-ES"/>
        </w:rPr>
        <w:t>Cuál es el nivel más alto al que ha asistido</w:t>
      </w:r>
      <w:r w:rsidR="008E62E7" w:rsidRPr="001832CC">
        <w:rPr>
          <w:b/>
          <w:szCs w:val="22"/>
          <w:lang w:val="es-ES"/>
        </w:rPr>
        <w:t xml:space="preserve"> usted en la escuela</w:t>
      </w:r>
      <w:r w:rsidR="00355BDC" w:rsidRPr="001832CC">
        <w:rPr>
          <w:b/>
          <w:szCs w:val="22"/>
          <w:lang w:val="es-ES"/>
        </w:rPr>
        <w:t>?</w:t>
      </w:r>
    </w:p>
    <w:p w14:paraId="516BEE2A" w14:textId="4CBA37B5" w:rsidR="00355BDC" w:rsidRPr="001832CC" w:rsidRDefault="00110F91" w:rsidP="00B02631">
      <w:pPr>
        <w:keepNext/>
        <w:keepLines/>
        <w:tabs>
          <w:tab w:val="left" w:pos="-1440"/>
          <w:tab w:val="left" w:pos="-720"/>
        </w:tabs>
        <w:spacing w:after="120"/>
        <w:ind w:left="360"/>
        <w:jc w:val="both"/>
        <w:rPr>
          <w:szCs w:val="22"/>
          <w:lang w:val="es-ES"/>
        </w:rPr>
      </w:pPr>
      <w:r>
        <w:rPr>
          <w:szCs w:val="22"/>
          <w:lang w:val="es-ES"/>
        </w:rPr>
        <w:t>Registre</w:t>
      </w:r>
      <w:r w:rsidR="00355BDC" w:rsidRPr="001832CC">
        <w:rPr>
          <w:szCs w:val="22"/>
          <w:lang w:val="es-ES"/>
        </w:rPr>
        <w:t xml:space="preserve"> el código que corresponda al nivel más alto </w:t>
      </w:r>
      <w:r w:rsidR="008C2CC7" w:rsidRPr="001832CC">
        <w:rPr>
          <w:szCs w:val="22"/>
          <w:lang w:val="es-ES"/>
        </w:rPr>
        <w:t xml:space="preserve">al que asistió la </w:t>
      </w:r>
      <w:r>
        <w:rPr>
          <w:szCs w:val="22"/>
          <w:lang w:val="es-ES"/>
        </w:rPr>
        <w:t>informante</w:t>
      </w:r>
      <w:r w:rsidR="008C2CC7" w:rsidRPr="001832CC">
        <w:rPr>
          <w:szCs w:val="22"/>
          <w:lang w:val="es-ES"/>
        </w:rPr>
        <w:t xml:space="preserve">, </w:t>
      </w:r>
      <w:r w:rsidR="00355BDC" w:rsidRPr="001832CC">
        <w:rPr>
          <w:szCs w:val="22"/>
          <w:lang w:val="es-ES"/>
        </w:rPr>
        <w:t>independientemente de si completó</w:t>
      </w:r>
      <w:r w:rsidR="00420E78" w:rsidRPr="001832CC">
        <w:rPr>
          <w:szCs w:val="22"/>
          <w:lang w:val="es-ES"/>
        </w:rPr>
        <w:t xml:space="preserve"> algún</w:t>
      </w:r>
      <w:r w:rsidR="00355BDC" w:rsidRPr="001832CC">
        <w:rPr>
          <w:szCs w:val="22"/>
          <w:lang w:val="es-ES"/>
        </w:rPr>
        <w:t xml:space="preserve"> año o no. </w:t>
      </w:r>
      <w:r>
        <w:rPr>
          <w:szCs w:val="22"/>
          <w:lang w:val="es-ES"/>
        </w:rPr>
        <w:t xml:space="preserve">Esto será seguido del grado. </w:t>
      </w:r>
      <w:r w:rsidR="00355BDC" w:rsidRPr="001832CC">
        <w:rPr>
          <w:szCs w:val="22"/>
          <w:lang w:val="es-ES"/>
        </w:rPr>
        <w:t>Por ejemplo, si la ent</w:t>
      </w:r>
      <w:r w:rsidR="008C2CC7" w:rsidRPr="001832CC">
        <w:rPr>
          <w:szCs w:val="22"/>
          <w:lang w:val="es-ES"/>
        </w:rPr>
        <w:t xml:space="preserve">revistada asistió al primer </w:t>
      </w:r>
      <w:r w:rsidR="00420E78" w:rsidRPr="001832CC">
        <w:rPr>
          <w:szCs w:val="22"/>
          <w:lang w:val="es-ES"/>
        </w:rPr>
        <w:t>grado</w:t>
      </w:r>
      <w:r w:rsidR="00B506C3" w:rsidRPr="001832CC">
        <w:rPr>
          <w:szCs w:val="22"/>
          <w:lang w:val="es-ES"/>
        </w:rPr>
        <w:t>/</w:t>
      </w:r>
      <w:r w:rsidR="008C2CC7" w:rsidRPr="001832CC">
        <w:rPr>
          <w:szCs w:val="22"/>
          <w:lang w:val="es-ES"/>
        </w:rPr>
        <w:t xml:space="preserve">año </w:t>
      </w:r>
      <w:r w:rsidR="00355BDC" w:rsidRPr="001832CC">
        <w:rPr>
          <w:szCs w:val="22"/>
          <w:lang w:val="es-ES"/>
        </w:rPr>
        <w:t>de secundaria</w:t>
      </w:r>
      <w:r w:rsidR="00FE359B">
        <w:rPr>
          <w:szCs w:val="22"/>
          <w:lang w:val="es-ES"/>
        </w:rPr>
        <w:t xml:space="preserve"> baja</w:t>
      </w:r>
      <w:r w:rsidR="00355BDC" w:rsidRPr="001832CC">
        <w:rPr>
          <w:szCs w:val="22"/>
          <w:lang w:val="es-ES"/>
        </w:rPr>
        <w:t xml:space="preserve"> sólo durante dos semanas, registre la opción </w:t>
      </w:r>
      <w:r w:rsidR="00356634">
        <w:rPr>
          <w:szCs w:val="22"/>
          <w:lang w:val="es-ES"/>
        </w:rPr>
        <w:t>‘</w:t>
      </w:r>
      <w:r w:rsidR="00355BDC" w:rsidRPr="001832CC">
        <w:rPr>
          <w:szCs w:val="22"/>
          <w:lang w:val="es-ES"/>
        </w:rPr>
        <w:t>Secundaria</w:t>
      </w:r>
      <w:r w:rsidR="00FE359B">
        <w:rPr>
          <w:szCs w:val="22"/>
          <w:lang w:val="es-ES"/>
        </w:rPr>
        <w:t xml:space="preserve"> baja</w:t>
      </w:r>
      <w:r w:rsidR="00356634">
        <w:rPr>
          <w:szCs w:val="22"/>
          <w:lang w:val="es-ES"/>
        </w:rPr>
        <w:t xml:space="preserve">’ </w:t>
      </w:r>
      <w:r w:rsidR="00FE359B">
        <w:rPr>
          <w:szCs w:val="22"/>
          <w:lang w:val="es-ES"/>
        </w:rPr>
        <w:t>y luego registre ‘01’. Si ella asistió al segundo grado de secundaria baja registre ‘2’ para el nivel y luego</w:t>
      </w:r>
      <w:r w:rsidR="00355BDC" w:rsidRPr="001832CC">
        <w:rPr>
          <w:szCs w:val="22"/>
          <w:lang w:val="es-ES"/>
        </w:rPr>
        <w:t xml:space="preserve"> registre </w:t>
      </w:r>
      <w:r w:rsidR="00356634">
        <w:rPr>
          <w:szCs w:val="22"/>
          <w:lang w:val="es-ES"/>
        </w:rPr>
        <w:t>‘</w:t>
      </w:r>
      <w:r w:rsidR="00355BDC" w:rsidRPr="001832CC">
        <w:rPr>
          <w:szCs w:val="22"/>
          <w:lang w:val="es-ES"/>
        </w:rPr>
        <w:t>02</w:t>
      </w:r>
      <w:r w:rsidR="00356634">
        <w:rPr>
          <w:szCs w:val="22"/>
          <w:lang w:val="es-ES"/>
        </w:rPr>
        <w:t xml:space="preserve">’ </w:t>
      </w:r>
      <w:r w:rsidR="00FE359B">
        <w:rPr>
          <w:szCs w:val="22"/>
          <w:lang w:val="es-ES"/>
        </w:rPr>
        <w:t>para el grado</w:t>
      </w:r>
      <w:r w:rsidR="00355BDC" w:rsidRPr="001832CC">
        <w:rPr>
          <w:szCs w:val="22"/>
          <w:lang w:val="es-ES"/>
        </w:rPr>
        <w:t xml:space="preserve">. </w:t>
      </w:r>
      <w:r w:rsidR="00FE359B">
        <w:rPr>
          <w:szCs w:val="22"/>
          <w:lang w:val="es-ES"/>
        </w:rPr>
        <w:t xml:space="preserve"> Si el grado más alto al que asistió fue educación de la primera infancia, </w:t>
      </w:r>
      <w:r w:rsidR="00356634">
        <w:rPr>
          <w:szCs w:val="22"/>
          <w:lang w:val="es-ES"/>
        </w:rPr>
        <w:t xml:space="preserve">registre ‘000’ </w:t>
      </w:r>
      <w:r w:rsidR="00FE359B">
        <w:rPr>
          <w:szCs w:val="22"/>
          <w:lang w:val="es-ES"/>
        </w:rPr>
        <w:t>y pase a WB14.</w:t>
      </w:r>
    </w:p>
    <w:p w14:paraId="349CA4D7" w14:textId="77777777" w:rsidR="00122D2F" w:rsidRPr="001832CC" w:rsidRDefault="00122D2F" w:rsidP="00B02631">
      <w:pPr>
        <w:spacing w:after="120"/>
        <w:jc w:val="both"/>
        <w:rPr>
          <w:szCs w:val="22"/>
          <w:lang w:val="es-ES"/>
        </w:rPr>
      </w:pPr>
    </w:p>
    <w:p w14:paraId="121F8AEF" w14:textId="0A2CA84E" w:rsidR="00123482" w:rsidRDefault="00123482" w:rsidP="00B02631">
      <w:pPr>
        <w:autoSpaceDE w:val="0"/>
        <w:autoSpaceDN w:val="0"/>
        <w:adjustRightInd w:val="0"/>
        <w:spacing w:after="120"/>
        <w:jc w:val="both"/>
        <w:rPr>
          <w:b/>
          <w:bCs/>
          <w:szCs w:val="22"/>
          <w:lang w:val="es-ES" w:eastAsia="sv-SE"/>
        </w:rPr>
      </w:pPr>
      <w:r w:rsidRPr="00123482">
        <w:rPr>
          <w:b/>
          <w:bCs/>
          <w:szCs w:val="22"/>
          <w:lang w:val="es-ES" w:eastAsia="sv-SE"/>
        </w:rPr>
        <w:t>WB7. ¿Usted completó ese (grado/año)?</w:t>
      </w:r>
    </w:p>
    <w:p w14:paraId="5F21B369" w14:textId="6A6D4114" w:rsidR="00123482" w:rsidRPr="001832CC" w:rsidRDefault="000725A1" w:rsidP="00B02631">
      <w:pPr>
        <w:keepNext/>
        <w:keepLines/>
        <w:tabs>
          <w:tab w:val="left" w:pos="-1440"/>
          <w:tab w:val="left" w:pos="-720"/>
        </w:tabs>
        <w:spacing w:after="120"/>
        <w:ind w:left="360"/>
        <w:jc w:val="both"/>
        <w:rPr>
          <w:szCs w:val="22"/>
          <w:lang w:val="es-ES"/>
        </w:rPr>
      </w:pPr>
      <w:r w:rsidRPr="001832CC">
        <w:rPr>
          <w:szCs w:val="22"/>
          <w:lang w:val="es-MX"/>
        </w:rPr>
        <w:t>Registre</w:t>
      </w:r>
      <w:r w:rsidR="00123482" w:rsidRPr="001832CC">
        <w:rPr>
          <w:szCs w:val="22"/>
          <w:lang w:val="es-MX"/>
        </w:rPr>
        <w:t xml:space="preserve"> </w:t>
      </w:r>
      <w:r w:rsidR="00356634">
        <w:rPr>
          <w:szCs w:val="22"/>
          <w:lang w:val="es-MX"/>
        </w:rPr>
        <w:t>‘</w:t>
      </w:r>
      <w:r w:rsidR="00356634" w:rsidRPr="001832CC">
        <w:rPr>
          <w:szCs w:val="22"/>
          <w:lang w:val="es-MX"/>
        </w:rPr>
        <w:t>1</w:t>
      </w:r>
      <w:r w:rsidR="00356634">
        <w:rPr>
          <w:szCs w:val="22"/>
          <w:lang w:val="es-MX"/>
        </w:rPr>
        <w:t>’</w:t>
      </w:r>
      <w:r w:rsidR="00356634" w:rsidRPr="001832CC">
        <w:rPr>
          <w:szCs w:val="22"/>
          <w:lang w:val="es-MX"/>
        </w:rPr>
        <w:t xml:space="preserve"> </w:t>
      </w:r>
      <w:r w:rsidRPr="001832CC">
        <w:rPr>
          <w:szCs w:val="22"/>
          <w:lang w:val="es-MX"/>
        </w:rPr>
        <w:t xml:space="preserve">si la informante </w:t>
      </w:r>
      <w:r w:rsidR="009716D7" w:rsidRPr="001832CC">
        <w:rPr>
          <w:szCs w:val="22"/>
          <w:lang w:val="es-MX"/>
        </w:rPr>
        <w:t>ha completado ese año o grado</w:t>
      </w:r>
      <w:r w:rsidR="00123482" w:rsidRPr="001832CC">
        <w:rPr>
          <w:szCs w:val="22"/>
          <w:lang w:val="es-MX"/>
        </w:rPr>
        <w:t xml:space="preserve">. </w:t>
      </w:r>
      <w:r w:rsidR="009716D7">
        <w:rPr>
          <w:szCs w:val="22"/>
          <w:lang w:val="es-ES"/>
        </w:rPr>
        <w:t xml:space="preserve">Si no ha completado ese grado o año registre </w:t>
      </w:r>
      <w:r w:rsidR="00356634">
        <w:rPr>
          <w:szCs w:val="22"/>
          <w:lang w:val="es-ES"/>
        </w:rPr>
        <w:t>‘</w:t>
      </w:r>
      <w:r w:rsidR="00356634" w:rsidRPr="001832CC">
        <w:rPr>
          <w:szCs w:val="22"/>
          <w:lang w:val="es-ES"/>
        </w:rPr>
        <w:t>2</w:t>
      </w:r>
      <w:r w:rsidR="00356634">
        <w:rPr>
          <w:szCs w:val="22"/>
          <w:lang w:val="es-ES"/>
        </w:rPr>
        <w:t>’</w:t>
      </w:r>
      <w:r w:rsidR="00123482" w:rsidRPr="001832CC">
        <w:rPr>
          <w:szCs w:val="22"/>
          <w:lang w:val="es-ES"/>
        </w:rPr>
        <w:t>.</w:t>
      </w:r>
    </w:p>
    <w:p w14:paraId="5EB51D87" w14:textId="77777777" w:rsidR="00123482" w:rsidRPr="001832CC" w:rsidRDefault="00123482" w:rsidP="00B02631">
      <w:pPr>
        <w:autoSpaceDE w:val="0"/>
        <w:autoSpaceDN w:val="0"/>
        <w:adjustRightInd w:val="0"/>
        <w:spacing w:after="120"/>
        <w:jc w:val="both"/>
        <w:rPr>
          <w:b/>
          <w:bCs/>
          <w:szCs w:val="22"/>
          <w:lang w:val="es-MX" w:eastAsia="sv-SE"/>
        </w:rPr>
      </w:pPr>
    </w:p>
    <w:p w14:paraId="786C8EF0" w14:textId="26A1FC32" w:rsidR="00B506C3" w:rsidRPr="001832CC" w:rsidRDefault="00142F4B" w:rsidP="00B02631">
      <w:pPr>
        <w:autoSpaceDE w:val="0"/>
        <w:autoSpaceDN w:val="0"/>
        <w:adjustRightInd w:val="0"/>
        <w:spacing w:after="120"/>
        <w:jc w:val="both"/>
        <w:rPr>
          <w:b/>
          <w:bCs/>
          <w:i/>
          <w:iCs/>
          <w:szCs w:val="22"/>
          <w:lang w:val="es-ES" w:eastAsia="sv-SE"/>
        </w:rPr>
      </w:pPr>
      <w:r w:rsidRPr="00142F4B">
        <w:rPr>
          <w:b/>
          <w:bCs/>
          <w:szCs w:val="22"/>
          <w:lang w:val="es-ES" w:eastAsia="sv-SE"/>
        </w:rPr>
        <w:t xml:space="preserve">WB8. </w:t>
      </w:r>
      <w:r w:rsidRPr="00142F4B">
        <w:rPr>
          <w:b/>
          <w:bCs/>
          <w:i/>
          <w:szCs w:val="22"/>
          <w:lang w:val="es-ES" w:eastAsia="sv-SE"/>
        </w:rPr>
        <w:t>Verifique WB4:</w:t>
      </w:r>
      <w:r w:rsidRPr="001832CC">
        <w:rPr>
          <w:b/>
          <w:bCs/>
          <w:i/>
          <w:szCs w:val="22"/>
          <w:lang w:val="es-ES" w:eastAsia="sv-SE"/>
        </w:rPr>
        <w:t xml:space="preserve"> Edad de la entrevistada</w:t>
      </w:r>
      <w:r w:rsidRPr="00142F4B">
        <w:rPr>
          <w:b/>
          <w:bCs/>
          <w:szCs w:val="22"/>
          <w:lang w:val="es-ES" w:eastAsia="sv-SE"/>
        </w:rPr>
        <w:t>:</w:t>
      </w:r>
    </w:p>
    <w:p w14:paraId="77B48E49" w14:textId="72F1F6C0" w:rsidR="00B506C3" w:rsidRPr="001832CC" w:rsidRDefault="00B506C3" w:rsidP="00B02631">
      <w:pPr>
        <w:keepNext/>
        <w:keepLines/>
        <w:tabs>
          <w:tab w:val="left" w:pos="-1440"/>
          <w:tab w:val="left" w:pos="-720"/>
        </w:tabs>
        <w:spacing w:after="120"/>
        <w:ind w:left="360"/>
        <w:jc w:val="both"/>
        <w:rPr>
          <w:szCs w:val="22"/>
          <w:lang w:val="es-ES"/>
        </w:rPr>
      </w:pPr>
      <w:r w:rsidRPr="001832CC">
        <w:rPr>
          <w:szCs w:val="22"/>
          <w:lang w:val="es-ES"/>
        </w:rPr>
        <w:t>Si la entrevistada</w:t>
      </w:r>
      <w:r w:rsidR="00142F4B">
        <w:rPr>
          <w:szCs w:val="22"/>
          <w:lang w:val="es-ES"/>
        </w:rPr>
        <w:t xml:space="preserve"> tiene entre 25 y 49 años, usted pasará a WB13, de otra forma, continuará con la siguiente pregunta</w:t>
      </w:r>
      <w:r w:rsidRPr="001832CC">
        <w:rPr>
          <w:szCs w:val="22"/>
          <w:lang w:val="es-ES"/>
        </w:rPr>
        <w:t>.</w:t>
      </w:r>
    </w:p>
    <w:p w14:paraId="64C38585" w14:textId="77777777" w:rsidR="00B506C3" w:rsidRDefault="00B506C3" w:rsidP="00B02631">
      <w:pPr>
        <w:spacing w:after="120"/>
        <w:jc w:val="both"/>
        <w:rPr>
          <w:b/>
          <w:szCs w:val="22"/>
          <w:lang w:val="es-ES"/>
        </w:rPr>
      </w:pPr>
    </w:p>
    <w:p w14:paraId="3ED618AE" w14:textId="7DCB93EA" w:rsidR="00142F4B" w:rsidRPr="00356634" w:rsidRDefault="00142F4B" w:rsidP="00B02631">
      <w:pPr>
        <w:spacing w:after="120"/>
        <w:jc w:val="both"/>
        <w:rPr>
          <w:b/>
          <w:szCs w:val="22"/>
          <w:lang w:val="es-ES"/>
        </w:rPr>
      </w:pPr>
      <w:r w:rsidRPr="00142F4B">
        <w:rPr>
          <w:b/>
          <w:lang w:val="es-ES"/>
        </w:rPr>
        <w:t>WB9</w:t>
      </w:r>
      <w:r w:rsidRPr="001832CC">
        <w:rPr>
          <w:b/>
          <w:lang w:val="es-ES"/>
        </w:rPr>
        <w:t xml:space="preserve">. En algún momento </w:t>
      </w:r>
      <w:r w:rsidRPr="00356634">
        <w:rPr>
          <w:b/>
          <w:lang w:val="es-ES"/>
        </w:rPr>
        <w:t>durante el año lectivo</w:t>
      </w:r>
      <w:r w:rsidRPr="008323E0">
        <w:rPr>
          <w:b/>
          <w:lang w:val="es-ES"/>
        </w:rPr>
        <w:t xml:space="preserve"> actual</w:t>
      </w:r>
      <w:r w:rsidRPr="00356634">
        <w:rPr>
          <w:b/>
          <w:lang w:val="es-ES"/>
        </w:rPr>
        <w:t>,</w:t>
      </w:r>
      <w:r w:rsidRPr="00356634">
        <w:rPr>
          <w:rFonts w:cs="Arial"/>
          <w:b/>
          <w:lang w:val="es-ES"/>
        </w:rPr>
        <w:t xml:space="preserve"> </w:t>
      </w:r>
      <w:r w:rsidRPr="00356634">
        <w:rPr>
          <w:b/>
          <w:lang w:val="es-ES"/>
        </w:rPr>
        <w:t>¿asistió usted a la escuela?</w:t>
      </w:r>
    </w:p>
    <w:p w14:paraId="367D9444" w14:textId="3979DA4E"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se centra sólo en el año escolar actual. Si la informante asistió a la escuela en cualquier momento durante este año escolar, registre ‘1’, de lo contrario registre ‘2’ y pase a WB11</w:t>
      </w:r>
    </w:p>
    <w:p w14:paraId="05F66BB3" w14:textId="77777777" w:rsidR="00142F4B" w:rsidRPr="00356634" w:rsidRDefault="00142F4B" w:rsidP="00B02631">
      <w:pPr>
        <w:spacing w:after="120"/>
        <w:jc w:val="both"/>
        <w:rPr>
          <w:b/>
          <w:szCs w:val="22"/>
          <w:lang w:val="es-ES"/>
        </w:rPr>
      </w:pPr>
    </w:p>
    <w:p w14:paraId="598E76E3" w14:textId="3D30BC73" w:rsidR="00142F4B" w:rsidRPr="00356634" w:rsidRDefault="00142F4B" w:rsidP="00B02631">
      <w:pPr>
        <w:spacing w:after="120"/>
        <w:jc w:val="both"/>
        <w:rPr>
          <w:b/>
          <w:szCs w:val="22"/>
          <w:lang w:val="es-ES"/>
        </w:rPr>
      </w:pPr>
      <w:r w:rsidRPr="00356634">
        <w:rPr>
          <w:b/>
          <w:lang w:val="es-ES"/>
        </w:rPr>
        <w:lastRenderedPageBreak/>
        <w:t xml:space="preserve">WB10. Durante </w:t>
      </w:r>
      <w:r w:rsidRPr="008323E0">
        <w:rPr>
          <w:b/>
          <w:lang w:val="es-ES"/>
        </w:rPr>
        <w:t>el año lectivo actual</w:t>
      </w:r>
      <w:r w:rsidRPr="00356634">
        <w:rPr>
          <w:b/>
          <w:lang w:val="es-ES"/>
        </w:rPr>
        <w:t>, ¿a qué nivel y grado o año está usted asistiendo?</w:t>
      </w:r>
    </w:p>
    <w:p w14:paraId="4973B988" w14:textId="50D6A18E"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explora el nivel de educación y el grado de la informante que asiste a la escuela en el año escolar actual. Registre el número de código del nivel y luego registre el grado.</w:t>
      </w:r>
    </w:p>
    <w:p w14:paraId="77A172CA" w14:textId="77777777" w:rsidR="00142F4B" w:rsidRPr="00356634" w:rsidRDefault="00142F4B" w:rsidP="00B02631">
      <w:pPr>
        <w:spacing w:after="120"/>
        <w:jc w:val="both"/>
        <w:rPr>
          <w:b/>
          <w:szCs w:val="22"/>
          <w:lang w:val="es-ES"/>
        </w:rPr>
      </w:pPr>
    </w:p>
    <w:p w14:paraId="07BDAE2A" w14:textId="1BC61489" w:rsidR="00142F4B" w:rsidRPr="00356634" w:rsidRDefault="00142F4B" w:rsidP="00B02631">
      <w:pPr>
        <w:spacing w:after="120"/>
        <w:jc w:val="both"/>
        <w:rPr>
          <w:b/>
          <w:szCs w:val="22"/>
          <w:lang w:val="es-ES"/>
        </w:rPr>
      </w:pPr>
      <w:r w:rsidRPr="00356634">
        <w:rPr>
          <w:b/>
          <w:lang w:val="es-ES"/>
        </w:rPr>
        <w:t xml:space="preserve">WB11. En algún momento durante el año lectivo </w:t>
      </w:r>
      <w:r w:rsidRPr="008323E0">
        <w:rPr>
          <w:b/>
          <w:lang w:val="es-ES"/>
        </w:rPr>
        <w:t>anterior,</w:t>
      </w:r>
      <w:r w:rsidRPr="00356634">
        <w:rPr>
          <w:b/>
          <w:lang w:val="es-ES"/>
        </w:rPr>
        <w:t xml:space="preserve"> ¿asistió usted a la escuela?</w:t>
      </w:r>
    </w:p>
    <w:p w14:paraId="12CF41A0" w14:textId="4276DDA1" w:rsidR="00142F4B" w:rsidRPr="00356634" w:rsidRDefault="00142F4B" w:rsidP="00B02631">
      <w:pPr>
        <w:keepNext/>
        <w:keepLines/>
        <w:tabs>
          <w:tab w:val="left" w:pos="-1440"/>
          <w:tab w:val="left" w:pos="-720"/>
        </w:tabs>
        <w:spacing w:after="120"/>
        <w:ind w:left="360"/>
        <w:jc w:val="both"/>
        <w:rPr>
          <w:szCs w:val="22"/>
          <w:lang w:val="es-ES"/>
        </w:rPr>
      </w:pPr>
      <w:r w:rsidRPr="00356634">
        <w:rPr>
          <w:szCs w:val="22"/>
          <w:lang w:val="es-ES"/>
        </w:rPr>
        <w:t>Esta pregunta se centra en el año escolar anterior. Si la informante asistió a la escuela en el año escolar anterior, registre ‘1’ par</w:t>
      </w:r>
      <w:r w:rsidR="004C6901" w:rsidRPr="00356634">
        <w:rPr>
          <w:szCs w:val="22"/>
          <w:lang w:val="es-ES"/>
        </w:rPr>
        <w:t>a Sí, de lo contrario registre ‘</w:t>
      </w:r>
      <w:r w:rsidRPr="00356634">
        <w:rPr>
          <w:szCs w:val="22"/>
          <w:lang w:val="es-ES"/>
        </w:rPr>
        <w:t>2</w:t>
      </w:r>
      <w:r w:rsidR="004C6901" w:rsidRPr="00356634">
        <w:rPr>
          <w:szCs w:val="22"/>
          <w:lang w:val="es-ES"/>
        </w:rPr>
        <w:t>’</w:t>
      </w:r>
      <w:r w:rsidRPr="00356634">
        <w:rPr>
          <w:szCs w:val="22"/>
          <w:lang w:val="es-ES"/>
        </w:rPr>
        <w:t xml:space="preserve"> para No y </w:t>
      </w:r>
      <w:r w:rsidR="004C6901" w:rsidRPr="00356634">
        <w:rPr>
          <w:szCs w:val="22"/>
          <w:lang w:val="es-ES"/>
        </w:rPr>
        <w:t>pase</w:t>
      </w:r>
      <w:r w:rsidRPr="00356634">
        <w:rPr>
          <w:szCs w:val="22"/>
          <w:lang w:val="es-ES"/>
        </w:rPr>
        <w:t xml:space="preserve"> a WB13.</w:t>
      </w:r>
    </w:p>
    <w:p w14:paraId="34154BBA" w14:textId="77777777" w:rsidR="00142F4B" w:rsidRPr="00356634" w:rsidRDefault="00142F4B" w:rsidP="00B02631">
      <w:pPr>
        <w:keepNext/>
        <w:keepLines/>
        <w:tabs>
          <w:tab w:val="left" w:pos="-1440"/>
          <w:tab w:val="left" w:pos="-720"/>
        </w:tabs>
        <w:spacing w:after="120"/>
        <w:ind w:left="360"/>
        <w:jc w:val="both"/>
        <w:rPr>
          <w:szCs w:val="22"/>
          <w:lang w:val="es-ES"/>
        </w:rPr>
      </w:pPr>
    </w:p>
    <w:p w14:paraId="3006E5AE" w14:textId="77777777" w:rsidR="00142F4B" w:rsidRPr="00356634" w:rsidRDefault="00142F4B" w:rsidP="00B02631">
      <w:pPr>
        <w:spacing w:after="120"/>
        <w:jc w:val="both"/>
        <w:rPr>
          <w:b/>
          <w:szCs w:val="22"/>
          <w:lang w:val="es-ES"/>
        </w:rPr>
      </w:pPr>
    </w:p>
    <w:p w14:paraId="03551CE3" w14:textId="77777777" w:rsidR="004C6901" w:rsidRPr="00356634" w:rsidRDefault="004C6901" w:rsidP="00B02631">
      <w:pPr>
        <w:pStyle w:val="1Intvwqst"/>
        <w:widowControl w:val="0"/>
        <w:spacing w:after="120" w:line="276" w:lineRule="auto"/>
        <w:ind w:left="144" w:hanging="144"/>
        <w:contextualSpacing/>
        <w:rPr>
          <w:rFonts w:ascii="Times New Roman" w:hAnsi="Times New Roman"/>
          <w:b/>
          <w:smallCaps w:val="0"/>
          <w:sz w:val="22"/>
          <w:lang w:val="es-ES"/>
        </w:rPr>
      </w:pPr>
      <w:r w:rsidRPr="00356634">
        <w:rPr>
          <w:rFonts w:ascii="Times New Roman" w:hAnsi="Times New Roman"/>
          <w:b/>
          <w:smallCaps w:val="0"/>
          <w:sz w:val="22"/>
          <w:lang w:val="es-ES"/>
        </w:rPr>
        <w:t xml:space="preserve">WB12. Durante ese año lectivo </w:t>
      </w:r>
      <w:r w:rsidRPr="008323E0">
        <w:rPr>
          <w:rFonts w:ascii="Times New Roman" w:hAnsi="Times New Roman"/>
          <w:b/>
          <w:smallCaps w:val="0"/>
          <w:sz w:val="22"/>
          <w:lang w:val="es-ES"/>
        </w:rPr>
        <w:t>anterior</w:t>
      </w:r>
      <w:r w:rsidRPr="00356634">
        <w:rPr>
          <w:rFonts w:ascii="Times New Roman" w:hAnsi="Times New Roman"/>
          <w:b/>
          <w:smallCaps w:val="0"/>
          <w:sz w:val="22"/>
          <w:lang w:val="es-ES"/>
        </w:rPr>
        <w:t xml:space="preserve">, ¿a qué nivel y grado o año </w:t>
      </w:r>
      <w:r w:rsidRPr="00356634">
        <w:rPr>
          <w:rFonts w:ascii="Times New Roman" w:hAnsi="Times New Roman"/>
          <w:b/>
          <w:smallCaps w:val="0"/>
          <w:sz w:val="22"/>
          <w:u w:val="single"/>
          <w:lang w:val="es-ES"/>
        </w:rPr>
        <w:t>asistió</w:t>
      </w:r>
      <w:r w:rsidRPr="00356634">
        <w:rPr>
          <w:rFonts w:ascii="Times New Roman" w:hAnsi="Times New Roman"/>
          <w:b/>
          <w:smallCaps w:val="0"/>
          <w:sz w:val="22"/>
          <w:lang w:val="es-ES"/>
        </w:rPr>
        <w:t xml:space="preserve"> usted?</w:t>
      </w:r>
    </w:p>
    <w:p w14:paraId="65213DA1" w14:textId="60C7A7E4" w:rsidR="004C6901" w:rsidRPr="001832CC" w:rsidRDefault="004C6901" w:rsidP="00B02631">
      <w:pPr>
        <w:keepNext/>
        <w:keepLines/>
        <w:tabs>
          <w:tab w:val="left" w:pos="-1440"/>
          <w:tab w:val="left" w:pos="-720"/>
        </w:tabs>
        <w:spacing w:after="120"/>
        <w:ind w:left="360"/>
        <w:jc w:val="both"/>
        <w:rPr>
          <w:szCs w:val="22"/>
          <w:lang w:val="es-ES"/>
        </w:rPr>
      </w:pPr>
      <w:r w:rsidRPr="00356634">
        <w:rPr>
          <w:szCs w:val="22"/>
          <w:lang w:val="es-ES"/>
        </w:rPr>
        <w:t xml:space="preserve">Esta pregunta es similar a </w:t>
      </w:r>
      <w:proofErr w:type="gramStart"/>
      <w:r w:rsidRPr="00356634">
        <w:rPr>
          <w:szCs w:val="22"/>
          <w:lang w:val="es-ES"/>
        </w:rPr>
        <w:t>WB10</w:t>
      </w:r>
      <w:proofErr w:type="gramEnd"/>
      <w:r w:rsidRPr="00356634">
        <w:rPr>
          <w:szCs w:val="22"/>
          <w:lang w:val="es-ES"/>
        </w:rPr>
        <w:t xml:space="preserve"> pero el año escolar </w:t>
      </w:r>
      <w:r w:rsidRPr="001832CC">
        <w:rPr>
          <w:szCs w:val="22"/>
          <w:lang w:val="es-ES"/>
        </w:rPr>
        <w:t>es diferente, Registre el nivel y grado asistido en el año escolar anterior.</w:t>
      </w:r>
    </w:p>
    <w:p w14:paraId="47464904" w14:textId="77777777" w:rsidR="004C6901" w:rsidRDefault="004C6901" w:rsidP="00B02631">
      <w:pPr>
        <w:spacing w:after="120"/>
        <w:jc w:val="both"/>
        <w:rPr>
          <w:b/>
          <w:szCs w:val="22"/>
          <w:lang w:val="es-ES"/>
        </w:rPr>
      </w:pPr>
    </w:p>
    <w:p w14:paraId="169663BC" w14:textId="47EB524F" w:rsidR="004C6901" w:rsidRPr="004C6901" w:rsidRDefault="004C6901" w:rsidP="00B02631">
      <w:pPr>
        <w:spacing w:after="120"/>
        <w:jc w:val="both"/>
        <w:rPr>
          <w:b/>
          <w:szCs w:val="22"/>
          <w:lang w:val="es-ES"/>
        </w:rPr>
      </w:pPr>
      <w:r w:rsidRPr="001832CC">
        <w:rPr>
          <w:rStyle w:val="1IntvwqstChar1"/>
          <w:rFonts w:ascii="Times New Roman" w:hAnsi="Times New Roman"/>
          <w:b/>
          <w:lang w:val="es-ES"/>
        </w:rPr>
        <w:t>WB13.</w:t>
      </w:r>
      <w:r w:rsidRPr="001832CC">
        <w:rPr>
          <w:b/>
          <w:smallCaps/>
          <w:lang w:val="es-ES"/>
        </w:rPr>
        <w:t xml:space="preserve"> </w:t>
      </w:r>
      <w:r w:rsidRPr="001832CC">
        <w:rPr>
          <w:b/>
          <w:i/>
          <w:lang w:val="es-ES"/>
        </w:rPr>
        <w:t>Verifique WB6: Nivel de estudios más alto al que ha asistido</w:t>
      </w:r>
    </w:p>
    <w:p w14:paraId="227CEE61" w14:textId="4C577801" w:rsidR="004C6901" w:rsidRPr="001832CC" w:rsidRDefault="004C6901" w:rsidP="00B02631">
      <w:pPr>
        <w:keepNext/>
        <w:keepLines/>
        <w:tabs>
          <w:tab w:val="left" w:pos="-1440"/>
          <w:tab w:val="left" w:pos="-720"/>
        </w:tabs>
        <w:spacing w:after="120"/>
        <w:ind w:left="360"/>
        <w:jc w:val="both"/>
        <w:rPr>
          <w:szCs w:val="22"/>
          <w:lang w:val="es-ES"/>
        </w:rPr>
      </w:pPr>
      <w:r w:rsidRPr="001832CC">
        <w:rPr>
          <w:szCs w:val="22"/>
          <w:lang w:val="es-ES"/>
        </w:rPr>
        <w:t xml:space="preserve">Si el nivel más alto de la escuela </w:t>
      </w:r>
      <w:r>
        <w:rPr>
          <w:szCs w:val="22"/>
          <w:lang w:val="es-ES"/>
        </w:rPr>
        <w:t>al que asistió la informante</w:t>
      </w:r>
      <w:r w:rsidRPr="004C6901">
        <w:rPr>
          <w:szCs w:val="22"/>
          <w:lang w:val="es-ES"/>
        </w:rPr>
        <w:t xml:space="preserve"> fue secundaria o </w:t>
      </w:r>
      <w:r>
        <w:rPr>
          <w:szCs w:val="22"/>
          <w:lang w:val="es-ES"/>
        </w:rPr>
        <w:t>más</w:t>
      </w:r>
      <w:r w:rsidRPr="004C6901">
        <w:rPr>
          <w:szCs w:val="22"/>
          <w:lang w:val="es-ES"/>
        </w:rPr>
        <w:t xml:space="preserve">, </w:t>
      </w:r>
      <w:r>
        <w:rPr>
          <w:szCs w:val="22"/>
          <w:lang w:val="es-ES"/>
        </w:rPr>
        <w:t>pas</w:t>
      </w:r>
      <w:r w:rsidRPr="001832CC">
        <w:rPr>
          <w:szCs w:val="22"/>
          <w:lang w:val="es-ES"/>
        </w:rPr>
        <w:t>ará a WB15, de lo contrario continuará con la siguiente pregunta.</w:t>
      </w:r>
    </w:p>
    <w:p w14:paraId="6346B3A6" w14:textId="77777777" w:rsidR="00142F4B" w:rsidRPr="001832CC" w:rsidRDefault="00142F4B" w:rsidP="00B02631">
      <w:pPr>
        <w:spacing w:after="120"/>
        <w:jc w:val="both"/>
        <w:rPr>
          <w:b/>
          <w:szCs w:val="22"/>
          <w:lang w:val="es-ES"/>
        </w:rPr>
      </w:pPr>
    </w:p>
    <w:p w14:paraId="3BE63B06" w14:textId="47941AA9" w:rsidR="00B506C3" w:rsidRPr="001832CC" w:rsidRDefault="00F460B8" w:rsidP="00B02631">
      <w:pPr>
        <w:autoSpaceDE w:val="0"/>
        <w:autoSpaceDN w:val="0"/>
        <w:adjustRightInd w:val="0"/>
        <w:spacing w:after="120"/>
        <w:jc w:val="both"/>
        <w:rPr>
          <w:b/>
          <w:szCs w:val="22"/>
          <w:lang w:val="es-ES"/>
        </w:rPr>
      </w:pPr>
      <w:r w:rsidRPr="001832CC">
        <w:rPr>
          <w:b/>
          <w:szCs w:val="22"/>
          <w:lang w:val="es-ES"/>
        </w:rPr>
        <w:t>WB</w:t>
      </w:r>
      <w:r>
        <w:rPr>
          <w:b/>
          <w:szCs w:val="22"/>
          <w:lang w:val="es-ES"/>
        </w:rPr>
        <w:t>14</w:t>
      </w:r>
      <w:r w:rsidR="000104DF" w:rsidRPr="001832CC">
        <w:rPr>
          <w:b/>
          <w:szCs w:val="22"/>
          <w:lang w:val="es-ES"/>
        </w:rPr>
        <w:t xml:space="preserve">. </w:t>
      </w:r>
      <w:r w:rsidR="000F2CA4" w:rsidRPr="001832CC">
        <w:rPr>
          <w:b/>
          <w:szCs w:val="22"/>
          <w:lang w:val="es-ES"/>
        </w:rPr>
        <w:t>Ahora me gustaría que me leyera esta frase</w:t>
      </w:r>
      <w:r w:rsidR="000104DF" w:rsidRPr="001832CC">
        <w:rPr>
          <w:b/>
          <w:szCs w:val="22"/>
          <w:lang w:val="es-ES"/>
        </w:rPr>
        <w:t>.</w:t>
      </w:r>
    </w:p>
    <w:p w14:paraId="0A732AC0" w14:textId="17CFA96D" w:rsidR="000B67DE" w:rsidRPr="001832CC" w:rsidRDefault="000104DF" w:rsidP="00E55AA5">
      <w:pPr>
        <w:tabs>
          <w:tab w:val="left" w:pos="-1440"/>
          <w:tab w:val="left" w:pos="-720"/>
        </w:tabs>
        <w:spacing w:after="120"/>
        <w:ind w:left="360"/>
        <w:jc w:val="both"/>
        <w:rPr>
          <w:szCs w:val="22"/>
          <w:lang w:val="es-ES"/>
        </w:rPr>
      </w:pPr>
      <w:r w:rsidRPr="001832CC">
        <w:rPr>
          <w:szCs w:val="22"/>
          <w:lang w:val="es-ES"/>
        </w:rPr>
        <w:t xml:space="preserve">Para determinar si las mujeres saben leer y escribir o no, usted </w:t>
      </w:r>
      <w:r w:rsidR="008C2CC7" w:rsidRPr="001832CC">
        <w:rPr>
          <w:szCs w:val="22"/>
          <w:lang w:val="es-ES"/>
        </w:rPr>
        <w:t xml:space="preserve">mostrará </w:t>
      </w:r>
      <w:r w:rsidR="002D1317" w:rsidRPr="001832CC">
        <w:rPr>
          <w:szCs w:val="22"/>
          <w:lang w:val="es-ES"/>
        </w:rPr>
        <w:t xml:space="preserve">a las entrevistadas </w:t>
      </w:r>
      <w:r w:rsidR="008C2CC7" w:rsidRPr="001832CC">
        <w:rPr>
          <w:szCs w:val="22"/>
          <w:lang w:val="es-ES"/>
        </w:rPr>
        <w:t xml:space="preserve">fichas con oraciones </w:t>
      </w:r>
      <w:proofErr w:type="gramStart"/>
      <w:r w:rsidRPr="001832CC">
        <w:rPr>
          <w:szCs w:val="22"/>
          <w:lang w:val="es-ES"/>
        </w:rPr>
        <w:t>pre</w:t>
      </w:r>
      <w:r w:rsidR="00B77A12" w:rsidRPr="001832CC">
        <w:rPr>
          <w:szCs w:val="22"/>
          <w:lang w:val="es-ES"/>
        </w:rPr>
        <w:t xml:space="preserve"> </w:t>
      </w:r>
      <w:r w:rsidRPr="001832CC">
        <w:rPr>
          <w:szCs w:val="22"/>
          <w:lang w:val="es-ES"/>
        </w:rPr>
        <w:t>impresas</w:t>
      </w:r>
      <w:proofErr w:type="gramEnd"/>
      <w:r w:rsidRPr="001832CC">
        <w:rPr>
          <w:szCs w:val="22"/>
          <w:lang w:val="es-ES"/>
        </w:rPr>
        <w:t xml:space="preserve"> y les pedirá que las lean. </w:t>
      </w:r>
      <w:r w:rsidR="00D72486" w:rsidRPr="001832CC">
        <w:rPr>
          <w:szCs w:val="22"/>
          <w:lang w:val="es-ES"/>
        </w:rPr>
        <w:t>Observe</w:t>
      </w:r>
      <w:r w:rsidRPr="001832CC">
        <w:rPr>
          <w:szCs w:val="22"/>
          <w:lang w:val="es-ES"/>
        </w:rPr>
        <w:t xml:space="preserve"> </w:t>
      </w:r>
      <w:r w:rsidR="00D72486" w:rsidRPr="001832CC">
        <w:rPr>
          <w:szCs w:val="22"/>
          <w:lang w:val="es-ES"/>
        </w:rPr>
        <w:t>que</w:t>
      </w:r>
      <w:r w:rsidRPr="001832CC">
        <w:rPr>
          <w:szCs w:val="22"/>
          <w:lang w:val="es-ES"/>
        </w:rPr>
        <w:t xml:space="preserve"> esta pregunta s</w:t>
      </w:r>
      <w:r w:rsidR="008C2CC7" w:rsidRPr="001832CC">
        <w:rPr>
          <w:szCs w:val="22"/>
          <w:lang w:val="es-ES"/>
        </w:rPr>
        <w:t>e</w:t>
      </w:r>
      <w:r w:rsidR="00D72486" w:rsidRPr="001832CC">
        <w:rPr>
          <w:szCs w:val="22"/>
          <w:lang w:val="es-ES"/>
        </w:rPr>
        <w:t xml:space="preserve"> les</w:t>
      </w:r>
      <w:r w:rsidR="008C2CC7" w:rsidRPr="001832CC">
        <w:rPr>
          <w:szCs w:val="22"/>
          <w:lang w:val="es-ES"/>
        </w:rPr>
        <w:t xml:space="preserve"> hará únicamente a las mujeres </w:t>
      </w:r>
      <w:r w:rsidRPr="001832CC">
        <w:rPr>
          <w:szCs w:val="22"/>
          <w:lang w:val="es-ES"/>
        </w:rPr>
        <w:t xml:space="preserve">que no hayan asistido a la escuela o </w:t>
      </w:r>
      <w:r w:rsidR="00F460B8">
        <w:rPr>
          <w:szCs w:val="22"/>
          <w:lang w:val="es-ES"/>
        </w:rPr>
        <w:t xml:space="preserve">que no lo hayan </w:t>
      </w:r>
      <w:proofErr w:type="gramStart"/>
      <w:r w:rsidR="00F460B8">
        <w:rPr>
          <w:szCs w:val="22"/>
          <w:lang w:val="es-ES"/>
        </w:rPr>
        <w:t xml:space="preserve">hecho </w:t>
      </w:r>
      <w:r w:rsidRPr="001832CC">
        <w:rPr>
          <w:szCs w:val="22"/>
          <w:lang w:val="es-ES"/>
        </w:rPr>
        <w:t xml:space="preserve"> más</w:t>
      </w:r>
      <w:proofErr w:type="gramEnd"/>
      <w:r w:rsidRPr="001832CC">
        <w:rPr>
          <w:szCs w:val="22"/>
          <w:lang w:val="es-ES"/>
        </w:rPr>
        <w:t xml:space="preserve"> allá d</w:t>
      </w:r>
      <w:r w:rsidR="008C2CC7" w:rsidRPr="001832CC">
        <w:rPr>
          <w:szCs w:val="22"/>
          <w:lang w:val="es-ES"/>
        </w:rPr>
        <w:t xml:space="preserve">e la primaria. Asumimos que las </w:t>
      </w:r>
      <w:r w:rsidRPr="001832CC">
        <w:rPr>
          <w:szCs w:val="22"/>
          <w:lang w:val="es-ES"/>
        </w:rPr>
        <w:t>mujeres que han asistido a secundaria o a un nivel superior saben l</w:t>
      </w:r>
      <w:r w:rsidR="008C2CC7" w:rsidRPr="001832CC">
        <w:rPr>
          <w:szCs w:val="22"/>
          <w:lang w:val="es-ES"/>
        </w:rPr>
        <w:t xml:space="preserve">eer y escribir. Sin embargo, es </w:t>
      </w:r>
      <w:r w:rsidRPr="001832CC">
        <w:rPr>
          <w:szCs w:val="22"/>
          <w:lang w:val="es-ES"/>
        </w:rPr>
        <w:t xml:space="preserve">sabido que algunas mujeres que han asistido o incluso terminado </w:t>
      </w:r>
      <w:r w:rsidR="00F460B8">
        <w:rPr>
          <w:szCs w:val="22"/>
          <w:lang w:val="es-ES"/>
        </w:rPr>
        <w:t xml:space="preserve">la </w:t>
      </w:r>
      <w:r w:rsidR="008C2CC7" w:rsidRPr="001832CC">
        <w:rPr>
          <w:szCs w:val="22"/>
          <w:lang w:val="es-ES"/>
        </w:rPr>
        <w:t xml:space="preserve">primaria pueden ser analfabetas </w:t>
      </w:r>
      <w:r w:rsidRPr="001832CC">
        <w:rPr>
          <w:szCs w:val="22"/>
          <w:lang w:val="es-ES"/>
        </w:rPr>
        <w:t>funcionales. Es por e</w:t>
      </w:r>
      <w:r w:rsidR="00D72486" w:rsidRPr="001832CC">
        <w:rPr>
          <w:szCs w:val="22"/>
          <w:lang w:val="es-ES"/>
        </w:rPr>
        <w:t>llo</w:t>
      </w:r>
      <w:r w:rsidRPr="001832CC">
        <w:rPr>
          <w:szCs w:val="22"/>
          <w:lang w:val="es-ES"/>
        </w:rPr>
        <w:t xml:space="preserve"> </w:t>
      </w:r>
      <w:proofErr w:type="gramStart"/>
      <w:r w:rsidRPr="001832CC">
        <w:rPr>
          <w:szCs w:val="22"/>
          <w:lang w:val="es-ES"/>
        </w:rPr>
        <w:t>que</w:t>
      </w:r>
      <w:proofErr w:type="gramEnd"/>
      <w:r w:rsidRPr="001832CC">
        <w:rPr>
          <w:szCs w:val="22"/>
          <w:lang w:val="es-ES"/>
        </w:rPr>
        <w:t xml:space="preserve"> necesitamos hacer</w:t>
      </w:r>
      <w:r w:rsidR="00D72486" w:rsidRPr="001832CC">
        <w:rPr>
          <w:szCs w:val="22"/>
          <w:lang w:val="es-ES"/>
        </w:rPr>
        <w:t>les</w:t>
      </w:r>
      <w:r w:rsidRPr="001832CC">
        <w:rPr>
          <w:szCs w:val="22"/>
          <w:lang w:val="es-ES"/>
        </w:rPr>
        <w:t xml:space="preserve"> esta pregunta a dichas mujeres.</w:t>
      </w:r>
    </w:p>
    <w:p w14:paraId="7F3BCBDB" w14:textId="77777777" w:rsidR="000104DF" w:rsidRDefault="000104DF" w:rsidP="00E55AA5">
      <w:pPr>
        <w:tabs>
          <w:tab w:val="left" w:pos="-1440"/>
          <w:tab w:val="left" w:pos="-720"/>
        </w:tabs>
        <w:spacing w:after="120"/>
        <w:ind w:left="360"/>
        <w:jc w:val="both"/>
        <w:rPr>
          <w:szCs w:val="22"/>
          <w:lang w:val="es-ES"/>
        </w:rPr>
      </w:pPr>
    </w:p>
    <w:p w14:paraId="12BC0D3D" w14:textId="2BC0C6A3" w:rsidR="00F460B8" w:rsidRDefault="00F460B8" w:rsidP="00E55AA5">
      <w:pPr>
        <w:tabs>
          <w:tab w:val="left" w:pos="-1440"/>
          <w:tab w:val="left" w:pos="-720"/>
        </w:tabs>
        <w:spacing w:after="120"/>
        <w:ind w:left="360"/>
        <w:jc w:val="both"/>
        <w:rPr>
          <w:szCs w:val="22"/>
          <w:lang w:val="es-ES"/>
        </w:rPr>
      </w:pPr>
      <w:r>
        <w:rPr>
          <w:szCs w:val="22"/>
          <w:lang w:val="es-ES"/>
        </w:rPr>
        <w:t>Las tarjetas tendrán los siguientes cuatro enunciados:</w:t>
      </w:r>
    </w:p>
    <w:p w14:paraId="4EFCB420" w14:textId="77777777" w:rsidR="00F460B8" w:rsidRDefault="00F460B8" w:rsidP="00E55AA5">
      <w:pPr>
        <w:tabs>
          <w:tab w:val="left" w:pos="-1440"/>
          <w:tab w:val="left" w:pos="-720"/>
        </w:tabs>
        <w:spacing w:after="120"/>
        <w:ind w:left="360"/>
        <w:jc w:val="both"/>
        <w:rPr>
          <w:szCs w:val="22"/>
          <w:lang w:val="es-ES"/>
        </w:rPr>
      </w:pPr>
    </w:p>
    <w:p w14:paraId="1D912FE3" w14:textId="0AE977BE" w:rsidR="00F460B8" w:rsidRDefault="00F460B8" w:rsidP="00E55AA5">
      <w:pPr>
        <w:pStyle w:val="Prrafodelista"/>
        <w:numPr>
          <w:ilvl w:val="0"/>
          <w:numId w:val="90"/>
        </w:numPr>
        <w:tabs>
          <w:tab w:val="left" w:pos="-1440"/>
          <w:tab w:val="left" w:pos="-720"/>
        </w:tabs>
        <w:spacing w:after="120"/>
        <w:rPr>
          <w:szCs w:val="22"/>
          <w:lang w:val="es-ES"/>
        </w:rPr>
      </w:pPr>
      <w:r>
        <w:rPr>
          <w:szCs w:val="22"/>
          <w:lang w:val="es-ES"/>
        </w:rPr>
        <w:t>El niño está leyendo un libro</w:t>
      </w:r>
    </w:p>
    <w:p w14:paraId="39A35E5C" w14:textId="1D7804CD" w:rsidR="00F460B8" w:rsidRDefault="00F460B8" w:rsidP="00E55AA5">
      <w:pPr>
        <w:pStyle w:val="Prrafodelista"/>
        <w:numPr>
          <w:ilvl w:val="0"/>
          <w:numId w:val="90"/>
        </w:numPr>
        <w:tabs>
          <w:tab w:val="left" w:pos="-1440"/>
          <w:tab w:val="left" w:pos="-720"/>
        </w:tabs>
        <w:spacing w:after="120"/>
        <w:rPr>
          <w:szCs w:val="22"/>
          <w:lang w:val="es-ES"/>
        </w:rPr>
      </w:pPr>
      <w:r>
        <w:rPr>
          <w:szCs w:val="22"/>
          <w:lang w:val="es-ES"/>
        </w:rPr>
        <w:t>Las lluvias llegaron tarde este año</w:t>
      </w:r>
    </w:p>
    <w:p w14:paraId="2D7931CB" w14:textId="229BF505" w:rsidR="00F460B8" w:rsidRDefault="00F460B8" w:rsidP="00E55AA5">
      <w:pPr>
        <w:pStyle w:val="Prrafodelista"/>
        <w:numPr>
          <w:ilvl w:val="0"/>
          <w:numId w:val="90"/>
        </w:numPr>
        <w:tabs>
          <w:tab w:val="left" w:pos="-1440"/>
          <w:tab w:val="left" w:pos="-720"/>
        </w:tabs>
        <w:spacing w:after="120"/>
        <w:rPr>
          <w:szCs w:val="22"/>
          <w:lang w:val="es-ES"/>
        </w:rPr>
      </w:pPr>
      <w:r>
        <w:rPr>
          <w:szCs w:val="22"/>
          <w:lang w:val="es-ES"/>
        </w:rPr>
        <w:t>Los padres deben cuidar a sus hijos</w:t>
      </w:r>
    </w:p>
    <w:p w14:paraId="19D1D9C4" w14:textId="3F99238B" w:rsidR="00F460B8" w:rsidRPr="00F460B8" w:rsidRDefault="00F460B8" w:rsidP="00E55AA5">
      <w:pPr>
        <w:pStyle w:val="Prrafodelista"/>
        <w:numPr>
          <w:ilvl w:val="0"/>
          <w:numId w:val="90"/>
        </w:numPr>
        <w:tabs>
          <w:tab w:val="left" w:pos="-1440"/>
          <w:tab w:val="left" w:pos="-720"/>
        </w:tabs>
        <w:spacing w:after="120"/>
        <w:rPr>
          <w:szCs w:val="22"/>
          <w:lang w:val="es-ES"/>
        </w:rPr>
      </w:pPr>
      <w:r w:rsidRPr="00F460B8">
        <w:rPr>
          <w:szCs w:val="22"/>
          <w:lang w:val="es-ES"/>
        </w:rPr>
        <w:t>La agricultura es un trabajo duro</w:t>
      </w:r>
    </w:p>
    <w:p w14:paraId="535495E1" w14:textId="77777777" w:rsidR="00F460B8" w:rsidRPr="001832CC" w:rsidRDefault="00F460B8" w:rsidP="00E55AA5">
      <w:pPr>
        <w:tabs>
          <w:tab w:val="left" w:pos="-1440"/>
          <w:tab w:val="left" w:pos="-720"/>
        </w:tabs>
        <w:spacing w:after="120"/>
        <w:ind w:left="360"/>
        <w:jc w:val="both"/>
        <w:rPr>
          <w:szCs w:val="22"/>
          <w:lang w:val="es-ES"/>
        </w:rPr>
      </w:pPr>
    </w:p>
    <w:p w14:paraId="34089508" w14:textId="77777777"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 xml:space="preserve">Con base </w:t>
      </w:r>
      <w:r w:rsidR="001E10A3" w:rsidRPr="001832CC">
        <w:rPr>
          <w:szCs w:val="22"/>
          <w:lang w:val="es-ES"/>
        </w:rPr>
        <w:t>en</w:t>
      </w:r>
      <w:r w:rsidRPr="001832CC">
        <w:rPr>
          <w:szCs w:val="22"/>
          <w:lang w:val="es-ES"/>
        </w:rPr>
        <w:t xml:space="preserve"> su conocimiento sobre la informante, elija la fi</w:t>
      </w:r>
      <w:r w:rsidR="008C2CC7" w:rsidRPr="001832CC">
        <w:rPr>
          <w:szCs w:val="22"/>
          <w:lang w:val="es-ES"/>
        </w:rPr>
        <w:t xml:space="preserve">cha en el idioma en el que ella </w:t>
      </w:r>
      <w:r w:rsidRPr="001832CC">
        <w:rPr>
          <w:szCs w:val="22"/>
          <w:lang w:val="es-ES"/>
        </w:rPr>
        <w:t xml:space="preserve">probablemente sepa leer en caso de </w:t>
      </w:r>
      <w:r w:rsidR="00C86355" w:rsidRPr="001832CC">
        <w:rPr>
          <w:szCs w:val="22"/>
          <w:lang w:val="es-ES"/>
        </w:rPr>
        <w:t>estar</w:t>
      </w:r>
      <w:r w:rsidRPr="001832CC">
        <w:rPr>
          <w:szCs w:val="22"/>
          <w:lang w:val="es-ES"/>
        </w:rPr>
        <w:t xml:space="preserve"> alfabetizada. Muéstrele la pr</w:t>
      </w:r>
      <w:r w:rsidR="008C2CC7" w:rsidRPr="001832CC">
        <w:rPr>
          <w:szCs w:val="22"/>
          <w:lang w:val="es-ES"/>
        </w:rPr>
        <w:t>imera oración de la ficha. D</w:t>
      </w:r>
      <w:r w:rsidR="00B77A12" w:rsidRPr="001832CC">
        <w:rPr>
          <w:szCs w:val="22"/>
          <w:lang w:val="es-ES"/>
        </w:rPr>
        <w:t>e</w:t>
      </w:r>
      <w:r w:rsidR="008C2CC7" w:rsidRPr="001832CC">
        <w:rPr>
          <w:szCs w:val="22"/>
          <w:lang w:val="es-ES"/>
        </w:rPr>
        <w:t xml:space="preserve">le </w:t>
      </w:r>
      <w:r w:rsidRPr="001832CC">
        <w:rPr>
          <w:szCs w:val="22"/>
          <w:lang w:val="es-ES"/>
        </w:rPr>
        <w:t>tiempo suficiente para leer la oración; no la apresure. Si la entrevistada</w:t>
      </w:r>
      <w:r w:rsidR="008C2CC7" w:rsidRPr="001832CC">
        <w:rPr>
          <w:szCs w:val="22"/>
          <w:lang w:val="es-ES"/>
        </w:rPr>
        <w:t xml:space="preserve"> no puede leer toda la oración, </w:t>
      </w:r>
      <w:r w:rsidRPr="001832CC">
        <w:rPr>
          <w:szCs w:val="22"/>
          <w:lang w:val="es-ES"/>
        </w:rPr>
        <w:t xml:space="preserve">pregúntele lo siguiente: </w:t>
      </w:r>
      <w:r w:rsidR="000F2CA4" w:rsidRPr="001832CC">
        <w:rPr>
          <w:rFonts w:hint="eastAsia"/>
          <w:b/>
          <w:szCs w:val="22"/>
          <w:lang w:val="es-ES"/>
        </w:rPr>
        <w:t>“¿</w:t>
      </w:r>
      <w:r w:rsidR="000F2CA4" w:rsidRPr="001832CC">
        <w:rPr>
          <w:b/>
          <w:szCs w:val="22"/>
          <w:lang w:val="es-ES"/>
        </w:rPr>
        <w:t>puede leer</w:t>
      </w:r>
      <w:r w:rsidR="00CB39F9" w:rsidRPr="001832CC">
        <w:rPr>
          <w:b/>
          <w:szCs w:val="22"/>
          <w:lang w:val="es-ES"/>
        </w:rPr>
        <w:t>me</w:t>
      </w:r>
      <w:r w:rsidR="000F2CA4" w:rsidRPr="001832CC">
        <w:rPr>
          <w:b/>
          <w:szCs w:val="22"/>
          <w:lang w:val="es-ES"/>
        </w:rPr>
        <w:t xml:space="preserve"> parte de la </w:t>
      </w:r>
      <w:r w:rsidR="00CB39F9" w:rsidRPr="001832CC">
        <w:rPr>
          <w:b/>
          <w:szCs w:val="22"/>
          <w:lang w:val="es-ES"/>
        </w:rPr>
        <w:t>frase</w:t>
      </w:r>
      <w:r w:rsidR="000F2CA4" w:rsidRPr="001832CC">
        <w:rPr>
          <w:b/>
          <w:szCs w:val="22"/>
          <w:lang w:val="es-ES"/>
        </w:rPr>
        <w:t>?”</w:t>
      </w:r>
    </w:p>
    <w:p w14:paraId="484A3324" w14:textId="77777777" w:rsidR="00553ED9" w:rsidRPr="001832CC" w:rsidRDefault="00553ED9" w:rsidP="00E55AA5">
      <w:pPr>
        <w:tabs>
          <w:tab w:val="left" w:pos="-1440"/>
          <w:tab w:val="left" w:pos="-720"/>
        </w:tabs>
        <w:spacing w:after="120"/>
        <w:ind w:left="360"/>
        <w:jc w:val="both"/>
        <w:rPr>
          <w:szCs w:val="22"/>
          <w:lang w:val="es-ES"/>
        </w:rPr>
      </w:pPr>
    </w:p>
    <w:p w14:paraId="6198C0BF" w14:textId="74927217"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Registre si la entrevistada no pudo leer la oración, si pudo leer sólo al</w:t>
      </w:r>
      <w:r w:rsidR="008C2CC7" w:rsidRPr="001832CC">
        <w:rPr>
          <w:szCs w:val="22"/>
          <w:lang w:val="es-ES"/>
        </w:rPr>
        <w:t xml:space="preserve">gunas partes o si </w:t>
      </w:r>
      <w:r w:rsidR="00D72486" w:rsidRPr="001832CC">
        <w:rPr>
          <w:szCs w:val="22"/>
          <w:lang w:val="es-ES"/>
        </w:rPr>
        <w:t>pudo leerla toda</w:t>
      </w:r>
      <w:r w:rsidRPr="001832CC">
        <w:rPr>
          <w:szCs w:val="22"/>
          <w:lang w:val="es-ES"/>
        </w:rPr>
        <w:t xml:space="preserve">. Si la entrevistada </w:t>
      </w:r>
      <w:r w:rsidR="00D72486" w:rsidRPr="001832CC">
        <w:rPr>
          <w:szCs w:val="22"/>
          <w:lang w:val="es-ES"/>
        </w:rPr>
        <w:t xml:space="preserve">le </w:t>
      </w:r>
      <w:r w:rsidRPr="001832CC">
        <w:rPr>
          <w:szCs w:val="22"/>
          <w:lang w:val="es-ES"/>
        </w:rPr>
        <w:t>pide leer las oraciones en</w:t>
      </w:r>
      <w:r w:rsidR="008C2CC7" w:rsidRPr="001832CC">
        <w:rPr>
          <w:szCs w:val="22"/>
          <w:lang w:val="es-ES"/>
        </w:rPr>
        <w:t xml:space="preserve"> otro idioma y usted dispone de </w:t>
      </w:r>
      <w:r w:rsidRPr="001832CC">
        <w:rPr>
          <w:szCs w:val="22"/>
          <w:lang w:val="es-ES"/>
        </w:rPr>
        <w:t xml:space="preserve">una ficha con oraciones en ese idioma, </w:t>
      </w:r>
      <w:r w:rsidR="00D72486" w:rsidRPr="001832CC">
        <w:rPr>
          <w:szCs w:val="22"/>
          <w:lang w:val="es-ES"/>
        </w:rPr>
        <w:t>muéstrele</w:t>
      </w:r>
      <w:r w:rsidRPr="001832CC">
        <w:rPr>
          <w:szCs w:val="22"/>
          <w:lang w:val="es-ES"/>
        </w:rPr>
        <w:t xml:space="preserve"> la ficha apropiada. Si no hubiese una</w:t>
      </w:r>
      <w:r w:rsidR="008C2CC7" w:rsidRPr="001832CC">
        <w:rPr>
          <w:szCs w:val="22"/>
          <w:lang w:val="es-ES"/>
        </w:rPr>
        <w:t xml:space="preserve"> </w:t>
      </w:r>
      <w:r w:rsidRPr="001832CC">
        <w:rPr>
          <w:szCs w:val="22"/>
          <w:lang w:val="es-ES"/>
        </w:rPr>
        <w:t xml:space="preserve">ficha con oraciones en el idioma requerido, </w:t>
      </w:r>
      <w:r w:rsidR="00F460B8">
        <w:rPr>
          <w:szCs w:val="22"/>
          <w:lang w:val="es-ES"/>
        </w:rPr>
        <w:t>registre</w:t>
      </w:r>
      <w:r w:rsidR="008C2CC7" w:rsidRPr="001832CC">
        <w:rPr>
          <w:szCs w:val="22"/>
          <w:lang w:val="es-ES"/>
        </w:rPr>
        <w:t xml:space="preserve"> la opción </w:t>
      </w:r>
      <w:r w:rsidR="00356634">
        <w:rPr>
          <w:szCs w:val="22"/>
          <w:lang w:val="es-ES"/>
        </w:rPr>
        <w:t>‘</w:t>
      </w:r>
      <w:r w:rsidR="008C2CC7" w:rsidRPr="001832CC">
        <w:rPr>
          <w:szCs w:val="22"/>
          <w:lang w:val="es-ES"/>
        </w:rPr>
        <w:t>4</w:t>
      </w:r>
      <w:r w:rsidR="00356634">
        <w:rPr>
          <w:szCs w:val="22"/>
          <w:lang w:val="es-ES"/>
        </w:rPr>
        <w:t>’</w:t>
      </w:r>
      <w:r w:rsidR="00356634" w:rsidRPr="001832CC">
        <w:rPr>
          <w:szCs w:val="22"/>
          <w:lang w:val="es-ES"/>
        </w:rPr>
        <w:t xml:space="preserve"> </w:t>
      </w:r>
      <w:r w:rsidR="008C2CC7" w:rsidRPr="001832CC">
        <w:rPr>
          <w:szCs w:val="22"/>
          <w:lang w:val="es-ES"/>
        </w:rPr>
        <w:t xml:space="preserve">y especifique el </w:t>
      </w:r>
      <w:r w:rsidRPr="001832CC">
        <w:rPr>
          <w:szCs w:val="22"/>
          <w:lang w:val="es-ES"/>
        </w:rPr>
        <w:t>idio</w:t>
      </w:r>
      <w:r w:rsidR="00D72486" w:rsidRPr="001832CC">
        <w:rPr>
          <w:szCs w:val="22"/>
          <w:lang w:val="es-ES"/>
        </w:rPr>
        <w:t>ma. Si la entrevistada es ciega</w:t>
      </w:r>
      <w:r w:rsidRPr="001832CC">
        <w:rPr>
          <w:szCs w:val="22"/>
          <w:lang w:val="es-ES"/>
        </w:rPr>
        <w:t xml:space="preserve"> o posee un impedimento visu</w:t>
      </w:r>
      <w:r w:rsidR="008C2CC7" w:rsidRPr="001832CC">
        <w:rPr>
          <w:szCs w:val="22"/>
          <w:lang w:val="es-ES"/>
        </w:rPr>
        <w:t xml:space="preserve">al, </w:t>
      </w:r>
      <w:r w:rsidR="00F460B8">
        <w:rPr>
          <w:szCs w:val="22"/>
          <w:lang w:val="es-ES"/>
        </w:rPr>
        <w:t>pero sólo puede leer en braille, registre</w:t>
      </w:r>
      <w:r w:rsidRPr="001832CC">
        <w:rPr>
          <w:szCs w:val="22"/>
          <w:lang w:val="es-ES"/>
        </w:rPr>
        <w:t xml:space="preserve"> </w:t>
      </w:r>
      <w:r w:rsidR="00356634">
        <w:rPr>
          <w:szCs w:val="22"/>
          <w:lang w:val="es-ES"/>
        </w:rPr>
        <w:t>‘</w:t>
      </w:r>
      <w:r w:rsidR="00F460B8">
        <w:rPr>
          <w:szCs w:val="22"/>
          <w:lang w:val="es-ES"/>
        </w:rPr>
        <w:t>4</w:t>
      </w:r>
      <w:r w:rsidR="00356634">
        <w:rPr>
          <w:szCs w:val="22"/>
          <w:lang w:val="es-ES"/>
        </w:rPr>
        <w:t>’</w:t>
      </w:r>
      <w:r w:rsidR="00356634" w:rsidRPr="001832CC">
        <w:rPr>
          <w:szCs w:val="22"/>
          <w:lang w:val="es-ES"/>
        </w:rPr>
        <w:t>.</w:t>
      </w:r>
    </w:p>
    <w:p w14:paraId="3C2742F8" w14:textId="77777777" w:rsidR="00553ED9" w:rsidRPr="001832CC" w:rsidRDefault="00553ED9" w:rsidP="00E55AA5">
      <w:pPr>
        <w:tabs>
          <w:tab w:val="left" w:pos="-1440"/>
          <w:tab w:val="left" w:pos="-720"/>
        </w:tabs>
        <w:spacing w:after="120"/>
        <w:ind w:left="360"/>
        <w:jc w:val="both"/>
        <w:rPr>
          <w:szCs w:val="22"/>
          <w:lang w:val="es-ES"/>
        </w:rPr>
      </w:pPr>
    </w:p>
    <w:p w14:paraId="4940E6EE" w14:textId="272E9DAA" w:rsidR="000104DF" w:rsidRPr="001832CC" w:rsidRDefault="000104DF" w:rsidP="00E55AA5">
      <w:pPr>
        <w:tabs>
          <w:tab w:val="left" w:pos="-1440"/>
          <w:tab w:val="left" w:pos="-720"/>
        </w:tabs>
        <w:spacing w:after="120"/>
        <w:ind w:left="360"/>
        <w:jc w:val="both"/>
        <w:rPr>
          <w:szCs w:val="22"/>
          <w:lang w:val="es-ES"/>
        </w:rPr>
      </w:pPr>
      <w:r w:rsidRPr="001832CC">
        <w:rPr>
          <w:szCs w:val="22"/>
          <w:lang w:val="es-ES"/>
        </w:rPr>
        <w:t>E</w:t>
      </w:r>
      <w:r w:rsidR="00C86355" w:rsidRPr="001832CC">
        <w:rPr>
          <w:szCs w:val="22"/>
          <w:lang w:val="es-ES"/>
        </w:rPr>
        <w:t>s importante evitar</w:t>
      </w:r>
      <w:r w:rsidRPr="001832CC">
        <w:rPr>
          <w:szCs w:val="22"/>
          <w:lang w:val="es-ES"/>
        </w:rPr>
        <w:t xml:space="preserve"> que otras informantes del hogar escuchen la oración que se está leyendo en voz alta. </w:t>
      </w:r>
      <w:r w:rsidR="002079F4">
        <w:rPr>
          <w:szCs w:val="22"/>
          <w:lang w:val="es-ES"/>
        </w:rPr>
        <w:t xml:space="preserve">Esto es porque </w:t>
      </w:r>
      <w:proofErr w:type="gramStart"/>
      <w:r w:rsidR="002079F4">
        <w:rPr>
          <w:szCs w:val="22"/>
          <w:lang w:val="es-ES"/>
        </w:rPr>
        <w:t>l</w:t>
      </w:r>
      <w:r w:rsidR="002079F4" w:rsidRPr="001832CC">
        <w:rPr>
          <w:szCs w:val="22"/>
          <w:lang w:val="es-ES"/>
        </w:rPr>
        <w:t xml:space="preserve">as </w:t>
      </w:r>
      <w:r w:rsidRPr="001832CC">
        <w:rPr>
          <w:szCs w:val="22"/>
          <w:lang w:val="es-ES"/>
        </w:rPr>
        <w:t>siguientes informantes</w:t>
      </w:r>
      <w:proofErr w:type="gramEnd"/>
      <w:r w:rsidRPr="001832CC">
        <w:rPr>
          <w:szCs w:val="22"/>
          <w:lang w:val="es-ES"/>
        </w:rPr>
        <w:t xml:space="preserve"> de ese hogar podrían repetir la oración durante </w:t>
      </w:r>
      <w:r w:rsidR="008C2CC7" w:rsidRPr="001832CC">
        <w:rPr>
          <w:szCs w:val="22"/>
          <w:lang w:val="es-ES"/>
        </w:rPr>
        <w:t xml:space="preserve">su propia entrevista, aunque no </w:t>
      </w:r>
      <w:r w:rsidRPr="001832CC">
        <w:rPr>
          <w:szCs w:val="22"/>
          <w:lang w:val="es-ES"/>
        </w:rPr>
        <w:t>supieran leer. Si en el hogar hay una segunda mujer elegible, muéstrele la segunda oración de la ficha.</w:t>
      </w:r>
      <w:r w:rsidR="00D72486" w:rsidRPr="001832CC">
        <w:rPr>
          <w:szCs w:val="22"/>
          <w:lang w:val="es-ES"/>
        </w:rPr>
        <w:t xml:space="preserve"> Enséñele </w:t>
      </w:r>
      <w:r w:rsidRPr="001832CC">
        <w:rPr>
          <w:szCs w:val="22"/>
          <w:lang w:val="es-ES"/>
        </w:rPr>
        <w:t>a la tercera entrevistada la tercera oración de la ficha y a la</w:t>
      </w:r>
      <w:r w:rsidR="008C2CC7" w:rsidRPr="001832CC">
        <w:rPr>
          <w:szCs w:val="22"/>
          <w:lang w:val="es-ES"/>
        </w:rPr>
        <w:t xml:space="preserve"> cuarta entrevistada, la cuarta </w:t>
      </w:r>
      <w:r w:rsidRPr="001832CC">
        <w:rPr>
          <w:szCs w:val="22"/>
          <w:lang w:val="es-ES"/>
        </w:rPr>
        <w:t xml:space="preserve">oración. Si en el hogar hay más de </w:t>
      </w:r>
      <w:r w:rsidR="002079F4">
        <w:rPr>
          <w:szCs w:val="22"/>
          <w:lang w:val="es-ES"/>
        </w:rPr>
        <w:t>cuatro</w:t>
      </w:r>
      <w:r w:rsidR="002079F4" w:rsidRPr="001832CC">
        <w:rPr>
          <w:szCs w:val="22"/>
          <w:lang w:val="es-ES"/>
        </w:rPr>
        <w:t xml:space="preserve"> </w:t>
      </w:r>
      <w:r w:rsidRPr="001832CC">
        <w:rPr>
          <w:szCs w:val="22"/>
          <w:lang w:val="es-ES"/>
        </w:rPr>
        <w:t>entrevistadas, comience nu</w:t>
      </w:r>
      <w:r w:rsidR="008C2CC7" w:rsidRPr="001832CC">
        <w:rPr>
          <w:szCs w:val="22"/>
          <w:lang w:val="es-ES"/>
        </w:rPr>
        <w:t xml:space="preserve">evamente con la primera oración </w:t>
      </w:r>
      <w:r w:rsidRPr="001832CC">
        <w:rPr>
          <w:szCs w:val="22"/>
          <w:lang w:val="es-ES"/>
        </w:rPr>
        <w:t>de la ficha.</w:t>
      </w:r>
    </w:p>
    <w:p w14:paraId="59E81333" w14:textId="77777777" w:rsidR="006F3DBA" w:rsidRPr="001832CC" w:rsidRDefault="006F3DBA" w:rsidP="00B02631">
      <w:pPr>
        <w:spacing w:after="120"/>
        <w:jc w:val="both"/>
        <w:rPr>
          <w:szCs w:val="22"/>
          <w:lang w:val="es-ES"/>
        </w:rPr>
      </w:pPr>
    </w:p>
    <w:p w14:paraId="37356418" w14:textId="5EF7BECD" w:rsidR="002D1317" w:rsidRPr="001832CC" w:rsidRDefault="00070660" w:rsidP="00B02631">
      <w:pPr>
        <w:autoSpaceDE w:val="0"/>
        <w:autoSpaceDN w:val="0"/>
        <w:adjustRightInd w:val="0"/>
        <w:spacing w:after="120"/>
        <w:jc w:val="both"/>
        <w:rPr>
          <w:b/>
          <w:szCs w:val="22"/>
          <w:lang w:val="es-ES"/>
        </w:rPr>
      </w:pPr>
      <w:r w:rsidRPr="00070660">
        <w:rPr>
          <w:b/>
          <w:lang w:val="es-ES"/>
        </w:rPr>
        <w:t>WB15</w:t>
      </w:r>
      <w:r w:rsidRPr="001832CC">
        <w:rPr>
          <w:b/>
          <w:lang w:val="es-ES"/>
        </w:rPr>
        <w:t>. ¿Cuánto tiempo ha estado viviendo continuamente en (</w:t>
      </w:r>
      <w:r w:rsidRPr="001832CC">
        <w:rPr>
          <w:b/>
          <w:i/>
          <w:lang w:val="es-ES"/>
        </w:rPr>
        <w:t>nombre de la ciudad, pueblo o aldea de residencia</w:t>
      </w:r>
      <w:r w:rsidRPr="001832CC">
        <w:rPr>
          <w:b/>
          <w:lang w:val="es-ES"/>
        </w:rPr>
        <w:t>)?</w:t>
      </w:r>
    </w:p>
    <w:p w14:paraId="164DBB06" w14:textId="702DF55C" w:rsidR="002D1317" w:rsidRPr="001832CC" w:rsidRDefault="00070660" w:rsidP="00B02631">
      <w:pPr>
        <w:keepNext/>
        <w:keepLines/>
        <w:tabs>
          <w:tab w:val="left" w:pos="-1440"/>
          <w:tab w:val="left" w:pos="-720"/>
        </w:tabs>
        <w:spacing w:after="120"/>
        <w:ind w:left="360"/>
        <w:jc w:val="both"/>
        <w:rPr>
          <w:szCs w:val="22"/>
          <w:lang w:val="es-ES"/>
        </w:rPr>
      </w:pPr>
      <w:r w:rsidRPr="001832CC">
        <w:rPr>
          <w:szCs w:val="22"/>
          <w:lang w:val="es-ES"/>
        </w:rPr>
        <w:t xml:space="preserve">Esta pregunta explora la información relacionada con la migración interna. Si </w:t>
      </w:r>
      <w:r>
        <w:rPr>
          <w:szCs w:val="22"/>
          <w:lang w:val="es-ES"/>
        </w:rPr>
        <w:t>la informante</w:t>
      </w:r>
      <w:r w:rsidRPr="001832CC">
        <w:rPr>
          <w:szCs w:val="22"/>
          <w:lang w:val="es-ES"/>
        </w:rPr>
        <w:t xml:space="preserve"> responde </w:t>
      </w:r>
      <w:r>
        <w:rPr>
          <w:szCs w:val="22"/>
          <w:lang w:val="es-ES"/>
        </w:rPr>
        <w:t>“</w:t>
      </w:r>
      <w:r w:rsidRPr="001832CC">
        <w:rPr>
          <w:szCs w:val="22"/>
          <w:lang w:val="es-ES"/>
        </w:rPr>
        <w:t>años</w:t>
      </w:r>
      <w:r>
        <w:rPr>
          <w:szCs w:val="22"/>
          <w:lang w:val="es-ES"/>
        </w:rPr>
        <w:t>”</w:t>
      </w:r>
      <w:r w:rsidRPr="001832CC">
        <w:rPr>
          <w:szCs w:val="22"/>
          <w:lang w:val="es-ES"/>
        </w:rPr>
        <w:t xml:space="preserve">, anote el número de años, luego continúe con la siguiente pregunta. Si la </w:t>
      </w:r>
      <w:r>
        <w:rPr>
          <w:szCs w:val="22"/>
          <w:lang w:val="es-ES"/>
        </w:rPr>
        <w:t>informante</w:t>
      </w:r>
      <w:r w:rsidRPr="001832CC">
        <w:rPr>
          <w:szCs w:val="22"/>
          <w:lang w:val="es-ES"/>
        </w:rPr>
        <w:t xml:space="preserve"> dice que ha estado viviendo allí desde el </w:t>
      </w:r>
      <w:r w:rsidRPr="00070660">
        <w:rPr>
          <w:szCs w:val="22"/>
          <w:lang w:val="es-ES"/>
        </w:rPr>
        <w:t xml:space="preserve">nacimiento o siempre, registre </w:t>
      </w:r>
      <w:r>
        <w:rPr>
          <w:szCs w:val="22"/>
          <w:lang w:val="es-ES"/>
        </w:rPr>
        <w:t>‘</w:t>
      </w:r>
      <w:r w:rsidRPr="001832CC">
        <w:rPr>
          <w:szCs w:val="22"/>
          <w:lang w:val="es-ES"/>
        </w:rPr>
        <w:t>95</w:t>
      </w:r>
      <w:r>
        <w:rPr>
          <w:szCs w:val="22"/>
          <w:lang w:val="es-ES"/>
        </w:rPr>
        <w:t>’</w:t>
      </w:r>
      <w:r w:rsidRPr="001832CC">
        <w:rPr>
          <w:szCs w:val="22"/>
          <w:lang w:val="es-ES"/>
        </w:rPr>
        <w:t xml:space="preserve"> y luego </w:t>
      </w:r>
      <w:r>
        <w:rPr>
          <w:szCs w:val="22"/>
          <w:lang w:val="es-ES"/>
        </w:rPr>
        <w:t>pase</w:t>
      </w:r>
      <w:r w:rsidRPr="001832CC">
        <w:rPr>
          <w:szCs w:val="22"/>
          <w:lang w:val="es-ES"/>
        </w:rPr>
        <w:t xml:space="preserve"> a WB18.</w:t>
      </w:r>
    </w:p>
    <w:p w14:paraId="3F0C818A" w14:textId="77777777" w:rsidR="00CC5475" w:rsidRPr="001832CC" w:rsidRDefault="00CC5475" w:rsidP="00B02631">
      <w:pPr>
        <w:autoSpaceDE w:val="0"/>
        <w:autoSpaceDN w:val="0"/>
        <w:adjustRightInd w:val="0"/>
        <w:spacing w:after="120"/>
        <w:jc w:val="both"/>
        <w:rPr>
          <w:b/>
          <w:szCs w:val="22"/>
          <w:lang w:val="es-ES"/>
        </w:rPr>
      </w:pPr>
    </w:p>
    <w:p w14:paraId="48E41EE5" w14:textId="77777777" w:rsidR="004454BA" w:rsidRPr="001832CC" w:rsidRDefault="004454BA" w:rsidP="00B02631">
      <w:pPr>
        <w:pStyle w:val="1Intvwqst"/>
        <w:widowControl w:val="0"/>
        <w:spacing w:after="120" w:line="276" w:lineRule="auto"/>
        <w:ind w:left="144" w:hanging="144"/>
        <w:contextualSpacing/>
        <w:rPr>
          <w:rFonts w:ascii="Times New Roman" w:hAnsi="Times New Roman"/>
          <w:b/>
          <w:i/>
          <w:smallCaps w:val="0"/>
          <w:sz w:val="22"/>
          <w:lang w:val="es-ES"/>
        </w:rPr>
      </w:pPr>
      <w:r w:rsidRPr="001832CC">
        <w:rPr>
          <w:rFonts w:ascii="Times New Roman" w:hAnsi="Times New Roman"/>
          <w:b/>
          <w:smallCaps w:val="0"/>
          <w:sz w:val="22"/>
          <w:lang w:val="es-ES"/>
        </w:rPr>
        <w:t>WB16. ¿Justo antes de mudarse aquí, usted vivió en una ciudad, en un pueblo o en un área rural?</w:t>
      </w:r>
    </w:p>
    <w:p w14:paraId="3DBEFBD0" w14:textId="77777777" w:rsidR="004454BA" w:rsidRDefault="004454BA" w:rsidP="00B02631">
      <w:pPr>
        <w:spacing w:after="120"/>
        <w:ind w:left="330"/>
        <w:rPr>
          <w:lang w:val="es-CR"/>
        </w:rPr>
      </w:pPr>
      <w:r w:rsidRPr="001832CC">
        <w:rPr>
          <w:szCs w:val="22"/>
          <w:lang w:val="es-ES"/>
        </w:rPr>
        <w:t>Registre si el entrevistado estaba viviendo en u</w:t>
      </w:r>
      <w:r w:rsidRPr="004454BA">
        <w:rPr>
          <w:szCs w:val="22"/>
          <w:lang w:val="es-ES"/>
        </w:rPr>
        <w:t>na ciudad, un pueblo</w:t>
      </w:r>
      <w:r>
        <w:rPr>
          <w:szCs w:val="22"/>
          <w:lang w:val="es-ES"/>
        </w:rPr>
        <w:t xml:space="preserve"> </w:t>
      </w:r>
      <w:r w:rsidRPr="001832CC">
        <w:rPr>
          <w:szCs w:val="22"/>
          <w:lang w:val="es-ES"/>
        </w:rPr>
        <w:t>o un</w:t>
      </w:r>
      <w:r>
        <w:rPr>
          <w:szCs w:val="22"/>
          <w:lang w:val="es-ES"/>
        </w:rPr>
        <w:t>a</w:t>
      </w:r>
      <w:r w:rsidRPr="001832CC">
        <w:rPr>
          <w:szCs w:val="22"/>
          <w:lang w:val="es-ES"/>
        </w:rPr>
        <w:t xml:space="preserve"> </w:t>
      </w:r>
      <w:r>
        <w:rPr>
          <w:szCs w:val="22"/>
          <w:lang w:val="es-ES"/>
        </w:rPr>
        <w:t>aldea</w:t>
      </w:r>
      <w:r w:rsidRPr="001832CC">
        <w:rPr>
          <w:szCs w:val="22"/>
          <w:lang w:val="es-ES"/>
        </w:rPr>
        <w:t xml:space="preserve"> antes de mudarse aquí. </w:t>
      </w:r>
      <w:r w:rsidRPr="008323E0">
        <w:rPr>
          <w:lang w:val="es-CR"/>
        </w:rPr>
        <w:t>Si no logra determinar si el lugar es una ciudad, un pueblo, o un área rural</w:t>
      </w:r>
      <w:r w:rsidRPr="001832CC">
        <w:rPr>
          <w:lang w:val="es-CR"/>
        </w:rPr>
        <w:t>, escriba el nombre del lugar y registre temporalmente ‘9’ hasta que sepa la categoría apropiada para la respuesta.</w:t>
      </w:r>
    </w:p>
    <w:p w14:paraId="0062EB5A" w14:textId="77777777" w:rsidR="00180249" w:rsidRDefault="00180249" w:rsidP="00B02631">
      <w:pPr>
        <w:spacing w:after="120"/>
        <w:ind w:left="330"/>
        <w:rPr>
          <w:lang w:val="es-CR"/>
        </w:rPr>
      </w:pPr>
    </w:p>
    <w:p w14:paraId="6DEB8727" w14:textId="5C8D0A61" w:rsidR="00180249" w:rsidRPr="001832CC" w:rsidRDefault="00180249" w:rsidP="00B02631">
      <w:pPr>
        <w:spacing w:after="120"/>
        <w:ind w:left="330"/>
        <w:rPr>
          <w:lang w:val="es-CR"/>
        </w:rPr>
      </w:pPr>
      <w:r w:rsidRPr="00180249">
        <w:rPr>
          <w:lang w:val="es-CR"/>
        </w:rPr>
        <w:t>Si el encuestado n</w:t>
      </w:r>
      <w:r>
        <w:rPr>
          <w:lang w:val="es-CR"/>
        </w:rPr>
        <w:t>o sabe o no recuerda, registre ‘8’</w:t>
      </w:r>
      <w:r w:rsidRPr="00180249">
        <w:rPr>
          <w:lang w:val="es-CR"/>
        </w:rPr>
        <w:t>.</w:t>
      </w:r>
    </w:p>
    <w:p w14:paraId="68C6952A" w14:textId="77777777" w:rsidR="00CC5475" w:rsidRPr="001832CC" w:rsidRDefault="00CC5475" w:rsidP="00B02631">
      <w:pPr>
        <w:autoSpaceDE w:val="0"/>
        <w:autoSpaceDN w:val="0"/>
        <w:adjustRightInd w:val="0"/>
        <w:spacing w:after="120"/>
        <w:jc w:val="both"/>
        <w:rPr>
          <w:b/>
          <w:szCs w:val="22"/>
          <w:lang w:val="es-ES"/>
        </w:rPr>
      </w:pPr>
    </w:p>
    <w:p w14:paraId="2555639F" w14:textId="4069EEA1" w:rsidR="00CC5475" w:rsidRPr="004C2371" w:rsidRDefault="004C2371" w:rsidP="00B02631">
      <w:pPr>
        <w:autoSpaceDE w:val="0"/>
        <w:autoSpaceDN w:val="0"/>
        <w:adjustRightInd w:val="0"/>
        <w:spacing w:after="120"/>
        <w:jc w:val="both"/>
        <w:rPr>
          <w:b/>
          <w:szCs w:val="22"/>
          <w:lang w:val="es-ES"/>
        </w:rPr>
      </w:pPr>
      <w:r w:rsidRPr="004C2371">
        <w:rPr>
          <w:b/>
          <w:lang w:val="es-ES"/>
        </w:rPr>
        <w:t>WB17</w:t>
      </w:r>
      <w:r w:rsidRPr="001832CC">
        <w:rPr>
          <w:b/>
          <w:lang w:val="es-ES"/>
        </w:rPr>
        <w:t xml:space="preserve">. ¿Antes de mudarse aquí, en qué </w:t>
      </w:r>
      <w:r w:rsidRPr="008323E0">
        <w:rPr>
          <w:b/>
          <w:lang w:val="es-ES"/>
        </w:rPr>
        <w:t>región</w:t>
      </w:r>
      <w:r w:rsidRPr="00356634">
        <w:rPr>
          <w:b/>
          <w:lang w:val="es-ES"/>
        </w:rPr>
        <w:t xml:space="preserve"> </w:t>
      </w:r>
      <w:r w:rsidRPr="001832CC">
        <w:rPr>
          <w:b/>
          <w:lang w:val="es-ES"/>
        </w:rPr>
        <w:t>vivió usted?</w:t>
      </w:r>
    </w:p>
    <w:p w14:paraId="59507458" w14:textId="4331A235" w:rsidR="004C2371" w:rsidRPr="001832CC" w:rsidRDefault="004C2371" w:rsidP="00B02631">
      <w:pPr>
        <w:spacing w:after="120"/>
        <w:ind w:left="330"/>
        <w:rPr>
          <w:szCs w:val="22"/>
          <w:lang w:val="es-ES"/>
        </w:rPr>
      </w:pPr>
      <w:r w:rsidRPr="001832CC">
        <w:rPr>
          <w:szCs w:val="22"/>
          <w:lang w:val="es-ES"/>
        </w:rPr>
        <w:t xml:space="preserve">Pregunte el nombre de la región donde vivió </w:t>
      </w:r>
      <w:r>
        <w:rPr>
          <w:szCs w:val="22"/>
          <w:lang w:val="es-ES"/>
        </w:rPr>
        <w:t>la informante</w:t>
      </w:r>
      <w:r w:rsidRPr="001832CC">
        <w:rPr>
          <w:szCs w:val="22"/>
          <w:lang w:val="es-ES"/>
        </w:rPr>
        <w:t xml:space="preserve">. Si </w:t>
      </w:r>
      <w:r>
        <w:rPr>
          <w:szCs w:val="22"/>
          <w:lang w:val="es-ES"/>
        </w:rPr>
        <w:t>la informante</w:t>
      </w:r>
      <w:r w:rsidRPr="004C2371">
        <w:rPr>
          <w:szCs w:val="22"/>
          <w:lang w:val="es-ES"/>
        </w:rPr>
        <w:t xml:space="preserve"> vivía fuera del </w:t>
      </w:r>
      <w:r w:rsidRPr="008323E0">
        <w:rPr>
          <w:color w:val="FF0000"/>
          <w:szCs w:val="22"/>
          <w:lang w:val="es-ES"/>
        </w:rPr>
        <w:t>país</w:t>
      </w:r>
      <w:r w:rsidRPr="004C2371">
        <w:rPr>
          <w:szCs w:val="22"/>
          <w:lang w:val="es-ES"/>
        </w:rPr>
        <w:t xml:space="preserve">, anote </w:t>
      </w:r>
      <w:r>
        <w:rPr>
          <w:szCs w:val="22"/>
          <w:lang w:val="es-ES"/>
        </w:rPr>
        <w:t>‘</w:t>
      </w:r>
      <w:r w:rsidRPr="001832CC">
        <w:rPr>
          <w:szCs w:val="22"/>
          <w:lang w:val="es-ES"/>
        </w:rPr>
        <w:t>96</w:t>
      </w:r>
      <w:r>
        <w:rPr>
          <w:szCs w:val="22"/>
          <w:lang w:val="es-ES"/>
        </w:rPr>
        <w:t>’</w:t>
      </w:r>
      <w:r w:rsidRPr="001832CC">
        <w:rPr>
          <w:szCs w:val="22"/>
          <w:lang w:val="es-ES"/>
        </w:rPr>
        <w:t xml:space="preserve"> y especifique el nombre de la residencia anterior.</w:t>
      </w:r>
    </w:p>
    <w:p w14:paraId="3AF45F2B" w14:textId="77777777" w:rsidR="004C2371" w:rsidRDefault="004C2371" w:rsidP="00B02631">
      <w:pPr>
        <w:autoSpaceDE w:val="0"/>
        <w:autoSpaceDN w:val="0"/>
        <w:adjustRightInd w:val="0"/>
        <w:spacing w:after="120"/>
        <w:jc w:val="both"/>
        <w:rPr>
          <w:b/>
          <w:szCs w:val="22"/>
          <w:lang w:val="es-ES"/>
        </w:rPr>
      </w:pPr>
    </w:p>
    <w:p w14:paraId="6228A458" w14:textId="1EAED470" w:rsidR="004C2371" w:rsidRPr="001832CC" w:rsidRDefault="004C2371" w:rsidP="00B02631">
      <w:pPr>
        <w:autoSpaceDE w:val="0"/>
        <w:autoSpaceDN w:val="0"/>
        <w:adjustRightInd w:val="0"/>
        <w:spacing w:after="120"/>
        <w:jc w:val="both"/>
        <w:rPr>
          <w:b/>
          <w:szCs w:val="22"/>
          <w:lang w:val="es-MX"/>
        </w:rPr>
      </w:pPr>
      <w:r w:rsidRPr="001832CC">
        <w:rPr>
          <w:b/>
          <w:szCs w:val="22"/>
          <w:lang w:val="es-MX"/>
        </w:rPr>
        <w:t>WB18. ¿Está usted cubierta por algún seguro médico?</w:t>
      </w:r>
    </w:p>
    <w:p w14:paraId="4BF3D5CD" w14:textId="145DAE9A" w:rsidR="004C2371" w:rsidRPr="001832CC" w:rsidRDefault="004C2371" w:rsidP="00B02631">
      <w:pPr>
        <w:spacing w:after="120"/>
        <w:ind w:left="330"/>
        <w:rPr>
          <w:szCs w:val="22"/>
          <w:lang w:val="es-ES"/>
        </w:rPr>
      </w:pPr>
      <w:r w:rsidRPr="001832CC">
        <w:rPr>
          <w:szCs w:val="22"/>
          <w:lang w:val="es-ES"/>
        </w:rPr>
        <w:t xml:space="preserve">Si </w:t>
      </w:r>
      <w:r w:rsidR="00B95AF7">
        <w:rPr>
          <w:szCs w:val="22"/>
          <w:lang w:val="es-ES"/>
        </w:rPr>
        <w:t>la informante</w:t>
      </w:r>
      <w:r w:rsidRPr="001832CC">
        <w:rPr>
          <w:szCs w:val="22"/>
          <w:lang w:val="es-ES"/>
        </w:rPr>
        <w:t xml:space="preserve"> respondió </w:t>
      </w:r>
      <w:r w:rsidR="00B95AF7">
        <w:rPr>
          <w:szCs w:val="22"/>
          <w:lang w:val="es-ES"/>
        </w:rPr>
        <w:t>‘</w:t>
      </w:r>
      <w:r w:rsidRPr="001832CC">
        <w:rPr>
          <w:szCs w:val="22"/>
          <w:lang w:val="es-ES"/>
        </w:rPr>
        <w:t>Sí</w:t>
      </w:r>
      <w:r w:rsidR="00B95AF7">
        <w:rPr>
          <w:szCs w:val="22"/>
          <w:lang w:val="es-ES"/>
        </w:rPr>
        <w:t>’</w:t>
      </w:r>
      <w:r w:rsidRPr="001832CC">
        <w:rPr>
          <w:szCs w:val="22"/>
          <w:lang w:val="es-ES"/>
        </w:rPr>
        <w:t xml:space="preserve">, registre </w:t>
      </w:r>
      <w:r w:rsidR="00B95AF7">
        <w:rPr>
          <w:szCs w:val="22"/>
          <w:lang w:val="es-ES"/>
        </w:rPr>
        <w:t>‘</w:t>
      </w:r>
      <w:r w:rsidRPr="001832CC">
        <w:rPr>
          <w:szCs w:val="22"/>
          <w:lang w:val="es-ES"/>
        </w:rPr>
        <w:t>1</w:t>
      </w:r>
      <w:r w:rsidR="00B95AF7">
        <w:rPr>
          <w:szCs w:val="22"/>
          <w:lang w:val="es-ES"/>
        </w:rPr>
        <w:t>’</w:t>
      </w:r>
      <w:r w:rsidRPr="001832CC">
        <w:rPr>
          <w:szCs w:val="22"/>
          <w:lang w:val="es-ES"/>
        </w:rPr>
        <w:t xml:space="preserve">, si </w:t>
      </w:r>
      <w:r w:rsidR="00B95AF7">
        <w:rPr>
          <w:szCs w:val="22"/>
          <w:lang w:val="es-ES"/>
        </w:rPr>
        <w:t>‘</w:t>
      </w:r>
      <w:r w:rsidRPr="001832CC">
        <w:rPr>
          <w:szCs w:val="22"/>
          <w:lang w:val="es-ES"/>
        </w:rPr>
        <w:t>No</w:t>
      </w:r>
      <w:r w:rsidR="00B95AF7">
        <w:rPr>
          <w:szCs w:val="22"/>
          <w:lang w:val="es-ES"/>
        </w:rPr>
        <w:t>’</w:t>
      </w:r>
      <w:r w:rsidR="00B95AF7" w:rsidRPr="00B95AF7">
        <w:rPr>
          <w:szCs w:val="22"/>
          <w:lang w:val="es-ES"/>
        </w:rPr>
        <w:t>, registre</w:t>
      </w:r>
      <w:r w:rsidRPr="001832CC">
        <w:rPr>
          <w:szCs w:val="22"/>
          <w:lang w:val="es-ES"/>
        </w:rPr>
        <w:t xml:space="preserve"> </w:t>
      </w:r>
      <w:r w:rsidR="00B95AF7">
        <w:rPr>
          <w:szCs w:val="22"/>
          <w:lang w:val="es-ES"/>
        </w:rPr>
        <w:t>‘</w:t>
      </w:r>
      <w:r w:rsidRPr="001832CC">
        <w:rPr>
          <w:szCs w:val="22"/>
          <w:lang w:val="es-ES"/>
        </w:rPr>
        <w:t>2</w:t>
      </w:r>
      <w:r w:rsidR="00B95AF7">
        <w:rPr>
          <w:szCs w:val="22"/>
          <w:lang w:val="es-ES"/>
        </w:rPr>
        <w:t xml:space="preserve">’ </w:t>
      </w:r>
      <w:r w:rsidRPr="001832CC">
        <w:rPr>
          <w:szCs w:val="22"/>
          <w:lang w:val="es-ES"/>
        </w:rPr>
        <w:t xml:space="preserve">y </w:t>
      </w:r>
      <w:r w:rsidR="00B95AF7">
        <w:rPr>
          <w:szCs w:val="22"/>
          <w:lang w:val="es-ES"/>
        </w:rPr>
        <w:t>pase</w:t>
      </w:r>
      <w:r w:rsidRPr="001832CC">
        <w:rPr>
          <w:szCs w:val="22"/>
          <w:lang w:val="es-ES"/>
        </w:rPr>
        <w:t xml:space="preserve"> al siguiente módulo.</w:t>
      </w:r>
    </w:p>
    <w:p w14:paraId="341891C6" w14:textId="77777777" w:rsidR="004C2371" w:rsidRDefault="004C2371" w:rsidP="00B02631">
      <w:pPr>
        <w:autoSpaceDE w:val="0"/>
        <w:autoSpaceDN w:val="0"/>
        <w:adjustRightInd w:val="0"/>
        <w:spacing w:after="120"/>
        <w:jc w:val="both"/>
        <w:rPr>
          <w:b/>
          <w:szCs w:val="22"/>
          <w:lang w:val="es-ES"/>
        </w:rPr>
      </w:pPr>
    </w:p>
    <w:p w14:paraId="6B6FFF48" w14:textId="77777777" w:rsidR="004C2371" w:rsidRPr="0071775F" w:rsidRDefault="004C2371" w:rsidP="00B02631">
      <w:pPr>
        <w:pStyle w:val="1Intvwqst"/>
        <w:widowControl w:val="0"/>
        <w:spacing w:after="120" w:line="276" w:lineRule="auto"/>
        <w:ind w:left="144" w:hanging="144"/>
        <w:contextualSpacing/>
        <w:rPr>
          <w:b/>
          <w:sz w:val="22"/>
          <w:lang w:val="es-ES"/>
        </w:rPr>
      </w:pPr>
      <w:r w:rsidRPr="0071775F">
        <w:rPr>
          <w:rFonts w:ascii="Times New Roman" w:hAnsi="Times New Roman"/>
          <w:b/>
          <w:smallCaps w:val="0"/>
          <w:sz w:val="22"/>
          <w:lang w:val="es-ES"/>
        </w:rPr>
        <w:t>WB19. ¿Por qué tipo de seguro médico está usted cubierta?</w:t>
      </w:r>
    </w:p>
    <w:p w14:paraId="74956DD1" w14:textId="72AEDD67" w:rsidR="004C2371" w:rsidRPr="001832CC" w:rsidRDefault="00B95AF7" w:rsidP="00B02631">
      <w:pPr>
        <w:spacing w:after="120"/>
        <w:ind w:left="330"/>
        <w:rPr>
          <w:szCs w:val="22"/>
          <w:lang w:val="es-ES"/>
        </w:rPr>
      </w:pPr>
      <w:r w:rsidRPr="00B95AF7">
        <w:rPr>
          <w:szCs w:val="22"/>
          <w:lang w:val="es-ES"/>
        </w:rPr>
        <w:t>Sólo para aquella</w:t>
      </w:r>
      <w:r>
        <w:rPr>
          <w:szCs w:val="22"/>
          <w:lang w:val="es-ES"/>
        </w:rPr>
        <w:t xml:space="preserve">s informantes </w:t>
      </w:r>
      <w:r w:rsidRPr="001832CC">
        <w:rPr>
          <w:szCs w:val="22"/>
          <w:lang w:val="es-ES"/>
        </w:rPr>
        <w:t xml:space="preserve">que tienen seguro de </w:t>
      </w:r>
      <w:r>
        <w:rPr>
          <w:szCs w:val="22"/>
          <w:lang w:val="es-ES"/>
        </w:rPr>
        <w:t>médico</w:t>
      </w:r>
      <w:r w:rsidRPr="001832CC">
        <w:rPr>
          <w:szCs w:val="22"/>
          <w:lang w:val="es-ES"/>
        </w:rPr>
        <w:t xml:space="preserve">, la pregunta </w:t>
      </w:r>
      <w:r>
        <w:rPr>
          <w:szCs w:val="22"/>
          <w:lang w:val="es-ES"/>
        </w:rPr>
        <w:t>indaga</w:t>
      </w:r>
      <w:r w:rsidRPr="001832CC">
        <w:rPr>
          <w:szCs w:val="22"/>
          <w:lang w:val="es-ES"/>
        </w:rPr>
        <w:t xml:space="preserve"> sobre el tipo de seguro. Puede registrar más de una categoría si es mencionada por </w:t>
      </w:r>
      <w:r>
        <w:rPr>
          <w:szCs w:val="22"/>
          <w:lang w:val="es-ES"/>
        </w:rPr>
        <w:t>la informante</w:t>
      </w:r>
      <w:r w:rsidRPr="001832CC">
        <w:rPr>
          <w:szCs w:val="22"/>
          <w:lang w:val="es-ES"/>
        </w:rPr>
        <w:t>.</w:t>
      </w:r>
    </w:p>
    <w:p w14:paraId="57DB8BCC" w14:textId="4C34A47F" w:rsidR="00647259" w:rsidRDefault="00647259" w:rsidP="00B02631">
      <w:pPr>
        <w:spacing w:after="120"/>
        <w:rPr>
          <w:b/>
          <w:szCs w:val="22"/>
          <w:lang w:val="es-ES"/>
        </w:rPr>
      </w:pPr>
      <w:r>
        <w:rPr>
          <w:b/>
          <w:szCs w:val="22"/>
          <w:lang w:val="es-ES"/>
        </w:rPr>
        <w:br w:type="page"/>
      </w:r>
    </w:p>
    <w:p w14:paraId="1C8F046D" w14:textId="430E2810" w:rsidR="00143FCA" w:rsidRPr="001832CC" w:rsidRDefault="00143FCA" w:rsidP="00B02631">
      <w:pPr>
        <w:pStyle w:val="Ttulo2"/>
        <w:spacing w:after="120"/>
        <w:jc w:val="both"/>
        <w:rPr>
          <w:sz w:val="28"/>
          <w:lang w:val="es-US"/>
        </w:rPr>
      </w:pPr>
      <w:bookmarkStart w:id="80" w:name="_Toc250628335"/>
      <w:bookmarkStart w:id="81" w:name="_Toc419973406"/>
      <w:bookmarkStart w:id="82" w:name="_Toc419989272"/>
      <w:r w:rsidRPr="001832CC">
        <w:rPr>
          <w:sz w:val="28"/>
          <w:lang w:val="es-US"/>
        </w:rPr>
        <w:lastRenderedPageBreak/>
        <w:t xml:space="preserve">MEDIOS DE COMUNICACIÓN Y </w:t>
      </w:r>
      <w:bookmarkEnd w:id="80"/>
      <w:bookmarkEnd w:id="81"/>
      <w:bookmarkEnd w:id="82"/>
      <w:r w:rsidR="00995C1B">
        <w:rPr>
          <w:sz w:val="28"/>
          <w:lang w:val="es-US"/>
        </w:rPr>
        <w:t>TIC</w:t>
      </w:r>
    </w:p>
    <w:p w14:paraId="78292F49" w14:textId="68C90A85" w:rsidR="00143FCA" w:rsidRPr="001832CC" w:rsidRDefault="00143FCA" w:rsidP="00892666">
      <w:pPr>
        <w:spacing w:after="120" w:line="288" w:lineRule="auto"/>
        <w:rPr>
          <w:szCs w:val="22"/>
          <w:lang w:val="es-ES"/>
        </w:rPr>
      </w:pPr>
      <w:r w:rsidRPr="001832CC">
        <w:rPr>
          <w:szCs w:val="22"/>
          <w:lang w:val="es-ES"/>
        </w:rPr>
        <w:t>El objetivo de este módulo es recoger información sobre la exposición de los informantes a los medios de comunicación, y el uso de computadoras e Internet. El módulo incluye 3 preguntas sobre los medios de comunicación (</w:t>
      </w:r>
      <w:r w:rsidR="00995C1B" w:rsidRPr="001832CC">
        <w:rPr>
          <w:szCs w:val="22"/>
          <w:lang w:val="es-ES"/>
        </w:rPr>
        <w:t>MT</w:t>
      </w:r>
      <w:r w:rsidR="00995C1B">
        <w:rPr>
          <w:szCs w:val="22"/>
          <w:lang w:val="es-ES"/>
        </w:rPr>
        <w:t>1</w:t>
      </w:r>
      <w:r w:rsidRPr="001832CC">
        <w:rPr>
          <w:szCs w:val="22"/>
          <w:lang w:val="es-ES"/>
        </w:rPr>
        <w:t>-</w:t>
      </w:r>
      <w:r w:rsidR="00995C1B" w:rsidRPr="001832CC">
        <w:rPr>
          <w:szCs w:val="22"/>
          <w:lang w:val="es-ES"/>
        </w:rPr>
        <w:t>MT</w:t>
      </w:r>
      <w:r w:rsidR="00995C1B">
        <w:rPr>
          <w:szCs w:val="22"/>
          <w:lang w:val="es-ES"/>
        </w:rPr>
        <w:t>3</w:t>
      </w:r>
      <w:r w:rsidRPr="001832CC">
        <w:rPr>
          <w:szCs w:val="22"/>
          <w:lang w:val="es-ES"/>
        </w:rPr>
        <w:t xml:space="preserve">) y </w:t>
      </w:r>
      <w:r w:rsidR="00995C1B">
        <w:rPr>
          <w:szCs w:val="22"/>
          <w:lang w:val="es-ES"/>
        </w:rPr>
        <w:t>el resto de las</w:t>
      </w:r>
      <w:r w:rsidR="00995C1B" w:rsidRPr="001832CC">
        <w:rPr>
          <w:szCs w:val="22"/>
          <w:lang w:val="es-ES"/>
        </w:rPr>
        <w:t xml:space="preserve"> </w:t>
      </w:r>
      <w:r w:rsidRPr="001832CC">
        <w:rPr>
          <w:szCs w:val="22"/>
          <w:lang w:val="es-ES"/>
        </w:rPr>
        <w:t xml:space="preserve">preguntas </w:t>
      </w:r>
      <w:r w:rsidR="00995C1B">
        <w:rPr>
          <w:szCs w:val="22"/>
          <w:lang w:val="es-ES"/>
        </w:rPr>
        <w:t xml:space="preserve">son </w:t>
      </w:r>
      <w:r w:rsidRPr="001832CC">
        <w:rPr>
          <w:szCs w:val="22"/>
          <w:lang w:val="es-ES"/>
        </w:rPr>
        <w:t>sobre tecnologías de la información/ comunicación. Las preguntas son sencillas, y le ayudará a entender:</w:t>
      </w:r>
      <w:r w:rsidRPr="001832CC">
        <w:rPr>
          <w:szCs w:val="22"/>
          <w:lang w:val="es-ES"/>
        </w:rPr>
        <w:br/>
        <w:t xml:space="preserve"> Si los encuestados están expuestos a los periódicos/ revistas, la radio y la televisión.</w:t>
      </w:r>
    </w:p>
    <w:p w14:paraId="5F07ED8B" w14:textId="77777777" w:rsidR="00143FCA" w:rsidRPr="001832CC" w:rsidRDefault="00143FCA" w:rsidP="00B02631">
      <w:pPr>
        <w:pStyle w:val="Prrafodelista"/>
        <w:numPr>
          <w:ilvl w:val="0"/>
          <w:numId w:val="37"/>
        </w:numPr>
        <w:spacing w:after="120" w:line="288" w:lineRule="auto"/>
        <w:contextualSpacing/>
        <w:jc w:val="both"/>
        <w:rPr>
          <w:szCs w:val="22"/>
          <w:lang w:val="es-ES"/>
        </w:rPr>
      </w:pPr>
      <w:r w:rsidRPr="001832CC">
        <w:rPr>
          <w:szCs w:val="22"/>
          <w:lang w:val="es-ES"/>
        </w:rPr>
        <w:t>Si se ha usado alguna vez computadoras, así como su uso actual/ reciente.</w:t>
      </w:r>
    </w:p>
    <w:p w14:paraId="4E30C83C" w14:textId="400B952F" w:rsidR="00143FCA" w:rsidRPr="001832CC" w:rsidRDefault="00143FCA" w:rsidP="00B02631">
      <w:pPr>
        <w:pStyle w:val="Prrafodelista"/>
        <w:numPr>
          <w:ilvl w:val="0"/>
          <w:numId w:val="37"/>
        </w:numPr>
        <w:spacing w:after="120" w:line="288" w:lineRule="auto"/>
        <w:contextualSpacing/>
        <w:jc w:val="both"/>
        <w:rPr>
          <w:szCs w:val="22"/>
          <w:lang w:val="es-ES"/>
        </w:rPr>
      </w:pPr>
      <w:r w:rsidRPr="001832CC">
        <w:rPr>
          <w:szCs w:val="22"/>
          <w:lang w:val="es-ES"/>
        </w:rPr>
        <w:t xml:space="preserve">Si se ha usado alguna </w:t>
      </w:r>
      <w:r w:rsidR="00995C1B">
        <w:rPr>
          <w:szCs w:val="22"/>
          <w:lang w:val="es-ES"/>
        </w:rPr>
        <w:t xml:space="preserve">vez </w:t>
      </w:r>
      <w:r w:rsidRPr="001832CC">
        <w:rPr>
          <w:szCs w:val="22"/>
          <w:lang w:val="es-ES"/>
        </w:rPr>
        <w:t>Internet, así como su uso actual/ reciente.</w:t>
      </w:r>
    </w:p>
    <w:p w14:paraId="71351157" w14:textId="124D2139" w:rsidR="00995C1B" w:rsidRDefault="00143FCA" w:rsidP="00B02631">
      <w:pPr>
        <w:keepNext/>
        <w:spacing w:after="120" w:line="288" w:lineRule="auto"/>
        <w:jc w:val="both"/>
        <w:rPr>
          <w:szCs w:val="22"/>
          <w:lang w:val="es-ES"/>
        </w:rPr>
      </w:pPr>
      <w:r w:rsidRPr="001832CC">
        <w:rPr>
          <w:szCs w:val="22"/>
          <w:lang w:val="es-ES"/>
        </w:rPr>
        <w:t xml:space="preserve">En las </w:t>
      </w:r>
      <w:r w:rsidR="00995C1B">
        <w:rPr>
          <w:szCs w:val="22"/>
          <w:lang w:val="es-ES"/>
        </w:rPr>
        <w:t>primeras</w:t>
      </w:r>
      <w:r w:rsidR="00995C1B" w:rsidRPr="001832CC">
        <w:rPr>
          <w:szCs w:val="22"/>
          <w:lang w:val="es-ES"/>
        </w:rPr>
        <w:t xml:space="preserve"> </w:t>
      </w:r>
      <w:r w:rsidRPr="001832CC">
        <w:rPr>
          <w:szCs w:val="22"/>
          <w:lang w:val="es-ES"/>
        </w:rPr>
        <w:t xml:space="preserve">preguntas se utilizan los mismos códigos de respuesta: </w:t>
      </w:r>
      <w:r w:rsidR="000044A1">
        <w:rPr>
          <w:szCs w:val="22"/>
          <w:lang w:val="es-ES"/>
        </w:rPr>
        <w:t>“</w:t>
      </w:r>
      <w:r w:rsidR="00995C1B">
        <w:rPr>
          <w:szCs w:val="22"/>
          <w:lang w:val="es-ES"/>
        </w:rPr>
        <w:t xml:space="preserve">Nunca”, </w:t>
      </w:r>
      <w:r w:rsidR="00E11533">
        <w:rPr>
          <w:szCs w:val="22"/>
          <w:lang w:val="es-ES"/>
        </w:rPr>
        <w:t>“</w:t>
      </w:r>
      <w:r w:rsidR="00995C1B">
        <w:rPr>
          <w:szCs w:val="22"/>
          <w:lang w:val="es-ES"/>
        </w:rPr>
        <w:t>Menos de una vez por semana”, “Al menos una vez por semana” y “Casi todos los días”</w:t>
      </w:r>
      <w:r w:rsidRPr="001832CC">
        <w:rPr>
          <w:szCs w:val="22"/>
          <w:lang w:val="es-ES"/>
        </w:rPr>
        <w:t>, respectivamente, para la lectura de periódicos/ revistas, escuchar la radio y ver la televisión.</w:t>
      </w:r>
    </w:p>
    <w:p w14:paraId="4D36415E" w14:textId="7FA2D8A4" w:rsidR="00143FCA" w:rsidRPr="001832CC" w:rsidRDefault="00143FCA" w:rsidP="00B02631">
      <w:pPr>
        <w:keepNext/>
        <w:spacing w:after="120" w:line="288" w:lineRule="auto"/>
        <w:jc w:val="both"/>
        <w:rPr>
          <w:szCs w:val="22"/>
          <w:lang w:val="es-ES"/>
        </w:rPr>
      </w:pPr>
      <w:r w:rsidRPr="001832CC">
        <w:rPr>
          <w:szCs w:val="22"/>
          <w:lang w:val="es-ES"/>
        </w:rPr>
        <w:t xml:space="preserve">"Casi todos los días" se refiere a los casos en los que el acceso al medio en cuestión se practica </w:t>
      </w:r>
      <w:r w:rsidRPr="001832CC">
        <w:rPr>
          <w:szCs w:val="22"/>
          <w:u w:val="single"/>
          <w:lang w:val="es-ES"/>
        </w:rPr>
        <w:t>normalmente</w:t>
      </w:r>
      <w:r w:rsidRPr="001832CC">
        <w:rPr>
          <w:szCs w:val="22"/>
          <w:lang w:val="es-ES"/>
        </w:rPr>
        <w:t xml:space="preserve"> todos los días; "</w:t>
      </w:r>
      <w:r w:rsidR="00995C1B">
        <w:rPr>
          <w:szCs w:val="22"/>
          <w:lang w:val="es-ES"/>
        </w:rPr>
        <w:t>Al</w:t>
      </w:r>
      <w:r w:rsidRPr="001832CC">
        <w:rPr>
          <w:szCs w:val="22"/>
          <w:lang w:val="es-ES"/>
        </w:rPr>
        <w:t xml:space="preserve"> menos una vez a la semana" es aplicable cuando la práctica normal no es todos los días o casi todos los días, pero se practica por lo menos una vez </w:t>
      </w:r>
      <w:proofErr w:type="gramStart"/>
      <w:r w:rsidRPr="001832CC">
        <w:rPr>
          <w:szCs w:val="22"/>
          <w:lang w:val="es-ES"/>
        </w:rPr>
        <w:t>al semana</w:t>
      </w:r>
      <w:proofErr w:type="gramEnd"/>
      <w:r w:rsidRPr="001832CC">
        <w:rPr>
          <w:szCs w:val="22"/>
          <w:lang w:val="es-ES"/>
        </w:rPr>
        <w:t>. Por ejemplo, la lectura de un periódico un día sí y otro no se clasificaría como "por lo menos una vez a la semana". La percepción del informante sobre la frecuencia de acceso es importante en la codificación de la respuesta correcta.</w:t>
      </w:r>
    </w:p>
    <w:p w14:paraId="3576966E" w14:textId="77777777" w:rsidR="00143FCA" w:rsidRPr="001832CC" w:rsidRDefault="00143FCA" w:rsidP="00B02631">
      <w:pPr>
        <w:spacing w:after="120"/>
        <w:jc w:val="both"/>
        <w:rPr>
          <w:b/>
          <w:smallCaps/>
          <w:szCs w:val="22"/>
          <w:lang w:val="es-ES"/>
        </w:rPr>
      </w:pPr>
    </w:p>
    <w:p w14:paraId="49FE39DE" w14:textId="77777777" w:rsidR="00995C1B" w:rsidRPr="001832CC" w:rsidRDefault="00995C1B"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MT1. ¿Lee usted un periódico o revista al menos una vez por semana, menos de una vez por semana o nunca?</w:t>
      </w:r>
    </w:p>
    <w:p w14:paraId="5FCD85F3" w14:textId="77777777" w:rsidR="00995C1B" w:rsidRDefault="00143FCA" w:rsidP="00B02631">
      <w:pPr>
        <w:keepNext/>
        <w:spacing w:after="120" w:line="288" w:lineRule="auto"/>
        <w:ind w:left="709"/>
        <w:jc w:val="both"/>
        <w:rPr>
          <w:color w:val="000000"/>
          <w:szCs w:val="22"/>
          <w:lang w:val="es-ES"/>
        </w:rPr>
      </w:pPr>
      <w:r w:rsidRPr="001832CC">
        <w:rPr>
          <w:color w:val="000000"/>
          <w:szCs w:val="22"/>
          <w:lang w:val="es-ES"/>
        </w:rPr>
        <w:t>El propósito de esta pregunta es averiguar si el informante está expuesto a las influencias externas de su comunidad local a través de la lectura de periódicos o revistas. No importa qué tipo de artículos lea, en qué idioma, o quién compra los periódicos o revistas que lee. La pregunta es simplemente sobre la frecuencia con que los lee. Asegúrese de leer toda la pregunta. Es importante que el informante oiga las cuatro categorías incluidas en la pregunta.</w:t>
      </w:r>
    </w:p>
    <w:p w14:paraId="7EC221D8" w14:textId="77777777" w:rsidR="00995C1B" w:rsidRDefault="00995C1B" w:rsidP="00B02631">
      <w:pPr>
        <w:keepNext/>
        <w:spacing w:after="120" w:line="288" w:lineRule="auto"/>
        <w:ind w:left="709"/>
        <w:jc w:val="both"/>
        <w:rPr>
          <w:color w:val="000000"/>
          <w:szCs w:val="22"/>
          <w:lang w:val="es-ES"/>
        </w:rPr>
      </w:pPr>
    </w:p>
    <w:p w14:paraId="1B814D2B" w14:textId="31FABA15" w:rsidR="00995C1B" w:rsidRDefault="00143FCA" w:rsidP="00B02631">
      <w:pPr>
        <w:keepNext/>
        <w:spacing w:after="120" w:line="288" w:lineRule="auto"/>
        <w:ind w:left="709"/>
        <w:jc w:val="both"/>
        <w:rPr>
          <w:color w:val="000000"/>
          <w:szCs w:val="22"/>
          <w:lang w:val="es-ES"/>
        </w:rPr>
      </w:pPr>
      <w:r w:rsidRPr="001832CC">
        <w:rPr>
          <w:color w:val="000000"/>
          <w:szCs w:val="22"/>
          <w:lang w:val="es-ES"/>
        </w:rPr>
        <w:t xml:space="preserve">Si el informante le dice que lee periódicos </w:t>
      </w:r>
      <w:r w:rsidR="00F854E7" w:rsidRPr="001832CC">
        <w:rPr>
          <w:color w:val="000000"/>
          <w:szCs w:val="22"/>
          <w:lang w:val="es-ES"/>
        </w:rPr>
        <w:t xml:space="preserve">o revistas </w:t>
      </w:r>
      <w:r w:rsidRPr="001832CC">
        <w:rPr>
          <w:color w:val="000000"/>
          <w:szCs w:val="22"/>
          <w:lang w:val="es-ES"/>
        </w:rPr>
        <w:t>en Internet, esto seguirá siendo considerado como exposición a los periódicos. El objetivo consiste en recoger información sobre si los encuestados tienen acceso a periódicos y</w:t>
      </w:r>
      <w:r w:rsidR="00F854E7" w:rsidRPr="001832CC">
        <w:rPr>
          <w:color w:val="000000"/>
          <w:szCs w:val="22"/>
          <w:lang w:val="es-ES"/>
        </w:rPr>
        <w:t xml:space="preserve"> revistas y</w:t>
      </w:r>
      <w:r w:rsidRPr="001832CC">
        <w:rPr>
          <w:color w:val="000000"/>
          <w:szCs w:val="22"/>
          <w:lang w:val="es-ES"/>
        </w:rPr>
        <w:t>, en caso afirmativo, con qué frecuencia.</w:t>
      </w:r>
      <w:r w:rsidR="00995C1B" w:rsidRPr="00995C1B" w:rsidDel="00995C1B">
        <w:rPr>
          <w:color w:val="000000"/>
          <w:szCs w:val="22"/>
          <w:lang w:val="es-ES"/>
        </w:rPr>
        <w:t xml:space="preserve"> </w:t>
      </w:r>
    </w:p>
    <w:p w14:paraId="3E6B26BE" w14:textId="3445D804" w:rsidR="00143FCA" w:rsidRPr="001832CC" w:rsidRDefault="003C0F87" w:rsidP="00B02631">
      <w:pPr>
        <w:keepNext/>
        <w:spacing w:after="120" w:line="288" w:lineRule="auto"/>
        <w:ind w:left="709"/>
        <w:jc w:val="both"/>
        <w:rPr>
          <w:color w:val="000000"/>
          <w:szCs w:val="22"/>
          <w:lang w:val="es-ES"/>
        </w:rPr>
      </w:pPr>
      <w:r>
        <w:rPr>
          <w:color w:val="000000"/>
          <w:szCs w:val="22"/>
          <w:lang w:val="es-ES"/>
        </w:rPr>
        <w:t xml:space="preserve">Registre </w:t>
      </w:r>
      <w:r w:rsidR="000044A1">
        <w:rPr>
          <w:color w:val="000000"/>
          <w:szCs w:val="22"/>
          <w:lang w:val="es-ES"/>
        </w:rPr>
        <w:t>‘3’</w:t>
      </w:r>
      <w:r w:rsidR="000044A1" w:rsidRPr="001832CC">
        <w:rPr>
          <w:color w:val="000000"/>
          <w:szCs w:val="22"/>
          <w:lang w:val="es-ES"/>
        </w:rPr>
        <w:t xml:space="preserve"> </w:t>
      </w:r>
      <w:r w:rsidR="00143FCA" w:rsidRPr="001832CC">
        <w:rPr>
          <w:color w:val="000000"/>
          <w:szCs w:val="22"/>
          <w:lang w:val="es-ES"/>
        </w:rPr>
        <w:t xml:space="preserve">si el informante lee un periódico o una revista casi todos los días, </w:t>
      </w:r>
      <w:r w:rsidR="000044A1">
        <w:rPr>
          <w:color w:val="000000"/>
          <w:szCs w:val="22"/>
          <w:lang w:val="es-ES"/>
        </w:rPr>
        <w:t>‘</w:t>
      </w:r>
      <w:r w:rsidR="000044A1" w:rsidRPr="001832CC">
        <w:rPr>
          <w:color w:val="000000"/>
          <w:szCs w:val="22"/>
          <w:lang w:val="es-ES"/>
        </w:rPr>
        <w:t>2</w:t>
      </w:r>
      <w:r w:rsidR="000044A1">
        <w:rPr>
          <w:color w:val="000000"/>
          <w:szCs w:val="22"/>
          <w:lang w:val="es-ES"/>
        </w:rPr>
        <w:t>’</w:t>
      </w:r>
      <w:r w:rsidR="000044A1" w:rsidRPr="001832CC">
        <w:rPr>
          <w:color w:val="000000"/>
          <w:szCs w:val="22"/>
          <w:lang w:val="es-ES"/>
        </w:rPr>
        <w:t xml:space="preserve"> </w:t>
      </w:r>
      <w:r w:rsidR="00143FCA" w:rsidRPr="001832CC">
        <w:rPr>
          <w:color w:val="000000"/>
          <w:szCs w:val="22"/>
          <w:lang w:val="es-ES"/>
        </w:rPr>
        <w:t xml:space="preserve">si lo lee al menos una vez a la semana, </w:t>
      </w:r>
      <w:r w:rsidR="000044A1">
        <w:rPr>
          <w:color w:val="000000"/>
          <w:szCs w:val="22"/>
          <w:lang w:val="es-ES"/>
        </w:rPr>
        <w:t>‘1’</w:t>
      </w:r>
      <w:r w:rsidR="000044A1" w:rsidRPr="001832CC">
        <w:rPr>
          <w:color w:val="000000"/>
          <w:szCs w:val="22"/>
          <w:lang w:val="es-ES"/>
        </w:rPr>
        <w:t xml:space="preserve"> </w:t>
      </w:r>
      <w:r w:rsidR="00143FCA" w:rsidRPr="001832CC">
        <w:rPr>
          <w:color w:val="000000"/>
          <w:szCs w:val="22"/>
          <w:lang w:val="es-ES"/>
        </w:rPr>
        <w:t xml:space="preserve">si es menos de una vez a la semana y </w:t>
      </w:r>
      <w:r w:rsidR="000044A1">
        <w:rPr>
          <w:color w:val="000000"/>
          <w:szCs w:val="22"/>
          <w:lang w:val="es-ES"/>
        </w:rPr>
        <w:t>‘0’</w:t>
      </w:r>
      <w:r w:rsidR="000044A1" w:rsidRPr="001832CC">
        <w:rPr>
          <w:color w:val="000000"/>
          <w:szCs w:val="22"/>
          <w:lang w:val="es-ES"/>
        </w:rPr>
        <w:t xml:space="preserve"> </w:t>
      </w:r>
      <w:r w:rsidR="00143FCA" w:rsidRPr="001832CC">
        <w:rPr>
          <w:color w:val="000000"/>
          <w:szCs w:val="22"/>
          <w:lang w:val="es-ES"/>
        </w:rPr>
        <w:t>si n</w:t>
      </w:r>
      <w:r>
        <w:rPr>
          <w:color w:val="000000"/>
          <w:szCs w:val="22"/>
          <w:lang w:val="es-ES"/>
        </w:rPr>
        <w:t>unca l</w:t>
      </w:r>
      <w:r w:rsidR="00143FCA" w:rsidRPr="001832CC">
        <w:rPr>
          <w:color w:val="000000"/>
          <w:szCs w:val="22"/>
          <w:lang w:val="es-ES"/>
        </w:rPr>
        <w:t>o lee.</w:t>
      </w:r>
    </w:p>
    <w:p w14:paraId="2FBA1E17" w14:textId="77777777" w:rsidR="00143FCA" w:rsidRPr="001832CC" w:rsidRDefault="00143FCA" w:rsidP="00B02631">
      <w:pPr>
        <w:spacing w:after="120"/>
        <w:jc w:val="both"/>
        <w:rPr>
          <w:b/>
          <w:smallCaps/>
          <w:szCs w:val="22"/>
          <w:lang w:val="es-ES"/>
        </w:rPr>
      </w:pPr>
    </w:p>
    <w:p w14:paraId="122134BF" w14:textId="767CF0E9" w:rsidR="00143FCA" w:rsidRPr="001832CC" w:rsidRDefault="00C03130" w:rsidP="00B02631">
      <w:pPr>
        <w:spacing w:after="120"/>
        <w:rPr>
          <w:color w:val="000000"/>
          <w:szCs w:val="22"/>
          <w:lang w:val="es-ES"/>
        </w:rPr>
      </w:pPr>
      <w:r w:rsidRPr="001832CC">
        <w:rPr>
          <w:b/>
          <w:szCs w:val="22"/>
          <w:lang w:val="es-ES"/>
        </w:rPr>
        <w:t>MT</w:t>
      </w:r>
      <w:r>
        <w:rPr>
          <w:b/>
          <w:szCs w:val="22"/>
          <w:lang w:val="es-ES"/>
        </w:rPr>
        <w:t>2</w:t>
      </w:r>
      <w:r w:rsidR="00143FCA" w:rsidRPr="001832CC">
        <w:rPr>
          <w:b/>
          <w:szCs w:val="22"/>
          <w:lang w:val="es-ES"/>
        </w:rPr>
        <w:t>. ¿</w:t>
      </w:r>
      <w:r w:rsidR="003C0F87" w:rsidRPr="003C0F87">
        <w:rPr>
          <w:b/>
          <w:szCs w:val="22"/>
          <w:lang w:val="es-ES"/>
        </w:rPr>
        <w:t>Escucha la radio al menos una vez por semana, menos de una vez por semana o nunca</w:t>
      </w:r>
      <w:r w:rsidR="00143FCA" w:rsidRPr="001832CC">
        <w:rPr>
          <w:b/>
          <w:szCs w:val="22"/>
          <w:lang w:val="es-ES"/>
        </w:rPr>
        <w:t>?</w:t>
      </w:r>
      <w:r w:rsidR="00143FCA" w:rsidRPr="001832CC">
        <w:rPr>
          <w:color w:val="000000"/>
          <w:szCs w:val="22"/>
          <w:lang w:val="es-ES"/>
        </w:rPr>
        <w:t xml:space="preserve"> </w:t>
      </w:r>
    </w:p>
    <w:p w14:paraId="3B9F7674" w14:textId="77777777" w:rsidR="003C0F87" w:rsidRDefault="00143FCA" w:rsidP="00B02631">
      <w:pPr>
        <w:keepNext/>
        <w:spacing w:after="120" w:line="288" w:lineRule="auto"/>
        <w:ind w:left="709"/>
        <w:rPr>
          <w:color w:val="000000"/>
          <w:szCs w:val="22"/>
          <w:lang w:val="es-ES"/>
        </w:rPr>
      </w:pPr>
      <w:r w:rsidRPr="001832CC">
        <w:rPr>
          <w:color w:val="000000"/>
          <w:szCs w:val="22"/>
          <w:lang w:val="es-ES"/>
        </w:rPr>
        <w:t xml:space="preserve">La radio es un dispositivo capaz de recibir señales de radiodifusión, utilizando frecuencias comunes, como FM, AM, LW y SW. Se incluye aquí también el acceso a la radio a través de los </w:t>
      </w:r>
      <w:r w:rsidRPr="001832CC">
        <w:rPr>
          <w:color w:val="000000"/>
          <w:szCs w:val="22"/>
          <w:lang w:val="es-ES"/>
        </w:rPr>
        <w:lastRenderedPageBreak/>
        <w:t>servicios de Internet o el cable u otros medios. Tenemos que establecer si el informante está expuesto a las emisiones de radio, por cualquier medio.</w:t>
      </w:r>
    </w:p>
    <w:p w14:paraId="4F4ECDE5" w14:textId="0B155686" w:rsidR="003C0F87" w:rsidRDefault="003C0F87" w:rsidP="00B02631">
      <w:pPr>
        <w:keepNext/>
        <w:spacing w:after="120" w:line="288" w:lineRule="auto"/>
        <w:ind w:left="709"/>
        <w:rPr>
          <w:color w:val="000000"/>
          <w:szCs w:val="22"/>
          <w:lang w:val="es-ES"/>
        </w:rPr>
      </w:pPr>
    </w:p>
    <w:p w14:paraId="1CBCF741" w14:textId="718B2278" w:rsidR="003C0F87" w:rsidRDefault="003C0F87" w:rsidP="00B02631">
      <w:pPr>
        <w:keepNext/>
        <w:spacing w:after="120" w:line="288" w:lineRule="auto"/>
        <w:ind w:left="709"/>
        <w:rPr>
          <w:color w:val="000000"/>
          <w:szCs w:val="22"/>
          <w:lang w:val="es-ES"/>
        </w:rPr>
      </w:pPr>
      <w:r>
        <w:rPr>
          <w:color w:val="000000"/>
          <w:szCs w:val="22"/>
          <w:lang w:val="es-ES"/>
        </w:rPr>
        <w:t xml:space="preserve">Registre el código </w:t>
      </w:r>
      <w:r w:rsidR="00143FCA" w:rsidRPr="001832CC">
        <w:rPr>
          <w:color w:val="000000"/>
          <w:szCs w:val="22"/>
          <w:lang w:val="es-ES"/>
        </w:rPr>
        <w:t xml:space="preserve">correspondiente a la respuesta dada. Si hubiera alguna duda en cuanto a si el encuestado escucha la radio casi todos los días, indague. Por ejemplo, después de indagar, si el encuestado dice "yo la escucho casi todos los días, pero, durante la temporada de siembra, estoy lejos y no escucho nada”, registre "Casi todos los días", dado que ella </w:t>
      </w:r>
      <w:r w:rsidR="00143FCA" w:rsidRPr="001832CC">
        <w:rPr>
          <w:color w:val="000000"/>
          <w:szCs w:val="22"/>
          <w:u w:val="single"/>
          <w:lang w:val="es-ES"/>
        </w:rPr>
        <w:t>normalmente</w:t>
      </w:r>
      <w:r w:rsidR="00143FCA" w:rsidRPr="001832CC">
        <w:rPr>
          <w:color w:val="000000"/>
          <w:szCs w:val="22"/>
          <w:lang w:val="es-ES"/>
        </w:rPr>
        <w:t xml:space="preserve"> la escucha casi todos los días</w:t>
      </w:r>
      <w:r>
        <w:rPr>
          <w:color w:val="000000"/>
          <w:szCs w:val="22"/>
          <w:lang w:val="es-ES"/>
        </w:rPr>
        <w:t>.</w:t>
      </w:r>
    </w:p>
    <w:p w14:paraId="22BEDFA4" w14:textId="77777777" w:rsidR="003C0F87" w:rsidRDefault="003C0F87" w:rsidP="00B02631">
      <w:pPr>
        <w:keepNext/>
        <w:spacing w:after="120" w:line="288" w:lineRule="auto"/>
        <w:ind w:left="709"/>
        <w:rPr>
          <w:color w:val="000000"/>
          <w:szCs w:val="22"/>
          <w:lang w:val="es-ES"/>
        </w:rPr>
      </w:pPr>
    </w:p>
    <w:p w14:paraId="1EF13571" w14:textId="18662C51" w:rsidR="00143FCA" w:rsidRPr="001832CC" w:rsidRDefault="00143FCA" w:rsidP="00B02631">
      <w:pPr>
        <w:keepNext/>
        <w:spacing w:after="120" w:line="288" w:lineRule="auto"/>
        <w:ind w:left="709"/>
        <w:rPr>
          <w:color w:val="000000"/>
          <w:szCs w:val="22"/>
          <w:lang w:val="es-ES"/>
        </w:rPr>
      </w:pPr>
      <w:r w:rsidRPr="001832CC">
        <w:rPr>
          <w:color w:val="000000"/>
          <w:szCs w:val="22"/>
          <w:lang w:val="es-ES"/>
        </w:rPr>
        <w:t>No importa quién sea el dueño de la radio o qué programa(s) escuche. Tampoco importa si la radio es un transistor, parte de un equipo de música o el cine. Tenemos que determinar si el informante está expuesto a emisiones de radio. Una vez más, asegúrese de leer toda la pregunta.</w:t>
      </w:r>
    </w:p>
    <w:p w14:paraId="269BF06B" w14:textId="77777777" w:rsidR="00143FCA" w:rsidRPr="001832CC" w:rsidRDefault="00143FCA" w:rsidP="00B02631">
      <w:pPr>
        <w:keepNext/>
        <w:spacing w:after="120" w:line="288" w:lineRule="auto"/>
        <w:ind w:left="709"/>
        <w:jc w:val="both"/>
        <w:rPr>
          <w:color w:val="000000"/>
          <w:szCs w:val="22"/>
          <w:lang w:val="es-ES"/>
        </w:rPr>
      </w:pPr>
    </w:p>
    <w:p w14:paraId="19A3A6BA" w14:textId="77777777" w:rsidR="003C0F87" w:rsidRPr="001832CC" w:rsidRDefault="003C0F87"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MT3. ¿Ve la televisión al menos una vez por semana, menos de una vez por semana o nunca?</w:t>
      </w:r>
    </w:p>
    <w:p w14:paraId="4762ED78" w14:textId="485743B1" w:rsidR="00143FCA" w:rsidRPr="001832CC" w:rsidRDefault="00143FCA" w:rsidP="00B02631">
      <w:pPr>
        <w:spacing w:after="120"/>
        <w:jc w:val="both"/>
        <w:rPr>
          <w:b/>
          <w:szCs w:val="22"/>
          <w:lang w:val="es-ES"/>
        </w:rPr>
      </w:pPr>
    </w:p>
    <w:p w14:paraId="393D0211" w14:textId="77777777" w:rsidR="00143FCA" w:rsidRPr="001832CC" w:rsidRDefault="00143FCA" w:rsidP="00B02631">
      <w:pPr>
        <w:spacing w:after="120" w:line="288" w:lineRule="auto"/>
        <w:ind w:left="720"/>
        <w:jc w:val="both"/>
        <w:rPr>
          <w:color w:val="000000"/>
          <w:szCs w:val="22"/>
          <w:lang w:val="es-ES"/>
        </w:rPr>
      </w:pPr>
      <w:r w:rsidRPr="001832CC">
        <w:rPr>
          <w:color w:val="000000"/>
          <w:szCs w:val="22"/>
          <w:lang w:val="es-ES"/>
        </w:rPr>
        <w:t>Una televisión (TV) es un dispositivo autónomo capaz de recibir señales de televisión, utilizando medios comunes de acceso, como por aire, cable y satélite. No obstante, a un informante que vea programas de televisión a través de Internet o de otros medios se le seguirá considerando televidente, al igual que otros participantes que podrían estar utilizando televisores convencionales, siempre y cuando se esté accediendo a programas de televisión.</w:t>
      </w:r>
    </w:p>
    <w:p w14:paraId="7485081C" w14:textId="77777777" w:rsidR="00143FCA" w:rsidRPr="001832CC" w:rsidRDefault="00143FCA" w:rsidP="00B02631">
      <w:pPr>
        <w:spacing w:after="120" w:line="288" w:lineRule="auto"/>
        <w:jc w:val="both"/>
        <w:rPr>
          <w:color w:val="000000"/>
          <w:szCs w:val="22"/>
          <w:lang w:val="es-ES"/>
        </w:rPr>
      </w:pPr>
    </w:p>
    <w:p w14:paraId="5EF3AE09" w14:textId="04A97F21" w:rsidR="003C0F87" w:rsidRDefault="00143FCA" w:rsidP="00B02631">
      <w:pPr>
        <w:spacing w:after="120" w:line="288" w:lineRule="auto"/>
        <w:ind w:left="709"/>
        <w:rPr>
          <w:color w:val="000000"/>
          <w:szCs w:val="22"/>
          <w:lang w:val="es-ES"/>
        </w:rPr>
      </w:pPr>
      <w:r w:rsidRPr="001832CC">
        <w:rPr>
          <w:color w:val="000000"/>
          <w:szCs w:val="22"/>
          <w:lang w:val="es-ES"/>
        </w:rPr>
        <w:t xml:space="preserve">Marque con un círculo el código correspondiente a la respuesta dada. Al igual que con </w:t>
      </w:r>
      <w:r w:rsidR="003C0F87" w:rsidRPr="001832CC">
        <w:rPr>
          <w:color w:val="000000"/>
          <w:szCs w:val="22"/>
          <w:lang w:val="es-ES"/>
        </w:rPr>
        <w:t>MT</w:t>
      </w:r>
      <w:r w:rsidR="003C0F87">
        <w:rPr>
          <w:color w:val="000000"/>
          <w:szCs w:val="22"/>
          <w:lang w:val="es-ES"/>
        </w:rPr>
        <w:t>1</w:t>
      </w:r>
      <w:r w:rsidR="003C0F87" w:rsidRPr="001832CC">
        <w:rPr>
          <w:color w:val="000000"/>
          <w:szCs w:val="22"/>
          <w:lang w:val="es-ES"/>
        </w:rPr>
        <w:t xml:space="preserve"> </w:t>
      </w:r>
      <w:r w:rsidRPr="001832CC">
        <w:rPr>
          <w:color w:val="000000"/>
          <w:szCs w:val="22"/>
          <w:lang w:val="es-ES"/>
        </w:rPr>
        <w:t xml:space="preserve">y </w:t>
      </w:r>
      <w:r w:rsidR="003C0F87" w:rsidRPr="001832CC">
        <w:rPr>
          <w:color w:val="000000"/>
          <w:szCs w:val="22"/>
          <w:lang w:val="es-ES"/>
        </w:rPr>
        <w:t>MT</w:t>
      </w:r>
      <w:r w:rsidR="003C0F87">
        <w:rPr>
          <w:color w:val="000000"/>
          <w:szCs w:val="22"/>
          <w:lang w:val="es-ES"/>
        </w:rPr>
        <w:t>2</w:t>
      </w:r>
      <w:r w:rsidRPr="001832CC">
        <w:rPr>
          <w:color w:val="000000"/>
          <w:szCs w:val="22"/>
          <w:lang w:val="es-ES"/>
        </w:rPr>
        <w:t>, el objetivo es tener una idea de la de exposición del informante a las influencias externas a su lugar de residencia, esta vez a través de las emisiones de televisión. No importa quién sea el dueño de la televisión o qué programa vea. Lea la pregunta completa. Si el encuestado ve la televisión en una computadora, por ejemplo, seguiría contando como ver la televisión, ya que la intención es captar la exposición a las emisiones de televisión.</w:t>
      </w:r>
    </w:p>
    <w:p w14:paraId="535B5469" w14:textId="77777777" w:rsidR="003C0F87" w:rsidRDefault="003C0F87" w:rsidP="00B02631">
      <w:pPr>
        <w:spacing w:after="120" w:line="288" w:lineRule="auto"/>
        <w:ind w:left="709"/>
        <w:rPr>
          <w:color w:val="000000"/>
          <w:szCs w:val="22"/>
          <w:lang w:val="es-ES"/>
        </w:rPr>
      </w:pPr>
    </w:p>
    <w:p w14:paraId="0860DEE4" w14:textId="1A788278" w:rsidR="003C0F87" w:rsidRPr="008323E0" w:rsidRDefault="003C0F87" w:rsidP="00B02631">
      <w:pPr>
        <w:spacing w:after="120" w:line="288" w:lineRule="auto"/>
        <w:ind w:left="709"/>
        <w:rPr>
          <w:color w:val="000000"/>
          <w:szCs w:val="22"/>
          <w:u w:val="single"/>
          <w:lang w:val="es-ES"/>
        </w:rPr>
      </w:pPr>
      <w:r w:rsidRPr="008323E0">
        <w:rPr>
          <w:color w:val="000000"/>
          <w:szCs w:val="22"/>
          <w:u w:val="single"/>
          <w:lang w:val="es-ES"/>
        </w:rPr>
        <w:t>Si el entrevistado tiene discapacidad visual, puede, por consiguiente</w:t>
      </w:r>
      <w:r w:rsidR="00630258" w:rsidRPr="008323E0">
        <w:rPr>
          <w:color w:val="000000"/>
          <w:szCs w:val="22"/>
          <w:u w:val="single"/>
          <w:lang w:val="es-ES"/>
        </w:rPr>
        <w:t>,</w:t>
      </w:r>
      <w:r w:rsidRPr="008323E0">
        <w:rPr>
          <w:color w:val="000000"/>
          <w:szCs w:val="22"/>
          <w:u w:val="single"/>
          <w:lang w:val="es-ES"/>
        </w:rPr>
        <w:t xml:space="preserve"> reformular la pregunta. Por ejemplo, puede reemplazar la palabra </w:t>
      </w:r>
      <w:r w:rsidR="00630258" w:rsidRPr="008323E0">
        <w:rPr>
          <w:color w:val="000000"/>
          <w:szCs w:val="22"/>
          <w:u w:val="single"/>
          <w:lang w:val="es-ES"/>
        </w:rPr>
        <w:t>‘</w:t>
      </w:r>
      <w:r w:rsidRPr="008323E0">
        <w:rPr>
          <w:color w:val="000000"/>
          <w:szCs w:val="22"/>
          <w:u w:val="single"/>
          <w:lang w:val="es-ES"/>
        </w:rPr>
        <w:t>ver</w:t>
      </w:r>
      <w:r w:rsidR="00630258" w:rsidRPr="008323E0">
        <w:rPr>
          <w:color w:val="000000"/>
          <w:szCs w:val="22"/>
          <w:u w:val="single"/>
          <w:lang w:val="es-ES"/>
        </w:rPr>
        <w:t>’</w:t>
      </w:r>
      <w:r w:rsidRPr="008323E0">
        <w:rPr>
          <w:color w:val="000000"/>
          <w:szCs w:val="22"/>
          <w:u w:val="single"/>
          <w:lang w:val="es-ES"/>
        </w:rPr>
        <w:t xml:space="preserve"> por </w:t>
      </w:r>
      <w:r w:rsidR="00630258" w:rsidRPr="008323E0">
        <w:rPr>
          <w:color w:val="000000"/>
          <w:szCs w:val="22"/>
          <w:u w:val="single"/>
          <w:lang w:val="es-ES"/>
        </w:rPr>
        <w:t>‘</w:t>
      </w:r>
      <w:r w:rsidRPr="008323E0">
        <w:rPr>
          <w:color w:val="000000"/>
          <w:szCs w:val="22"/>
          <w:u w:val="single"/>
          <w:lang w:val="es-ES"/>
        </w:rPr>
        <w:t>escuchar</w:t>
      </w:r>
      <w:r w:rsidR="00630258" w:rsidRPr="008323E0">
        <w:rPr>
          <w:color w:val="000000"/>
          <w:szCs w:val="22"/>
          <w:u w:val="single"/>
          <w:lang w:val="es-ES"/>
        </w:rPr>
        <w:t>’</w:t>
      </w:r>
      <w:r w:rsidRPr="008323E0">
        <w:rPr>
          <w:color w:val="000000"/>
          <w:szCs w:val="22"/>
          <w:u w:val="single"/>
          <w:lang w:val="es-ES"/>
        </w:rPr>
        <w:t>.</w:t>
      </w:r>
    </w:p>
    <w:p w14:paraId="3852A87D" w14:textId="77777777" w:rsidR="00C03130" w:rsidRDefault="00C03130" w:rsidP="00B02631">
      <w:pPr>
        <w:spacing w:after="120" w:line="288" w:lineRule="auto"/>
        <w:ind w:left="709"/>
        <w:rPr>
          <w:color w:val="000000"/>
          <w:szCs w:val="22"/>
          <w:lang w:val="es-ES"/>
        </w:rPr>
      </w:pPr>
    </w:p>
    <w:p w14:paraId="1500EADF" w14:textId="611B152B" w:rsidR="00143FCA" w:rsidRPr="001832CC" w:rsidRDefault="00143FCA" w:rsidP="00B02631">
      <w:pPr>
        <w:keepNext/>
        <w:spacing w:after="120" w:line="288" w:lineRule="auto"/>
        <w:rPr>
          <w:szCs w:val="22"/>
          <w:lang w:val="es-ES"/>
        </w:rPr>
      </w:pPr>
      <w:r w:rsidRPr="001832CC">
        <w:rPr>
          <w:szCs w:val="22"/>
          <w:lang w:val="es-ES"/>
        </w:rPr>
        <w:t>El resto de las preguntas de</w:t>
      </w:r>
      <w:r w:rsidR="00EE1356">
        <w:rPr>
          <w:szCs w:val="22"/>
          <w:lang w:val="es-ES"/>
        </w:rPr>
        <w:t xml:space="preserve"> este</w:t>
      </w:r>
      <w:r w:rsidRPr="001832CC">
        <w:rPr>
          <w:szCs w:val="22"/>
          <w:lang w:val="es-ES"/>
        </w:rPr>
        <w:t xml:space="preserve"> módulo </w:t>
      </w:r>
      <w:r w:rsidR="00EE1356" w:rsidRPr="001832CC">
        <w:rPr>
          <w:szCs w:val="22"/>
          <w:lang w:val="es-ES"/>
        </w:rPr>
        <w:t>intenta</w:t>
      </w:r>
      <w:r w:rsidR="00EE1356">
        <w:rPr>
          <w:szCs w:val="22"/>
          <w:lang w:val="es-ES"/>
        </w:rPr>
        <w:t>n</w:t>
      </w:r>
      <w:r w:rsidR="00EE1356" w:rsidRPr="001832CC">
        <w:rPr>
          <w:szCs w:val="22"/>
          <w:lang w:val="es-ES"/>
        </w:rPr>
        <w:t xml:space="preserve"> </w:t>
      </w:r>
      <w:r w:rsidRPr="001832CC">
        <w:rPr>
          <w:szCs w:val="22"/>
          <w:lang w:val="es-ES"/>
        </w:rPr>
        <w:t xml:space="preserve">determinar la exposición y el uso del informante a computadoras e Internet. Las computadoras e Internet ofrecen posibilidades de exposición a influencias de fuera de la comunidad local o incluso el país, de manera diferente que la exposición a los periódicos, la radio o la televisión. El uso de computadoras e Internet son considerados como conjuntos de habilidades </w:t>
      </w:r>
      <w:r w:rsidRPr="001832CC">
        <w:rPr>
          <w:szCs w:val="22"/>
          <w:lang w:val="es-ES"/>
        </w:rPr>
        <w:lastRenderedPageBreak/>
        <w:t>necesarios en el mundo actual, ya que a través de Internet se comparte y se transmite una cantidad cada vez mayor de la información, las transacciones se manejan en Internet, y similares.</w:t>
      </w:r>
    </w:p>
    <w:p w14:paraId="5F3F1925" w14:textId="77777777" w:rsidR="00143FCA" w:rsidRPr="001832CC" w:rsidRDefault="00143FCA" w:rsidP="00B02631">
      <w:pPr>
        <w:keepNext/>
        <w:spacing w:after="120" w:line="288" w:lineRule="auto"/>
        <w:jc w:val="both"/>
        <w:rPr>
          <w:b/>
          <w:smallCaps/>
          <w:szCs w:val="22"/>
          <w:lang w:val="es-ES"/>
        </w:rPr>
      </w:pPr>
    </w:p>
    <w:p w14:paraId="457DAD96" w14:textId="6C3091C6" w:rsidR="00143FCA" w:rsidRPr="001832CC" w:rsidRDefault="00766EA7" w:rsidP="00B02631">
      <w:pPr>
        <w:keepNext/>
        <w:spacing w:after="120" w:line="288" w:lineRule="auto"/>
        <w:jc w:val="both"/>
        <w:rPr>
          <w:color w:val="000000"/>
          <w:szCs w:val="22"/>
          <w:lang w:val="es-ES"/>
        </w:rPr>
      </w:pPr>
      <w:r w:rsidRPr="00766EA7">
        <w:rPr>
          <w:b/>
          <w:lang w:val="es-ES"/>
        </w:rPr>
        <w:t>MT4</w:t>
      </w:r>
      <w:r w:rsidRPr="001832CC">
        <w:rPr>
          <w:b/>
          <w:lang w:val="es-ES"/>
        </w:rPr>
        <w:t>. ¿Ha usado usted alguna vez una computadora o una tableta desde cualquier lugar?</w:t>
      </w:r>
      <w:r w:rsidR="00143FCA" w:rsidRPr="001832CC">
        <w:rPr>
          <w:b/>
          <w:smallCaps/>
          <w:szCs w:val="22"/>
          <w:lang w:val="es-ES"/>
        </w:rPr>
        <w:t xml:space="preserve">  </w:t>
      </w:r>
    </w:p>
    <w:p w14:paraId="25AD962B" w14:textId="470D8FEE" w:rsidR="00766EA7" w:rsidRDefault="00143FCA" w:rsidP="00B02631">
      <w:pPr>
        <w:keepNext/>
        <w:spacing w:after="120" w:line="288" w:lineRule="auto"/>
        <w:ind w:left="709"/>
        <w:jc w:val="both"/>
        <w:rPr>
          <w:color w:val="000000"/>
          <w:szCs w:val="22"/>
          <w:lang w:val="es-ES"/>
        </w:rPr>
      </w:pPr>
      <w:r w:rsidRPr="001832CC">
        <w:rPr>
          <w:color w:val="000000"/>
          <w:szCs w:val="22"/>
          <w:lang w:val="es-ES"/>
        </w:rPr>
        <w:t>Una computadora se refiere a una computadora de escritorio</w:t>
      </w:r>
      <w:r w:rsidR="00766EA7">
        <w:rPr>
          <w:color w:val="000000"/>
          <w:szCs w:val="22"/>
          <w:lang w:val="es-ES"/>
        </w:rPr>
        <w:t>,</w:t>
      </w:r>
      <w:r w:rsidRPr="001832CC">
        <w:rPr>
          <w:color w:val="000000"/>
          <w:szCs w:val="22"/>
          <w:lang w:val="es-ES"/>
        </w:rPr>
        <w:t xml:space="preserve"> portátil</w:t>
      </w:r>
      <w:r w:rsidR="00766EA7">
        <w:rPr>
          <w:color w:val="000000"/>
          <w:szCs w:val="22"/>
          <w:lang w:val="es-ES"/>
        </w:rPr>
        <w:t xml:space="preserve"> o una tableta (o una computadora </w:t>
      </w:r>
      <w:r w:rsidR="001A390C">
        <w:rPr>
          <w:color w:val="000000"/>
          <w:szCs w:val="22"/>
          <w:lang w:val="es-ES"/>
        </w:rPr>
        <w:t>de bolsillo</w:t>
      </w:r>
      <w:r w:rsidR="00766EA7">
        <w:rPr>
          <w:color w:val="000000"/>
          <w:szCs w:val="22"/>
          <w:lang w:val="es-ES"/>
        </w:rPr>
        <w:t xml:space="preserve"> similar)</w:t>
      </w:r>
      <w:r w:rsidRPr="001832CC">
        <w:rPr>
          <w:color w:val="000000"/>
          <w:szCs w:val="22"/>
          <w:lang w:val="es-ES"/>
        </w:rPr>
        <w:t xml:space="preserve">. </w:t>
      </w:r>
      <w:r w:rsidR="00766EA7" w:rsidRPr="00766EA7">
        <w:rPr>
          <w:color w:val="000000"/>
          <w:szCs w:val="22"/>
          <w:lang w:val="es-ES"/>
        </w:rPr>
        <w:t>NO</w:t>
      </w:r>
      <w:r w:rsidRPr="001832CC">
        <w:rPr>
          <w:color w:val="000000"/>
          <w:szCs w:val="22"/>
          <w:lang w:val="es-ES"/>
        </w:rPr>
        <w:t xml:space="preserve"> incluye los equipos que poseen algunas funciones de computadora, como </w:t>
      </w:r>
      <w:r w:rsidR="00766EA7">
        <w:rPr>
          <w:color w:val="000000"/>
          <w:szCs w:val="22"/>
          <w:lang w:val="es-ES"/>
        </w:rPr>
        <w:t xml:space="preserve">televisores inteligentes o </w:t>
      </w:r>
      <w:r w:rsidR="005E57CD">
        <w:rPr>
          <w:color w:val="000000"/>
          <w:szCs w:val="22"/>
          <w:lang w:val="es-ES"/>
        </w:rPr>
        <w:t>d</w:t>
      </w:r>
      <w:r w:rsidR="005E57CD" w:rsidRPr="005E57CD">
        <w:rPr>
          <w:color w:val="000000"/>
          <w:szCs w:val="22"/>
          <w:lang w:val="es-ES"/>
        </w:rPr>
        <w:t>ispositivos con telefonía como función principal, como los teléfonos inteligentes</w:t>
      </w:r>
      <w:r w:rsidRPr="001832CC">
        <w:rPr>
          <w:color w:val="000000"/>
          <w:szCs w:val="22"/>
          <w:lang w:val="es-ES"/>
        </w:rPr>
        <w:t>.</w:t>
      </w:r>
    </w:p>
    <w:p w14:paraId="3B678D4F" w14:textId="6E577187" w:rsidR="001A390C" w:rsidRPr="001A390C" w:rsidRDefault="001A390C" w:rsidP="00B02631">
      <w:pPr>
        <w:keepNext/>
        <w:spacing w:after="120" w:line="288" w:lineRule="auto"/>
        <w:ind w:left="709"/>
        <w:jc w:val="both"/>
        <w:rPr>
          <w:color w:val="000000"/>
          <w:szCs w:val="22"/>
          <w:lang w:val="es-ES"/>
        </w:rPr>
      </w:pPr>
      <w:r>
        <w:rPr>
          <w:color w:val="000000"/>
          <w:szCs w:val="22"/>
          <w:lang w:val="es-ES"/>
        </w:rPr>
        <w:t>Computadora de e</w:t>
      </w:r>
      <w:r w:rsidRPr="001A390C">
        <w:rPr>
          <w:color w:val="000000"/>
          <w:szCs w:val="22"/>
          <w:lang w:val="es-ES"/>
        </w:rPr>
        <w:t>scritorio: una computadora que generalmente permanece fija en un lugar; Normalmente el usuario se coloca delante de él, detrás del teclado.</w:t>
      </w:r>
    </w:p>
    <w:p w14:paraId="682FDE56" w14:textId="7FDF9D07" w:rsidR="001A390C" w:rsidRPr="001A390C" w:rsidRDefault="001A390C" w:rsidP="00B02631">
      <w:pPr>
        <w:keepNext/>
        <w:spacing w:after="120" w:line="288" w:lineRule="auto"/>
        <w:ind w:left="709"/>
        <w:jc w:val="both"/>
        <w:rPr>
          <w:color w:val="000000"/>
          <w:szCs w:val="22"/>
          <w:lang w:val="es-ES"/>
        </w:rPr>
      </w:pPr>
      <w:r w:rsidRPr="001A390C">
        <w:rPr>
          <w:color w:val="000000"/>
          <w:szCs w:val="22"/>
          <w:lang w:val="es-ES"/>
        </w:rPr>
        <w:t>Computadora portátil (</w:t>
      </w:r>
      <w:r>
        <w:rPr>
          <w:color w:val="000000"/>
          <w:szCs w:val="22"/>
          <w:lang w:val="es-ES"/>
        </w:rPr>
        <w:t>laptop</w:t>
      </w:r>
      <w:r w:rsidRPr="001A390C">
        <w:rPr>
          <w:color w:val="000000"/>
          <w:szCs w:val="22"/>
          <w:lang w:val="es-ES"/>
        </w:rPr>
        <w:t xml:space="preserve">): una computadora que es lo suficientemente pequeña para llevar y normalmente permite las mismas tareas que una computadora de escritorio; Incluye </w:t>
      </w:r>
      <w:r>
        <w:rPr>
          <w:color w:val="000000"/>
          <w:szCs w:val="22"/>
          <w:lang w:val="es-ES"/>
        </w:rPr>
        <w:t>notebooks</w:t>
      </w:r>
      <w:r w:rsidRPr="001A390C">
        <w:rPr>
          <w:color w:val="000000"/>
          <w:szCs w:val="22"/>
          <w:lang w:val="es-ES"/>
        </w:rPr>
        <w:t xml:space="preserve"> y netbooks, pero no incluye tabletas </w:t>
      </w:r>
      <w:r>
        <w:rPr>
          <w:color w:val="000000"/>
          <w:szCs w:val="22"/>
          <w:lang w:val="es-ES"/>
        </w:rPr>
        <w:t>ni</w:t>
      </w:r>
      <w:r w:rsidRPr="001A390C">
        <w:rPr>
          <w:color w:val="000000"/>
          <w:szCs w:val="22"/>
          <w:lang w:val="es-ES"/>
        </w:rPr>
        <w:t xml:space="preserve"> computadoras </w:t>
      </w:r>
      <w:r>
        <w:rPr>
          <w:color w:val="000000"/>
          <w:szCs w:val="22"/>
          <w:lang w:val="es-ES"/>
        </w:rPr>
        <w:t>de bolsillo</w:t>
      </w:r>
      <w:r w:rsidRPr="001A390C">
        <w:rPr>
          <w:color w:val="000000"/>
          <w:szCs w:val="22"/>
          <w:lang w:val="es-ES"/>
        </w:rPr>
        <w:t xml:space="preserve"> similares.</w:t>
      </w:r>
    </w:p>
    <w:p w14:paraId="20978ED0" w14:textId="13705D61" w:rsidR="001A390C" w:rsidRDefault="001A390C" w:rsidP="00B02631">
      <w:pPr>
        <w:keepNext/>
        <w:spacing w:after="120" w:line="288" w:lineRule="auto"/>
        <w:ind w:left="709"/>
        <w:jc w:val="both"/>
        <w:rPr>
          <w:color w:val="000000"/>
          <w:szCs w:val="22"/>
          <w:lang w:val="es-ES"/>
        </w:rPr>
      </w:pPr>
      <w:r w:rsidRPr="001A390C">
        <w:rPr>
          <w:color w:val="000000"/>
          <w:szCs w:val="22"/>
          <w:lang w:val="es-ES"/>
        </w:rPr>
        <w:t xml:space="preserve">Tableta (o computadora </w:t>
      </w:r>
      <w:r>
        <w:rPr>
          <w:color w:val="000000"/>
          <w:szCs w:val="22"/>
          <w:lang w:val="es-ES"/>
        </w:rPr>
        <w:t>de bolsillo</w:t>
      </w:r>
      <w:r w:rsidRPr="001A390C">
        <w:rPr>
          <w:color w:val="000000"/>
          <w:szCs w:val="22"/>
          <w:lang w:val="es-ES"/>
        </w:rPr>
        <w:t xml:space="preserve"> similar): una tableta es una computadora que está integrada en una pantalla táctil plana, que se maneja tocando la pantalla en lugar de (o </w:t>
      </w:r>
      <w:r>
        <w:rPr>
          <w:color w:val="000000"/>
          <w:szCs w:val="22"/>
          <w:lang w:val="es-ES"/>
        </w:rPr>
        <w:t>tam</w:t>
      </w:r>
      <w:r w:rsidRPr="001A390C">
        <w:rPr>
          <w:color w:val="000000"/>
          <w:szCs w:val="22"/>
          <w:lang w:val="es-ES"/>
        </w:rPr>
        <w:t>bi</w:t>
      </w:r>
      <w:r>
        <w:rPr>
          <w:color w:val="000000"/>
          <w:szCs w:val="22"/>
          <w:lang w:val="es-ES"/>
        </w:rPr>
        <w:t>é</w:t>
      </w:r>
      <w:r w:rsidRPr="001A390C">
        <w:rPr>
          <w:color w:val="000000"/>
          <w:szCs w:val="22"/>
          <w:lang w:val="es-ES"/>
        </w:rPr>
        <w:t>n) utilizando un teclado físico.</w:t>
      </w:r>
    </w:p>
    <w:p w14:paraId="017937E6" w14:textId="289FCB25" w:rsidR="00143FCA" w:rsidRPr="001832CC" w:rsidRDefault="001A390C" w:rsidP="00B02631">
      <w:pPr>
        <w:keepNext/>
        <w:spacing w:after="120" w:line="288" w:lineRule="auto"/>
        <w:ind w:left="709"/>
        <w:jc w:val="both"/>
        <w:rPr>
          <w:color w:val="000000"/>
          <w:szCs w:val="22"/>
          <w:lang w:val="es-ES"/>
        </w:rPr>
      </w:pPr>
      <w:r>
        <w:rPr>
          <w:color w:val="000000"/>
          <w:szCs w:val="22"/>
          <w:lang w:val="es-ES"/>
        </w:rPr>
        <w:t>Registre ‘1’</w:t>
      </w:r>
      <w:r w:rsidR="00143FCA" w:rsidRPr="001832CC">
        <w:rPr>
          <w:color w:val="000000"/>
          <w:szCs w:val="22"/>
          <w:lang w:val="es-ES"/>
        </w:rPr>
        <w:t xml:space="preserve"> si es </w:t>
      </w:r>
      <w:r w:rsidR="007C7DD3">
        <w:rPr>
          <w:color w:val="000000"/>
          <w:szCs w:val="22"/>
          <w:lang w:val="es-ES"/>
        </w:rPr>
        <w:t>‘</w:t>
      </w:r>
      <w:r w:rsidR="00143FCA" w:rsidRPr="001832CC">
        <w:rPr>
          <w:color w:val="000000"/>
          <w:szCs w:val="22"/>
          <w:lang w:val="es-ES"/>
        </w:rPr>
        <w:t>Sí</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continúe con la siguiente pregunta. </w:t>
      </w:r>
      <w:r>
        <w:rPr>
          <w:color w:val="000000"/>
          <w:szCs w:val="22"/>
          <w:lang w:val="es-ES"/>
        </w:rPr>
        <w:t>Si ‘No’, registre</w:t>
      </w:r>
      <w:r w:rsidR="00143FCA" w:rsidRPr="001832CC">
        <w:rPr>
          <w:color w:val="000000"/>
          <w:szCs w:val="22"/>
          <w:lang w:val="es-ES"/>
        </w:rPr>
        <w:t xml:space="preserve"> </w:t>
      </w:r>
      <w:r w:rsidR="00C03130">
        <w:rPr>
          <w:color w:val="000000"/>
          <w:szCs w:val="22"/>
          <w:lang w:val="es-ES"/>
        </w:rPr>
        <w:t>‘</w:t>
      </w:r>
      <w:r w:rsidR="00C03130" w:rsidRPr="001832CC">
        <w:rPr>
          <w:color w:val="000000"/>
          <w:szCs w:val="22"/>
          <w:lang w:val="es-ES"/>
        </w:rPr>
        <w:t>2</w:t>
      </w:r>
      <w:r w:rsidR="00C03130">
        <w:rPr>
          <w:color w:val="000000"/>
          <w:szCs w:val="22"/>
          <w:lang w:val="es-ES"/>
        </w:rPr>
        <w:t xml:space="preserve">’ </w:t>
      </w:r>
      <w:r w:rsidR="00143FCA" w:rsidRPr="001832CC">
        <w:rPr>
          <w:color w:val="000000"/>
          <w:szCs w:val="22"/>
          <w:lang w:val="es-ES"/>
        </w:rPr>
        <w:t>y pase a MT9. No importa quién posea el equipo o si la computadora que el informante pueda estar utilizando se encuentra en el hogar o en otro lugar.</w:t>
      </w:r>
    </w:p>
    <w:p w14:paraId="22623551" w14:textId="77777777" w:rsidR="009B43A3" w:rsidRPr="001832CC" w:rsidRDefault="009B43A3" w:rsidP="00B02631">
      <w:pPr>
        <w:keepNext/>
        <w:spacing w:after="120" w:line="288" w:lineRule="auto"/>
        <w:ind w:left="709"/>
        <w:jc w:val="both"/>
        <w:rPr>
          <w:color w:val="000000"/>
          <w:szCs w:val="22"/>
          <w:lang w:val="es-ES"/>
        </w:rPr>
      </w:pPr>
    </w:p>
    <w:p w14:paraId="4285CDA4" w14:textId="77777777" w:rsidR="000B1B70" w:rsidRPr="001832CC" w:rsidRDefault="000B1B70"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MT5. Durante los últimos tres meses, ¿usó una computadora o tableta al menos una vez por semana, menos de una vez por semana o nunca?</w:t>
      </w:r>
    </w:p>
    <w:p w14:paraId="7842470C" w14:textId="0B6470A2" w:rsidR="000B1B70" w:rsidRDefault="00393FB3" w:rsidP="00B02631">
      <w:pPr>
        <w:spacing w:after="120" w:line="288" w:lineRule="auto"/>
        <w:ind w:left="709"/>
        <w:jc w:val="both"/>
        <w:rPr>
          <w:color w:val="000000"/>
          <w:szCs w:val="22"/>
          <w:lang w:val="es-ES"/>
        </w:rPr>
      </w:pPr>
      <w:r w:rsidRPr="00393FB3">
        <w:rPr>
          <w:color w:val="000000"/>
          <w:szCs w:val="22"/>
          <w:lang w:val="es-ES"/>
        </w:rPr>
        <w:t xml:space="preserve">Registre el código correspondiente a la respuesta </w:t>
      </w:r>
      <w:r>
        <w:rPr>
          <w:color w:val="000000"/>
          <w:szCs w:val="22"/>
          <w:lang w:val="es-ES"/>
        </w:rPr>
        <w:t>proporcionada</w:t>
      </w:r>
      <w:r w:rsidRPr="00393FB3">
        <w:rPr>
          <w:color w:val="000000"/>
          <w:szCs w:val="22"/>
          <w:lang w:val="es-ES"/>
        </w:rPr>
        <w:t xml:space="preserve">. </w:t>
      </w:r>
      <w:r>
        <w:rPr>
          <w:color w:val="000000"/>
          <w:szCs w:val="22"/>
          <w:lang w:val="es-ES"/>
        </w:rPr>
        <w:t>“</w:t>
      </w:r>
      <w:r w:rsidRPr="00393FB3">
        <w:rPr>
          <w:color w:val="000000"/>
          <w:szCs w:val="22"/>
          <w:lang w:val="es-ES"/>
        </w:rPr>
        <w:t>Casi todos los días</w:t>
      </w:r>
      <w:r>
        <w:rPr>
          <w:color w:val="000000"/>
          <w:szCs w:val="22"/>
          <w:lang w:val="es-ES"/>
        </w:rPr>
        <w:t>”</w:t>
      </w:r>
      <w:r w:rsidRPr="00393FB3">
        <w:rPr>
          <w:color w:val="000000"/>
          <w:szCs w:val="22"/>
          <w:lang w:val="es-ES"/>
        </w:rPr>
        <w:t xml:space="preserve"> se refiere a casos en que el acceso al medio en cuestión se practica normalmente todos los días; </w:t>
      </w:r>
      <w:r>
        <w:rPr>
          <w:color w:val="000000"/>
          <w:szCs w:val="22"/>
          <w:lang w:val="es-ES"/>
        </w:rPr>
        <w:t>“Al</w:t>
      </w:r>
      <w:r w:rsidRPr="00393FB3">
        <w:rPr>
          <w:color w:val="000000"/>
          <w:szCs w:val="22"/>
          <w:lang w:val="es-ES"/>
        </w:rPr>
        <w:t xml:space="preserve"> menos una vez a la se</w:t>
      </w:r>
      <w:r>
        <w:rPr>
          <w:color w:val="000000"/>
          <w:szCs w:val="22"/>
          <w:lang w:val="es-ES"/>
        </w:rPr>
        <w:t>mana”</w:t>
      </w:r>
      <w:r w:rsidRPr="00393FB3">
        <w:rPr>
          <w:color w:val="000000"/>
          <w:szCs w:val="22"/>
          <w:lang w:val="es-ES"/>
        </w:rPr>
        <w:t xml:space="preserve"> es aplicable cuando la práctica normal no es todos los días o casi todos los días, pero se practica al menos una vez</w:t>
      </w:r>
      <w:r w:rsidR="00E208A2">
        <w:rPr>
          <w:color w:val="000000"/>
          <w:szCs w:val="22"/>
          <w:lang w:val="es-ES"/>
        </w:rPr>
        <w:t xml:space="preserve"> a la semana. La percepción de la informante </w:t>
      </w:r>
      <w:r w:rsidRPr="00393FB3">
        <w:rPr>
          <w:color w:val="000000"/>
          <w:szCs w:val="22"/>
          <w:lang w:val="es-ES"/>
        </w:rPr>
        <w:t>sobre la frecuencia de acceso es importante para codificar la respuesta correcta.</w:t>
      </w:r>
    </w:p>
    <w:p w14:paraId="5A3F3773" w14:textId="5019FFA7" w:rsidR="00393FB3" w:rsidRDefault="00393FB3" w:rsidP="00B02631">
      <w:pPr>
        <w:spacing w:after="120" w:line="288" w:lineRule="auto"/>
        <w:ind w:left="709"/>
        <w:jc w:val="both"/>
        <w:rPr>
          <w:color w:val="000000"/>
          <w:szCs w:val="22"/>
          <w:lang w:val="es-ES"/>
        </w:rPr>
      </w:pPr>
      <w:r w:rsidRPr="00393FB3">
        <w:rPr>
          <w:color w:val="000000"/>
          <w:szCs w:val="22"/>
          <w:lang w:val="es-ES"/>
        </w:rPr>
        <w:t xml:space="preserve">Si es ‘Al menos una vez por semana’, indague: </w:t>
      </w:r>
      <w:r>
        <w:rPr>
          <w:color w:val="000000"/>
          <w:szCs w:val="22"/>
          <w:lang w:val="es-ES"/>
        </w:rPr>
        <w:t>“</w:t>
      </w:r>
      <w:r w:rsidRPr="001832CC">
        <w:rPr>
          <w:b/>
          <w:color w:val="000000"/>
          <w:szCs w:val="22"/>
          <w:lang w:val="es-ES"/>
        </w:rPr>
        <w:t>¿Diría usted que esto sucede casi todos los días?</w:t>
      </w:r>
      <w:r w:rsidRPr="001832CC">
        <w:rPr>
          <w:color w:val="000000"/>
          <w:szCs w:val="22"/>
          <w:lang w:val="es-ES"/>
        </w:rPr>
        <w:t>”</w:t>
      </w:r>
      <w:r>
        <w:rPr>
          <w:b/>
          <w:color w:val="000000"/>
          <w:szCs w:val="22"/>
          <w:lang w:val="es-ES"/>
        </w:rPr>
        <w:t xml:space="preserve"> </w:t>
      </w:r>
      <w:r w:rsidRPr="001832CC">
        <w:rPr>
          <w:color w:val="000000"/>
          <w:szCs w:val="22"/>
          <w:lang w:val="es-ES"/>
        </w:rPr>
        <w:t>Si el informante responde</w:t>
      </w:r>
      <w:r w:rsidRPr="00393FB3">
        <w:rPr>
          <w:color w:val="000000"/>
          <w:szCs w:val="22"/>
          <w:lang w:val="es-ES"/>
        </w:rPr>
        <w:t xml:space="preserve"> ‘Sí’, registre 3, si </w:t>
      </w:r>
      <w:r>
        <w:rPr>
          <w:color w:val="000000"/>
          <w:szCs w:val="22"/>
          <w:lang w:val="es-ES"/>
        </w:rPr>
        <w:t>ella dice</w:t>
      </w:r>
      <w:r w:rsidRPr="00393FB3">
        <w:rPr>
          <w:color w:val="000000"/>
          <w:szCs w:val="22"/>
          <w:lang w:val="es-ES"/>
        </w:rPr>
        <w:t xml:space="preserve"> ‘No’, registre 2</w:t>
      </w:r>
      <w:r>
        <w:rPr>
          <w:color w:val="000000"/>
          <w:szCs w:val="22"/>
          <w:lang w:val="es-ES"/>
        </w:rPr>
        <w:t xml:space="preserve"> y </w:t>
      </w:r>
      <w:r w:rsidR="00E208A2">
        <w:rPr>
          <w:color w:val="000000"/>
          <w:szCs w:val="22"/>
          <w:lang w:val="es-ES"/>
        </w:rPr>
        <w:t>continúe</w:t>
      </w:r>
      <w:r>
        <w:rPr>
          <w:color w:val="000000"/>
          <w:szCs w:val="22"/>
          <w:lang w:val="es-ES"/>
        </w:rPr>
        <w:t xml:space="preserve"> entonces con la siguiente categoría.</w:t>
      </w:r>
    </w:p>
    <w:p w14:paraId="737ED53B" w14:textId="77777777" w:rsidR="000B1B70" w:rsidRDefault="000B1B70" w:rsidP="00B02631">
      <w:pPr>
        <w:spacing w:after="120" w:line="288" w:lineRule="auto"/>
        <w:ind w:left="709"/>
        <w:jc w:val="both"/>
        <w:rPr>
          <w:color w:val="000000"/>
          <w:szCs w:val="22"/>
          <w:lang w:val="es-ES"/>
        </w:rPr>
      </w:pPr>
    </w:p>
    <w:p w14:paraId="4A0F42C9" w14:textId="77777777" w:rsidR="00D575B0" w:rsidRPr="001832CC" w:rsidRDefault="00D575B0" w:rsidP="00B02631">
      <w:pPr>
        <w:pStyle w:val="1Intvwqst"/>
        <w:widowControl w:val="0"/>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MT6. Durante los últimos 3 meses, usted:</w:t>
      </w:r>
    </w:p>
    <w:p w14:paraId="2A10E5B4" w14:textId="0D498BC7" w:rsidR="00D575B0" w:rsidRDefault="00D575B0" w:rsidP="00B02631">
      <w:pPr>
        <w:spacing w:after="120" w:line="288" w:lineRule="auto"/>
        <w:ind w:left="709"/>
        <w:jc w:val="both"/>
        <w:rPr>
          <w:color w:val="000000"/>
          <w:szCs w:val="22"/>
          <w:lang w:val="es-ES"/>
        </w:rPr>
      </w:pPr>
      <w:r>
        <w:rPr>
          <w:color w:val="000000"/>
          <w:szCs w:val="22"/>
          <w:lang w:val="es-ES"/>
        </w:rPr>
        <w:t xml:space="preserve">Lea las categorías A </w:t>
      </w:r>
      <w:proofErr w:type="spellStart"/>
      <w:r>
        <w:rPr>
          <w:color w:val="000000"/>
          <w:szCs w:val="22"/>
          <w:lang w:val="es-ES"/>
        </w:rPr>
        <w:t>a</w:t>
      </w:r>
      <w:proofErr w:type="spellEnd"/>
      <w:r>
        <w:rPr>
          <w:color w:val="000000"/>
          <w:szCs w:val="22"/>
          <w:lang w:val="es-ES"/>
        </w:rPr>
        <w:t xml:space="preserve"> la </w:t>
      </w:r>
      <w:r w:rsidRPr="00D575B0">
        <w:rPr>
          <w:color w:val="000000"/>
          <w:szCs w:val="22"/>
          <w:lang w:val="es-ES"/>
        </w:rPr>
        <w:t xml:space="preserve">I y </w:t>
      </w:r>
      <w:r>
        <w:rPr>
          <w:color w:val="000000"/>
          <w:szCs w:val="22"/>
          <w:lang w:val="es-ES"/>
        </w:rPr>
        <w:t>registre</w:t>
      </w:r>
      <w:r w:rsidRPr="00D575B0">
        <w:rPr>
          <w:color w:val="000000"/>
          <w:szCs w:val="22"/>
          <w:lang w:val="es-ES"/>
        </w:rPr>
        <w:t xml:space="preserve"> el número de código correspondiente.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1</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si </w:t>
      </w:r>
      <w:r w:rsidR="00C03130">
        <w:rPr>
          <w:color w:val="000000"/>
          <w:szCs w:val="22"/>
          <w:lang w:val="es-ES"/>
        </w:rPr>
        <w:t>‘</w:t>
      </w:r>
      <w:r w:rsidR="00C03130" w:rsidRPr="00D575B0">
        <w:rPr>
          <w:color w:val="000000"/>
          <w:szCs w:val="22"/>
          <w:lang w:val="es-ES"/>
        </w:rPr>
        <w:t>Sí</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y </w:t>
      </w:r>
      <w:r>
        <w:rPr>
          <w:color w:val="000000"/>
          <w:szCs w:val="22"/>
          <w:lang w:val="es-ES"/>
        </w:rPr>
        <w:t>registre</w:t>
      </w:r>
      <w:r w:rsidRPr="00D575B0">
        <w:rPr>
          <w:color w:val="000000"/>
          <w:szCs w:val="22"/>
          <w:lang w:val="es-ES"/>
        </w:rPr>
        <w:t xml:space="preserve"> </w:t>
      </w:r>
      <w:r w:rsidR="00C03130">
        <w:rPr>
          <w:color w:val="000000"/>
          <w:szCs w:val="22"/>
          <w:lang w:val="es-ES"/>
        </w:rPr>
        <w:t>‘</w:t>
      </w:r>
      <w:r w:rsidR="00C03130" w:rsidRPr="00D575B0">
        <w:rPr>
          <w:color w:val="000000"/>
          <w:szCs w:val="22"/>
          <w:lang w:val="es-ES"/>
        </w:rPr>
        <w:t>2</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 xml:space="preserve">para </w:t>
      </w:r>
      <w:r w:rsidR="00C03130">
        <w:rPr>
          <w:color w:val="000000"/>
          <w:szCs w:val="22"/>
          <w:lang w:val="es-ES"/>
        </w:rPr>
        <w:t>‘</w:t>
      </w:r>
      <w:r w:rsidR="00C03130" w:rsidRPr="00D575B0">
        <w:rPr>
          <w:color w:val="000000"/>
          <w:szCs w:val="22"/>
          <w:lang w:val="es-ES"/>
        </w:rPr>
        <w:t>No</w:t>
      </w:r>
      <w:r w:rsidR="00C03130">
        <w:rPr>
          <w:color w:val="000000"/>
          <w:szCs w:val="22"/>
          <w:lang w:val="es-ES"/>
        </w:rPr>
        <w:t>’</w:t>
      </w:r>
      <w:r w:rsidR="00C03130" w:rsidRPr="00D575B0">
        <w:rPr>
          <w:color w:val="000000"/>
          <w:szCs w:val="22"/>
          <w:lang w:val="es-ES"/>
        </w:rPr>
        <w:t xml:space="preserve"> </w:t>
      </w:r>
      <w:r w:rsidRPr="00D575B0">
        <w:rPr>
          <w:color w:val="000000"/>
          <w:szCs w:val="22"/>
          <w:lang w:val="es-ES"/>
        </w:rPr>
        <w:t>y luego continúe con la siguiente categoría.</w:t>
      </w:r>
    </w:p>
    <w:p w14:paraId="6548F325" w14:textId="77777777" w:rsidR="00D575B0" w:rsidRPr="001832CC" w:rsidRDefault="00D575B0" w:rsidP="00B02631">
      <w:pPr>
        <w:spacing w:after="120" w:line="288" w:lineRule="auto"/>
        <w:ind w:left="709"/>
        <w:jc w:val="both"/>
        <w:rPr>
          <w:color w:val="000000"/>
          <w:szCs w:val="22"/>
          <w:lang w:val="es-ES"/>
        </w:rPr>
      </w:pPr>
    </w:p>
    <w:p w14:paraId="7E54C701" w14:textId="2A19CCEB" w:rsidR="001C3D1D" w:rsidRPr="001C3D1D" w:rsidRDefault="001C3D1D" w:rsidP="00B02631">
      <w:pPr>
        <w:spacing w:after="120" w:line="288" w:lineRule="auto"/>
        <w:jc w:val="both"/>
        <w:rPr>
          <w:b/>
          <w:szCs w:val="22"/>
          <w:lang w:val="es-ES"/>
        </w:rPr>
      </w:pPr>
      <w:r w:rsidRPr="001832CC">
        <w:rPr>
          <w:rStyle w:val="1IntvwqstChar1"/>
          <w:rFonts w:ascii="Times New Roman" w:hAnsi="Times New Roman"/>
          <w:b/>
          <w:lang w:val="es-ES"/>
        </w:rPr>
        <w:t>MT7.</w:t>
      </w:r>
      <w:r w:rsidRPr="001832CC">
        <w:rPr>
          <w:b/>
          <w:smallCaps/>
          <w:lang w:val="es-ES"/>
        </w:rPr>
        <w:t xml:space="preserve"> </w:t>
      </w:r>
      <w:r w:rsidRPr="001832CC">
        <w:rPr>
          <w:b/>
          <w:i/>
          <w:lang w:val="es-ES"/>
        </w:rPr>
        <w:t>Verifique MT6[C]: ¿Se registró ‘Sí’?</w:t>
      </w:r>
    </w:p>
    <w:p w14:paraId="1563625C" w14:textId="548A9EC5" w:rsidR="001C3D1D" w:rsidRPr="001832CC" w:rsidRDefault="001C3D1D" w:rsidP="00B02631">
      <w:pPr>
        <w:spacing w:after="120"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ha enviado </w:t>
      </w:r>
      <w:r>
        <w:rPr>
          <w:color w:val="000000"/>
          <w:szCs w:val="22"/>
          <w:lang w:val="es-ES"/>
        </w:rPr>
        <w:t xml:space="preserve">antes </w:t>
      </w:r>
      <w:r w:rsidRPr="001C3D1D">
        <w:rPr>
          <w:color w:val="000000"/>
          <w:szCs w:val="22"/>
          <w:lang w:val="es-ES"/>
        </w:rPr>
        <w:t xml:space="preserve">un correo electrónico con </w:t>
      </w:r>
      <w:r>
        <w:rPr>
          <w:color w:val="000000"/>
          <w:szCs w:val="22"/>
          <w:lang w:val="es-ES"/>
        </w:rPr>
        <w:t>un archivo adjunto,</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20C1139A" w14:textId="77777777" w:rsidR="001C3D1D" w:rsidRDefault="001C3D1D" w:rsidP="00B02631">
      <w:pPr>
        <w:spacing w:after="120" w:line="288" w:lineRule="auto"/>
        <w:jc w:val="both"/>
        <w:rPr>
          <w:b/>
          <w:szCs w:val="22"/>
          <w:lang w:val="es-ES"/>
        </w:rPr>
      </w:pPr>
    </w:p>
    <w:p w14:paraId="60920394" w14:textId="6C403653" w:rsidR="001C3D1D" w:rsidRPr="001C3D1D" w:rsidRDefault="001C3D1D" w:rsidP="00B02631">
      <w:pPr>
        <w:spacing w:after="120" w:line="288" w:lineRule="auto"/>
        <w:jc w:val="both"/>
        <w:rPr>
          <w:b/>
          <w:szCs w:val="22"/>
          <w:lang w:val="es-ES"/>
        </w:rPr>
      </w:pPr>
      <w:r w:rsidRPr="001832CC">
        <w:rPr>
          <w:rStyle w:val="1IntvwqstChar1"/>
          <w:rFonts w:ascii="Times New Roman" w:hAnsi="Times New Roman"/>
          <w:b/>
          <w:lang w:val="es-ES"/>
        </w:rPr>
        <w:t>MT8</w:t>
      </w:r>
      <w:r w:rsidRPr="00EC559B">
        <w:rPr>
          <w:rStyle w:val="1IntvwqstChar1"/>
          <w:rFonts w:ascii="Times New Roman" w:hAnsi="Times New Roman"/>
          <w:b/>
          <w:i/>
          <w:lang w:val="es-ES"/>
        </w:rPr>
        <w:t>.</w:t>
      </w:r>
      <w:r w:rsidRPr="00EC559B">
        <w:rPr>
          <w:b/>
          <w:smallCaps/>
          <w:lang w:val="es-ES"/>
        </w:rPr>
        <w:t xml:space="preserve"> </w:t>
      </w:r>
      <w:r w:rsidRPr="001832CC">
        <w:rPr>
          <w:b/>
          <w:i/>
          <w:lang w:val="es-ES"/>
        </w:rPr>
        <w:t>Verifique MT6</w:t>
      </w:r>
      <w:r w:rsidRPr="001C3D1D">
        <w:rPr>
          <w:b/>
          <w:i/>
          <w:lang w:val="es-ES"/>
        </w:rPr>
        <w:t>[F</w:t>
      </w:r>
      <w:r w:rsidRPr="001832CC">
        <w:rPr>
          <w:b/>
          <w:i/>
          <w:lang w:val="es-ES"/>
        </w:rPr>
        <w:t>]: ¿Se registró ‘Sí’?</w:t>
      </w:r>
    </w:p>
    <w:p w14:paraId="5CA01BFB" w14:textId="13A8CBBE" w:rsidR="001C3D1D" w:rsidRPr="00EC559B" w:rsidRDefault="001C3D1D" w:rsidP="00B02631">
      <w:pPr>
        <w:spacing w:after="120" w:line="288" w:lineRule="auto"/>
        <w:ind w:left="709"/>
        <w:jc w:val="both"/>
        <w:rPr>
          <w:color w:val="000000"/>
          <w:szCs w:val="22"/>
          <w:lang w:val="es-ES"/>
        </w:rPr>
      </w:pPr>
      <w:r w:rsidRPr="001C3D1D">
        <w:rPr>
          <w:color w:val="000000"/>
          <w:szCs w:val="22"/>
          <w:lang w:val="es-ES"/>
        </w:rPr>
        <w:t xml:space="preserve">Si </w:t>
      </w:r>
      <w:r>
        <w:rPr>
          <w:color w:val="000000"/>
          <w:szCs w:val="22"/>
          <w:lang w:val="es-ES"/>
        </w:rPr>
        <w:t>la informante</w:t>
      </w:r>
      <w:r w:rsidRPr="001C3D1D">
        <w:rPr>
          <w:color w:val="000000"/>
          <w:szCs w:val="22"/>
          <w:lang w:val="es-ES"/>
        </w:rPr>
        <w:t xml:space="preserve"> indicó que </w:t>
      </w:r>
      <w:r>
        <w:rPr>
          <w:color w:val="000000"/>
          <w:szCs w:val="22"/>
          <w:lang w:val="es-ES"/>
        </w:rPr>
        <w:t>antes ha bajado e instalado software,</w:t>
      </w:r>
      <w:r w:rsidRPr="001C3D1D">
        <w:rPr>
          <w:color w:val="000000"/>
          <w:szCs w:val="22"/>
          <w:lang w:val="es-ES"/>
        </w:rPr>
        <w:t xml:space="preserve"> </w:t>
      </w:r>
      <w:r>
        <w:rPr>
          <w:color w:val="000000"/>
          <w:szCs w:val="22"/>
          <w:lang w:val="es-ES"/>
        </w:rPr>
        <w:t>usted pasará</w:t>
      </w:r>
      <w:r w:rsidRPr="001C3D1D">
        <w:rPr>
          <w:color w:val="000000"/>
          <w:szCs w:val="22"/>
          <w:lang w:val="es-ES"/>
        </w:rPr>
        <w:t xml:space="preserve"> a la pregunta MT10.</w:t>
      </w:r>
    </w:p>
    <w:p w14:paraId="64F9C8DA" w14:textId="77777777" w:rsidR="001C3D1D" w:rsidRDefault="001C3D1D" w:rsidP="00B02631">
      <w:pPr>
        <w:spacing w:after="120" w:line="288" w:lineRule="auto"/>
        <w:jc w:val="both"/>
        <w:rPr>
          <w:b/>
          <w:szCs w:val="22"/>
          <w:lang w:val="es-ES"/>
        </w:rPr>
      </w:pPr>
    </w:p>
    <w:p w14:paraId="7B88AE83" w14:textId="5F0A31C2" w:rsidR="00143FCA" w:rsidRPr="001832CC" w:rsidRDefault="00143FCA" w:rsidP="00B02631">
      <w:pPr>
        <w:spacing w:after="120" w:line="288" w:lineRule="auto"/>
        <w:jc w:val="both"/>
        <w:rPr>
          <w:color w:val="000000"/>
          <w:szCs w:val="22"/>
          <w:lang w:val="es-ES"/>
        </w:rPr>
      </w:pPr>
      <w:r w:rsidRPr="001832CC">
        <w:rPr>
          <w:b/>
          <w:szCs w:val="22"/>
          <w:lang w:val="es-ES"/>
        </w:rPr>
        <w:t>MT9. ¿</w:t>
      </w:r>
      <w:r w:rsidR="001C3D1D" w:rsidRPr="001C3D1D">
        <w:rPr>
          <w:b/>
          <w:szCs w:val="22"/>
          <w:lang w:val="es-ES"/>
        </w:rPr>
        <w:t>Alguna vez usó internet</w:t>
      </w:r>
      <w:r w:rsidR="001C3D1D">
        <w:rPr>
          <w:b/>
          <w:szCs w:val="22"/>
          <w:lang w:val="es-ES"/>
        </w:rPr>
        <w:t xml:space="preserve"> desde cualquier lugar y en cualquier dispositivo</w:t>
      </w:r>
      <w:r w:rsidRPr="001832CC">
        <w:rPr>
          <w:b/>
          <w:szCs w:val="22"/>
          <w:lang w:val="es-ES"/>
        </w:rPr>
        <w:t>?</w:t>
      </w:r>
      <w:r w:rsidRPr="001832CC">
        <w:rPr>
          <w:color w:val="000000"/>
          <w:szCs w:val="22"/>
          <w:lang w:val="es-ES"/>
        </w:rPr>
        <w:t xml:space="preserve"> </w:t>
      </w:r>
    </w:p>
    <w:p w14:paraId="05E0FD62" w14:textId="77777777" w:rsidR="001C3D1D" w:rsidRDefault="00143FCA" w:rsidP="00B02631">
      <w:pPr>
        <w:spacing w:after="120" w:line="288" w:lineRule="auto"/>
        <w:ind w:left="709"/>
        <w:rPr>
          <w:color w:val="000000"/>
          <w:szCs w:val="22"/>
          <w:lang w:val="es-ES"/>
        </w:rPr>
      </w:pPr>
      <w:r w:rsidRPr="001832CC">
        <w:rPr>
          <w:color w:val="000000"/>
          <w:szCs w:val="22"/>
          <w:lang w:val="es-ES"/>
        </w:rPr>
        <w:t xml:space="preserve">Internet es una red mundial pública. Proporciona acceso a una serie de servicios de comunicación, que incluye la </w:t>
      </w:r>
      <w:proofErr w:type="spellStart"/>
      <w:r w:rsidRPr="001832CC">
        <w:rPr>
          <w:color w:val="000000"/>
          <w:szCs w:val="22"/>
          <w:lang w:val="es-ES"/>
        </w:rPr>
        <w:t>World</w:t>
      </w:r>
      <w:proofErr w:type="spellEnd"/>
      <w:r w:rsidRPr="001832CC">
        <w:rPr>
          <w:color w:val="000000"/>
          <w:szCs w:val="22"/>
          <w:lang w:val="es-ES"/>
        </w:rPr>
        <w:t xml:space="preserve"> Wide Web, y transmite correos electrónicos, noticias, entretenimiento y archivos de datos, independientemente del dispositivo utilizado (no debe asumirse que es sólo a través de una computadora, ya que también puede ser por teléfono celular, PDA, videojuegos, TV digital, etc.) El acceso puede hacerse a través de una red fija o móvil.</w:t>
      </w:r>
    </w:p>
    <w:p w14:paraId="4E87FA97" w14:textId="71D6ECD4" w:rsidR="001C3D1D" w:rsidRDefault="001C3D1D" w:rsidP="00B02631">
      <w:pPr>
        <w:spacing w:after="120" w:line="288" w:lineRule="auto"/>
        <w:ind w:left="709"/>
        <w:rPr>
          <w:color w:val="000000"/>
          <w:szCs w:val="22"/>
          <w:lang w:val="es-ES"/>
        </w:rPr>
      </w:pPr>
      <w:r w:rsidRPr="001C3D1D" w:rsidDel="001C3D1D">
        <w:rPr>
          <w:color w:val="000000"/>
          <w:szCs w:val="22"/>
          <w:lang w:val="es-ES"/>
        </w:rPr>
        <w:t xml:space="preserve">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1</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si es </w:t>
      </w:r>
      <w:r w:rsidR="00C03130">
        <w:rPr>
          <w:color w:val="000000"/>
          <w:szCs w:val="22"/>
          <w:lang w:val="es-ES"/>
        </w:rPr>
        <w:t>‘</w:t>
      </w:r>
      <w:r w:rsidR="00C03130" w:rsidRPr="001832CC">
        <w:rPr>
          <w:color w:val="000000"/>
          <w:szCs w:val="22"/>
          <w:lang w:val="es-ES"/>
        </w:rPr>
        <w:t>Sí</w:t>
      </w:r>
      <w:r w:rsidR="00C03130">
        <w:rPr>
          <w:color w:val="000000"/>
          <w:szCs w:val="22"/>
          <w:lang w:val="es-ES"/>
        </w:rPr>
        <w:t>’</w:t>
      </w:r>
      <w:r w:rsidR="00C03130" w:rsidRPr="001832CC">
        <w:rPr>
          <w:color w:val="000000"/>
          <w:szCs w:val="22"/>
          <w:lang w:val="es-ES"/>
        </w:rPr>
        <w:t xml:space="preserve"> </w:t>
      </w:r>
      <w:r w:rsidR="00143FCA" w:rsidRPr="001832CC">
        <w:rPr>
          <w:color w:val="000000"/>
          <w:szCs w:val="22"/>
          <w:lang w:val="es-ES"/>
        </w:rPr>
        <w:t xml:space="preserve">y continúe con la siguiente pregunta. En caso negativo, </w:t>
      </w:r>
      <w:r>
        <w:rPr>
          <w:color w:val="000000"/>
          <w:szCs w:val="22"/>
          <w:lang w:val="es-ES"/>
        </w:rPr>
        <w:t>registre</w:t>
      </w:r>
      <w:r w:rsidR="00143FCA" w:rsidRPr="001832CC">
        <w:rPr>
          <w:color w:val="000000"/>
          <w:szCs w:val="22"/>
          <w:lang w:val="es-ES"/>
        </w:rPr>
        <w:t xml:space="preserve"> </w:t>
      </w:r>
      <w:r w:rsidR="007C7DD3">
        <w:rPr>
          <w:color w:val="000000"/>
          <w:szCs w:val="22"/>
          <w:lang w:val="es-ES"/>
        </w:rPr>
        <w:t>‘</w:t>
      </w:r>
      <w:r w:rsidR="00143FCA" w:rsidRPr="001832CC">
        <w:rPr>
          <w:color w:val="000000"/>
          <w:szCs w:val="22"/>
          <w:lang w:val="es-ES"/>
        </w:rPr>
        <w:t>2</w:t>
      </w:r>
      <w:r w:rsidR="007C7DD3">
        <w:rPr>
          <w:color w:val="000000"/>
          <w:szCs w:val="22"/>
          <w:lang w:val="es-ES"/>
        </w:rPr>
        <w:t>’</w:t>
      </w:r>
      <w:r w:rsidRPr="001832CC">
        <w:rPr>
          <w:color w:val="000000"/>
          <w:szCs w:val="22"/>
          <w:lang w:val="es-ES"/>
        </w:rPr>
        <w:t xml:space="preserve"> </w:t>
      </w:r>
      <w:r w:rsidR="00143FCA" w:rsidRPr="001832CC">
        <w:rPr>
          <w:color w:val="000000"/>
          <w:szCs w:val="22"/>
          <w:lang w:val="es-ES"/>
        </w:rPr>
        <w:t xml:space="preserve">y pase </w:t>
      </w:r>
      <w:r>
        <w:rPr>
          <w:color w:val="000000"/>
          <w:szCs w:val="22"/>
          <w:lang w:val="es-ES"/>
        </w:rPr>
        <w:t>a MT11</w:t>
      </w:r>
      <w:r w:rsidR="00143FCA" w:rsidRPr="001832CC">
        <w:rPr>
          <w:color w:val="000000"/>
          <w:szCs w:val="22"/>
          <w:lang w:val="es-ES"/>
        </w:rPr>
        <w:t>. No importa si se utiliza Internet en el hogar del encuestado o en otra parte.</w:t>
      </w:r>
      <w:r w:rsidRPr="001C3D1D" w:rsidDel="001C3D1D">
        <w:rPr>
          <w:color w:val="000000"/>
          <w:szCs w:val="22"/>
          <w:lang w:val="es-ES"/>
        </w:rPr>
        <w:t xml:space="preserve"> </w:t>
      </w:r>
    </w:p>
    <w:p w14:paraId="459BC5F6" w14:textId="51A56220" w:rsidR="00143FCA" w:rsidRPr="001832CC" w:rsidRDefault="00143FCA" w:rsidP="00B02631">
      <w:pPr>
        <w:spacing w:after="120" w:line="288" w:lineRule="auto"/>
        <w:ind w:left="709"/>
        <w:rPr>
          <w:color w:val="000000"/>
          <w:szCs w:val="22"/>
          <w:u w:val="single"/>
          <w:lang w:val="es-ES"/>
        </w:rPr>
      </w:pPr>
      <w:r w:rsidRPr="001832CC">
        <w:rPr>
          <w:color w:val="000000"/>
          <w:szCs w:val="22"/>
          <w:u w:val="single"/>
          <w:lang w:val="es-ES"/>
        </w:rPr>
        <w:t xml:space="preserve">Tenga en cuenta que, para aquellos que han dicho que nunca han usado una computadora o que no han utilizado una computadora </w:t>
      </w:r>
      <w:proofErr w:type="gramStart"/>
      <w:r w:rsidRPr="001832CC">
        <w:rPr>
          <w:color w:val="000000"/>
          <w:szCs w:val="22"/>
          <w:u w:val="single"/>
          <w:lang w:val="es-ES"/>
        </w:rPr>
        <w:t>recientemente</w:t>
      </w:r>
      <w:proofErr w:type="gramEnd"/>
      <w:r w:rsidRPr="001832CC">
        <w:rPr>
          <w:color w:val="000000"/>
          <w:szCs w:val="22"/>
          <w:u w:val="single"/>
          <w:lang w:val="es-ES"/>
        </w:rPr>
        <w:t>, igualmente les formulamos las preguntas sobre el uso de Internet, ya que el informante puede haber utilizado Internet por teléfono celular, PDA, videojuegos, TV digital y similares.</w:t>
      </w:r>
    </w:p>
    <w:p w14:paraId="04063747" w14:textId="77777777" w:rsidR="00143FCA" w:rsidRPr="001832CC" w:rsidRDefault="00143FCA">
      <w:pPr>
        <w:spacing w:after="120" w:line="288" w:lineRule="auto"/>
        <w:ind w:left="709"/>
        <w:jc w:val="both"/>
        <w:rPr>
          <w:color w:val="000000"/>
          <w:szCs w:val="22"/>
          <w:lang w:val="es-ES"/>
        </w:rPr>
      </w:pPr>
    </w:p>
    <w:p w14:paraId="7D834826" w14:textId="34FED98C" w:rsidR="00143FCA" w:rsidRPr="001832CC" w:rsidRDefault="00143FCA" w:rsidP="00892666">
      <w:pPr>
        <w:spacing w:after="120" w:line="288" w:lineRule="auto"/>
        <w:jc w:val="both"/>
        <w:rPr>
          <w:b/>
          <w:smallCaps/>
          <w:szCs w:val="22"/>
          <w:lang w:val="es-ES"/>
        </w:rPr>
      </w:pPr>
      <w:r w:rsidRPr="001832CC">
        <w:rPr>
          <w:b/>
          <w:smallCaps/>
          <w:szCs w:val="22"/>
          <w:lang w:val="es-ES"/>
        </w:rPr>
        <w:t xml:space="preserve">MT10. </w:t>
      </w:r>
      <w:r w:rsidR="001C3D1D" w:rsidRPr="001832CC">
        <w:rPr>
          <w:b/>
          <w:lang w:val="es-ES"/>
        </w:rPr>
        <w:t>Durante los últimos 3 meses, ¿usó internet al menos una vez por semana, menos de una vez por semana o nunca?</w:t>
      </w:r>
    </w:p>
    <w:p w14:paraId="3073E433" w14:textId="0A111746" w:rsidR="00143FCA" w:rsidRDefault="001C3D1D" w:rsidP="00892666">
      <w:pPr>
        <w:spacing w:after="120" w:line="288" w:lineRule="auto"/>
        <w:ind w:left="709"/>
        <w:jc w:val="both"/>
        <w:rPr>
          <w:color w:val="000000"/>
          <w:szCs w:val="22"/>
          <w:lang w:val="es-ES"/>
        </w:rPr>
      </w:pPr>
      <w:r w:rsidRPr="001832CC">
        <w:rPr>
          <w:lang w:val="es-MX"/>
        </w:rPr>
        <w:t xml:space="preserve"> </w:t>
      </w:r>
      <w:r w:rsidRPr="001C3D1D">
        <w:rPr>
          <w:color w:val="000000"/>
          <w:szCs w:val="22"/>
          <w:lang w:val="es-ES"/>
        </w:rPr>
        <w:t xml:space="preserve">Registre el código correspondiente a la respuesta dada. </w:t>
      </w:r>
      <w:r w:rsidR="00C03130">
        <w:rPr>
          <w:color w:val="000000"/>
          <w:szCs w:val="22"/>
          <w:lang w:val="es-ES"/>
        </w:rPr>
        <w:t>“</w:t>
      </w:r>
      <w:r w:rsidRPr="001C3D1D">
        <w:rPr>
          <w:color w:val="000000"/>
          <w:szCs w:val="22"/>
          <w:lang w:val="es-ES"/>
        </w:rPr>
        <w:t>Casi todos los días</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 xml:space="preserve">se refiere a casos en los que el acceso a Internet se practica normalmente todos los días; </w:t>
      </w:r>
      <w:r w:rsidR="00C03130">
        <w:rPr>
          <w:color w:val="000000"/>
          <w:szCs w:val="22"/>
          <w:lang w:val="es-ES"/>
        </w:rPr>
        <w:t>“</w:t>
      </w:r>
      <w:r w:rsidRPr="001C3D1D">
        <w:rPr>
          <w:color w:val="000000"/>
          <w:szCs w:val="22"/>
          <w:lang w:val="es-ES"/>
        </w:rPr>
        <w:t>Por lo menos una vez a la semana</w:t>
      </w:r>
      <w:r w:rsidR="00C03130">
        <w:rPr>
          <w:color w:val="000000"/>
          <w:szCs w:val="22"/>
          <w:lang w:val="es-ES"/>
        </w:rPr>
        <w:t>”</w:t>
      </w:r>
      <w:r w:rsidR="00C03130" w:rsidRPr="001C3D1D">
        <w:rPr>
          <w:color w:val="000000"/>
          <w:szCs w:val="22"/>
          <w:lang w:val="es-ES"/>
        </w:rPr>
        <w:t xml:space="preserve"> </w:t>
      </w:r>
      <w:r w:rsidRPr="001C3D1D">
        <w:rPr>
          <w:color w:val="000000"/>
          <w:szCs w:val="22"/>
          <w:lang w:val="es-ES"/>
        </w:rPr>
        <w:t>es aplicable cuando la práctica normal no es todos los días o casi todos los días, pero se practica al menos una vez a la semana. La percepci</w:t>
      </w:r>
      <w:r w:rsidR="00E208A2">
        <w:rPr>
          <w:color w:val="000000"/>
          <w:szCs w:val="22"/>
          <w:lang w:val="es-ES"/>
        </w:rPr>
        <w:t xml:space="preserve">ón de la informante </w:t>
      </w:r>
      <w:r w:rsidRPr="001C3D1D">
        <w:rPr>
          <w:color w:val="000000"/>
          <w:szCs w:val="22"/>
          <w:lang w:val="es-ES"/>
        </w:rPr>
        <w:t>sobre la frecuencia de acceso es importante para codificar la respuesta correcta.</w:t>
      </w:r>
    </w:p>
    <w:p w14:paraId="73C9EC45" w14:textId="6CFB1484" w:rsidR="00E208A2" w:rsidRPr="001832CC" w:rsidRDefault="00E208A2" w:rsidP="00892666">
      <w:pPr>
        <w:spacing w:after="120" w:line="288" w:lineRule="auto"/>
        <w:ind w:left="709"/>
        <w:jc w:val="both"/>
        <w:rPr>
          <w:color w:val="000000"/>
          <w:szCs w:val="22"/>
          <w:lang w:val="es-ES"/>
        </w:rPr>
      </w:pPr>
      <w:r w:rsidRPr="00E208A2">
        <w:rPr>
          <w:color w:val="000000"/>
          <w:szCs w:val="22"/>
          <w:lang w:val="es-ES"/>
        </w:rPr>
        <w:t xml:space="preserve">Si es ‘Al menos una vez por semana’, indague: </w:t>
      </w:r>
      <w:r w:rsidRPr="008323E0">
        <w:rPr>
          <w:b/>
          <w:color w:val="000000"/>
          <w:szCs w:val="22"/>
          <w:lang w:val="es-ES"/>
        </w:rPr>
        <w:t>“¿Diría usted que esto sucede casi todos los días?”</w:t>
      </w:r>
      <w:r w:rsidRPr="00E208A2">
        <w:rPr>
          <w:color w:val="000000"/>
          <w:szCs w:val="22"/>
          <w:lang w:val="es-ES"/>
        </w:rPr>
        <w:t xml:space="preserve"> Si el informante responde ‘Sí’, registre 3, </w:t>
      </w:r>
      <w:r>
        <w:rPr>
          <w:color w:val="000000"/>
          <w:szCs w:val="22"/>
          <w:lang w:val="es-ES"/>
        </w:rPr>
        <w:t xml:space="preserve">si ella dice ‘No’, registre 2. Si es necesario, indague si es desde cualquier lugar y con cualquier dispositivo. </w:t>
      </w:r>
    </w:p>
    <w:p w14:paraId="69063EE2" w14:textId="75DCB5B7" w:rsidR="00143FCA" w:rsidRPr="001832CC" w:rsidRDefault="00143FCA" w:rsidP="00892666">
      <w:pPr>
        <w:spacing w:after="120" w:line="288" w:lineRule="auto"/>
        <w:ind w:left="709"/>
        <w:jc w:val="both"/>
        <w:rPr>
          <w:color w:val="000000"/>
          <w:szCs w:val="22"/>
          <w:lang w:val="es-ES"/>
        </w:rPr>
      </w:pPr>
    </w:p>
    <w:p w14:paraId="234293B9" w14:textId="77777777" w:rsidR="00C03130" w:rsidRDefault="008E55F1" w:rsidP="00892666">
      <w:pPr>
        <w:keepNext/>
        <w:spacing w:after="120" w:line="288" w:lineRule="auto"/>
        <w:jc w:val="both"/>
        <w:rPr>
          <w:b/>
          <w:lang w:val="es-ES"/>
        </w:rPr>
      </w:pPr>
      <w:r w:rsidRPr="008E55F1">
        <w:rPr>
          <w:b/>
          <w:lang w:val="es-ES"/>
        </w:rPr>
        <w:lastRenderedPageBreak/>
        <w:t>MT11</w:t>
      </w:r>
      <w:r w:rsidRPr="001832CC">
        <w:rPr>
          <w:b/>
          <w:lang w:val="es-ES"/>
        </w:rPr>
        <w:t>. ¿Tiene un teléfono celular?</w:t>
      </w:r>
      <w:r w:rsidR="00C03130">
        <w:rPr>
          <w:b/>
          <w:lang w:val="es-ES"/>
        </w:rPr>
        <w:t xml:space="preserve"> </w:t>
      </w:r>
    </w:p>
    <w:p w14:paraId="3C9CBCC1" w14:textId="4C29DCD3" w:rsidR="008E55F1" w:rsidRDefault="008E55F1" w:rsidP="00892666">
      <w:pPr>
        <w:keepNext/>
        <w:spacing w:after="120" w:line="288" w:lineRule="auto"/>
        <w:ind w:left="720"/>
        <w:jc w:val="both"/>
        <w:rPr>
          <w:color w:val="000000"/>
          <w:szCs w:val="22"/>
          <w:lang w:val="es-ES"/>
        </w:rPr>
      </w:pPr>
      <w:r>
        <w:rPr>
          <w:color w:val="000000"/>
          <w:szCs w:val="22"/>
          <w:lang w:val="es-ES"/>
        </w:rPr>
        <w:t>Registre</w:t>
      </w:r>
      <w:r w:rsidR="00143FCA" w:rsidRPr="001832CC">
        <w:rPr>
          <w:color w:val="000000"/>
          <w:szCs w:val="22"/>
          <w:lang w:val="es-ES"/>
        </w:rPr>
        <w:t xml:space="preserve"> el código correspondiente a la respuesta </w:t>
      </w:r>
      <w:r>
        <w:rPr>
          <w:color w:val="000000"/>
          <w:szCs w:val="22"/>
          <w:lang w:val="es-ES"/>
        </w:rPr>
        <w:t>proporcionada.</w:t>
      </w:r>
    </w:p>
    <w:p w14:paraId="57B14920" w14:textId="6EABC34D" w:rsidR="008E55F1" w:rsidRDefault="008E55F1" w:rsidP="00892666">
      <w:pPr>
        <w:keepNext/>
        <w:spacing w:after="120" w:line="288" w:lineRule="auto"/>
        <w:ind w:left="709"/>
        <w:jc w:val="both"/>
        <w:rPr>
          <w:color w:val="000000"/>
          <w:szCs w:val="22"/>
          <w:lang w:val="es-ES"/>
        </w:rPr>
      </w:pPr>
      <w:r w:rsidRPr="008E55F1">
        <w:rPr>
          <w:color w:val="000000"/>
          <w:szCs w:val="22"/>
          <w:lang w:val="es-ES"/>
        </w:rPr>
        <w:t>La propiedad se define como poseer un dispositivo que puede realizar llamadas de telefonía celular móvil (es decir, dispositivo y tarjeta SIM activa). También incluye teléfonos suministrados por el empleador p</w:t>
      </w:r>
      <w:r>
        <w:rPr>
          <w:color w:val="000000"/>
          <w:szCs w:val="22"/>
          <w:lang w:val="es-ES"/>
        </w:rPr>
        <w:t>ara uso personal y dispositivos</w:t>
      </w:r>
      <w:r w:rsidRPr="008E55F1">
        <w:rPr>
          <w:color w:val="000000"/>
          <w:szCs w:val="22"/>
          <w:lang w:val="es-ES"/>
        </w:rPr>
        <w:t>/servicios no registrados p</w:t>
      </w:r>
      <w:r>
        <w:rPr>
          <w:color w:val="000000"/>
          <w:szCs w:val="22"/>
          <w:lang w:val="es-ES"/>
        </w:rPr>
        <w:t>or la informante</w:t>
      </w:r>
      <w:r w:rsidRPr="008E55F1">
        <w:rPr>
          <w:color w:val="000000"/>
          <w:szCs w:val="22"/>
          <w:lang w:val="es-ES"/>
        </w:rPr>
        <w:t>.</w:t>
      </w:r>
    </w:p>
    <w:p w14:paraId="22BD7E85" w14:textId="77777777" w:rsidR="009C2DC8" w:rsidRDefault="009C2DC8">
      <w:pPr>
        <w:spacing w:after="120" w:line="288" w:lineRule="auto"/>
        <w:ind w:left="709"/>
        <w:jc w:val="both"/>
        <w:rPr>
          <w:color w:val="000000"/>
          <w:szCs w:val="22"/>
          <w:lang w:val="es-ES"/>
        </w:rPr>
      </w:pPr>
    </w:p>
    <w:p w14:paraId="1F127920" w14:textId="77777777" w:rsidR="009C2DC8" w:rsidRPr="001832CC" w:rsidRDefault="009C2DC8" w:rsidP="00B02631">
      <w:pPr>
        <w:pStyle w:val="1Intvwqst"/>
        <w:widowControl w:val="0"/>
        <w:spacing w:after="120" w:line="276" w:lineRule="auto"/>
        <w:ind w:left="0" w:firstLine="0"/>
        <w:contextualSpacing/>
        <w:rPr>
          <w:rFonts w:ascii="Times New Roman" w:hAnsi="Times New Roman"/>
          <w:b/>
          <w:i/>
          <w:smallCaps w:val="0"/>
          <w:sz w:val="22"/>
          <w:lang w:val="es-ES"/>
        </w:rPr>
      </w:pPr>
      <w:r w:rsidRPr="001832CC">
        <w:rPr>
          <w:rFonts w:ascii="Times New Roman" w:hAnsi="Times New Roman"/>
          <w:b/>
          <w:smallCaps w:val="0"/>
          <w:sz w:val="22"/>
          <w:lang w:val="es-ES"/>
        </w:rPr>
        <w:t>MT12. Durante los últimos 3 meses, ¿usó un teléfono celular al menos una vez por semana, menos de una vez por semana o nunca?</w:t>
      </w:r>
    </w:p>
    <w:p w14:paraId="36BFB849" w14:textId="2BBB37EE" w:rsidR="009C2DC8" w:rsidRPr="009C2DC8" w:rsidRDefault="009C2DC8" w:rsidP="00B02631">
      <w:pPr>
        <w:spacing w:after="120" w:line="288" w:lineRule="auto"/>
        <w:ind w:left="709"/>
        <w:jc w:val="both"/>
        <w:rPr>
          <w:color w:val="000000"/>
          <w:szCs w:val="22"/>
          <w:lang w:val="es-ES"/>
        </w:rPr>
      </w:pPr>
      <w:r w:rsidRPr="009C2DC8">
        <w:rPr>
          <w:color w:val="000000"/>
          <w:szCs w:val="22"/>
          <w:lang w:val="es-ES"/>
        </w:rPr>
        <w:t xml:space="preserve">Esta pregunta se refiere al uso de un teléfono </w:t>
      </w:r>
      <w:r>
        <w:rPr>
          <w:color w:val="000000"/>
          <w:szCs w:val="22"/>
          <w:lang w:val="es-ES"/>
        </w:rPr>
        <w:t>celular</w:t>
      </w:r>
      <w:r w:rsidRPr="009C2DC8">
        <w:rPr>
          <w:color w:val="000000"/>
          <w:szCs w:val="22"/>
          <w:lang w:val="es-ES"/>
        </w:rPr>
        <w:t xml:space="preserve"> para la comunicación (por lo tanto, no sólo como un reloj, jugar juegos o escuchar música).</w:t>
      </w:r>
    </w:p>
    <w:p w14:paraId="4B9BA3C3" w14:textId="10E068D3" w:rsidR="009C2DC8" w:rsidRPr="009C2DC8" w:rsidRDefault="009C2DC8" w:rsidP="00B02631">
      <w:pPr>
        <w:spacing w:after="120" w:line="288" w:lineRule="auto"/>
        <w:ind w:left="709"/>
        <w:jc w:val="both"/>
        <w:rPr>
          <w:color w:val="000000"/>
          <w:szCs w:val="22"/>
          <w:lang w:val="es-ES"/>
        </w:rPr>
      </w:pPr>
      <w:r w:rsidRPr="009C2DC8">
        <w:rPr>
          <w:color w:val="000000"/>
          <w:szCs w:val="22"/>
          <w:lang w:val="es-ES"/>
        </w:rPr>
        <w:t xml:space="preserve">El uso de un teléfono </w:t>
      </w:r>
      <w:r>
        <w:rPr>
          <w:color w:val="000000"/>
          <w:szCs w:val="22"/>
          <w:lang w:val="es-ES"/>
        </w:rPr>
        <w:t>celular</w:t>
      </w:r>
      <w:r w:rsidRPr="009C2DC8">
        <w:rPr>
          <w:color w:val="000000"/>
          <w:szCs w:val="22"/>
          <w:lang w:val="es-ES"/>
        </w:rPr>
        <w:t xml:space="preserve"> no significa necesariamente que el teléfono es propiedad o es pagado por el individuo, pero debe estar razonablemente disponible a través del trabajo, un amigo o familiar, etc. Excluye el uso ocasional, por ejemplo, </w:t>
      </w:r>
      <w:r>
        <w:rPr>
          <w:color w:val="000000"/>
          <w:szCs w:val="22"/>
          <w:lang w:val="es-ES"/>
        </w:rPr>
        <w:t>tomar prestado</w:t>
      </w:r>
      <w:r w:rsidRPr="009C2DC8">
        <w:rPr>
          <w:color w:val="000000"/>
          <w:szCs w:val="22"/>
          <w:lang w:val="es-ES"/>
        </w:rPr>
        <w:t xml:space="preserve"> un teléfono </w:t>
      </w:r>
      <w:r>
        <w:rPr>
          <w:color w:val="000000"/>
          <w:szCs w:val="22"/>
          <w:lang w:val="es-ES"/>
        </w:rPr>
        <w:t>celular para hacer</w:t>
      </w:r>
      <w:r w:rsidRPr="009C2DC8">
        <w:rPr>
          <w:color w:val="000000"/>
          <w:szCs w:val="22"/>
          <w:lang w:val="es-ES"/>
        </w:rPr>
        <w:t xml:space="preserve"> una llamada.</w:t>
      </w:r>
    </w:p>
    <w:p w14:paraId="4D1B06BA" w14:textId="5C7890C9" w:rsidR="009C2DC8" w:rsidRDefault="009C2DC8" w:rsidP="00B02631">
      <w:pPr>
        <w:spacing w:after="120" w:line="288" w:lineRule="auto"/>
        <w:ind w:left="709"/>
        <w:jc w:val="both"/>
        <w:rPr>
          <w:color w:val="000000"/>
          <w:szCs w:val="22"/>
          <w:lang w:val="es-ES"/>
        </w:rPr>
      </w:pPr>
      <w:r w:rsidRPr="009C2DC8">
        <w:rPr>
          <w:color w:val="000000"/>
          <w:szCs w:val="22"/>
          <w:lang w:val="es-ES"/>
        </w:rPr>
        <w:t xml:space="preserve">Registre el código correspondiente a la respuesta </w:t>
      </w:r>
      <w:r>
        <w:rPr>
          <w:color w:val="000000"/>
          <w:szCs w:val="22"/>
          <w:lang w:val="es-ES"/>
        </w:rPr>
        <w:t>proporcionada</w:t>
      </w:r>
      <w:r w:rsidRPr="009C2DC8">
        <w:rPr>
          <w:color w:val="000000"/>
          <w:szCs w:val="22"/>
          <w:lang w:val="es-ES"/>
        </w:rPr>
        <w:t xml:space="preserve">. </w:t>
      </w:r>
      <w:r>
        <w:rPr>
          <w:color w:val="000000"/>
          <w:szCs w:val="22"/>
          <w:lang w:val="es-ES"/>
        </w:rPr>
        <w:t>“Casi todos los días”</w:t>
      </w:r>
      <w:r w:rsidRPr="009C2DC8">
        <w:rPr>
          <w:color w:val="000000"/>
          <w:szCs w:val="22"/>
          <w:lang w:val="es-ES"/>
        </w:rPr>
        <w:t xml:space="preserve"> se refiere a casos en los que el acceso a un teléfono </w:t>
      </w:r>
      <w:r>
        <w:rPr>
          <w:color w:val="000000"/>
          <w:szCs w:val="22"/>
          <w:lang w:val="es-ES"/>
        </w:rPr>
        <w:t>celular</w:t>
      </w:r>
      <w:r w:rsidRPr="009C2DC8">
        <w:rPr>
          <w:color w:val="000000"/>
          <w:szCs w:val="22"/>
          <w:lang w:val="es-ES"/>
        </w:rPr>
        <w:t xml:space="preserve"> se practica normalmente todos los días; </w:t>
      </w:r>
      <w:r>
        <w:rPr>
          <w:color w:val="000000"/>
          <w:szCs w:val="22"/>
          <w:lang w:val="es-ES"/>
        </w:rPr>
        <w:t>“</w:t>
      </w:r>
      <w:r w:rsidRPr="009C2DC8">
        <w:rPr>
          <w:color w:val="000000"/>
          <w:szCs w:val="22"/>
          <w:lang w:val="es-ES"/>
        </w:rPr>
        <w:t>Por lo menos una vez a la semana</w:t>
      </w:r>
      <w:r>
        <w:rPr>
          <w:color w:val="000000"/>
          <w:szCs w:val="22"/>
          <w:lang w:val="es-ES"/>
        </w:rPr>
        <w:t>”</w:t>
      </w:r>
      <w:r w:rsidRPr="009C2DC8">
        <w:rPr>
          <w:color w:val="000000"/>
          <w:szCs w:val="22"/>
          <w:lang w:val="es-ES"/>
        </w:rPr>
        <w:t xml:space="preserve"> es aplicable cuando la práctica normal no es todos los días o casi todos los días, pero se practica al menos una vez a la semana. La percepción de</w:t>
      </w:r>
      <w:r w:rsidR="00132845">
        <w:rPr>
          <w:color w:val="000000"/>
          <w:szCs w:val="22"/>
          <w:lang w:val="es-ES"/>
        </w:rPr>
        <w:t xml:space="preserve"> </w:t>
      </w:r>
      <w:r w:rsidRPr="009C2DC8">
        <w:rPr>
          <w:color w:val="000000"/>
          <w:szCs w:val="22"/>
          <w:lang w:val="es-ES"/>
        </w:rPr>
        <w:t>l</w:t>
      </w:r>
      <w:r w:rsidR="00132845">
        <w:rPr>
          <w:color w:val="000000"/>
          <w:szCs w:val="22"/>
          <w:lang w:val="es-ES"/>
        </w:rPr>
        <w:t>a</w:t>
      </w:r>
      <w:r w:rsidRPr="009C2DC8">
        <w:rPr>
          <w:color w:val="000000"/>
          <w:szCs w:val="22"/>
          <w:lang w:val="es-ES"/>
        </w:rPr>
        <w:t xml:space="preserve"> </w:t>
      </w:r>
      <w:r w:rsidR="00132845">
        <w:rPr>
          <w:color w:val="000000"/>
          <w:szCs w:val="22"/>
          <w:lang w:val="es-ES"/>
        </w:rPr>
        <w:t>informante</w:t>
      </w:r>
      <w:r w:rsidRPr="009C2DC8">
        <w:rPr>
          <w:color w:val="000000"/>
          <w:szCs w:val="22"/>
          <w:lang w:val="es-ES"/>
        </w:rPr>
        <w:t xml:space="preserve"> sobre la frecuencia de acceso es importante para codificar la respuesta correcta.</w:t>
      </w:r>
    </w:p>
    <w:p w14:paraId="2B65FF58" w14:textId="1404FF3B" w:rsidR="00132845" w:rsidRDefault="00132845" w:rsidP="00B02631">
      <w:pPr>
        <w:pStyle w:val="1Intvwqst"/>
        <w:widowControl w:val="0"/>
        <w:spacing w:after="120" w:line="276" w:lineRule="auto"/>
        <w:ind w:left="720" w:firstLine="0"/>
        <w:contextualSpacing/>
        <w:rPr>
          <w:rFonts w:ascii="Times New Roman" w:hAnsi="Times New Roman"/>
          <w:smallCaps w:val="0"/>
          <w:sz w:val="22"/>
          <w:szCs w:val="22"/>
          <w:lang w:val="es-ES"/>
        </w:rPr>
      </w:pPr>
      <w:r w:rsidRPr="00741DE5">
        <w:rPr>
          <w:rFonts w:ascii="Times New Roman" w:hAnsi="Times New Roman"/>
          <w:smallCaps w:val="0"/>
          <w:sz w:val="22"/>
          <w:szCs w:val="22"/>
          <w:lang w:val="es-ES"/>
        </w:rPr>
        <w:t>Indague si es necesario</w:t>
      </w:r>
      <w:r w:rsidRPr="00741DE5">
        <w:rPr>
          <w:rFonts w:ascii="Times New Roman" w:hAnsi="Times New Roman"/>
          <w:i/>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Me refiero a si se ha comunicado con alguien utilizando un celular</w:t>
      </w:r>
      <w:r w:rsidR="00091873" w:rsidRPr="00741DE5">
        <w:rPr>
          <w:rFonts w:ascii="Times New Roman" w:hAnsi="Times New Roman"/>
          <w:smallCaps w:val="0"/>
          <w:sz w:val="22"/>
          <w:szCs w:val="22"/>
          <w:lang w:val="es-ES"/>
        </w:rPr>
        <w:t>.</w:t>
      </w:r>
      <w:r w:rsidR="00091873">
        <w:rPr>
          <w:rFonts w:ascii="Times New Roman" w:hAnsi="Times New Roman"/>
          <w:smallCaps w:val="0"/>
          <w:sz w:val="22"/>
          <w:szCs w:val="22"/>
          <w:lang w:val="es-ES"/>
        </w:rPr>
        <w:t>”</w:t>
      </w:r>
    </w:p>
    <w:p w14:paraId="72AB4EBB" w14:textId="77777777" w:rsidR="00132845" w:rsidRPr="00741DE5" w:rsidRDefault="00132845" w:rsidP="00B02631">
      <w:pPr>
        <w:pStyle w:val="1Intvwqst"/>
        <w:widowControl w:val="0"/>
        <w:spacing w:after="120" w:line="276" w:lineRule="auto"/>
        <w:ind w:left="720" w:firstLine="0"/>
        <w:contextualSpacing/>
        <w:rPr>
          <w:sz w:val="22"/>
          <w:szCs w:val="22"/>
          <w:lang w:val="es-MX"/>
        </w:rPr>
      </w:pPr>
      <w:r w:rsidRPr="00741DE5">
        <w:rPr>
          <w:rFonts w:ascii="Times New Roman" w:hAnsi="Times New Roman"/>
          <w:smallCaps w:val="0"/>
          <w:sz w:val="22"/>
          <w:szCs w:val="22"/>
          <w:lang w:val="es-ES"/>
        </w:rPr>
        <w:t>Si es ‘Al menos una vez por semana’, indague</w:t>
      </w:r>
      <w:r>
        <w:rPr>
          <w:rFonts w:ascii="Times New Roman" w:hAnsi="Times New Roman"/>
          <w:smallCaps w:val="0"/>
          <w:sz w:val="22"/>
          <w:szCs w:val="22"/>
          <w:lang w:val="es-ES"/>
        </w:rPr>
        <w:t xml:space="preserve"> preguntando:</w:t>
      </w:r>
      <w:r w:rsidRPr="00741DE5">
        <w:rPr>
          <w:rFonts w:ascii="Times New Roman" w:hAnsi="Times New Roman"/>
          <w:smallCaps w:val="0"/>
          <w:sz w:val="22"/>
          <w:szCs w:val="22"/>
          <w:lang w:val="es-ES"/>
        </w:rPr>
        <w:t xml:space="preserve"> </w:t>
      </w:r>
      <w:r>
        <w:rPr>
          <w:rFonts w:ascii="Times New Roman" w:hAnsi="Times New Roman"/>
          <w:smallCaps w:val="0"/>
          <w:sz w:val="22"/>
          <w:szCs w:val="22"/>
          <w:lang w:val="es-ES"/>
        </w:rPr>
        <w:t>“</w:t>
      </w:r>
      <w:r w:rsidRPr="00741DE5">
        <w:rPr>
          <w:rFonts w:ascii="Times New Roman" w:hAnsi="Times New Roman"/>
          <w:b/>
          <w:smallCaps w:val="0"/>
          <w:sz w:val="22"/>
          <w:szCs w:val="22"/>
          <w:lang w:val="es-ES"/>
        </w:rPr>
        <w:t>¿Diría usted que esto sucede casi todos los días?</w:t>
      </w:r>
      <w:r w:rsidRPr="00741DE5">
        <w:rPr>
          <w:rFonts w:ascii="Times New Roman" w:hAnsi="Times New Roman"/>
          <w:smallCaps w:val="0"/>
          <w:sz w:val="22"/>
          <w:szCs w:val="22"/>
          <w:lang w:val="es-ES"/>
        </w:rPr>
        <w:t>”</w:t>
      </w:r>
      <w:r>
        <w:rPr>
          <w:rFonts w:ascii="Times New Roman" w:hAnsi="Times New Roman"/>
          <w:smallCaps w:val="0"/>
          <w:sz w:val="22"/>
          <w:szCs w:val="22"/>
          <w:lang w:val="es-ES"/>
        </w:rPr>
        <w:t xml:space="preserve"> </w:t>
      </w:r>
      <w:r w:rsidRPr="00741DE5">
        <w:rPr>
          <w:rFonts w:ascii="Times New Roman" w:hAnsi="Times New Roman"/>
          <w:smallCaps w:val="0"/>
          <w:sz w:val="22"/>
          <w:szCs w:val="22"/>
          <w:lang w:val="es-ES"/>
        </w:rPr>
        <w:t xml:space="preserve">Si </w:t>
      </w:r>
      <w:r>
        <w:rPr>
          <w:rFonts w:ascii="Times New Roman" w:hAnsi="Times New Roman"/>
          <w:smallCaps w:val="0"/>
          <w:sz w:val="22"/>
          <w:szCs w:val="22"/>
          <w:lang w:val="es-ES"/>
        </w:rPr>
        <w:t xml:space="preserve">la informante dice </w:t>
      </w:r>
      <w:r w:rsidRPr="00741DE5">
        <w:rPr>
          <w:rFonts w:ascii="Times New Roman" w:hAnsi="Times New Roman"/>
          <w:smallCaps w:val="0"/>
          <w:sz w:val="22"/>
          <w:szCs w:val="22"/>
          <w:lang w:val="es-ES"/>
        </w:rPr>
        <w:t xml:space="preserve">‘Sí’, registre 3, si </w:t>
      </w:r>
      <w:r>
        <w:rPr>
          <w:rFonts w:ascii="Times New Roman" w:hAnsi="Times New Roman"/>
          <w:smallCaps w:val="0"/>
          <w:sz w:val="22"/>
          <w:szCs w:val="22"/>
          <w:lang w:val="es-ES"/>
        </w:rPr>
        <w:t>ella dice</w:t>
      </w:r>
      <w:r w:rsidRPr="00741DE5">
        <w:rPr>
          <w:rFonts w:ascii="Times New Roman" w:hAnsi="Times New Roman"/>
          <w:smallCaps w:val="0"/>
          <w:sz w:val="22"/>
          <w:szCs w:val="22"/>
          <w:lang w:val="es-ES"/>
        </w:rPr>
        <w:t xml:space="preserve"> ‘No’, registre 2</w:t>
      </w:r>
      <w:r>
        <w:rPr>
          <w:rFonts w:ascii="Times New Roman" w:hAnsi="Times New Roman"/>
          <w:smallCaps w:val="0"/>
          <w:sz w:val="22"/>
          <w:szCs w:val="22"/>
          <w:lang w:val="es-ES"/>
        </w:rPr>
        <w:t>. Si es necesario indague por el uso en cualquier lugar y en cualquier dispositivo.</w:t>
      </w:r>
    </w:p>
    <w:p w14:paraId="1DF2431B" w14:textId="77777777" w:rsidR="009C2DC8" w:rsidRPr="001832CC" w:rsidRDefault="009C2DC8" w:rsidP="00B02631">
      <w:pPr>
        <w:spacing w:after="120" w:line="288" w:lineRule="auto"/>
        <w:ind w:left="720"/>
        <w:jc w:val="both"/>
        <w:rPr>
          <w:color w:val="000000"/>
          <w:szCs w:val="22"/>
          <w:lang w:val="es-ES"/>
        </w:rPr>
      </w:pPr>
    </w:p>
    <w:p w14:paraId="11035174" w14:textId="77777777" w:rsidR="009B43A3" w:rsidRPr="001832CC" w:rsidRDefault="009B43A3" w:rsidP="00B02631">
      <w:pPr>
        <w:autoSpaceDE w:val="0"/>
        <w:autoSpaceDN w:val="0"/>
        <w:adjustRightInd w:val="0"/>
        <w:spacing w:after="120"/>
        <w:jc w:val="both"/>
        <w:rPr>
          <w:b/>
          <w:smallCaps/>
          <w:szCs w:val="22"/>
          <w:lang w:val="es-ES"/>
        </w:rPr>
      </w:pPr>
    </w:p>
    <w:p w14:paraId="0BF98CF0" w14:textId="77777777" w:rsidR="00070660" w:rsidRDefault="00070660" w:rsidP="00B02631">
      <w:pPr>
        <w:spacing w:after="120"/>
        <w:rPr>
          <w:rFonts w:asciiTheme="minorHAnsi" w:hAnsiTheme="minorHAnsi"/>
          <w:b/>
          <w:sz w:val="28"/>
          <w:lang w:val="es-US"/>
        </w:rPr>
      </w:pPr>
      <w:bookmarkStart w:id="83" w:name="_Toc250628336"/>
      <w:bookmarkStart w:id="84" w:name="_Toc419973407"/>
      <w:bookmarkStart w:id="85" w:name="_Toc419989273"/>
      <w:r>
        <w:rPr>
          <w:rFonts w:asciiTheme="minorHAnsi" w:hAnsiTheme="minorHAnsi"/>
          <w:sz w:val="28"/>
          <w:lang w:val="es-US"/>
        </w:rPr>
        <w:br w:type="page"/>
      </w:r>
    </w:p>
    <w:p w14:paraId="4758767A" w14:textId="1B3B9FD5" w:rsidR="000104DF" w:rsidRPr="001832CC" w:rsidRDefault="00136E41" w:rsidP="00B02631">
      <w:pPr>
        <w:pStyle w:val="Ttulo2"/>
        <w:spacing w:after="120" w:line="288" w:lineRule="auto"/>
        <w:rPr>
          <w:sz w:val="28"/>
          <w:lang w:val="es-US"/>
        </w:rPr>
      </w:pPr>
      <w:r w:rsidRPr="001832CC">
        <w:rPr>
          <w:sz w:val="28"/>
          <w:lang w:val="es-US"/>
        </w:rPr>
        <w:lastRenderedPageBreak/>
        <w:t xml:space="preserve">MÓDULO DE </w:t>
      </w:r>
      <w:bookmarkEnd w:id="83"/>
      <w:r w:rsidRPr="001832CC">
        <w:rPr>
          <w:sz w:val="28"/>
          <w:lang w:val="es-US"/>
        </w:rPr>
        <w:t>FECUNDIDAD</w:t>
      </w:r>
      <w:bookmarkEnd w:id="84"/>
      <w:bookmarkEnd w:id="85"/>
      <w:r w:rsidR="00E35F40">
        <w:rPr>
          <w:sz w:val="28"/>
          <w:lang w:val="es-US"/>
        </w:rPr>
        <w:t>/HISTORIA DE NACIMIENTOS</w:t>
      </w:r>
    </w:p>
    <w:p w14:paraId="7414BEA3" w14:textId="604B73F8"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Este módulo debe aplica</w:t>
      </w:r>
      <w:r w:rsidR="00D72486" w:rsidRPr="001832CC">
        <w:rPr>
          <w:szCs w:val="22"/>
          <w:lang w:val="es-ES" w:eastAsia="sv-SE"/>
        </w:rPr>
        <w:t>rse</w:t>
      </w:r>
      <w:r w:rsidRPr="001832CC">
        <w:rPr>
          <w:szCs w:val="22"/>
          <w:lang w:val="es-ES" w:eastAsia="sv-SE"/>
        </w:rPr>
        <w:t xml:space="preserve"> a todas las mujeres elegibles </w:t>
      </w:r>
      <w:r w:rsidR="00D72486" w:rsidRPr="001832CC">
        <w:rPr>
          <w:szCs w:val="22"/>
          <w:lang w:val="es-ES" w:eastAsia="sv-SE"/>
        </w:rPr>
        <w:t>de</w:t>
      </w:r>
      <w:r w:rsidRPr="001832CC">
        <w:rPr>
          <w:szCs w:val="22"/>
          <w:lang w:val="es-ES" w:eastAsia="sv-SE"/>
        </w:rPr>
        <w:t xml:space="preserve"> </w:t>
      </w:r>
      <w:r w:rsidR="008C2CC7" w:rsidRPr="001832CC">
        <w:rPr>
          <w:szCs w:val="22"/>
          <w:lang w:val="es-ES" w:eastAsia="sv-SE"/>
        </w:rPr>
        <w:t xml:space="preserve">15 </w:t>
      </w:r>
      <w:r w:rsidR="00E35F40">
        <w:rPr>
          <w:szCs w:val="22"/>
          <w:lang w:val="es-ES" w:eastAsia="sv-SE"/>
        </w:rPr>
        <w:t>a</w:t>
      </w:r>
      <w:r w:rsidR="00D72486" w:rsidRPr="001832CC">
        <w:rPr>
          <w:szCs w:val="22"/>
          <w:lang w:val="es-ES" w:eastAsia="sv-SE"/>
        </w:rPr>
        <w:t xml:space="preserve"> </w:t>
      </w:r>
      <w:r w:rsidR="008C2CC7" w:rsidRPr="001832CC">
        <w:rPr>
          <w:szCs w:val="22"/>
          <w:lang w:val="es-ES" w:eastAsia="sv-SE"/>
        </w:rPr>
        <w:t xml:space="preserve">49 años. Todas las </w:t>
      </w:r>
      <w:r w:rsidRPr="001832CC">
        <w:rPr>
          <w:szCs w:val="22"/>
          <w:lang w:val="es-ES" w:eastAsia="sv-SE"/>
        </w:rPr>
        <w:t xml:space="preserve">preguntas se refieren únicamente a los </w:t>
      </w:r>
      <w:r w:rsidRPr="001832CC">
        <w:rPr>
          <w:szCs w:val="22"/>
          <w:u w:val="single"/>
          <w:lang w:val="es-ES" w:eastAsia="sv-SE"/>
        </w:rPr>
        <w:t>naci</w:t>
      </w:r>
      <w:r w:rsidR="009B43A3" w:rsidRPr="001832CC">
        <w:rPr>
          <w:szCs w:val="22"/>
          <w:u w:val="single"/>
          <w:lang w:val="es-ES" w:eastAsia="sv-SE"/>
        </w:rPr>
        <w:t>dos</w:t>
      </w:r>
      <w:r w:rsidRPr="001832CC">
        <w:rPr>
          <w:szCs w:val="22"/>
          <w:u w:val="single"/>
          <w:lang w:val="es-ES" w:eastAsia="sv-SE"/>
        </w:rPr>
        <w:t xml:space="preserve"> vivos</w:t>
      </w:r>
      <w:r w:rsidRPr="001832CC">
        <w:rPr>
          <w:szCs w:val="22"/>
          <w:lang w:val="es-ES" w:eastAsia="sv-SE"/>
        </w:rPr>
        <w:t>. Estas p</w:t>
      </w:r>
      <w:r w:rsidR="008C2CC7" w:rsidRPr="001832CC">
        <w:rPr>
          <w:szCs w:val="22"/>
          <w:lang w:val="es-ES" w:eastAsia="sv-SE"/>
        </w:rPr>
        <w:t>reguntas sirven para rec</w:t>
      </w:r>
      <w:r w:rsidR="00D72486" w:rsidRPr="001832CC">
        <w:rPr>
          <w:szCs w:val="22"/>
          <w:lang w:val="es-ES" w:eastAsia="sv-SE"/>
        </w:rPr>
        <w:t>abar</w:t>
      </w:r>
      <w:r w:rsidR="008C2CC7" w:rsidRPr="001832CC">
        <w:rPr>
          <w:szCs w:val="22"/>
          <w:lang w:val="es-ES" w:eastAsia="sv-SE"/>
        </w:rPr>
        <w:t xml:space="preserve"> </w:t>
      </w:r>
      <w:r w:rsidRPr="001832CC">
        <w:rPr>
          <w:szCs w:val="22"/>
          <w:lang w:val="es-ES" w:eastAsia="sv-SE"/>
        </w:rPr>
        <w:t xml:space="preserve">información sobre todos los </w:t>
      </w:r>
      <w:r w:rsidR="007A1131" w:rsidRPr="001832CC">
        <w:rPr>
          <w:szCs w:val="22"/>
          <w:lang w:val="es-ES" w:eastAsia="sv-SE"/>
        </w:rPr>
        <w:t>nacidos vivos</w:t>
      </w:r>
      <w:r w:rsidRPr="001832CC">
        <w:rPr>
          <w:szCs w:val="22"/>
          <w:lang w:val="es-ES" w:eastAsia="sv-SE"/>
        </w:rPr>
        <w:t xml:space="preserve"> que haya tenido la mujer dur</w:t>
      </w:r>
      <w:r w:rsidR="008C2CC7" w:rsidRPr="001832CC">
        <w:rPr>
          <w:szCs w:val="22"/>
          <w:lang w:val="es-ES" w:eastAsia="sv-SE"/>
        </w:rPr>
        <w:t xml:space="preserve">ante su vida (incluso </w:t>
      </w:r>
      <w:r w:rsidR="007A1131" w:rsidRPr="001832CC">
        <w:rPr>
          <w:szCs w:val="22"/>
          <w:lang w:val="es-ES" w:eastAsia="sv-SE"/>
        </w:rPr>
        <w:t>nacidos vivos</w:t>
      </w:r>
      <w:r w:rsidR="008C2CC7" w:rsidRPr="001832CC">
        <w:rPr>
          <w:szCs w:val="22"/>
          <w:lang w:val="es-ES" w:eastAsia="sv-SE"/>
        </w:rPr>
        <w:t xml:space="preserve"> de </w:t>
      </w:r>
      <w:r w:rsidRPr="001832CC">
        <w:rPr>
          <w:szCs w:val="22"/>
          <w:lang w:val="es-ES" w:eastAsia="sv-SE"/>
        </w:rPr>
        <w:t xml:space="preserve">matrimonios anteriores). Las respuestas se usan para calcular </w:t>
      </w:r>
      <w:r w:rsidR="000477B5" w:rsidRPr="001832CC">
        <w:rPr>
          <w:szCs w:val="22"/>
          <w:lang w:val="es-ES" w:eastAsia="sv-SE"/>
        </w:rPr>
        <w:t xml:space="preserve">la </w:t>
      </w:r>
      <w:r w:rsidR="00623981" w:rsidRPr="001832CC">
        <w:rPr>
          <w:szCs w:val="22"/>
          <w:lang w:val="es-ES" w:eastAsia="sv-SE"/>
        </w:rPr>
        <w:t>fecundidad</w:t>
      </w:r>
      <w:r w:rsidR="000477B5" w:rsidRPr="001832CC">
        <w:rPr>
          <w:szCs w:val="22"/>
          <w:lang w:val="es-ES" w:eastAsia="sv-SE"/>
        </w:rPr>
        <w:t xml:space="preserve"> y </w:t>
      </w:r>
      <w:r w:rsidRPr="001832CC">
        <w:rPr>
          <w:szCs w:val="22"/>
          <w:lang w:val="es-ES" w:eastAsia="sv-SE"/>
        </w:rPr>
        <w:t xml:space="preserve">los índices de mortalidad </w:t>
      </w:r>
      <w:r w:rsidR="00957BFC" w:rsidRPr="001832CC">
        <w:rPr>
          <w:szCs w:val="22"/>
          <w:lang w:val="es-ES" w:eastAsia="sv-SE"/>
        </w:rPr>
        <w:t>infantil</w:t>
      </w:r>
      <w:r w:rsidRPr="001832CC">
        <w:rPr>
          <w:szCs w:val="22"/>
          <w:lang w:val="es-ES" w:eastAsia="sv-SE"/>
        </w:rPr>
        <w:t>.</w:t>
      </w:r>
    </w:p>
    <w:p w14:paraId="3D1C3A10" w14:textId="5F0CADE8"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Es importante que la entrevistada entienda qué eventos</w:t>
      </w:r>
      <w:r w:rsidR="00957BFC" w:rsidRPr="001832CC">
        <w:rPr>
          <w:szCs w:val="22"/>
          <w:lang w:val="es-ES" w:eastAsia="sv-SE"/>
        </w:rPr>
        <w:t xml:space="preserve"> hay que</w:t>
      </w:r>
      <w:r w:rsidRPr="001832CC">
        <w:rPr>
          <w:szCs w:val="22"/>
          <w:lang w:val="es-ES" w:eastAsia="sv-SE"/>
        </w:rPr>
        <w:t xml:space="preserve"> incluir en </w:t>
      </w:r>
      <w:r w:rsidR="000477B5" w:rsidRPr="001832CC">
        <w:rPr>
          <w:szCs w:val="22"/>
          <w:lang w:val="es-ES" w:eastAsia="sv-SE"/>
        </w:rPr>
        <w:t>sus respuestas</w:t>
      </w:r>
      <w:r w:rsidR="008C2CC7" w:rsidRPr="001832CC">
        <w:rPr>
          <w:szCs w:val="22"/>
          <w:lang w:val="es-ES" w:eastAsia="sv-SE"/>
        </w:rPr>
        <w:t xml:space="preserve">. </w:t>
      </w:r>
      <w:r w:rsidR="008C2CC7" w:rsidRPr="001832CC">
        <w:rPr>
          <w:szCs w:val="22"/>
          <w:u w:val="single"/>
          <w:lang w:val="es-ES" w:eastAsia="sv-SE"/>
        </w:rPr>
        <w:t xml:space="preserve">Deseamos saber </w:t>
      </w:r>
      <w:r w:rsidRPr="001832CC">
        <w:rPr>
          <w:szCs w:val="22"/>
          <w:u w:val="single"/>
          <w:lang w:val="es-ES" w:eastAsia="sv-SE"/>
        </w:rPr>
        <w:t xml:space="preserve">sobre todos los </w:t>
      </w:r>
      <w:r w:rsidR="000477B5" w:rsidRPr="001832CC">
        <w:rPr>
          <w:szCs w:val="22"/>
          <w:u w:val="single"/>
          <w:lang w:val="es-ES" w:eastAsia="sv-SE"/>
        </w:rPr>
        <w:t>nacidos vivos</w:t>
      </w:r>
      <w:r w:rsidRPr="001832CC">
        <w:rPr>
          <w:szCs w:val="22"/>
          <w:u w:val="single"/>
          <w:lang w:val="es-ES" w:eastAsia="sv-SE"/>
        </w:rPr>
        <w:t xml:space="preserve"> que haya tenido la mujer, incluso si </w:t>
      </w:r>
      <w:r w:rsidR="006B5E1F" w:rsidRPr="001832CC">
        <w:rPr>
          <w:szCs w:val="22"/>
          <w:u w:val="single"/>
          <w:lang w:val="es-ES" w:eastAsia="sv-SE"/>
        </w:rPr>
        <w:t>el</w:t>
      </w:r>
      <w:r w:rsidRPr="001832CC">
        <w:rPr>
          <w:szCs w:val="22"/>
          <w:u w:val="single"/>
          <w:lang w:val="es-ES" w:eastAsia="sv-SE"/>
        </w:rPr>
        <w:t xml:space="preserve"> h</w:t>
      </w:r>
      <w:r w:rsidR="00957BFC" w:rsidRPr="001832CC">
        <w:rPr>
          <w:szCs w:val="22"/>
          <w:u w:val="single"/>
          <w:lang w:val="es-ES" w:eastAsia="sv-SE"/>
        </w:rPr>
        <w:t xml:space="preserve">ijo/a </w:t>
      </w:r>
      <w:r w:rsidR="008C2CC7" w:rsidRPr="001832CC">
        <w:rPr>
          <w:szCs w:val="22"/>
          <w:u w:val="single"/>
          <w:lang w:val="es-ES" w:eastAsia="sv-SE"/>
        </w:rPr>
        <w:t>nacid</w:t>
      </w:r>
      <w:r w:rsidR="00957BFC" w:rsidRPr="001832CC">
        <w:rPr>
          <w:szCs w:val="22"/>
          <w:u w:val="single"/>
          <w:lang w:val="es-ES" w:eastAsia="sv-SE"/>
        </w:rPr>
        <w:t>o</w:t>
      </w:r>
      <w:r w:rsidR="008C2CC7" w:rsidRPr="001832CC">
        <w:rPr>
          <w:szCs w:val="22"/>
          <w:u w:val="single"/>
          <w:lang w:val="es-ES" w:eastAsia="sv-SE"/>
        </w:rPr>
        <w:t xml:space="preserve"> ya no vive con ella o </w:t>
      </w:r>
      <w:r w:rsidRPr="001832CC">
        <w:rPr>
          <w:szCs w:val="22"/>
          <w:u w:val="single"/>
          <w:lang w:val="es-ES" w:eastAsia="sv-SE"/>
        </w:rPr>
        <w:t>no está viv</w:t>
      </w:r>
      <w:r w:rsidR="006B5E1F" w:rsidRPr="001832CC">
        <w:rPr>
          <w:szCs w:val="22"/>
          <w:u w:val="single"/>
          <w:lang w:val="es-ES" w:eastAsia="sv-SE"/>
        </w:rPr>
        <w:t>o/a</w:t>
      </w:r>
      <w:r w:rsidRPr="001832CC">
        <w:rPr>
          <w:szCs w:val="22"/>
          <w:lang w:val="es-ES" w:eastAsia="sv-SE"/>
        </w:rPr>
        <w:t xml:space="preserve">. </w:t>
      </w:r>
      <w:r w:rsidR="006B5E1F" w:rsidRPr="001832CC">
        <w:rPr>
          <w:szCs w:val="22"/>
          <w:lang w:val="es-ES" w:eastAsia="sv-SE"/>
        </w:rPr>
        <w:t>Queremos</w:t>
      </w:r>
      <w:r w:rsidR="00957BFC" w:rsidRPr="001832CC">
        <w:rPr>
          <w:szCs w:val="22"/>
          <w:lang w:val="es-ES" w:eastAsia="sv-SE"/>
        </w:rPr>
        <w:t xml:space="preserve"> saber sobre las hijos/a</w:t>
      </w:r>
      <w:r w:rsidRPr="001832CC">
        <w:rPr>
          <w:szCs w:val="22"/>
          <w:lang w:val="es-ES" w:eastAsia="sv-SE"/>
        </w:rPr>
        <w:t xml:space="preserve">s que </w:t>
      </w:r>
      <w:r w:rsidRPr="001832CC">
        <w:rPr>
          <w:szCs w:val="22"/>
          <w:u w:val="single"/>
          <w:lang w:val="es-ES" w:eastAsia="sv-SE"/>
        </w:rPr>
        <w:t>nacieron viv</w:t>
      </w:r>
      <w:r w:rsidR="00957BFC" w:rsidRPr="001832CC">
        <w:rPr>
          <w:szCs w:val="22"/>
          <w:u w:val="single"/>
          <w:lang w:val="es-ES" w:eastAsia="sv-SE"/>
        </w:rPr>
        <w:t>o</w:t>
      </w:r>
      <w:r w:rsidRPr="001832CC">
        <w:rPr>
          <w:szCs w:val="22"/>
          <w:u w:val="single"/>
          <w:lang w:val="es-ES" w:eastAsia="sv-SE"/>
        </w:rPr>
        <w:t>s</w:t>
      </w:r>
      <w:r w:rsidR="007A1131" w:rsidRPr="001832CC">
        <w:rPr>
          <w:szCs w:val="22"/>
          <w:lang w:val="es-ES" w:eastAsia="sv-SE"/>
        </w:rPr>
        <w:t xml:space="preserve"> </w:t>
      </w:r>
      <w:r w:rsidR="00E35F40">
        <w:rPr>
          <w:szCs w:val="22"/>
          <w:lang w:val="es-ES" w:eastAsia="sv-SE"/>
        </w:rPr>
        <w:t xml:space="preserve">-alguna vez </w:t>
      </w:r>
      <w:r w:rsidR="008C2CC7" w:rsidRPr="001832CC">
        <w:rPr>
          <w:szCs w:val="22"/>
          <w:lang w:val="es-ES" w:eastAsia="sv-SE"/>
        </w:rPr>
        <w:t xml:space="preserve">respiraron, lloraron o dieron </w:t>
      </w:r>
      <w:r w:rsidRPr="001832CC">
        <w:rPr>
          <w:szCs w:val="22"/>
          <w:lang w:val="es-ES" w:eastAsia="sv-SE"/>
        </w:rPr>
        <w:t>otras señales de vida</w:t>
      </w:r>
      <w:r w:rsidR="00E35F40">
        <w:rPr>
          <w:szCs w:val="22"/>
          <w:lang w:val="es-ES" w:eastAsia="sv-SE"/>
        </w:rPr>
        <w:t>-</w:t>
      </w:r>
      <w:r w:rsidR="00E35F40" w:rsidRPr="001832CC">
        <w:rPr>
          <w:szCs w:val="22"/>
          <w:lang w:val="es-ES" w:eastAsia="sv-SE"/>
        </w:rPr>
        <w:t xml:space="preserve"> </w:t>
      </w:r>
      <w:r w:rsidRPr="001832CC">
        <w:rPr>
          <w:szCs w:val="22"/>
          <w:lang w:val="es-ES" w:eastAsia="sv-SE"/>
        </w:rPr>
        <w:t>aunque sólo hubieran vivido unos cuantos minutos u horas.</w:t>
      </w:r>
    </w:p>
    <w:p w14:paraId="4B19646F" w14:textId="04789612" w:rsidR="000104DF" w:rsidRPr="001832CC" w:rsidRDefault="000104DF" w:rsidP="00B02631">
      <w:pPr>
        <w:autoSpaceDE w:val="0"/>
        <w:autoSpaceDN w:val="0"/>
        <w:adjustRightInd w:val="0"/>
        <w:spacing w:after="120"/>
        <w:jc w:val="both"/>
        <w:rPr>
          <w:szCs w:val="22"/>
          <w:lang w:val="es-ES" w:eastAsia="sv-SE"/>
        </w:rPr>
      </w:pPr>
      <w:r w:rsidRPr="001832CC">
        <w:rPr>
          <w:szCs w:val="22"/>
          <w:lang w:val="es-ES" w:eastAsia="sv-SE"/>
        </w:rPr>
        <w:t xml:space="preserve">No </w:t>
      </w:r>
      <w:r w:rsidR="00505B07" w:rsidRPr="001832CC">
        <w:rPr>
          <w:szCs w:val="22"/>
          <w:lang w:val="es-ES" w:eastAsia="sv-SE"/>
        </w:rPr>
        <w:t>registre</w:t>
      </w:r>
      <w:r w:rsidRPr="001832CC">
        <w:rPr>
          <w:szCs w:val="22"/>
          <w:lang w:val="es-ES" w:eastAsia="sv-SE"/>
        </w:rPr>
        <w:t xml:space="preserve"> los </w:t>
      </w:r>
      <w:r w:rsidR="00E35F40">
        <w:rPr>
          <w:szCs w:val="22"/>
          <w:lang w:val="es-ES" w:eastAsia="sv-SE"/>
        </w:rPr>
        <w:t>mortinatos</w:t>
      </w:r>
      <w:r w:rsidRPr="001832CC">
        <w:rPr>
          <w:szCs w:val="22"/>
          <w:lang w:val="es-ES" w:eastAsia="sv-SE"/>
        </w:rPr>
        <w:t xml:space="preserve"> (los hijos/as que nacieron muertos), las p</w:t>
      </w:r>
      <w:r w:rsidR="008C2CC7" w:rsidRPr="001832CC">
        <w:rPr>
          <w:szCs w:val="22"/>
          <w:lang w:val="es-ES" w:eastAsia="sv-SE"/>
        </w:rPr>
        <w:t xml:space="preserve">érdidas, los </w:t>
      </w:r>
      <w:r w:rsidRPr="001832CC">
        <w:rPr>
          <w:szCs w:val="22"/>
          <w:lang w:val="es-ES" w:eastAsia="sv-SE"/>
        </w:rPr>
        <w:t>hijos/as adoptados por la mujer ni los hijos/as del marido actual pero naci</w:t>
      </w:r>
      <w:r w:rsidR="008C2CC7" w:rsidRPr="001832CC">
        <w:rPr>
          <w:szCs w:val="22"/>
          <w:lang w:val="es-ES" w:eastAsia="sv-SE"/>
        </w:rPr>
        <w:t xml:space="preserve">dos de otra mujer (a quienes la </w:t>
      </w:r>
      <w:r w:rsidRPr="001832CC">
        <w:rPr>
          <w:szCs w:val="22"/>
          <w:lang w:val="es-ES" w:eastAsia="sv-SE"/>
        </w:rPr>
        <w:t>entrevistada no dio a luz).</w:t>
      </w:r>
    </w:p>
    <w:p w14:paraId="282ED94E" w14:textId="77777777" w:rsidR="00122D2F" w:rsidRPr="001832CC" w:rsidRDefault="00122D2F" w:rsidP="00B02631">
      <w:pPr>
        <w:spacing w:after="120"/>
        <w:jc w:val="both"/>
        <w:rPr>
          <w:szCs w:val="22"/>
          <w:lang w:val="es-ES"/>
        </w:rPr>
      </w:pPr>
    </w:p>
    <w:p w14:paraId="28535D27" w14:textId="0A20E61D" w:rsidR="000104DF" w:rsidRPr="001832CC" w:rsidRDefault="000104DF" w:rsidP="00B02631">
      <w:pPr>
        <w:autoSpaceDE w:val="0"/>
        <w:autoSpaceDN w:val="0"/>
        <w:adjustRightInd w:val="0"/>
        <w:spacing w:after="120"/>
        <w:jc w:val="both"/>
        <w:rPr>
          <w:b/>
          <w:szCs w:val="22"/>
          <w:lang w:val="es-ES"/>
        </w:rPr>
      </w:pPr>
      <w:r w:rsidRPr="001832CC">
        <w:rPr>
          <w:b/>
          <w:szCs w:val="22"/>
          <w:lang w:val="es-ES"/>
        </w:rPr>
        <w:t xml:space="preserve">CM1. </w:t>
      </w:r>
      <w:r w:rsidR="00955D30" w:rsidRPr="001832CC">
        <w:rPr>
          <w:b/>
          <w:szCs w:val="22"/>
          <w:lang w:val="es-ES"/>
        </w:rPr>
        <w:t xml:space="preserve">Ahora me gustaría preguntarle sobre todos los </w:t>
      </w:r>
      <w:r w:rsidR="00505B07" w:rsidRPr="001832CC">
        <w:rPr>
          <w:b/>
          <w:szCs w:val="22"/>
          <w:lang w:val="es-ES"/>
        </w:rPr>
        <w:t xml:space="preserve">nacimientos </w:t>
      </w:r>
      <w:r w:rsidR="00955D30" w:rsidRPr="001832CC">
        <w:rPr>
          <w:b/>
          <w:szCs w:val="22"/>
          <w:lang w:val="es-ES"/>
        </w:rPr>
        <w:t xml:space="preserve">que usted ha tenido a lo largo de </w:t>
      </w:r>
      <w:r w:rsidR="00505B07" w:rsidRPr="001832CC">
        <w:rPr>
          <w:b/>
          <w:szCs w:val="22"/>
          <w:lang w:val="es-ES"/>
        </w:rPr>
        <w:t xml:space="preserve">toda </w:t>
      </w:r>
      <w:r w:rsidR="00955D30" w:rsidRPr="001832CC">
        <w:rPr>
          <w:b/>
          <w:szCs w:val="22"/>
          <w:lang w:val="es-ES"/>
        </w:rPr>
        <w:t>su vida. ¿</w:t>
      </w:r>
      <w:r w:rsidR="00E35F40" w:rsidRPr="00E35F40">
        <w:rPr>
          <w:b/>
          <w:szCs w:val="22"/>
          <w:lang w:val="es-ES"/>
        </w:rPr>
        <w:t>H</w:t>
      </w:r>
      <w:r w:rsidR="00955D30" w:rsidRPr="001832CC">
        <w:rPr>
          <w:b/>
          <w:szCs w:val="22"/>
          <w:lang w:val="es-ES"/>
        </w:rPr>
        <w:t>a dado usted a luz alguna vez?</w:t>
      </w:r>
    </w:p>
    <w:p w14:paraId="21297683" w14:textId="585FBA98" w:rsidR="00E95736" w:rsidRPr="001832CC" w:rsidRDefault="000104DF" w:rsidP="00B02631">
      <w:pPr>
        <w:spacing w:after="120"/>
        <w:ind w:left="360"/>
        <w:jc w:val="both"/>
        <w:rPr>
          <w:szCs w:val="22"/>
          <w:lang w:val="es-ES"/>
        </w:rPr>
      </w:pPr>
      <w:r w:rsidRPr="001832CC">
        <w:rPr>
          <w:szCs w:val="22"/>
          <w:lang w:val="es-ES"/>
        </w:rPr>
        <w:t>La primera pregunta de este módulo se usa para determinar si el rest</w:t>
      </w:r>
      <w:r w:rsidR="008C2CC7" w:rsidRPr="001832CC">
        <w:rPr>
          <w:szCs w:val="22"/>
          <w:lang w:val="es-ES"/>
        </w:rPr>
        <w:t xml:space="preserve">o del módulo y varios módulos </w:t>
      </w:r>
      <w:r w:rsidRPr="001832CC">
        <w:rPr>
          <w:szCs w:val="22"/>
          <w:lang w:val="es-ES"/>
        </w:rPr>
        <w:t xml:space="preserve">posteriores deben ser aplicados a esta mujer. Si la respuesta 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00E35F40">
        <w:rPr>
          <w:szCs w:val="22"/>
          <w:lang w:val="es-ES"/>
        </w:rPr>
        <w:t>registre</w:t>
      </w:r>
      <w:r w:rsidRPr="001832CC">
        <w:rPr>
          <w:szCs w:val="22"/>
          <w:lang w:val="es-ES"/>
        </w:rPr>
        <w:t xml:space="preserve"> la opción</w:t>
      </w:r>
      <w:r w:rsidR="006B5E1F" w:rsidRPr="001832CC">
        <w:rPr>
          <w:szCs w:val="22"/>
          <w:lang w:val="es-ES"/>
        </w:rPr>
        <w:t xml:space="preserve"> </w:t>
      </w:r>
      <w:r w:rsidR="00C5227F">
        <w:rPr>
          <w:szCs w:val="22"/>
          <w:lang w:val="es-ES"/>
        </w:rPr>
        <w:t>‘</w:t>
      </w:r>
      <w:r w:rsidR="00C5227F" w:rsidRPr="001832CC">
        <w:rPr>
          <w:szCs w:val="22"/>
          <w:lang w:val="es-ES"/>
        </w:rPr>
        <w:t>1</w:t>
      </w:r>
      <w:r w:rsidR="00C5227F">
        <w:rPr>
          <w:szCs w:val="22"/>
          <w:lang w:val="es-ES"/>
        </w:rPr>
        <w:t>’</w:t>
      </w:r>
      <w:r w:rsidR="00C5227F" w:rsidRPr="001832CC">
        <w:rPr>
          <w:szCs w:val="22"/>
          <w:lang w:val="es-ES"/>
        </w:rPr>
        <w:t xml:space="preserve"> </w:t>
      </w:r>
      <w:r w:rsidRPr="001832CC">
        <w:rPr>
          <w:szCs w:val="22"/>
          <w:lang w:val="es-ES"/>
        </w:rPr>
        <w:t xml:space="preserve">y continúe con la </w:t>
      </w:r>
      <w:r w:rsidR="00E6185C" w:rsidRPr="001832CC">
        <w:rPr>
          <w:szCs w:val="22"/>
          <w:lang w:val="es-ES"/>
        </w:rPr>
        <w:t xml:space="preserve">siguiente pregunta. Si la mujer </w:t>
      </w:r>
      <w:r w:rsidRPr="001832CC">
        <w:rPr>
          <w:szCs w:val="22"/>
          <w:lang w:val="es-ES"/>
        </w:rPr>
        <w:t>afir</w:t>
      </w:r>
      <w:r w:rsidR="008C2CC7" w:rsidRPr="001832CC">
        <w:rPr>
          <w:szCs w:val="22"/>
          <w:lang w:val="es-ES"/>
        </w:rPr>
        <w:t>ma que nunca ha dado a luz</w:t>
      </w:r>
      <w:r w:rsidR="00E6185C" w:rsidRPr="001832CC">
        <w:rPr>
          <w:szCs w:val="22"/>
          <w:lang w:val="es-ES"/>
        </w:rPr>
        <w:t xml:space="preserve">, </w:t>
      </w:r>
      <w:r w:rsidR="00E35F40">
        <w:rPr>
          <w:szCs w:val="22"/>
          <w:lang w:val="es-ES"/>
        </w:rPr>
        <w:t>registre ‘</w:t>
      </w:r>
      <w:r w:rsidR="00E6185C" w:rsidRPr="001832CC">
        <w:rPr>
          <w:szCs w:val="22"/>
          <w:lang w:val="es-ES"/>
        </w:rPr>
        <w:t>2</w:t>
      </w:r>
      <w:r w:rsidR="00E35F40">
        <w:rPr>
          <w:szCs w:val="22"/>
          <w:lang w:val="es-ES"/>
        </w:rPr>
        <w:t>’</w:t>
      </w:r>
      <w:r w:rsidR="00E6185C" w:rsidRPr="001832CC">
        <w:rPr>
          <w:szCs w:val="22"/>
          <w:lang w:val="es-ES"/>
        </w:rPr>
        <w:t xml:space="preserve"> y pase a CM8.</w:t>
      </w:r>
    </w:p>
    <w:p w14:paraId="367EA1FB" w14:textId="77777777" w:rsidR="000104DF" w:rsidRPr="001832CC" w:rsidRDefault="000104DF" w:rsidP="00B02631">
      <w:pPr>
        <w:keepNext/>
        <w:spacing w:after="120"/>
        <w:jc w:val="both"/>
        <w:rPr>
          <w:b/>
          <w:szCs w:val="22"/>
          <w:lang w:val="es-ES"/>
        </w:rPr>
      </w:pPr>
    </w:p>
    <w:p w14:paraId="3318DDD8" w14:textId="01BBE1F4" w:rsidR="000104DF" w:rsidRPr="001832CC" w:rsidRDefault="0009154C" w:rsidP="00B02631">
      <w:pPr>
        <w:autoSpaceDE w:val="0"/>
        <w:autoSpaceDN w:val="0"/>
        <w:adjustRightInd w:val="0"/>
        <w:spacing w:after="120"/>
        <w:jc w:val="both"/>
        <w:rPr>
          <w:b/>
          <w:szCs w:val="22"/>
          <w:lang w:val="es-ES"/>
        </w:rPr>
      </w:pPr>
      <w:r w:rsidRPr="001832CC">
        <w:rPr>
          <w:b/>
          <w:szCs w:val="22"/>
          <w:lang w:val="es-ES"/>
        </w:rPr>
        <w:t>CM</w:t>
      </w:r>
      <w:r>
        <w:rPr>
          <w:b/>
          <w:szCs w:val="22"/>
          <w:lang w:val="es-ES"/>
        </w:rPr>
        <w:t>2</w:t>
      </w:r>
      <w:r w:rsidR="000104DF" w:rsidRPr="001832CC">
        <w:rPr>
          <w:b/>
          <w:szCs w:val="22"/>
          <w:lang w:val="es-ES"/>
        </w:rPr>
        <w:t xml:space="preserve">. </w:t>
      </w:r>
      <w:r w:rsidR="00955D30" w:rsidRPr="001832CC">
        <w:rPr>
          <w:b/>
          <w:szCs w:val="22"/>
          <w:lang w:val="es-ES"/>
        </w:rPr>
        <w:t xml:space="preserve">¿Tiene usted algún hijo/hija </w:t>
      </w:r>
      <w:r>
        <w:rPr>
          <w:b/>
          <w:szCs w:val="22"/>
          <w:lang w:val="es-ES"/>
        </w:rPr>
        <w:t>a quien</w:t>
      </w:r>
      <w:r w:rsidR="00955D30" w:rsidRPr="001832CC">
        <w:rPr>
          <w:b/>
          <w:szCs w:val="22"/>
          <w:lang w:val="es-ES"/>
        </w:rPr>
        <w:t xml:space="preserve"> haya dado a luz y que esté viviendo ahora con</w:t>
      </w:r>
      <w:r w:rsidR="00E95ED8" w:rsidRPr="001832CC">
        <w:rPr>
          <w:b/>
          <w:szCs w:val="22"/>
          <w:lang w:val="es-ES"/>
        </w:rPr>
        <w:t xml:space="preserve"> </w:t>
      </w:r>
      <w:r w:rsidR="00955D30" w:rsidRPr="001832CC">
        <w:rPr>
          <w:b/>
          <w:szCs w:val="22"/>
          <w:lang w:val="es-ES"/>
        </w:rPr>
        <w:t>usted?</w:t>
      </w:r>
    </w:p>
    <w:p w14:paraId="5C038221" w14:textId="6B862F3C" w:rsidR="000104DF" w:rsidRPr="001832CC" w:rsidRDefault="000104DF" w:rsidP="00B02631">
      <w:pPr>
        <w:spacing w:after="120"/>
        <w:ind w:left="360"/>
        <w:jc w:val="both"/>
        <w:rPr>
          <w:szCs w:val="22"/>
          <w:lang w:val="es-ES"/>
        </w:rPr>
      </w:pPr>
      <w:r w:rsidRPr="001832CC">
        <w:rPr>
          <w:szCs w:val="22"/>
          <w:lang w:val="es-ES"/>
        </w:rPr>
        <w:t>Lea esta pregunta despacio. Los hijos/as considerados en esta pr</w:t>
      </w:r>
      <w:r w:rsidR="008C2CC7" w:rsidRPr="001832CC">
        <w:rPr>
          <w:szCs w:val="22"/>
          <w:lang w:val="es-ES"/>
        </w:rPr>
        <w:t xml:space="preserve">egunta son </w:t>
      </w:r>
      <w:r w:rsidR="00CF6D78" w:rsidRPr="001832CC">
        <w:rPr>
          <w:szCs w:val="22"/>
          <w:lang w:val="es-ES"/>
        </w:rPr>
        <w:t>aquel</w:t>
      </w:r>
      <w:r w:rsidR="008C2CC7" w:rsidRPr="001832CC">
        <w:rPr>
          <w:szCs w:val="22"/>
          <w:lang w:val="es-ES"/>
        </w:rPr>
        <w:t xml:space="preserve">los que viven con la </w:t>
      </w:r>
      <w:r w:rsidRPr="001832CC">
        <w:rPr>
          <w:szCs w:val="22"/>
          <w:lang w:val="es-ES"/>
        </w:rPr>
        <w:t>entrev</w:t>
      </w:r>
      <w:r w:rsidR="007837B3" w:rsidRPr="001832CC">
        <w:rPr>
          <w:szCs w:val="22"/>
          <w:lang w:val="es-ES"/>
        </w:rPr>
        <w:t xml:space="preserve">istada y </w:t>
      </w:r>
      <w:r w:rsidR="00CF6D78" w:rsidRPr="001832CC">
        <w:rPr>
          <w:szCs w:val="22"/>
          <w:lang w:val="es-ES"/>
        </w:rPr>
        <w:t>forman</w:t>
      </w:r>
      <w:r w:rsidR="007837B3" w:rsidRPr="001832CC">
        <w:rPr>
          <w:szCs w:val="22"/>
          <w:lang w:val="es-ES"/>
        </w:rPr>
        <w:t xml:space="preserve"> parte del hogar (e</w:t>
      </w:r>
      <w:r w:rsidRPr="001832CC">
        <w:rPr>
          <w:szCs w:val="22"/>
          <w:lang w:val="es-ES"/>
        </w:rPr>
        <w:t xml:space="preserve">stos hijos/as deben figurar en </w:t>
      </w:r>
      <w:r w:rsidR="002B31F8" w:rsidRPr="001832CC">
        <w:rPr>
          <w:szCs w:val="22"/>
          <w:lang w:val="es-ES"/>
        </w:rPr>
        <w:t>el Listado de</w:t>
      </w:r>
      <w:r w:rsidR="00CF6D78" w:rsidRPr="001832CC">
        <w:rPr>
          <w:szCs w:val="22"/>
          <w:lang w:val="es-ES"/>
        </w:rPr>
        <w:t xml:space="preserve"> </w:t>
      </w:r>
      <w:r w:rsidR="008C2CC7" w:rsidRPr="001832CC">
        <w:rPr>
          <w:szCs w:val="22"/>
          <w:lang w:val="es-ES"/>
        </w:rPr>
        <w:t xml:space="preserve">Miembros </w:t>
      </w:r>
      <w:r w:rsidR="007837B3" w:rsidRPr="001832CC">
        <w:rPr>
          <w:szCs w:val="22"/>
          <w:lang w:val="es-ES"/>
        </w:rPr>
        <w:t>del Hogar</w:t>
      </w:r>
      <w:r w:rsidRPr="001832CC">
        <w:rPr>
          <w:szCs w:val="22"/>
          <w:lang w:val="es-ES"/>
        </w:rPr>
        <w:t>)</w:t>
      </w:r>
      <w:r w:rsidR="007837B3" w:rsidRPr="001832CC">
        <w:rPr>
          <w:szCs w:val="22"/>
          <w:lang w:val="es-ES"/>
        </w:rPr>
        <w:t>.</w:t>
      </w:r>
      <w:r w:rsidRPr="001832CC">
        <w:rPr>
          <w:szCs w:val="22"/>
          <w:lang w:val="es-ES"/>
        </w:rPr>
        <w:t xml:space="preserve"> </w:t>
      </w:r>
      <w:r w:rsidR="0009154C">
        <w:rPr>
          <w:szCs w:val="22"/>
          <w:lang w:val="es-ES"/>
        </w:rPr>
        <w:t>Registre</w:t>
      </w:r>
      <w:r w:rsidRPr="001832CC">
        <w:rPr>
          <w:szCs w:val="22"/>
          <w:lang w:val="es-ES"/>
        </w:rPr>
        <w:t xml:space="preserve"> el código correspondiente a l</w:t>
      </w:r>
      <w:r w:rsidR="008C2CC7" w:rsidRPr="001832CC">
        <w:rPr>
          <w:szCs w:val="22"/>
          <w:lang w:val="es-ES"/>
        </w:rPr>
        <w:t xml:space="preserve">a respuesta. Si la entrevistada </w:t>
      </w:r>
      <w:r w:rsidRPr="001832CC">
        <w:rPr>
          <w:szCs w:val="22"/>
          <w:lang w:val="es-ES"/>
        </w:rPr>
        <w:t xml:space="preserve">responde que </w:t>
      </w:r>
      <w:r w:rsidR="007313FB">
        <w:rPr>
          <w:szCs w:val="22"/>
          <w:lang w:val="es-ES"/>
        </w:rPr>
        <w:t>‘No’</w:t>
      </w:r>
      <w:r w:rsidRPr="001832CC">
        <w:rPr>
          <w:szCs w:val="22"/>
          <w:lang w:val="es-ES"/>
        </w:rPr>
        <w:t xml:space="preserve">, pase directamente a la pregunta </w:t>
      </w:r>
      <w:r w:rsidR="0009154C" w:rsidRPr="001832CC">
        <w:rPr>
          <w:szCs w:val="22"/>
          <w:lang w:val="es-ES"/>
        </w:rPr>
        <w:t>CM</w:t>
      </w:r>
      <w:r w:rsidR="0009154C">
        <w:rPr>
          <w:szCs w:val="22"/>
          <w:lang w:val="es-ES"/>
        </w:rPr>
        <w:t>5</w:t>
      </w:r>
      <w:r w:rsidRPr="001832CC">
        <w:rPr>
          <w:szCs w:val="22"/>
          <w:lang w:val="es-ES"/>
        </w:rPr>
        <w:t>.</w:t>
      </w:r>
    </w:p>
    <w:p w14:paraId="0DA423F4" w14:textId="77777777" w:rsidR="00EC1554" w:rsidRPr="001832CC" w:rsidRDefault="00EC1554" w:rsidP="00B02631">
      <w:pPr>
        <w:autoSpaceDE w:val="0"/>
        <w:autoSpaceDN w:val="0"/>
        <w:adjustRightInd w:val="0"/>
        <w:spacing w:after="120"/>
        <w:jc w:val="both"/>
        <w:rPr>
          <w:b/>
          <w:szCs w:val="22"/>
          <w:lang w:val="es-ES"/>
        </w:rPr>
      </w:pPr>
    </w:p>
    <w:p w14:paraId="52C6679A" w14:textId="1F0E7323" w:rsidR="00E819B8" w:rsidRDefault="00E819B8" w:rsidP="00B02631">
      <w:pPr>
        <w:autoSpaceDE w:val="0"/>
        <w:autoSpaceDN w:val="0"/>
        <w:adjustRightInd w:val="0"/>
        <w:spacing w:after="120"/>
        <w:jc w:val="both"/>
        <w:rPr>
          <w:b/>
          <w:szCs w:val="22"/>
          <w:lang w:val="es-ES"/>
        </w:rPr>
      </w:pPr>
      <w:r w:rsidRPr="001832CC">
        <w:rPr>
          <w:b/>
          <w:bCs/>
          <w:szCs w:val="22"/>
          <w:lang w:val="es-ES" w:eastAsia="sv-SE"/>
        </w:rPr>
        <w:t>CM</w:t>
      </w:r>
      <w:r>
        <w:rPr>
          <w:b/>
          <w:bCs/>
          <w:szCs w:val="22"/>
          <w:lang w:val="es-ES" w:eastAsia="sv-SE"/>
        </w:rPr>
        <w:t>3</w:t>
      </w:r>
      <w:r w:rsidR="000104DF" w:rsidRPr="001832CC">
        <w:rPr>
          <w:b/>
          <w:bCs/>
          <w:szCs w:val="22"/>
          <w:lang w:val="es-ES" w:eastAsia="sv-SE"/>
        </w:rPr>
        <w:t>. ¿</w:t>
      </w:r>
      <w:r w:rsidR="00955D30" w:rsidRPr="001832CC">
        <w:rPr>
          <w:b/>
          <w:szCs w:val="22"/>
          <w:lang w:val="es-ES"/>
        </w:rPr>
        <w:t>Cuántos hijos varones viven</w:t>
      </w:r>
      <w:r w:rsidR="00B61F3C" w:rsidRPr="001832CC">
        <w:rPr>
          <w:b/>
          <w:szCs w:val="22"/>
          <w:lang w:val="es-ES"/>
        </w:rPr>
        <w:t xml:space="preserve"> ahora</w:t>
      </w:r>
      <w:r w:rsidR="00955D30" w:rsidRPr="001832CC">
        <w:rPr>
          <w:b/>
          <w:szCs w:val="22"/>
          <w:lang w:val="es-ES"/>
        </w:rPr>
        <w:t xml:space="preserve"> con usted?</w:t>
      </w:r>
    </w:p>
    <w:p w14:paraId="185D650E" w14:textId="77777777" w:rsidR="00E55AA5" w:rsidRDefault="00E55AA5" w:rsidP="00B02631">
      <w:pPr>
        <w:autoSpaceDE w:val="0"/>
        <w:autoSpaceDN w:val="0"/>
        <w:adjustRightInd w:val="0"/>
        <w:spacing w:after="120"/>
        <w:jc w:val="both"/>
        <w:rPr>
          <w:b/>
          <w:szCs w:val="22"/>
          <w:lang w:val="es-ES"/>
        </w:rPr>
      </w:pPr>
    </w:p>
    <w:p w14:paraId="6D03F3B2" w14:textId="6F9B3689" w:rsidR="000104DF" w:rsidRPr="001832CC" w:rsidRDefault="00E819B8" w:rsidP="00B02631">
      <w:pPr>
        <w:autoSpaceDE w:val="0"/>
        <w:autoSpaceDN w:val="0"/>
        <w:adjustRightInd w:val="0"/>
        <w:spacing w:after="120"/>
        <w:jc w:val="both"/>
        <w:rPr>
          <w:b/>
          <w:bCs/>
          <w:szCs w:val="22"/>
          <w:lang w:val="es-ES" w:eastAsia="sv-SE"/>
        </w:rPr>
      </w:pPr>
      <w:r>
        <w:rPr>
          <w:b/>
          <w:szCs w:val="22"/>
          <w:lang w:val="es-ES"/>
        </w:rPr>
        <w:t xml:space="preserve">CM4. </w:t>
      </w:r>
      <w:r w:rsidR="00955D30" w:rsidRPr="001832CC">
        <w:rPr>
          <w:b/>
          <w:szCs w:val="22"/>
          <w:lang w:val="es-ES"/>
        </w:rPr>
        <w:t>¿</w:t>
      </w:r>
      <w:r w:rsidRPr="00E819B8">
        <w:rPr>
          <w:b/>
          <w:szCs w:val="22"/>
          <w:lang w:val="es-ES"/>
        </w:rPr>
        <w:t>C</w:t>
      </w:r>
      <w:r w:rsidR="00955D30" w:rsidRPr="001832CC">
        <w:rPr>
          <w:b/>
          <w:szCs w:val="22"/>
          <w:lang w:val="es-ES"/>
        </w:rPr>
        <w:t>uántas hijas viven</w:t>
      </w:r>
      <w:r w:rsidR="00B61F3C" w:rsidRPr="001832CC">
        <w:rPr>
          <w:b/>
          <w:szCs w:val="22"/>
          <w:lang w:val="es-ES"/>
        </w:rPr>
        <w:t xml:space="preserve"> ahora</w:t>
      </w:r>
      <w:r w:rsidR="00955D30" w:rsidRPr="001832CC">
        <w:rPr>
          <w:b/>
          <w:szCs w:val="22"/>
          <w:lang w:val="es-ES"/>
        </w:rPr>
        <w:t xml:space="preserve"> con usted?</w:t>
      </w:r>
    </w:p>
    <w:p w14:paraId="4BA8EC60" w14:textId="68DBD86C" w:rsidR="000104DF" w:rsidRPr="001832CC" w:rsidRDefault="00220109" w:rsidP="00B02631">
      <w:pPr>
        <w:spacing w:after="120"/>
        <w:ind w:left="360"/>
        <w:jc w:val="both"/>
        <w:rPr>
          <w:szCs w:val="22"/>
          <w:lang w:val="es-ES"/>
        </w:rPr>
      </w:pPr>
      <w:r w:rsidRPr="001832CC">
        <w:rPr>
          <w:szCs w:val="22"/>
          <w:lang w:val="es-ES"/>
        </w:rPr>
        <w:t>R</w:t>
      </w:r>
      <w:r w:rsidR="000104DF" w:rsidRPr="001832CC">
        <w:rPr>
          <w:szCs w:val="22"/>
          <w:lang w:val="es-ES"/>
        </w:rPr>
        <w:t>egistre el número de hijos</w:t>
      </w:r>
      <w:r w:rsidR="008C2CC7" w:rsidRPr="001832CC">
        <w:rPr>
          <w:szCs w:val="22"/>
          <w:lang w:val="es-ES"/>
        </w:rPr>
        <w:t>/as que vive con la mujer</w:t>
      </w:r>
      <w:r w:rsidR="000104DF" w:rsidRPr="001832CC">
        <w:rPr>
          <w:szCs w:val="22"/>
          <w:lang w:val="es-ES"/>
        </w:rPr>
        <w:t xml:space="preserve">. Si </w:t>
      </w:r>
      <w:r w:rsidR="008C2CC7" w:rsidRPr="001832CC">
        <w:rPr>
          <w:szCs w:val="22"/>
          <w:lang w:val="es-ES"/>
        </w:rPr>
        <w:t xml:space="preserve">la mujer no tiene </w:t>
      </w:r>
      <w:r w:rsidR="000104DF" w:rsidRPr="001832CC">
        <w:rPr>
          <w:szCs w:val="22"/>
          <w:lang w:val="es-ES"/>
        </w:rPr>
        <w:t>hijos varones</w:t>
      </w:r>
      <w:r w:rsidR="00E819B8">
        <w:rPr>
          <w:szCs w:val="22"/>
          <w:lang w:val="es-ES"/>
        </w:rPr>
        <w:t xml:space="preserve"> viviendo con ella o si </w:t>
      </w:r>
      <w:proofErr w:type="gramStart"/>
      <w:r w:rsidR="00E819B8">
        <w:rPr>
          <w:szCs w:val="22"/>
          <w:lang w:val="es-ES"/>
        </w:rPr>
        <w:t>ella no tienen</w:t>
      </w:r>
      <w:proofErr w:type="gramEnd"/>
      <w:r w:rsidR="00E819B8">
        <w:rPr>
          <w:szCs w:val="22"/>
          <w:lang w:val="es-ES"/>
        </w:rPr>
        <w:t xml:space="preserve"> hijos varones</w:t>
      </w:r>
      <w:r w:rsidR="000104DF" w:rsidRPr="001832CC">
        <w:rPr>
          <w:szCs w:val="22"/>
          <w:lang w:val="es-ES"/>
        </w:rPr>
        <w:t xml:space="preserve">, registre </w:t>
      </w:r>
      <w:r w:rsidR="00C5227F">
        <w:rPr>
          <w:szCs w:val="22"/>
          <w:lang w:val="es-ES"/>
        </w:rPr>
        <w:t>‘</w:t>
      </w:r>
      <w:r w:rsidR="00C5227F" w:rsidRPr="001832CC">
        <w:rPr>
          <w:szCs w:val="22"/>
          <w:lang w:val="es-ES"/>
        </w:rPr>
        <w:t>00</w:t>
      </w:r>
      <w:r w:rsidR="00C5227F">
        <w:rPr>
          <w:szCs w:val="22"/>
          <w:lang w:val="es-ES"/>
        </w:rPr>
        <w:t>’</w:t>
      </w:r>
      <w:r w:rsidR="008C2CC7" w:rsidRPr="001832CC">
        <w:rPr>
          <w:szCs w:val="22"/>
          <w:lang w:val="es-ES"/>
        </w:rPr>
        <w:t xml:space="preserve">. Del mismo modo, </w:t>
      </w:r>
      <w:r w:rsidR="000104DF" w:rsidRPr="001832CC">
        <w:rPr>
          <w:szCs w:val="22"/>
          <w:lang w:val="es-ES"/>
        </w:rPr>
        <w:t xml:space="preserve">si la entrevistada no tiene hijas </w:t>
      </w:r>
      <w:r w:rsidR="00CF6D78" w:rsidRPr="001832CC">
        <w:rPr>
          <w:szCs w:val="22"/>
          <w:lang w:val="es-ES"/>
        </w:rPr>
        <w:t>que vivan</w:t>
      </w:r>
      <w:r w:rsidR="000104DF" w:rsidRPr="001832CC">
        <w:rPr>
          <w:szCs w:val="22"/>
          <w:lang w:val="es-ES"/>
        </w:rPr>
        <w:t xml:space="preserve"> con ella actualmente (o si no tiene hijas), registre </w:t>
      </w:r>
      <w:r w:rsidR="007C7DD3">
        <w:rPr>
          <w:szCs w:val="22"/>
          <w:lang w:val="es-ES"/>
        </w:rPr>
        <w:t>‘</w:t>
      </w:r>
      <w:r w:rsidR="000104DF" w:rsidRPr="001832CC">
        <w:rPr>
          <w:szCs w:val="22"/>
          <w:lang w:val="es-ES"/>
        </w:rPr>
        <w:t>00</w:t>
      </w:r>
      <w:r w:rsidR="007C7DD3">
        <w:rPr>
          <w:szCs w:val="22"/>
          <w:lang w:val="es-ES"/>
        </w:rPr>
        <w:t>’</w:t>
      </w:r>
      <w:r w:rsidR="00E819B8">
        <w:rPr>
          <w:szCs w:val="22"/>
          <w:lang w:val="es-ES"/>
        </w:rPr>
        <w:t xml:space="preserve"> </w:t>
      </w:r>
      <w:r w:rsidR="000104DF" w:rsidRPr="001832CC">
        <w:rPr>
          <w:szCs w:val="22"/>
          <w:lang w:val="es-ES"/>
        </w:rPr>
        <w:t xml:space="preserve">para las hijas. </w:t>
      </w:r>
      <w:r w:rsidR="008C2CC7" w:rsidRPr="001832CC">
        <w:rPr>
          <w:szCs w:val="22"/>
          <w:lang w:val="es-ES"/>
        </w:rPr>
        <w:t xml:space="preserve">Dado que la </w:t>
      </w:r>
      <w:r w:rsidR="000104DF" w:rsidRPr="001832CC">
        <w:rPr>
          <w:szCs w:val="22"/>
          <w:lang w:val="es-ES"/>
        </w:rPr>
        <w:t xml:space="preserve">pregunta se </w:t>
      </w:r>
      <w:r w:rsidR="00CF6D78" w:rsidRPr="001832CC">
        <w:rPr>
          <w:szCs w:val="22"/>
          <w:lang w:val="es-ES"/>
        </w:rPr>
        <w:t xml:space="preserve">les </w:t>
      </w:r>
      <w:r w:rsidR="000104DF" w:rsidRPr="001832CC">
        <w:rPr>
          <w:szCs w:val="22"/>
          <w:lang w:val="es-ES"/>
        </w:rPr>
        <w:t>hace únicamente a las mujeres que tienen hijos/as viviendo</w:t>
      </w:r>
      <w:r w:rsidR="00CF6D78" w:rsidRPr="001832CC">
        <w:rPr>
          <w:szCs w:val="22"/>
          <w:lang w:val="es-ES"/>
        </w:rPr>
        <w:t xml:space="preserve"> con ellas en</w:t>
      </w:r>
      <w:r w:rsidR="008C2CC7" w:rsidRPr="001832CC">
        <w:rPr>
          <w:szCs w:val="22"/>
          <w:lang w:val="es-ES"/>
        </w:rPr>
        <w:t xml:space="preserve"> el mismo </w:t>
      </w:r>
      <w:r w:rsidR="007837B3" w:rsidRPr="001832CC">
        <w:rPr>
          <w:szCs w:val="22"/>
          <w:lang w:val="es-ES"/>
        </w:rPr>
        <w:t>hogar</w:t>
      </w:r>
      <w:r w:rsidR="008C2CC7" w:rsidRPr="001832CC">
        <w:rPr>
          <w:szCs w:val="22"/>
          <w:lang w:val="es-ES"/>
        </w:rPr>
        <w:t xml:space="preserve">, </w:t>
      </w:r>
      <w:r w:rsidRPr="001832CC">
        <w:rPr>
          <w:szCs w:val="22"/>
          <w:lang w:val="es-ES"/>
        </w:rPr>
        <w:t xml:space="preserve">al menos </w:t>
      </w:r>
      <w:r w:rsidR="000104DF" w:rsidRPr="001832CC">
        <w:rPr>
          <w:szCs w:val="22"/>
          <w:lang w:val="es-ES"/>
        </w:rPr>
        <w:t xml:space="preserve">uno de </w:t>
      </w:r>
      <w:r w:rsidR="00E819B8">
        <w:rPr>
          <w:szCs w:val="22"/>
          <w:lang w:val="es-ES"/>
        </w:rPr>
        <w:t xml:space="preserve">las </w:t>
      </w:r>
      <w:proofErr w:type="gramStart"/>
      <w:r w:rsidR="00E819B8">
        <w:rPr>
          <w:szCs w:val="22"/>
          <w:lang w:val="es-ES"/>
        </w:rPr>
        <w:t xml:space="preserve">respuestas </w:t>
      </w:r>
      <w:r w:rsidR="000104DF" w:rsidRPr="001832CC">
        <w:rPr>
          <w:szCs w:val="22"/>
          <w:lang w:val="es-ES"/>
        </w:rPr>
        <w:t xml:space="preserve"> deberá</w:t>
      </w:r>
      <w:proofErr w:type="gramEnd"/>
      <w:r w:rsidR="000104DF" w:rsidRPr="001832CC">
        <w:rPr>
          <w:szCs w:val="22"/>
          <w:lang w:val="es-ES"/>
        </w:rPr>
        <w:t xml:space="preserve"> contener un valor superior a </w:t>
      </w:r>
      <w:r w:rsidR="00B31D53" w:rsidRPr="001832CC">
        <w:rPr>
          <w:szCs w:val="22"/>
          <w:lang w:val="es-ES"/>
        </w:rPr>
        <w:t>‘</w:t>
      </w:r>
      <w:r w:rsidR="000104DF" w:rsidRPr="001832CC">
        <w:rPr>
          <w:szCs w:val="22"/>
          <w:lang w:val="es-ES"/>
        </w:rPr>
        <w:t>00</w:t>
      </w:r>
      <w:r w:rsidR="00B31D53" w:rsidRPr="001832CC">
        <w:rPr>
          <w:szCs w:val="22"/>
          <w:lang w:val="es-ES"/>
        </w:rPr>
        <w:t>’</w:t>
      </w:r>
      <w:r w:rsidR="000104DF" w:rsidRPr="001832CC">
        <w:rPr>
          <w:szCs w:val="22"/>
          <w:lang w:val="es-ES"/>
        </w:rPr>
        <w:t>.</w:t>
      </w:r>
    </w:p>
    <w:p w14:paraId="2A80EA54" w14:textId="77777777" w:rsidR="007837B3" w:rsidRPr="001832CC" w:rsidRDefault="007837B3" w:rsidP="00B02631">
      <w:pPr>
        <w:spacing w:after="120"/>
        <w:ind w:left="360"/>
        <w:jc w:val="both"/>
        <w:rPr>
          <w:szCs w:val="22"/>
          <w:lang w:val="es-ES"/>
        </w:rPr>
      </w:pPr>
    </w:p>
    <w:p w14:paraId="2EAA6EFC" w14:textId="77777777" w:rsidR="000104DF" w:rsidRPr="001832CC" w:rsidRDefault="000104DF" w:rsidP="00B02631">
      <w:pPr>
        <w:spacing w:after="120"/>
        <w:ind w:left="360"/>
        <w:jc w:val="both"/>
        <w:rPr>
          <w:szCs w:val="22"/>
          <w:lang w:val="es-ES"/>
        </w:rPr>
      </w:pPr>
      <w:r w:rsidRPr="001832CC">
        <w:rPr>
          <w:szCs w:val="22"/>
          <w:lang w:val="es-ES"/>
        </w:rPr>
        <w:t>Recuerde que nos interesan solamente los hijos/as PROPIOS de la entrevist</w:t>
      </w:r>
      <w:r w:rsidR="008C2CC7" w:rsidRPr="001832CC">
        <w:rPr>
          <w:szCs w:val="22"/>
          <w:lang w:val="es-ES"/>
        </w:rPr>
        <w:t xml:space="preserve">ada, y no los hijos/as </w:t>
      </w:r>
      <w:r w:rsidRPr="001832CC">
        <w:rPr>
          <w:szCs w:val="22"/>
          <w:lang w:val="es-ES"/>
        </w:rPr>
        <w:t>adoptivos, los hijos/as de su marido con otra mujer</w:t>
      </w:r>
      <w:r w:rsidR="007837B3" w:rsidRPr="001832CC">
        <w:rPr>
          <w:szCs w:val="22"/>
          <w:lang w:val="es-ES"/>
        </w:rPr>
        <w:t xml:space="preserve">, </w:t>
      </w:r>
      <w:r w:rsidR="00220109" w:rsidRPr="001832CC">
        <w:rPr>
          <w:szCs w:val="22"/>
          <w:lang w:val="es-ES"/>
        </w:rPr>
        <w:t xml:space="preserve">los hijos/as de algún otro familiar o </w:t>
      </w:r>
      <w:r w:rsidR="007837B3" w:rsidRPr="001832CC">
        <w:rPr>
          <w:szCs w:val="22"/>
          <w:lang w:val="es-ES"/>
        </w:rPr>
        <w:t>los hijos/as de los que es la cuidadora</w:t>
      </w:r>
      <w:r w:rsidRPr="001832CC">
        <w:rPr>
          <w:szCs w:val="22"/>
          <w:lang w:val="es-ES"/>
        </w:rPr>
        <w:t>.</w:t>
      </w:r>
    </w:p>
    <w:p w14:paraId="5B70848C" w14:textId="77777777" w:rsidR="000104DF" w:rsidRDefault="000104DF" w:rsidP="00B02631">
      <w:pPr>
        <w:spacing w:after="120"/>
        <w:ind w:left="360"/>
        <w:jc w:val="both"/>
        <w:rPr>
          <w:szCs w:val="22"/>
          <w:lang w:val="es-ES"/>
        </w:rPr>
      </w:pPr>
    </w:p>
    <w:p w14:paraId="51FA8B1F" w14:textId="77777777" w:rsidR="00E55AA5" w:rsidRPr="001832CC" w:rsidRDefault="00E55AA5" w:rsidP="00B02631">
      <w:pPr>
        <w:spacing w:after="120"/>
        <w:ind w:left="360"/>
        <w:jc w:val="both"/>
        <w:rPr>
          <w:szCs w:val="22"/>
          <w:lang w:val="es-ES"/>
        </w:rPr>
      </w:pPr>
    </w:p>
    <w:p w14:paraId="0699E83F" w14:textId="559F50D9" w:rsidR="000104DF" w:rsidRPr="001832CC" w:rsidRDefault="00E819B8" w:rsidP="00B02631">
      <w:pPr>
        <w:autoSpaceDE w:val="0"/>
        <w:autoSpaceDN w:val="0"/>
        <w:adjustRightInd w:val="0"/>
        <w:spacing w:after="120"/>
        <w:jc w:val="both"/>
        <w:rPr>
          <w:b/>
          <w:szCs w:val="22"/>
          <w:lang w:val="es-ES"/>
        </w:rPr>
      </w:pPr>
      <w:r w:rsidRPr="001832CC">
        <w:rPr>
          <w:b/>
          <w:szCs w:val="22"/>
          <w:lang w:val="es-ES"/>
        </w:rPr>
        <w:lastRenderedPageBreak/>
        <w:t>CM</w:t>
      </w:r>
      <w:r>
        <w:rPr>
          <w:b/>
          <w:szCs w:val="22"/>
          <w:lang w:val="es-ES"/>
        </w:rPr>
        <w:t>5</w:t>
      </w:r>
      <w:r w:rsidR="000104DF" w:rsidRPr="001832CC">
        <w:rPr>
          <w:b/>
          <w:szCs w:val="22"/>
          <w:lang w:val="es-ES"/>
        </w:rPr>
        <w:t>. ¿</w:t>
      </w:r>
      <w:r w:rsidRPr="00E819B8">
        <w:rPr>
          <w:b/>
          <w:szCs w:val="22"/>
          <w:lang w:val="es-ES"/>
        </w:rPr>
        <w:t>T</w:t>
      </w:r>
      <w:r w:rsidR="00B31D53" w:rsidRPr="001832CC">
        <w:rPr>
          <w:b/>
          <w:szCs w:val="22"/>
          <w:lang w:val="es-ES"/>
        </w:rPr>
        <w:t>iene</w:t>
      </w:r>
      <w:r w:rsidR="00955D30" w:rsidRPr="001832CC">
        <w:rPr>
          <w:b/>
          <w:szCs w:val="22"/>
          <w:lang w:val="es-ES"/>
        </w:rPr>
        <w:t xml:space="preserve"> algún</w:t>
      </w:r>
      <w:r w:rsidR="00220109" w:rsidRPr="001832CC">
        <w:rPr>
          <w:b/>
          <w:szCs w:val="22"/>
          <w:lang w:val="es-ES"/>
        </w:rPr>
        <w:t>/os</w:t>
      </w:r>
      <w:r w:rsidR="00955D30" w:rsidRPr="001832CC">
        <w:rPr>
          <w:b/>
          <w:szCs w:val="22"/>
          <w:lang w:val="es-ES"/>
        </w:rPr>
        <w:t xml:space="preserve"> hijo</w:t>
      </w:r>
      <w:r>
        <w:rPr>
          <w:b/>
          <w:szCs w:val="22"/>
          <w:lang w:val="es-ES"/>
        </w:rPr>
        <w:t>/s</w:t>
      </w:r>
      <w:r w:rsidR="00955D30" w:rsidRPr="001832CC">
        <w:rPr>
          <w:b/>
          <w:szCs w:val="22"/>
          <w:lang w:val="es-ES"/>
        </w:rPr>
        <w:t xml:space="preserve"> o hija</w:t>
      </w:r>
      <w:r>
        <w:rPr>
          <w:b/>
          <w:szCs w:val="22"/>
          <w:lang w:val="es-ES"/>
        </w:rPr>
        <w:t>/s</w:t>
      </w:r>
      <w:r w:rsidR="00955D30" w:rsidRPr="001832CC">
        <w:rPr>
          <w:b/>
          <w:szCs w:val="22"/>
          <w:lang w:val="es-ES"/>
        </w:rPr>
        <w:t xml:space="preserve"> </w:t>
      </w:r>
      <w:r w:rsidR="00B31D53" w:rsidRPr="001832CC">
        <w:rPr>
          <w:b/>
          <w:szCs w:val="22"/>
          <w:lang w:val="es-ES"/>
        </w:rPr>
        <w:t>a quien haya dado a luz</w:t>
      </w:r>
      <w:r>
        <w:rPr>
          <w:b/>
          <w:szCs w:val="22"/>
          <w:lang w:val="es-ES"/>
        </w:rPr>
        <w:t xml:space="preserve"> y viva</w:t>
      </w:r>
      <w:r w:rsidR="00B31D53" w:rsidRPr="001832CC">
        <w:rPr>
          <w:b/>
          <w:szCs w:val="22"/>
          <w:lang w:val="es-ES"/>
        </w:rPr>
        <w:t xml:space="preserve"> </w:t>
      </w:r>
      <w:r w:rsidR="00955D30" w:rsidRPr="001832CC">
        <w:rPr>
          <w:b/>
          <w:szCs w:val="22"/>
          <w:lang w:val="es-ES"/>
        </w:rPr>
        <w:t>pero que no esté viviendo</w:t>
      </w:r>
      <w:r w:rsidR="00CF6D78" w:rsidRPr="001832CC">
        <w:rPr>
          <w:b/>
          <w:szCs w:val="22"/>
          <w:lang w:val="es-ES"/>
        </w:rPr>
        <w:t xml:space="preserve"> </w:t>
      </w:r>
      <w:r w:rsidR="00955D30" w:rsidRPr="001832CC">
        <w:rPr>
          <w:b/>
          <w:szCs w:val="22"/>
          <w:lang w:val="es-ES"/>
        </w:rPr>
        <w:t>con usted</w:t>
      </w:r>
      <w:r w:rsidR="000104DF" w:rsidRPr="001832CC">
        <w:rPr>
          <w:b/>
          <w:szCs w:val="22"/>
          <w:lang w:val="es-ES"/>
        </w:rPr>
        <w:t>?</w:t>
      </w:r>
    </w:p>
    <w:p w14:paraId="596F7640" w14:textId="77777777" w:rsidR="000104DF" w:rsidRPr="001832CC" w:rsidRDefault="000104DF" w:rsidP="00B02631">
      <w:pPr>
        <w:spacing w:after="120"/>
        <w:ind w:left="360"/>
        <w:jc w:val="both"/>
        <w:rPr>
          <w:szCs w:val="22"/>
          <w:lang w:val="es-ES"/>
        </w:rPr>
      </w:pPr>
      <w:r w:rsidRPr="001832CC">
        <w:rPr>
          <w:szCs w:val="22"/>
          <w:lang w:val="es-ES"/>
        </w:rPr>
        <w:t xml:space="preserve">Esta pregunta se refiere a los hijos/as que están </w:t>
      </w:r>
      <w:proofErr w:type="gramStart"/>
      <w:r w:rsidRPr="001832CC">
        <w:rPr>
          <w:szCs w:val="22"/>
          <w:lang w:val="es-ES"/>
        </w:rPr>
        <w:t>vivos</w:t>
      </w:r>
      <w:proofErr w:type="gramEnd"/>
      <w:r w:rsidRPr="001832CC">
        <w:rPr>
          <w:szCs w:val="22"/>
          <w:lang w:val="es-ES"/>
        </w:rPr>
        <w:t xml:space="preserve"> pero no viven co</w:t>
      </w:r>
      <w:r w:rsidR="008C2CC7" w:rsidRPr="001832CC">
        <w:rPr>
          <w:szCs w:val="22"/>
          <w:lang w:val="es-ES"/>
        </w:rPr>
        <w:t xml:space="preserve">n la entrevistada. Por ejemplo, </w:t>
      </w:r>
      <w:r w:rsidRPr="001832CC">
        <w:rPr>
          <w:szCs w:val="22"/>
          <w:lang w:val="es-ES"/>
        </w:rPr>
        <w:t>uno o más hijos/as que pueden estar viviendo con un familia</w:t>
      </w:r>
      <w:r w:rsidR="008C2CC7" w:rsidRPr="001832CC">
        <w:rPr>
          <w:szCs w:val="22"/>
          <w:lang w:val="es-ES"/>
        </w:rPr>
        <w:t xml:space="preserve">r o en un internado, haber sido </w:t>
      </w:r>
      <w:r w:rsidRPr="001832CC">
        <w:rPr>
          <w:szCs w:val="22"/>
          <w:lang w:val="es-ES"/>
        </w:rPr>
        <w:t>entregados en adopción o ser adultos y haber abandonado el hogar.</w:t>
      </w:r>
    </w:p>
    <w:p w14:paraId="24186C63" w14:textId="77777777" w:rsidR="00EC1554" w:rsidRPr="001832CC" w:rsidRDefault="00EC1554" w:rsidP="00B02631">
      <w:pPr>
        <w:spacing w:after="120"/>
        <w:ind w:left="360"/>
        <w:jc w:val="both"/>
        <w:rPr>
          <w:szCs w:val="22"/>
          <w:lang w:val="es-ES"/>
        </w:rPr>
      </w:pPr>
    </w:p>
    <w:p w14:paraId="5802E476" w14:textId="103739DE" w:rsidR="000104DF" w:rsidRDefault="000104DF" w:rsidP="00B02631">
      <w:pPr>
        <w:spacing w:after="120"/>
        <w:ind w:left="360"/>
        <w:jc w:val="both"/>
        <w:rPr>
          <w:szCs w:val="22"/>
          <w:lang w:val="es-ES"/>
        </w:rPr>
      </w:pPr>
      <w:r w:rsidRPr="001832CC">
        <w:rPr>
          <w:szCs w:val="22"/>
          <w:lang w:val="es-ES"/>
        </w:rPr>
        <w:t xml:space="preserve">Asegúrese de que la entrevistada no esté contando a sus hijos/as </w:t>
      </w:r>
      <w:r w:rsidR="000B50E1" w:rsidRPr="001832CC">
        <w:rPr>
          <w:szCs w:val="22"/>
          <w:lang w:val="es-ES"/>
        </w:rPr>
        <w:t>fallecidos</w:t>
      </w:r>
      <w:r w:rsidRPr="001832CC">
        <w:rPr>
          <w:szCs w:val="22"/>
          <w:lang w:val="es-ES"/>
        </w:rPr>
        <w:t xml:space="preserve"> en esta pregunta. </w:t>
      </w:r>
      <w:r w:rsidR="00E819B8">
        <w:rPr>
          <w:szCs w:val="22"/>
          <w:lang w:val="es-ES"/>
        </w:rPr>
        <w:t>Registre</w:t>
      </w:r>
      <w:r w:rsidRPr="001832CC">
        <w:rPr>
          <w:szCs w:val="22"/>
          <w:lang w:val="es-ES"/>
        </w:rPr>
        <w:t xml:space="preserve"> el código</w:t>
      </w:r>
      <w:r w:rsidR="00EC1554" w:rsidRPr="001832CC">
        <w:rPr>
          <w:szCs w:val="22"/>
          <w:lang w:val="es-ES"/>
        </w:rPr>
        <w:t xml:space="preserve"> correspondiente a la respuesta. Si la informante responde </w:t>
      </w:r>
      <w:r w:rsidR="00C5227F">
        <w:rPr>
          <w:szCs w:val="22"/>
          <w:lang w:val="es-ES"/>
        </w:rPr>
        <w:t>‘</w:t>
      </w:r>
      <w:r w:rsidR="00EC1554" w:rsidRPr="001832CC">
        <w:rPr>
          <w:szCs w:val="22"/>
          <w:lang w:val="es-ES"/>
        </w:rPr>
        <w:t>No</w:t>
      </w:r>
      <w:r w:rsidR="00C5227F">
        <w:rPr>
          <w:szCs w:val="22"/>
          <w:lang w:val="es-ES"/>
        </w:rPr>
        <w:t>’</w:t>
      </w:r>
      <w:r w:rsidR="00C5227F" w:rsidRPr="001832CC">
        <w:rPr>
          <w:szCs w:val="22"/>
          <w:lang w:val="es-ES"/>
        </w:rPr>
        <w:t xml:space="preserve">, </w:t>
      </w:r>
      <w:r w:rsidR="00EC1554" w:rsidRPr="001832CC">
        <w:rPr>
          <w:szCs w:val="22"/>
          <w:lang w:val="es-ES"/>
        </w:rPr>
        <w:t>pase a CM8.</w:t>
      </w:r>
    </w:p>
    <w:p w14:paraId="02035C30" w14:textId="31B3C434" w:rsidR="00122D2F" w:rsidRPr="001832CC" w:rsidRDefault="00122D2F" w:rsidP="00B02631">
      <w:pPr>
        <w:spacing w:after="120"/>
        <w:rPr>
          <w:szCs w:val="22"/>
          <w:lang w:val="es-ES"/>
        </w:rPr>
      </w:pPr>
    </w:p>
    <w:p w14:paraId="2E0D0E74" w14:textId="2B5A4F88" w:rsidR="00E819B8" w:rsidRDefault="00E819B8" w:rsidP="00B02631">
      <w:pPr>
        <w:autoSpaceDE w:val="0"/>
        <w:autoSpaceDN w:val="0"/>
        <w:adjustRightInd w:val="0"/>
        <w:spacing w:after="120"/>
        <w:jc w:val="both"/>
        <w:rPr>
          <w:b/>
          <w:szCs w:val="22"/>
          <w:lang w:val="es-ES"/>
        </w:rPr>
      </w:pPr>
      <w:r w:rsidRPr="001832CC">
        <w:rPr>
          <w:b/>
          <w:szCs w:val="22"/>
          <w:lang w:val="es-ES"/>
        </w:rPr>
        <w:t>CM</w:t>
      </w:r>
      <w:r>
        <w:rPr>
          <w:b/>
          <w:szCs w:val="22"/>
          <w:lang w:val="es-ES"/>
        </w:rPr>
        <w:t>6</w:t>
      </w:r>
      <w:r w:rsidR="000104DF" w:rsidRPr="001832CC">
        <w:rPr>
          <w:b/>
          <w:szCs w:val="22"/>
          <w:lang w:val="es-ES"/>
        </w:rPr>
        <w:t xml:space="preserve">. </w:t>
      </w:r>
      <w:r w:rsidR="00955D30" w:rsidRPr="001832CC">
        <w:rPr>
          <w:b/>
          <w:szCs w:val="22"/>
          <w:lang w:val="es-ES"/>
        </w:rPr>
        <w:t xml:space="preserve">¿Cuántos hijos varones están </w:t>
      </w:r>
      <w:proofErr w:type="gramStart"/>
      <w:r w:rsidR="00955D30" w:rsidRPr="001832CC">
        <w:rPr>
          <w:b/>
          <w:szCs w:val="22"/>
          <w:lang w:val="es-ES"/>
        </w:rPr>
        <w:t>vivos</w:t>
      </w:r>
      <w:proofErr w:type="gramEnd"/>
      <w:r w:rsidR="00955D30" w:rsidRPr="001832CC">
        <w:rPr>
          <w:b/>
          <w:szCs w:val="22"/>
          <w:lang w:val="es-ES"/>
        </w:rPr>
        <w:t xml:space="preserve"> pero no viven con usted?</w:t>
      </w:r>
    </w:p>
    <w:p w14:paraId="55F43E54" w14:textId="754C380B" w:rsidR="000104DF" w:rsidRPr="001832CC" w:rsidRDefault="00E819B8" w:rsidP="00B02631">
      <w:pPr>
        <w:autoSpaceDE w:val="0"/>
        <w:autoSpaceDN w:val="0"/>
        <w:adjustRightInd w:val="0"/>
        <w:spacing w:after="120"/>
        <w:jc w:val="both"/>
        <w:rPr>
          <w:b/>
          <w:szCs w:val="22"/>
          <w:lang w:val="es-ES"/>
        </w:rPr>
      </w:pPr>
      <w:r>
        <w:rPr>
          <w:b/>
          <w:szCs w:val="22"/>
          <w:lang w:val="es-ES"/>
        </w:rPr>
        <w:t xml:space="preserve">CM7. </w:t>
      </w:r>
      <w:r w:rsidR="00955D30" w:rsidRPr="001832CC">
        <w:rPr>
          <w:b/>
          <w:szCs w:val="22"/>
          <w:lang w:val="es-ES"/>
        </w:rPr>
        <w:t>¿</w:t>
      </w:r>
      <w:r w:rsidRPr="00E819B8">
        <w:rPr>
          <w:b/>
          <w:szCs w:val="22"/>
          <w:lang w:val="es-ES"/>
        </w:rPr>
        <w:t>C</w:t>
      </w:r>
      <w:r w:rsidR="00955D30" w:rsidRPr="001832CC">
        <w:rPr>
          <w:b/>
          <w:szCs w:val="22"/>
          <w:lang w:val="es-ES"/>
        </w:rPr>
        <w:t>uántas hijas están</w:t>
      </w:r>
      <w:r w:rsidR="000B50E1" w:rsidRPr="001832CC">
        <w:rPr>
          <w:b/>
          <w:szCs w:val="22"/>
          <w:lang w:val="es-ES"/>
        </w:rPr>
        <w:t xml:space="preserve"> </w:t>
      </w:r>
      <w:proofErr w:type="gramStart"/>
      <w:r w:rsidR="00955D30" w:rsidRPr="001832CC">
        <w:rPr>
          <w:b/>
          <w:szCs w:val="22"/>
          <w:lang w:val="es-ES"/>
        </w:rPr>
        <w:t>vivas</w:t>
      </w:r>
      <w:proofErr w:type="gramEnd"/>
      <w:r w:rsidR="00955D30" w:rsidRPr="001832CC">
        <w:rPr>
          <w:b/>
          <w:szCs w:val="22"/>
          <w:lang w:val="es-ES"/>
        </w:rPr>
        <w:t xml:space="preserve"> pero no viven con usted?</w:t>
      </w:r>
    </w:p>
    <w:p w14:paraId="160812C2" w14:textId="3B3992EA" w:rsidR="000104DF" w:rsidRPr="001832CC" w:rsidRDefault="000104DF" w:rsidP="00B02631">
      <w:pPr>
        <w:spacing w:after="120"/>
        <w:ind w:left="360"/>
        <w:jc w:val="both"/>
        <w:rPr>
          <w:szCs w:val="22"/>
          <w:lang w:val="es-ES"/>
        </w:rPr>
      </w:pPr>
      <w:r w:rsidRPr="001832CC">
        <w:rPr>
          <w:szCs w:val="22"/>
          <w:lang w:val="es-ES"/>
        </w:rPr>
        <w:t xml:space="preserve">Si la respuesta a la pregunta </w:t>
      </w:r>
      <w:r w:rsidR="00E819B8" w:rsidRPr="001832CC">
        <w:rPr>
          <w:szCs w:val="22"/>
          <w:lang w:val="es-ES"/>
        </w:rPr>
        <w:t>CM</w:t>
      </w:r>
      <w:r w:rsidR="00E819B8">
        <w:rPr>
          <w:szCs w:val="22"/>
          <w:lang w:val="es-ES"/>
        </w:rPr>
        <w:t>5</w:t>
      </w:r>
      <w:r w:rsidR="00E819B8" w:rsidRPr="001832CC">
        <w:rPr>
          <w:szCs w:val="22"/>
          <w:lang w:val="es-ES"/>
        </w:rPr>
        <w:t xml:space="preserve"> </w:t>
      </w:r>
      <w:r w:rsidRPr="001832CC">
        <w:rPr>
          <w:szCs w:val="22"/>
          <w:lang w:val="es-ES"/>
        </w:rPr>
        <w:t xml:space="preserve">es </w:t>
      </w:r>
      <w:r w:rsidR="00C5227F">
        <w:rPr>
          <w:szCs w:val="22"/>
          <w:lang w:val="es-ES"/>
        </w:rPr>
        <w:t>‘</w:t>
      </w:r>
      <w:r w:rsidRPr="001832CC">
        <w:rPr>
          <w:szCs w:val="22"/>
          <w:lang w:val="es-ES"/>
        </w:rPr>
        <w:t>Sí</w:t>
      </w:r>
      <w:r w:rsidR="00C5227F">
        <w:rPr>
          <w:szCs w:val="22"/>
          <w:lang w:val="es-ES"/>
        </w:rPr>
        <w:t>’</w:t>
      </w:r>
      <w:r w:rsidR="00C5227F" w:rsidRPr="001832CC">
        <w:rPr>
          <w:szCs w:val="22"/>
          <w:lang w:val="es-ES"/>
        </w:rPr>
        <w:t xml:space="preserve">, </w:t>
      </w:r>
      <w:r w:rsidRPr="001832CC">
        <w:rPr>
          <w:szCs w:val="22"/>
          <w:lang w:val="es-ES"/>
        </w:rPr>
        <w:t>registre el número de hijos/as q</w:t>
      </w:r>
      <w:r w:rsidR="008C2CC7" w:rsidRPr="001832CC">
        <w:rPr>
          <w:szCs w:val="22"/>
          <w:lang w:val="es-ES"/>
        </w:rPr>
        <w:t xml:space="preserve">ue </w:t>
      </w:r>
      <w:r w:rsidRPr="001832CC">
        <w:rPr>
          <w:szCs w:val="22"/>
          <w:lang w:val="es-ES"/>
        </w:rPr>
        <w:t>est</w:t>
      </w:r>
      <w:r w:rsidR="000B50E1" w:rsidRPr="001832CC">
        <w:rPr>
          <w:szCs w:val="22"/>
          <w:lang w:val="es-ES"/>
        </w:rPr>
        <w:t>á</w:t>
      </w:r>
      <w:r w:rsidRPr="001832CC">
        <w:rPr>
          <w:szCs w:val="22"/>
          <w:lang w:val="es-ES"/>
        </w:rPr>
        <w:t xml:space="preserve">n vivos pero </w:t>
      </w:r>
      <w:r w:rsidR="000B50E1" w:rsidRPr="001832CC">
        <w:rPr>
          <w:szCs w:val="22"/>
          <w:lang w:val="es-ES"/>
        </w:rPr>
        <w:t xml:space="preserve">que </w:t>
      </w:r>
      <w:r w:rsidRPr="001832CC">
        <w:rPr>
          <w:szCs w:val="22"/>
          <w:lang w:val="es-ES"/>
        </w:rPr>
        <w:t xml:space="preserve">no viven con la entrevistada. Si la respuesta es </w:t>
      </w:r>
      <w:r w:rsidR="00C5227F">
        <w:rPr>
          <w:szCs w:val="22"/>
          <w:lang w:val="es-ES"/>
        </w:rPr>
        <w:t>‘</w:t>
      </w:r>
      <w:r w:rsidRPr="001832CC">
        <w:rPr>
          <w:szCs w:val="22"/>
          <w:lang w:val="es-ES"/>
        </w:rPr>
        <w:t>N</w:t>
      </w:r>
      <w:r w:rsidR="008C2CC7" w:rsidRPr="001832CC">
        <w:rPr>
          <w:szCs w:val="22"/>
          <w:lang w:val="es-ES"/>
        </w:rPr>
        <w:t>inguno</w:t>
      </w:r>
      <w:r w:rsidR="00C5227F">
        <w:rPr>
          <w:szCs w:val="22"/>
          <w:lang w:val="es-ES"/>
        </w:rPr>
        <w:t>’</w:t>
      </w:r>
      <w:r w:rsidR="00C5227F" w:rsidRPr="001832CC">
        <w:rPr>
          <w:szCs w:val="22"/>
          <w:lang w:val="es-ES"/>
        </w:rPr>
        <w:t xml:space="preserve"> </w:t>
      </w:r>
      <w:r w:rsidR="008C2CC7" w:rsidRPr="001832CC">
        <w:rPr>
          <w:szCs w:val="22"/>
          <w:lang w:val="es-ES"/>
        </w:rPr>
        <w:t xml:space="preserve">en el caso de los hijos </w:t>
      </w:r>
      <w:r w:rsidRPr="001832CC">
        <w:rPr>
          <w:szCs w:val="22"/>
          <w:lang w:val="es-ES"/>
        </w:rPr>
        <w:t>varones (o si la entrevistada no tiene hijos varones vivos) regist</w:t>
      </w:r>
      <w:r w:rsidR="008C2CC7" w:rsidRPr="001832CC">
        <w:rPr>
          <w:szCs w:val="22"/>
          <w:lang w:val="es-ES"/>
        </w:rPr>
        <w:t xml:space="preserve">re la opción </w:t>
      </w:r>
      <w:r w:rsidR="00C5227F">
        <w:rPr>
          <w:szCs w:val="22"/>
          <w:lang w:val="es-ES"/>
        </w:rPr>
        <w:t>‘</w:t>
      </w:r>
      <w:r w:rsidR="008C2CC7" w:rsidRPr="001832CC">
        <w:rPr>
          <w:szCs w:val="22"/>
          <w:lang w:val="es-ES"/>
        </w:rPr>
        <w:t>00</w:t>
      </w:r>
      <w:r w:rsidR="00E819B8">
        <w:rPr>
          <w:szCs w:val="22"/>
          <w:lang w:val="es-ES"/>
        </w:rPr>
        <w:t>‘</w:t>
      </w:r>
      <w:r w:rsidRPr="001832CC">
        <w:rPr>
          <w:szCs w:val="22"/>
          <w:lang w:val="es-ES"/>
        </w:rPr>
        <w:t xml:space="preserve">para los hijos varones. Si la respuesta es </w:t>
      </w:r>
      <w:r w:rsidR="00C5227F">
        <w:rPr>
          <w:szCs w:val="22"/>
          <w:lang w:val="es-ES"/>
        </w:rPr>
        <w:t>‘</w:t>
      </w:r>
      <w:r w:rsidRPr="001832CC">
        <w:rPr>
          <w:szCs w:val="22"/>
          <w:lang w:val="es-ES"/>
        </w:rPr>
        <w:t>Ninguna</w:t>
      </w:r>
      <w:r w:rsidR="00C5227F">
        <w:rPr>
          <w:szCs w:val="22"/>
          <w:lang w:val="es-ES"/>
        </w:rPr>
        <w:t>’</w:t>
      </w:r>
      <w:r w:rsidR="00C5227F" w:rsidRPr="001832CC">
        <w:rPr>
          <w:szCs w:val="22"/>
          <w:lang w:val="es-ES"/>
        </w:rPr>
        <w:t xml:space="preserve"> </w:t>
      </w:r>
      <w:r w:rsidRPr="001832CC">
        <w:rPr>
          <w:szCs w:val="22"/>
          <w:lang w:val="es-ES"/>
        </w:rPr>
        <w:t>para las</w:t>
      </w:r>
      <w:r w:rsidR="008C2CC7" w:rsidRPr="001832CC">
        <w:rPr>
          <w:szCs w:val="22"/>
          <w:lang w:val="es-ES"/>
        </w:rPr>
        <w:t xml:space="preserve"> hijas (o si la entrevistada no </w:t>
      </w:r>
      <w:r w:rsidRPr="001832CC">
        <w:rPr>
          <w:szCs w:val="22"/>
          <w:lang w:val="es-ES"/>
        </w:rPr>
        <w:t xml:space="preserve">tiene hijas vivas), registre </w:t>
      </w:r>
      <w:r w:rsidR="00C5227F">
        <w:rPr>
          <w:szCs w:val="22"/>
          <w:lang w:val="es-ES"/>
        </w:rPr>
        <w:t>‘</w:t>
      </w:r>
      <w:r w:rsidR="00C5227F" w:rsidRPr="001832CC">
        <w:rPr>
          <w:szCs w:val="22"/>
          <w:lang w:val="es-ES"/>
        </w:rPr>
        <w:t>00</w:t>
      </w:r>
      <w:proofErr w:type="gramStart"/>
      <w:r w:rsidR="00C5227F">
        <w:rPr>
          <w:szCs w:val="22"/>
          <w:lang w:val="es-ES"/>
        </w:rPr>
        <w:t>’</w:t>
      </w:r>
      <w:r w:rsidR="00C5227F" w:rsidRPr="001832CC">
        <w:rPr>
          <w:szCs w:val="22"/>
          <w:lang w:val="es-ES"/>
        </w:rPr>
        <w:t xml:space="preserve"> </w:t>
      </w:r>
      <w:r w:rsidR="00C5227F">
        <w:rPr>
          <w:szCs w:val="22"/>
          <w:lang w:val="es-ES"/>
        </w:rPr>
        <w:t xml:space="preserve"> </w:t>
      </w:r>
      <w:r w:rsidRPr="001832CC">
        <w:rPr>
          <w:szCs w:val="22"/>
          <w:lang w:val="es-ES"/>
        </w:rPr>
        <w:t>para</w:t>
      </w:r>
      <w:proofErr w:type="gramEnd"/>
      <w:r w:rsidRPr="001832CC">
        <w:rPr>
          <w:szCs w:val="22"/>
          <w:lang w:val="es-ES"/>
        </w:rPr>
        <w:t xml:space="preserve"> las hijas.</w:t>
      </w:r>
    </w:p>
    <w:p w14:paraId="4EC458B8" w14:textId="77777777" w:rsidR="00EC1554" w:rsidRPr="001832CC" w:rsidRDefault="00EC1554" w:rsidP="00B02631">
      <w:pPr>
        <w:spacing w:after="120"/>
        <w:ind w:left="360"/>
        <w:jc w:val="both"/>
        <w:rPr>
          <w:szCs w:val="22"/>
          <w:lang w:val="es-ES"/>
        </w:rPr>
      </w:pPr>
    </w:p>
    <w:p w14:paraId="5D8C662E" w14:textId="5B100376" w:rsidR="000104DF" w:rsidRPr="001832CC" w:rsidRDefault="000104DF" w:rsidP="00B02631">
      <w:pPr>
        <w:spacing w:after="120"/>
        <w:ind w:left="360"/>
        <w:jc w:val="both"/>
        <w:rPr>
          <w:szCs w:val="22"/>
          <w:lang w:val="es-ES"/>
        </w:rPr>
      </w:pPr>
      <w:r w:rsidRPr="001832CC">
        <w:rPr>
          <w:szCs w:val="22"/>
          <w:lang w:val="es-ES"/>
        </w:rPr>
        <w:t xml:space="preserve">Dado que </w:t>
      </w:r>
      <w:r w:rsidR="00E819B8">
        <w:rPr>
          <w:szCs w:val="22"/>
          <w:lang w:val="es-ES"/>
        </w:rPr>
        <w:t>la</w:t>
      </w:r>
      <w:r w:rsidR="00E819B8" w:rsidRPr="001832CC">
        <w:rPr>
          <w:szCs w:val="22"/>
          <w:lang w:val="es-ES"/>
        </w:rPr>
        <w:t xml:space="preserve"> </w:t>
      </w:r>
      <w:r w:rsidRPr="001832CC">
        <w:rPr>
          <w:szCs w:val="22"/>
          <w:lang w:val="es-ES"/>
        </w:rPr>
        <w:t xml:space="preserve">pregunta se aplica solamente a las mujeres que tienen </w:t>
      </w:r>
      <w:r w:rsidR="008C2CC7" w:rsidRPr="001832CC">
        <w:rPr>
          <w:szCs w:val="22"/>
          <w:lang w:val="es-ES"/>
        </w:rPr>
        <w:t xml:space="preserve">hijos/as vivos que no viven con </w:t>
      </w:r>
      <w:r w:rsidRPr="001832CC">
        <w:rPr>
          <w:szCs w:val="22"/>
          <w:lang w:val="es-ES"/>
        </w:rPr>
        <w:t>ellas</w:t>
      </w:r>
      <w:r w:rsidR="00E819B8">
        <w:rPr>
          <w:szCs w:val="22"/>
          <w:lang w:val="es-ES"/>
        </w:rPr>
        <w:t xml:space="preserve"> en el mismo hogar</w:t>
      </w:r>
      <w:r w:rsidRPr="001832CC">
        <w:rPr>
          <w:szCs w:val="22"/>
          <w:lang w:val="es-ES"/>
        </w:rPr>
        <w:t xml:space="preserve">, </w:t>
      </w:r>
      <w:r w:rsidR="00E819B8">
        <w:rPr>
          <w:szCs w:val="22"/>
          <w:lang w:val="es-ES"/>
        </w:rPr>
        <w:t xml:space="preserve">al menos </w:t>
      </w:r>
      <w:proofErr w:type="gramStart"/>
      <w:r w:rsidRPr="001832CC">
        <w:rPr>
          <w:szCs w:val="22"/>
          <w:lang w:val="es-ES"/>
        </w:rPr>
        <w:t>uno</w:t>
      </w:r>
      <w:proofErr w:type="gramEnd"/>
      <w:r w:rsidRPr="001832CC">
        <w:rPr>
          <w:szCs w:val="22"/>
          <w:lang w:val="es-ES"/>
        </w:rPr>
        <w:t xml:space="preserve"> de </w:t>
      </w:r>
      <w:r w:rsidR="00E819B8">
        <w:rPr>
          <w:szCs w:val="22"/>
          <w:lang w:val="es-ES"/>
        </w:rPr>
        <w:t>las respuestas</w:t>
      </w:r>
      <w:r w:rsidRPr="001832CC">
        <w:rPr>
          <w:szCs w:val="22"/>
          <w:lang w:val="es-ES"/>
        </w:rPr>
        <w:t xml:space="preserve"> debe tener un valor superior a </w:t>
      </w:r>
      <w:r w:rsidR="00EF553A" w:rsidRPr="001832CC">
        <w:rPr>
          <w:szCs w:val="22"/>
          <w:lang w:val="es-ES"/>
        </w:rPr>
        <w:t>‘</w:t>
      </w:r>
      <w:r w:rsidRPr="001832CC">
        <w:rPr>
          <w:szCs w:val="22"/>
          <w:lang w:val="es-ES"/>
        </w:rPr>
        <w:t>00</w:t>
      </w:r>
      <w:r w:rsidR="00EF553A" w:rsidRPr="001832CC">
        <w:rPr>
          <w:szCs w:val="22"/>
          <w:lang w:val="es-ES"/>
        </w:rPr>
        <w:t>’</w:t>
      </w:r>
      <w:r w:rsidRPr="001832CC">
        <w:rPr>
          <w:szCs w:val="22"/>
          <w:lang w:val="es-ES"/>
        </w:rPr>
        <w:t xml:space="preserve">. </w:t>
      </w:r>
    </w:p>
    <w:p w14:paraId="6E38DCA8" w14:textId="77777777" w:rsidR="00EC1554" w:rsidRPr="001832CC" w:rsidRDefault="00EC1554" w:rsidP="00B02631">
      <w:pPr>
        <w:autoSpaceDE w:val="0"/>
        <w:autoSpaceDN w:val="0"/>
        <w:adjustRightInd w:val="0"/>
        <w:spacing w:after="120"/>
        <w:jc w:val="both"/>
        <w:rPr>
          <w:b/>
          <w:bCs/>
          <w:szCs w:val="22"/>
          <w:lang w:val="es-ES" w:eastAsia="sv-SE"/>
        </w:rPr>
      </w:pPr>
    </w:p>
    <w:p w14:paraId="16761318" w14:textId="1061B237" w:rsidR="000104DF" w:rsidRPr="001832CC" w:rsidRDefault="000104DF" w:rsidP="00B02631">
      <w:pPr>
        <w:autoSpaceDE w:val="0"/>
        <w:autoSpaceDN w:val="0"/>
        <w:adjustRightInd w:val="0"/>
        <w:spacing w:after="120"/>
        <w:jc w:val="both"/>
        <w:rPr>
          <w:b/>
          <w:szCs w:val="22"/>
          <w:lang w:val="es-ES"/>
        </w:rPr>
      </w:pPr>
      <w:r w:rsidRPr="001832CC">
        <w:rPr>
          <w:b/>
          <w:szCs w:val="22"/>
          <w:lang w:val="es-ES"/>
        </w:rPr>
        <w:t>CM</w:t>
      </w:r>
      <w:r w:rsidR="00EC1554" w:rsidRPr="001832CC">
        <w:rPr>
          <w:b/>
          <w:szCs w:val="22"/>
          <w:lang w:val="es-ES"/>
        </w:rPr>
        <w:t>8</w:t>
      </w:r>
      <w:r w:rsidRPr="001832CC">
        <w:rPr>
          <w:b/>
          <w:szCs w:val="22"/>
          <w:lang w:val="es-ES"/>
        </w:rPr>
        <w:t>. ¿</w:t>
      </w:r>
      <w:r w:rsidR="00E819B8">
        <w:rPr>
          <w:b/>
          <w:szCs w:val="22"/>
          <w:lang w:val="es-ES"/>
        </w:rPr>
        <w:t>Alguna vez h</w:t>
      </w:r>
      <w:r w:rsidR="00E819B8" w:rsidRPr="001832CC">
        <w:rPr>
          <w:b/>
          <w:szCs w:val="22"/>
          <w:lang w:val="es-ES"/>
        </w:rPr>
        <w:t xml:space="preserve">a </w:t>
      </w:r>
      <w:r w:rsidR="00955D30" w:rsidRPr="001832CC">
        <w:rPr>
          <w:b/>
          <w:szCs w:val="22"/>
          <w:lang w:val="es-ES"/>
        </w:rPr>
        <w:t>dado a luz a algún hijo</w:t>
      </w:r>
      <w:r w:rsidR="00B31D53" w:rsidRPr="001832CC">
        <w:rPr>
          <w:b/>
          <w:szCs w:val="22"/>
          <w:lang w:val="es-ES"/>
        </w:rPr>
        <w:t xml:space="preserve"> o hij</w:t>
      </w:r>
      <w:r w:rsidR="00955D30" w:rsidRPr="001832CC">
        <w:rPr>
          <w:b/>
          <w:szCs w:val="22"/>
          <w:lang w:val="es-ES"/>
        </w:rPr>
        <w:t xml:space="preserve">a que </w:t>
      </w:r>
      <w:r w:rsidR="00B31D53" w:rsidRPr="001832CC">
        <w:rPr>
          <w:b/>
          <w:szCs w:val="22"/>
          <w:lang w:val="es-ES"/>
        </w:rPr>
        <w:t>nació</w:t>
      </w:r>
      <w:r w:rsidR="00955D30" w:rsidRPr="001832CC">
        <w:rPr>
          <w:b/>
          <w:szCs w:val="22"/>
          <w:lang w:val="es-ES"/>
        </w:rPr>
        <w:t xml:space="preserve"> </w:t>
      </w:r>
      <w:proofErr w:type="gramStart"/>
      <w:r w:rsidR="00955D30" w:rsidRPr="001832CC">
        <w:rPr>
          <w:b/>
          <w:szCs w:val="22"/>
          <w:lang w:val="es-ES"/>
        </w:rPr>
        <w:t>vivo</w:t>
      </w:r>
      <w:proofErr w:type="gramEnd"/>
      <w:r w:rsidR="00955D30" w:rsidRPr="001832CC">
        <w:rPr>
          <w:b/>
          <w:szCs w:val="22"/>
          <w:lang w:val="es-ES"/>
        </w:rPr>
        <w:t xml:space="preserve"> pero </w:t>
      </w:r>
      <w:r w:rsidR="00B31D53" w:rsidRPr="001832CC">
        <w:rPr>
          <w:b/>
          <w:szCs w:val="22"/>
          <w:lang w:val="es-ES"/>
        </w:rPr>
        <w:t>falleció</w:t>
      </w:r>
      <w:r w:rsidR="00955D30" w:rsidRPr="001832CC">
        <w:rPr>
          <w:b/>
          <w:szCs w:val="22"/>
          <w:lang w:val="es-ES"/>
        </w:rPr>
        <w:t xml:space="preserve"> después?</w:t>
      </w:r>
    </w:p>
    <w:p w14:paraId="4AC72F26" w14:textId="0EFEB47C" w:rsidR="00EF553A" w:rsidRPr="001832CC" w:rsidRDefault="000104DF" w:rsidP="00B02631">
      <w:pPr>
        <w:spacing w:after="120" w:line="288" w:lineRule="auto"/>
        <w:ind w:left="322"/>
        <w:jc w:val="both"/>
        <w:rPr>
          <w:szCs w:val="22"/>
          <w:lang w:val="es-US"/>
        </w:rPr>
      </w:pPr>
      <w:r w:rsidRPr="001832CC">
        <w:rPr>
          <w:szCs w:val="22"/>
          <w:lang w:val="es-ES"/>
        </w:rPr>
        <w:t>Esta pregunta es extremadamente importante</w:t>
      </w:r>
      <w:r w:rsidR="00EF553A" w:rsidRPr="001832CC">
        <w:rPr>
          <w:szCs w:val="22"/>
          <w:lang w:val="es-ES"/>
        </w:rPr>
        <w:t xml:space="preserve"> para determinar los </w:t>
      </w:r>
      <w:r w:rsidR="00E819B8">
        <w:rPr>
          <w:szCs w:val="22"/>
          <w:lang w:val="es-ES"/>
        </w:rPr>
        <w:t>niveles</w:t>
      </w:r>
      <w:r w:rsidR="00E819B8" w:rsidRPr="001832CC">
        <w:rPr>
          <w:szCs w:val="22"/>
          <w:lang w:val="es-ES"/>
        </w:rPr>
        <w:t xml:space="preserve"> </w:t>
      </w:r>
      <w:r w:rsidR="00EF553A" w:rsidRPr="001832CC">
        <w:rPr>
          <w:szCs w:val="22"/>
          <w:lang w:val="es-ES"/>
        </w:rPr>
        <w:t xml:space="preserve">de mortalidad infantil. Algunas informantes pueden ser renuentes a dar una respuesta clara y a hablar sobre el tema. La informante puede ponerse triste o molesta porque usted está preguntando estas cosas, especialmente si hay una muerte reciente. Sea </w:t>
      </w:r>
      <w:r w:rsidR="008C33DE" w:rsidRPr="001832CC">
        <w:rPr>
          <w:szCs w:val="22"/>
          <w:lang w:val="es-ES"/>
        </w:rPr>
        <w:t>comprensiva y maneje</w:t>
      </w:r>
      <w:r w:rsidR="00EF553A" w:rsidRPr="001832CC">
        <w:rPr>
          <w:szCs w:val="22"/>
          <w:lang w:val="es-ES"/>
        </w:rPr>
        <w:t xml:space="preserve"> estas situaciones</w:t>
      </w:r>
      <w:r w:rsidR="008C33DE" w:rsidRPr="001832CC">
        <w:rPr>
          <w:szCs w:val="22"/>
          <w:lang w:val="es-ES"/>
        </w:rPr>
        <w:t xml:space="preserve"> con tacto</w:t>
      </w:r>
      <w:r w:rsidR="00EF553A" w:rsidRPr="001832CC">
        <w:rPr>
          <w:szCs w:val="22"/>
          <w:lang w:val="es-ES"/>
        </w:rPr>
        <w:t xml:space="preserve">. Mencione que usted sabe que el tema es doloroso, pero que la información es importante. </w:t>
      </w:r>
    </w:p>
    <w:p w14:paraId="56689DD2" w14:textId="77777777" w:rsidR="00EC1554" w:rsidRPr="001832CC" w:rsidRDefault="00EC1554" w:rsidP="00B02631">
      <w:pPr>
        <w:spacing w:after="120"/>
        <w:jc w:val="both"/>
        <w:rPr>
          <w:szCs w:val="22"/>
          <w:lang w:val="es-ES"/>
        </w:rPr>
      </w:pPr>
    </w:p>
    <w:p w14:paraId="067B530A" w14:textId="6E2D2067" w:rsidR="000104DF" w:rsidRPr="001832CC" w:rsidRDefault="00E819B8" w:rsidP="00B02631">
      <w:pPr>
        <w:spacing w:after="120" w:line="276" w:lineRule="auto"/>
        <w:ind w:left="360"/>
        <w:jc w:val="both"/>
        <w:rPr>
          <w:szCs w:val="22"/>
          <w:lang w:val="es-ES"/>
        </w:rPr>
      </w:pPr>
      <w:r>
        <w:rPr>
          <w:szCs w:val="22"/>
          <w:lang w:val="es-ES"/>
        </w:rPr>
        <w:t>Registre</w:t>
      </w:r>
      <w:r w:rsidR="000104DF" w:rsidRPr="001832CC">
        <w:rPr>
          <w:szCs w:val="22"/>
          <w:lang w:val="es-ES"/>
        </w:rPr>
        <w:t xml:space="preserve"> el código correspondiente a la respuesta. </w:t>
      </w:r>
      <w:r w:rsidR="008C2CC7" w:rsidRPr="001832CC">
        <w:rPr>
          <w:szCs w:val="22"/>
          <w:lang w:val="es-ES"/>
        </w:rPr>
        <w:t xml:space="preserve">Algunas entrevistadas pueden </w:t>
      </w:r>
      <w:r w:rsidR="00260B44" w:rsidRPr="001832CC">
        <w:rPr>
          <w:szCs w:val="22"/>
          <w:lang w:val="es-ES"/>
        </w:rPr>
        <w:t>errar al</w:t>
      </w:r>
      <w:r w:rsidR="008C2CC7" w:rsidRPr="001832CC">
        <w:rPr>
          <w:szCs w:val="22"/>
          <w:lang w:val="es-ES"/>
        </w:rPr>
        <w:t xml:space="preserve"> </w:t>
      </w:r>
      <w:r w:rsidR="000104DF" w:rsidRPr="001832CC">
        <w:rPr>
          <w:szCs w:val="22"/>
          <w:lang w:val="es-ES"/>
        </w:rPr>
        <w:t>mencionar a los hijos/as que fallecieron cuando eran muy pequeños, de manera que, si la respuesta es</w:t>
      </w:r>
      <w:r w:rsidR="000B50E1" w:rsidRPr="001832CC">
        <w:rPr>
          <w:szCs w:val="22"/>
          <w:lang w:val="es-ES"/>
        </w:rPr>
        <w:t xml:space="preserve"> </w:t>
      </w:r>
      <w:r w:rsidR="00C5227F">
        <w:rPr>
          <w:szCs w:val="22"/>
          <w:lang w:val="es-ES"/>
        </w:rPr>
        <w:t>‘</w:t>
      </w:r>
      <w:r w:rsidR="000104DF" w:rsidRPr="001832CC">
        <w:rPr>
          <w:szCs w:val="22"/>
          <w:lang w:val="es-ES"/>
        </w:rPr>
        <w:t>No</w:t>
      </w:r>
      <w:r w:rsidR="00C5227F">
        <w:rPr>
          <w:szCs w:val="22"/>
          <w:lang w:val="es-ES"/>
        </w:rPr>
        <w:t>’</w:t>
      </w:r>
      <w:r w:rsidR="00C5227F" w:rsidRPr="001832CC">
        <w:rPr>
          <w:szCs w:val="22"/>
          <w:lang w:val="es-ES"/>
        </w:rPr>
        <w:t xml:space="preserve">, </w:t>
      </w:r>
      <w:r w:rsidR="000104DF" w:rsidRPr="001832CC">
        <w:rPr>
          <w:szCs w:val="22"/>
          <w:lang w:val="es-ES"/>
        </w:rPr>
        <w:t xml:space="preserve">es importante </w:t>
      </w:r>
      <w:r w:rsidR="000B50E1" w:rsidRPr="001832CC">
        <w:rPr>
          <w:szCs w:val="22"/>
          <w:lang w:val="es-ES"/>
        </w:rPr>
        <w:t>plantear</w:t>
      </w:r>
      <w:r w:rsidR="000104DF" w:rsidRPr="001832CC">
        <w:rPr>
          <w:szCs w:val="22"/>
          <w:lang w:val="es-ES"/>
        </w:rPr>
        <w:t xml:space="preserve"> </w:t>
      </w:r>
      <w:r w:rsidR="00354C08">
        <w:rPr>
          <w:szCs w:val="22"/>
          <w:lang w:val="es-ES"/>
        </w:rPr>
        <w:t>indagar diciendo</w:t>
      </w:r>
      <w:r w:rsidR="000104DF" w:rsidRPr="001832CC">
        <w:rPr>
          <w:szCs w:val="22"/>
          <w:lang w:val="es-ES"/>
        </w:rPr>
        <w:t xml:space="preserve">: </w:t>
      </w:r>
      <w:r w:rsidR="000B50E1" w:rsidRPr="001832CC">
        <w:rPr>
          <w:szCs w:val="22"/>
          <w:lang w:val="es-ES"/>
        </w:rPr>
        <w:t>“</w:t>
      </w:r>
      <w:r w:rsidR="00354C08" w:rsidRPr="00354C08">
        <w:rPr>
          <w:b/>
          <w:szCs w:val="22"/>
          <w:lang w:val="es-ES"/>
        </w:rPr>
        <w:t>Me refiero a un niño/a que alguna vez lloró, se movió, hizo algún sonido, o hizo algún esfuerzo por respirar, o mostró algún signo de vida aun cuando haya sido sólo por poco tiempo</w:t>
      </w:r>
      <w:r w:rsidR="000104DF" w:rsidRPr="001832CC">
        <w:rPr>
          <w:szCs w:val="22"/>
          <w:lang w:val="es-ES"/>
        </w:rPr>
        <w:t xml:space="preserve">” Si la respuesta sigue siendo </w:t>
      </w:r>
      <w:r w:rsidR="00C5227F">
        <w:rPr>
          <w:szCs w:val="22"/>
          <w:lang w:val="es-ES"/>
        </w:rPr>
        <w:t>‘</w:t>
      </w:r>
      <w:r w:rsidR="00C5227F" w:rsidRPr="001832CC">
        <w:rPr>
          <w:szCs w:val="22"/>
          <w:lang w:val="es-ES"/>
        </w:rPr>
        <w:t>No</w:t>
      </w:r>
      <w:r w:rsidR="00C5227F">
        <w:rPr>
          <w:szCs w:val="22"/>
          <w:lang w:val="es-ES"/>
        </w:rPr>
        <w:t>’</w:t>
      </w:r>
      <w:r w:rsidR="00354C08" w:rsidRPr="001832CC">
        <w:rPr>
          <w:szCs w:val="22"/>
          <w:lang w:val="es-ES"/>
        </w:rPr>
        <w:t xml:space="preserve">, </w:t>
      </w:r>
      <w:r w:rsidR="000104DF" w:rsidRPr="001832CC">
        <w:rPr>
          <w:szCs w:val="22"/>
          <w:lang w:val="es-ES"/>
        </w:rPr>
        <w:t xml:space="preserve">pase a la pregunta </w:t>
      </w:r>
      <w:r w:rsidR="00354C08" w:rsidRPr="001832CC">
        <w:rPr>
          <w:szCs w:val="22"/>
          <w:lang w:val="es-ES"/>
        </w:rPr>
        <w:t>CM1</w:t>
      </w:r>
      <w:r w:rsidR="00354C08">
        <w:rPr>
          <w:szCs w:val="22"/>
          <w:lang w:val="es-ES"/>
        </w:rPr>
        <w:t>1</w:t>
      </w:r>
      <w:r w:rsidR="000104DF" w:rsidRPr="001832CC">
        <w:rPr>
          <w:szCs w:val="22"/>
          <w:lang w:val="es-ES"/>
        </w:rPr>
        <w:t>.</w:t>
      </w:r>
    </w:p>
    <w:p w14:paraId="442D60A1" w14:textId="77777777" w:rsidR="00122D2F" w:rsidRPr="001832CC" w:rsidRDefault="00122D2F" w:rsidP="00B02631">
      <w:pPr>
        <w:spacing w:after="120"/>
        <w:jc w:val="both"/>
        <w:rPr>
          <w:szCs w:val="22"/>
          <w:lang w:val="es-ES"/>
        </w:rPr>
      </w:pPr>
    </w:p>
    <w:p w14:paraId="326A657F" w14:textId="77777777" w:rsidR="00723461" w:rsidRDefault="00EC1554" w:rsidP="00B02631">
      <w:pPr>
        <w:autoSpaceDE w:val="0"/>
        <w:autoSpaceDN w:val="0"/>
        <w:adjustRightInd w:val="0"/>
        <w:spacing w:after="120"/>
        <w:jc w:val="both"/>
        <w:rPr>
          <w:b/>
          <w:szCs w:val="22"/>
          <w:lang w:val="es-ES"/>
        </w:rPr>
      </w:pPr>
      <w:r w:rsidRPr="001832CC">
        <w:rPr>
          <w:b/>
          <w:szCs w:val="22"/>
          <w:lang w:val="es-ES"/>
        </w:rPr>
        <w:t>CM9. ¿</w:t>
      </w:r>
      <w:r w:rsidR="00D83474" w:rsidRPr="001832CC">
        <w:rPr>
          <w:b/>
          <w:szCs w:val="22"/>
          <w:lang w:val="es-ES"/>
        </w:rPr>
        <w:t xml:space="preserve">Cuántos niños </w:t>
      </w:r>
      <w:r w:rsidR="00E3005C" w:rsidRPr="001832CC">
        <w:rPr>
          <w:b/>
          <w:szCs w:val="22"/>
          <w:lang w:val="es-ES"/>
        </w:rPr>
        <w:t xml:space="preserve">varones </w:t>
      </w:r>
      <w:r w:rsidR="00D83474" w:rsidRPr="001832CC">
        <w:rPr>
          <w:b/>
          <w:szCs w:val="22"/>
          <w:lang w:val="es-ES"/>
        </w:rPr>
        <w:t xml:space="preserve">han </w:t>
      </w:r>
      <w:r w:rsidR="00E3005C" w:rsidRPr="001832CC">
        <w:rPr>
          <w:b/>
          <w:szCs w:val="22"/>
          <w:lang w:val="es-ES"/>
        </w:rPr>
        <w:t>fallecido</w:t>
      </w:r>
      <w:r w:rsidR="00D83474" w:rsidRPr="001832CC">
        <w:rPr>
          <w:b/>
          <w:szCs w:val="22"/>
          <w:lang w:val="es-ES"/>
        </w:rPr>
        <w:t>?</w:t>
      </w:r>
    </w:p>
    <w:p w14:paraId="1BE0CA98" w14:textId="08EF3A56" w:rsidR="00EC1554" w:rsidRPr="001832CC" w:rsidRDefault="00723461" w:rsidP="00B02631">
      <w:pPr>
        <w:autoSpaceDE w:val="0"/>
        <w:autoSpaceDN w:val="0"/>
        <w:adjustRightInd w:val="0"/>
        <w:spacing w:after="120"/>
        <w:jc w:val="both"/>
        <w:rPr>
          <w:b/>
          <w:bCs/>
          <w:szCs w:val="22"/>
          <w:lang w:val="es-ES" w:eastAsia="sv-SE"/>
        </w:rPr>
      </w:pPr>
      <w:r>
        <w:rPr>
          <w:b/>
          <w:szCs w:val="22"/>
          <w:lang w:val="es-ES"/>
        </w:rPr>
        <w:t>CM10.</w:t>
      </w:r>
      <w:r w:rsidR="00C5227F">
        <w:rPr>
          <w:b/>
          <w:szCs w:val="22"/>
          <w:lang w:val="es-ES"/>
        </w:rPr>
        <w:t xml:space="preserve"> </w:t>
      </w:r>
      <w:r w:rsidR="00D83474" w:rsidRPr="001832CC">
        <w:rPr>
          <w:b/>
          <w:szCs w:val="22"/>
          <w:lang w:val="es-ES"/>
        </w:rPr>
        <w:t xml:space="preserve">¿Cuántas niñas han </w:t>
      </w:r>
      <w:r w:rsidR="00E3005C" w:rsidRPr="001832CC">
        <w:rPr>
          <w:b/>
          <w:szCs w:val="22"/>
          <w:lang w:val="es-ES"/>
        </w:rPr>
        <w:t>fallecido</w:t>
      </w:r>
      <w:r w:rsidR="00D83474" w:rsidRPr="001832CC">
        <w:rPr>
          <w:b/>
          <w:szCs w:val="22"/>
          <w:lang w:val="es-ES"/>
        </w:rPr>
        <w:t>?</w:t>
      </w:r>
    </w:p>
    <w:p w14:paraId="19C8F559" w14:textId="54410D12" w:rsidR="00EC1554" w:rsidRPr="001832CC" w:rsidRDefault="00EC1554" w:rsidP="00B02631">
      <w:pPr>
        <w:spacing w:after="120"/>
        <w:ind w:left="360"/>
        <w:jc w:val="both"/>
        <w:rPr>
          <w:szCs w:val="22"/>
          <w:lang w:val="es-ES"/>
        </w:rPr>
      </w:pPr>
      <w:r w:rsidRPr="001832CC">
        <w:rPr>
          <w:szCs w:val="22"/>
          <w:lang w:val="es-ES"/>
        </w:rPr>
        <w:t xml:space="preserve">Si la respuesta a la pregunta CM8 es </w:t>
      </w:r>
      <w:r w:rsidR="007313FB">
        <w:rPr>
          <w:szCs w:val="22"/>
          <w:lang w:val="es-ES"/>
        </w:rPr>
        <w:t>‘Sí’</w:t>
      </w:r>
      <w:r w:rsidRPr="001832CC">
        <w:rPr>
          <w:szCs w:val="22"/>
          <w:lang w:val="es-ES"/>
        </w:rPr>
        <w:t xml:space="preserve">, registre en los espacios provistos el número de hijos/as que nacieron vivos pero </w:t>
      </w:r>
      <w:r w:rsidR="000213AA" w:rsidRPr="001832CC">
        <w:rPr>
          <w:szCs w:val="22"/>
          <w:lang w:val="es-ES"/>
        </w:rPr>
        <w:t xml:space="preserve">que </w:t>
      </w:r>
      <w:r w:rsidRPr="001832CC">
        <w:rPr>
          <w:szCs w:val="22"/>
          <w:lang w:val="es-ES"/>
        </w:rPr>
        <w:t xml:space="preserve">fallecieron posteriormente. Para las mujeres a las que se les haya formulado esta pregunta, </w:t>
      </w:r>
      <w:proofErr w:type="gramStart"/>
      <w:r w:rsidRPr="001832CC">
        <w:rPr>
          <w:szCs w:val="22"/>
          <w:lang w:val="es-ES"/>
        </w:rPr>
        <w:t>uno</w:t>
      </w:r>
      <w:proofErr w:type="gramEnd"/>
      <w:r w:rsidRPr="001832CC">
        <w:rPr>
          <w:szCs w:val="22"/>
          <w:lang w:val="es-ES"/>
        </w:rPr>
        <w:t xml:space="preserve"> de </w:t>
      </w:r>
      <w:r w:rsidR="00723461">
        <w:rPr>
          <w:szCs w:val="22"/>
          <w:lang w:val="es-ES"/>
        </w:rPr>
        <w:t>las respuestas</w:t>
      </w:r>
      <w:r w:rsidRPr="001832CC">
        <w:rPr>
          <w:szCs w:val="22"/>
          <w:lang w:val="es-ES"/>
        </w:rPr>
        <w:t xml:space="preserve"> debe tener un valor superior a </w:t>
      </w:r>
      <w:r w:rsidR="00E3005C" w:rsidRPr="001832CC">
        <w:rPr>
          <w:szCs w:val="22"/>
          <w:lang w:val="es-ES"/>
        </w:rPr>
        <w:t>‘</w:t>
      </w:r>
      <w:r w:rsidRPr="001832CC">
        <w:rPr>
          <w:szCs w:val="22"/>
          <w:lang w:val="es-ES"/>
        </w:rPr>
        <w:t>00</w:t>
      </w:r>
      <w:r w:rsidR="00E3005C" w:rsidRPr="001832CC">
        <w:rPr>
          <w:szCs w:val="22"/>
          <w:lang w:val="es-ES"/>
        </w:rPr>
        <w:t>’</w:t>
      </w:r>
      <w:r w:rsidRPr="001832CC">
        <w:rPr>
          <w:szCs w:val="22"/>
          <w:lang w:val="es-ES"/>
        </w:rPr>
        <w:t>.</w:t>
      </w:r>
    </w:p>
    <w:p w14:paraId="4D791FCA" w14:textId="77777777" w:rsidR="00EC1554" w:rsidRPr="001832CC" w:rsidRDefault="00EC1554" w:rsidP="00B02631">
      <w:pPr>
        <w:autoSpaceDE w:val="0"/>
        <w:autoSpaceDN w:val="0"/>
        <w:adjustRightInd w:val="0"/>
        <w:spacing w:after="120"/>
        <w:jc w:val="both"/>
        <w:rPr>
          <w:szCs w:val="22"/>
          <w:lang w:val="es-ES" w:eastAsia="sv-SE"/>
        </w:rPr>
      </w:pPr>
    </w:p>
    <w:p w14:paraId="3AC554A9" w14:textId="25ACE4F9" w:rsidR="00EC1554" w:rsidRPr="001832CC" w:rsidRDefault="00723461" w:rsidP="00B02631">
      <w:pPr>
        <w:tabs>
          <w:tab w:val="left" w:pos="5425"/>
        </w:tabs>
        <w:autoSpaceDE w:val="0"/>
        <w:autoSpaceDN w:val="0"/>
        <w:adjustRightInd w:val="0"/>
        <w:spacing w:after="120"/>
        <w:jc w:val="both"/>
        <w:rPr>
          <w:b/>
          <w:bCs/>
          <w:i/>
          <w:iCs/>
          <w:szCs w:val="22"/>
          <w:lang w:val="es-ES" w:eastAsia="sv-SE"/>
        </w:rPr>
      </w:pPr>
      <w:r w:rsidRPr="001832CC">
        <w:rPr>
          <w:b/>
          <w:bCs/>
          <w:szCs w:val="22"/>
          <w:lang w:val="es-ES" w:eastAsia="sv-SE"/>
        </w:rPr>
        <w:t>CM1</w:t>
      </w:r>
      <w:r>
        <w:rPr>
          <w:b/>
          <w:bCs/>
          <w:szCs w:val="22"/>
          <w:lang w:val="es-ES" w:eastAsia="sv-SE"/>
        </w:rPr>
        <w:t>1</w:t>
      </w:r>
      <w:r w:rsidR="00EC1554" w:rsidRPr="001832CC">
        <w:rPr>
          <w:b/>
          <w:bCs/>
          <w:szCs w:val="22"/>
          <w:lang w:val="es-ES" w:eastAsia="sv-SE"/>
        </w:rPr>
        <w:t xml:space="preserve">. </w:t>
      </w:r>
      <w:r w:rsidR="00EC1554" w:rsidRPr="001832CC">
        <w:rPr>
          <w:b/>
          <w:bCs/>
          <w:i/>
          <w:iCs/>
          <w:szCs w:val="22"/>
          <w:lang w:val="es-ES" w:eastAsia="sv-SE"/>
        </w:rPr>
        <w:t xml:space="preserve">Sume las respuestas </w:t>
      </w:r>
      <w:r w:rsidR="000D648A" w:rsidRPr="001832CC">
        <w:rPr>
          <w:b/>
          <w:bCs/>
          <w:i/>
          <w:iCs/>
          <w:szCs w:val="22"/>
          <w:lang w:val="es-ES" w:eastAsia="sv-SE"/>
        </w:rPr>
        <w:t>a las preguntas</w:t>
      </w:r>
      <w:r w:rsidR="00EC1554" w:rsidRPr="001832CC">
        <w:rPr>
          <w:b/>
          <w:bCs/>
          <w:i/>
          <w:iCs/>
          <w:szCs w:val="22"/>
          <w:lang w:val="es-ES" w:eastAsia="sv-SE"/>
        </w:rPr>
        <w:t xml:space="preserve"> </w:t>
      </w:r>
      <w:r w:rsidRPr="00723461">
        <w:rPr>
          <w:b/>
          <w:bCs/>
          <w:i/>
          <w:iCs/>
          <w:szCs w:val="22"/>
          <w:lang w:val="es-ES" w:eastAsia="sv-SE"/>
        </w:rPr>
        <w:t>CM3, CM4, CM6, CM7, CM9 y CM10</w:t>
      </w:r>
      <w:r w:rsidR="00EC1554" w:rsidRPr="001832CC">
        <w:rPr>
          <w:b/>
          <w:bCs/>
          <w:i/>
          <w:iCs/>
          <w:szCs w:val="22"/>
          <w:lang w:val="es-ES" w:eastAsia="sv-SE"/>
        </w:rPr>
        <w:t>.</w:t>
      </w:r>
      <w:r w:rsidR="00A52C28" w:rsidRPr="001832CC">
        <w:rPr>
          <w:b/>
          <w:bCs/>
          <w:i/>
          <w:iCs/>
          <w:szCs w:val="22"/>
          <w:lang w:val="es-ES" w:eastAsia="sv-SE"/>
        </w:rPr>
        <w:tab/>
      </w:r>
    </w:p>
    <w:p w14:paraId="3F4DADCA" w14:textId="5008084F" w:rsidR="00EC1554" w:rsidRPr="001832CC" w:rsidRDefault="00EC1554" w:rsidP="00B02631">
      <w:pPr>
        <w:spacing w:after="120"/>
        <w:ind w:left="360"/>
        <w:jc w:val="both"/>
        <w:rPr>
          <w:szCs w:val="22"/>
          <w:lang w:val="es-ES"/>
        </w:rPr>
      </w:pPr>
      <w:r w:rsidRPr="001832CC">
        <w:rPr>
          <w:szCs w:val="22"/>
          <w:lang w:val="es-ES"/>
        </w:rPr>
        <w:t xml:space="preserve">Sume el número de nacimientos reportados en </w:t>
      </w:r>
      <w:r w:rsidR="00723461" w:rsidRPr="00723461">
        <w:rPr>
          <w:szCs w:val="22"/>
          <w:lang w:val="es-ES"/>
        </w:rPr>
        <w:t>CM3, CM4, CM6, CM7, CM9 y CM10</w:t>
      </w:r>
      <w:r w:rsidR="000B50E1" w:rsidRPr="001832CC">
        <w:rPr>
          <w:szCs w:val="22"/>
          <w:lang w:val="es-ES"/>
        </w:rPr>
        <w:t>y anote la cifra total aquí y</w:t>
      </w:r>
      <w:r w:rsidR="00A409B5" w:rsidRPr="001832CC">
        <w:rPr>
          <w:szCs w:val="22"/>
          <w:lang w:val="es-ES"/>
        </w:rPr>
        <w:t>,</w:t>
      </w:r>
      <w:r w:rsidRPr="001832CC">
        <w:rPr>
          <w:szCs w:val="22"/>
          <w:lang w:val="es-ES"/>
        </w:rPr>
        <w:t xml:space="preserve"> después, </w:t>
      </w:r>
      <w:r w:rsidR="00072568" w:rsidRPr="001832CC">
        <w:rPr>
          <w:szCs w:val="22"/>
          <w:lang w:val="es-ES"/>
        </w:rPr>
        <w:t xml:space="preserve">continúe con </w:t>
      </w:r>
      <w:r w:rsidR="00723461" w:rsidRPr="001832CC">
        <w:rPr>
          <w:szCs w:val="22"/>
          <w:lang w:val="es-ES"/>
        </w:rPr>
        <w:t>CM1</w:t>
      </w:r>
      <w:r w:rsidR="00723461">
        <w:rPr>
          <w:szCs w:val="22"/>
          <w:lang w:val="es-ES"/>
        </w:rPr>
        <w:t>2</w:t>
      </w:r>
      <w:r w:rsidR="00072568" w:rsidRPr="001832CC">
        <w:rPr>
          <w:szCs w:val="22"/>
          <w:lang w:val="es-ES"/>
        </w:rPr>
        <w:t>.</w:t>
      </w:r>
    </w:p>
    <w:p w14:paraId="2210E26B" w14:textId="77777777" w:rsidR="00EC1554" w:rsidRPr="001832CC" w:rsidRDefault="00EC1554" w:rsidP="00B02631">
      <w:pPr>
        <w:keepNext/>
        <w:spacing w:after="120"/>
        <w:jc w:val="both"/>
        <w:rPr>
          <w:b/>
          <w:szCs w:val="22"/>
          <w:lang w:val="es-ES"/>
        </w:rPr>
      </w:pPr>
    </w:p>
    <w:p w14:paraId="7CCAFA02" w14:textId="2ADCC551" w:rsidR="008E63FA" w:rsidRPr="001832CC" w:rsidRDefault="009C11A5" w:rsidP="00B02631">
      <w:pPr>
        <w:autoSpaceDE w:val="0"/>
        <w:autoSpaceDN w:val="0"/>
        <w:adjustRightInd w:val="0"/>
        <w:spacing w:after="120"/>
        <w:jc w:val="both"/>
        <w:rPr>
          <w:b/>
          <w:bCs/>
          <w:szCs w:val="22"/>
          <w:lang w:val="es-ES" w:eastAsia="sv-SE"/>
        </w:rPr>
      </w:pPr>
      <w:r w:rsidRPr="001832CC">
        <w:rPr>
          <w:b/>
          <w:bCs/>
          <w:szCs w:val="22"/>
          <w:lang w:val="es-ES" w:eastAsia="sv-SE"/>
        </w:rPr>
        <w:t>C</w:t>
      </w:r>
      <w:r w:rsidRPr="001832CC">
        <w:rPr>
          <w:b/>
          <w:szCs w:val="22"/>
          <w:lang w:val="es-ES"/>
        </w:rPr>
        <w:t>M1</w:t>
      </w:r>
      <w:r>
        <w:rPr>
          <w:b/>
          <w:szCs w:val="22"/>
          <w:lang w:val="es-ES"/>
        </w:rPr>
        <w:t>2</w:t>
      </w:r>
      <w:r w:rsidR="00D83474" w:rsidRPr="001832CC">
        <w:rPr>
          <w:b/>
          <w:szCs w:val="22"/>
          <w:lang w:val="es-ES"/>
        </w:rPr>
        <w:t xml:space="preserve">. Sólo para </w:t>
      </w:r>
      <w:r w:rsidR="00E52795" w:rsidRPr="001832CC">
        <w:rPr>
          <w:b/>
          <w:szCs w:val="22"/>
          <w:lang w:val="es-ES"/>
        </w:rPr>
        <w:t>asegurarme de que esto esté correcto</w:t>
      </w:r>
      <w:r w:rsidR="00D83474" w:rsidRPr="001832CC">
        <w:rPr>
          <w:b/>
          <w:szCs w:val="22"/>
          <w:lang w:val="es-ES"/>
        </w:rPr>
        <w:t xml:space="preserve">: usted </w:t>
      </w:r>
      <w:r w:rsidR="00E52795" w:rsidRPr="001832CC">
        <w:rPr>
          <w:b/>
          <w:szCs w:val="22"/>
          <w:lang w:val="es-ES"/>
        </w:rPr>
        <w:t xml:space="preserve">tuvo </w:t>
      </w:r>
      <w:r w:rsidR="00D83474" w:rsidRPr="001832CC">
        <w:rPr>
          <w:b/>
          <w:szCs w:val="22"/>
          <w:lang w:val="es-ES"/>
        </w:rPr>
        <w:t>en total (</w:t>
      </w:r>
      <w:r w:rsidR="008E70C2" w:rsidRPr="001832CC">
        <w:rPr>
          <w:b/>
          <w:i/>
          <w:szCs w:val="22"/>
          <w:lang w:val="es-ES"/>
        </w:rPr>
        <w:t>número total en cm10</w:t>
      </w:r>
      <w:r w:rsidR="00D83474" w:rsidRPr="001832CC">
        <w:rPr>
          <w:b/>
          <w:szCs w:val="22"/>
          <w:lang w:val="es-ES"/>
        </w:rPr>
        <w:t xml:space="preserve">) </w:t>
      </w:r>
      <w:r w:rsidR="00A409B5" w:rsidRPr="001832CC">
        <w:rPr>
          <w:b/>
          <w:szCs w:val="22"/>
          <w:lang w:val="es-ES"/>
        </w:rPr>
        <w:t>nacidos vivos</w:t>
      </w:r>
      <w:r w:rsidR="007C7DD3">
        <w:rPr>
          <w:b/>
          <w:szCs w:val="22"/>
          <w:lang w:val="es-ES"/>
        </w:rPr>
        <w:t xml:space="preserve"> a lo largo de su vida. ¿E</w:t>
      </w:r>
      <w:r w:rsidR="00D83474" w:rsidRPr="001832CC">
        <w:rPr>
          <w:b/>
          <w:szCs w:val="22"/>
          <w:lang w:val="es-ES"/>
        </w:rPr>
        <w:t>s</w:t>
      </w:r>
      <w:r>
        <w:rPr>
          <w:b/>
          <w:szCs w:val="22"/>
          <w:lang w:val="es-ES"/>
        </w:rPr>
        <w:t xml:space="preserve">to </w:t>
      </w:r>
      <w:proofErr w:type="gramStart"/>
      <w:r>
        <w:rPr>
          <w:b/>
          <w:szCs w:val="22"/>
          <w:lang w:val="es-ES"/>
        </w:rPr>
        <w:t xml:space="preserve">es </w:t>
      </w:r>
      <w:r w:rsidR="00D83474" w:rsidRPr="001832CC">
        <w:rPr>
          <w:b/>
          <w:szCs w:val="22"/>
          <w:lang w:val="es-ES"/>
        </w:rPr>
        <w:t xml:space="preserve"> </w:t>
      </w:r>
      <w:r>
        <w:rPr>
          <w:b/>
          <w:szCs w:val="22"/>
          <w:lang w:val="es-ES"/>
        </w:rPr>
        <w:t>correcto</w:t>
      </w:r>
      <w:proofErr w:type="gramEnd"/>
      <w:r w:rsidR="00D83474" w:rsidRPr="001832CC">
        <w:rPr>
          <w:b/>
          <w:szCs w:val="22"/>
          <w:lang w:val="es-ES"/>
        </w:rPr>
        <w:t>?</w:t>
      </w:r>
    </w:p>
    <w:p w14:paraId="11E62873" w14:textId="5E9F5CE7" w:rsidR="008E63FA" w:rsidRPr="001832CC" w:rsidRDefault="008E63FA" w:rsidP="00B02631">
      <w:pPr>
        <w:spacing w:after="120"/>
        <w:ind w:left="360"/>
        <w:jc w:val="both"/>
        <w:rPr>
          <w:szCs w:val="22"/>
          <w:lang w:val="es-ES"/>
        </w:rPr>
      </w:pPr>
      <w:r w:rsidRPr="001832CC">
        <w:rPr>
          <w:szCs w:val="22"/>
          <w:lang w:val="es-ES"/>
        </w:rPr>
        <w:t xml:space="preserve">Si la entrevistada </w:t>
      </w:r>
      <w:r w:rsidR="000B50E1" w:rsidRPr="001832CC">
        <w:rPr>
          <w:szCs w:val="22"/>
          <w:lang w:val="es-ES"/>
        </w:rPr>
        <w:t xml:space="preserve">le </w:t>
      </w:r>
      <w:r w:rsidRPr="001832CC">
        <w:rPr>
          <w:szCs w:val="22"/>
          <w:lang w:val="es-ES"/>
        </w:rPr>
        <w:t xml:space="preserve">dice que es correcto, </w:t>
      </w:r>
      <w:r w:rsidR="009C11A5">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w:t>
      </w:r>
      <w:r w:rsidR="009C11A5">
        <w:rPr>
          <w:szCs w:val="22"/>
          <w:lang w:val="es-ES"/>
        </w:rPr>
        <w:t xml:space="preserve">pase a CM14. </w:t>
      </w:r>
      <w:r w:rsidRPr="001832CC">
        <w:rPr>
          <w:szCs w:val="22"/>
          <w:lang w:val="es-ES"/>
        </w:rPr>
        <w:t xml:space="preserve">Si la entrevistada </w:t>
      </w:r>
      <w:r w:rsidR="00987814" w:rsidRPr="001832CC">
        <w:rPr>
          <w:szCs w:val="22"/>
          <w:lang w:val="es-ES"/>
        </w:rPr>
        <w:t xml:space="preserve">nunca </w:t>
      </w:r>
      <w:r w:rsidRPr="001832CC">
        <w:rPr>
          <w:szCs w:val="22"/>
          <w:lang w:val="es-ES"/>
        </w:rPr>
        <w:t xml:space="preserve">ha dado a luz, continúe con </w:t>
      </w:r>
      <w:r w:rsidR="009C11A5">
        <w:rPr>
          <w:szCs w:val="22"/>
          <w:lang w:val="es-ES"/>
        </w:rPr>
        <w:t>la siguiente pregunta</w:t>
      </w:r>
      <w:r w:rsidRPr="001832CC">
        <w:rPr>
          <w:szCs w:val="22"/>
          <w:lang w:val="es-ES"/>
        </w:rPr>
        <w:t>.</w:t>
      </w:r>
    </w:p>
    <w:p w14:paraId="45AA71DC" w14:textId="77777777" w:rsidR="00987814" w:rsidRPr="001832CC" w:rsidRDefault="00987814" w:rsidP="00B02631">
      <w:pPr>
        <w:spacing w:after="120"/>
        <w:ind w:left="360"/>
        <w:jc w:val="both"/>
        <w:rPr>
          <w:szCs w:val="22"/>
          <w:lang w:val="es-ES"/>
        </w:rPr>
      </w:pPr>
    </w:p>
    <w:p w14:paraId="027EDFA7" w14:textId="5856CCBA" w:rsidR="009C11A5" w:rsidRPr="001832CC" w:rsidRDefault="009C11A5" w:rsidP="00B02631">
      <w:pPr>
        <w:spacing w:after="120"/>
        <w:jc w:val="both"/>
        <w:rPr>
          <w:b/>
          <w:szCs w:val="22"/>
          <w:lang w:val="es-ES"/>
        </w:rPr>
      </w:pPr>
      <w:r w:rsidRPr="001832CC">
        <w:rPr>
          <w:rStyle w:val="1IntvwqstChar1"/>
          <w:rFonts w:ascii="Times New Roman" w:eastAsiaTheme="minorHAnsi" w:hAnsi="Times New Roman"/>
          <w:b/>
          <w:lang w:val="es-ES"/>
        </w:rPr>
        <w:t>CM13.</w:t>
      </w:r>
      <w:r w:rsidRPr="001832CC">
        <w:rPr>
          <w:b/>
          <w:smallCaps/>
          <w:lang w:val="es-ES"/>
        </w:rPr>
        <w:t xml:space="preserve"> </w:t>
      </w:r>
      <w:r w:rsidRPr="001832CC">
        <w:rPr>
          <w:b/>
          <w:i/>
          <w:lang w:val="es-CR"/>
        </w:rPr>
        <w:t xml:space="preserve">Verifique las respuestas de CM1-CM10 y haga las correcciones necesarias hasta que la respuesta en CM12 sea </w:t>
      </w:r>
      <w:r w:rsidRPr="001832CC">
        <w:rPr>
          <w:b/>
          <w:i/>
          <w:lang w:val="es-ES"/>
        </w:rPr>
        <w:t>‘Sí’</w:t>
      </w:r>
      <w:r w:rsidRPr="001832CC">
        <w:rPr>
          <w:b/>
          <w:i/>
          <w:smallCaps/>
          <w:lang w:val="es-ES"/>
        </w:rPr>
        <w:t>.</w:t>
      </w:r>
    </w:p>
    <w:p w14:paraId="36DED399" w14:textId="22BC034E" w:rsidR="00EC1554" w:rsidRPr="001832CC" w:rsidRDefault="009C11A5" w:rsidP="00B02631">
      <w:pPr>
        <w:spacing w:after="120"/>
        <w:ind w:left="360"/>
        <w:jc w:val="both"/>
        <w:rPr>
          <w:szCs w:val="22"/>
          <w:lang w:val="es-ES"/>
        </w:rPr>
      </w:pPr>
      <w:r>
        <w:rPr>
          <w:szCs w:val="22"/>
          <w:lang w:val="es-ES"/>
        </w:rPr>
        <w:t>Primero</w:t>
      </w:r>
      <w:r w:rsidR="008E63FA" w:rsidRPr="001832CC">
        <w:rPr>
          <w:szCs w:val="22"/>
          <w:lang w:val="es-ES"/>
        </w:rPr>
        <w:t xml:space="preserve">, verifique </w:t>
      </w:r>
      <w:r w:rsidR="00A409B5" w:rsidRPr="001832CC">
        <w:rPr>
          <w:szCs w:val="22"/>
          <w:lang w:val="es-ES"/>
        </w:rPr>
        <w:t xml:space="preserve">primero </w:t>
      </w:r>
      <w:r w:rsidR="008E63FA" w:rsidRPr="001832CC">
        <w:rPr>
          <w:szCs w:val="22"/>
          <w:lang w:val="es-ES"/>
        </w:rPr>
        <w:t>las</w:t>
      </w:r>
      <w:r w:rsidR="000B50E1" w:rsidRPr="001832CC">
        <w:rPr>
          <w:szCs w:val="22"/>
          <w:lang w:val="es-ES"/>
        </w:rPr>
        <w:t xml:space="preserve"> respuestas a las preguntas CM1 a </w:t>
      </w:r>
      <w:r w:rsidR="008E63FA" w:rsidRPr="001832CC">
        <w:rPr>
          <w:szCs w:val="22"/>
          <w:lang w:val="es-ES"/>
        </w:rPr>
        <w:t xml:space="preserve">CM10 y vuelva sobre las preguntas para verificar con la entrevistada </w:t>
      </w:r>
      <w:r>
        <w:rPr>
          <w:szCs w:val="22"/>
          <w:lang w:val="es-ES"/>
        </w:rPr>
        <w:t>si</w:t>
      </w:r>
      <w:r w:rsidRPr="001832CC">
        <w:rPr>
          <w:szCs w:val="22"/>
          <w:lang w:val="es-ES"/>
        </w:rPr>
        <w:t xml:space="preserve"> </w:t>
      </w:r>
      <w:r w:rsidR="008E63FA" w:rsidRPr="001832CC">
        <w:rPr>
          <w:szCs w:val="22"/>
          <w:lang w:val="es-ES"/>
        </w:rPr>
        <w:t xml:space="preserve">usted </w:t>
      </w:r>
      <w:r>
        <w:rPr>
          <w:szCs w:val="22"/>
          <w:lang w:val="es-ES"/>
        </w:rPr>
        <w:t xml:space="preserve">ha </w:t>
      </w:r>
      <w:r w:rsidRPr="001832CC">
        <w:rPr>
          <w:szCs w:val="22"/>
          <w:lang w:val="es-ES"/>
        </w:rPr>
        <w:t>obt</w:t>
      </w:r>
      <w:r>
        <w:rPr>
          <w:szCs w:val="22"/>
          <w:lang w:val="es-ES"/>
        </w:rPr>
        <w:t>enido</w:t>
      </w:r>
      <w:r w:rsidRPr="001832CC">
        <w:rPr>
          <w:szCs w:val="22"/>
          <w:lang w:val="es-ES"/>
        </w:rPr>
        <w:t xml:space="preserve"> </w:t>
      </w:r>
      <w:r w:rsidR="008E63FA" w:rsidRPr="001832CC">
        <w:rPr>
          <w:szCs w:val="22"/>
          <w:lang w:val="es-ES"/>
        </w:rPr>
        <w:t xml:space="preserve">la información correctamente. Por ejemplo, empezando con la pregunta </w:t>
      </w:r>
      <w:r w:rsidRPr="001832CC">
        <w:rPr>
          <w:szCs w:val="22"/>
          <w:lang w:val="es-ES"/>
        </w:rPr>
        <w:t>CM</w:t>
      </w:r>
      <w:r>
        <w:rPr>
          <w:szCs w:val="22"/>
          <w:lang w:val="es-ES"/>
        </w:rPr>
        <w:t>2</w:t>
      </w:r>
      <w:r w:rsidR="008E63FA" w:rsidRPr="001832CC">
        <w:rPr>
          <w:szCs w:val="22"/>
          <w:lang w:val="es-ES"/>
        </w:rPr>
        <w:t>, le haría la siguiente pregunta: “</w:t>
      </w:r>
      <w:r w:rsidR="00D83474" w:rsidRPr="001832CC">
        <w:rPr>
          <w:b/>
          <w:szCs w:val="22"/>
          <w:lang w:val="es-ES"/>
        </w:rPr>
        <w:t>Tiene dos hijos y una hija</w:t>
      </w:r>
      <w:r w:rsidR="008E63FA" w:rsidRPr="001832CC">
        <w:rPr>
          <w:b/>
          <w:szCs w:val="22"/>
          <w:lang w:val="es-ES"/>
        </w:rPr>
        <w:t xml:space="preserve"> </w:t>
      </w:r>
      <w:r w:rsidR="00D83474" w:rsidRPr="001832CC">
        <w:rPr>
          <w:b/>
          <w:szCs w:val="22"/>
          <w:lang w:val="es-ES"/>
        </w:rPr>
        <w:t>viviendo con usted. ¿Es esto correcto?”</w:t>
      </w:r>
      <w:r w:rsidR="008E63FA" w:rsidRPr="001832CC">
        <w:rPr>
          <w:szCs w:val="22"/>
          <w:lang w:val="es-ES"/>
        </w:rPr>
        <w:t xml:space="preserve"> Haga lo mismo con las preguntas </w:t>
      </w:r>
      <w:r w:rsidRPr="001832CC">
        <w:rPr>
          <w:szCs w:val="22"/>
          <w:lang w:val="es-ES"/>
        </w:rPr>
        <w:t>CM</w:t>
      </w:r>
      <w:r>
        <w:rPr>
          <w:szCs w:val="22"/>
          <w:lang w:val="es-ES"/>
        </w:rPr>
        <w:t>5</w:t>
      </w:r>
      <w:r w:rsidRPr="001832CC">
        <w:rPr>
          <w:szCs w:val="22"/>
          <w:lang w:val="es-ES"/>
        </w:rPr>
        <w:t xml:space="preserve"> </w:t>
      </w:r>
      <w:r w:rsidR="008E63FA" w:rsidRPr="001832CC">
        <w:rPr>
          <w:szCs w:val="22"/>
          <w:lang w:val="es-ES"/>
        </w:rPr>
        <w:t xml:space="preserve">y </w:t>
      </w:r>
      <w:r w:rsidRPr="001832CC">
        <w:rPr>
          <w:szCs w:val="22"/>
          <w:lang w:val="es-ES"/>
        </w:rPr>
        <w:t>CM</w:t>
      </w:r>
      <w:r>
        <w:rPr>
          <w:szCs w:val="22"/>
          <w:lang w:val="es-ES"/>
        </w:rPr>
        <w:t>8</w:t>
      </w:r>
      <w:r w:rsidR="008E63FA" w:rsidRPr="001832CC">
        <w:rPr>
          <w:szCs w:val="22"/>
          <w:lang w:val="es-ES"/>
        </w:rPr>
        <w:t>.</w:t>
      </w:r>
      <w:r w:rsidR="000B50E1" w:rsidRPr="001832CC">
        <w:rPr>
          <w:szCs w:val="22"/>
          <w:lang w:val="es-ES"/>
        </w:rPr>
        <w:t xml:space="preserve"> </w:t>
      </w:r>
      <w:r w:rsidR="008E63FA" w:rsidRPr="001832CC">
        <w:rPr>
          <w:szCs w:val="22"/>
          <w:lang w:val="es-ES"/>
        </w:rPr>
        <w:t xml:space="preserve">Corrija las respuestas y la suma </w:t>
      </w:r>
      <w:r>
        <w:rPr>
          <w:szCs w:val="22"/>
          <w:lang w:val="es-ES"/>
        </w:rPr>
        <w:t>mencionada</w:t>
      </w:r>
      <w:r w:rsidRPr="001832CC">
        <w:rPr>
          <w:szCs w:val="22"/>
          <w:lang w:val="es-ES"/>
        </w:rPr>
        <w:t xml:space="preserve"> </w:t>
      </w:r>
      <w:r w:rsidR="008E63FA" w:rsidRPr="001832CC">
        <w:rPr>
          <w:szCs w:val="22"/>
          <w:lang w:val="es-ES"/>
        </w:rPr>
        <w:t xml:space="preserve">en </w:t>
      </w:r>
      <w:r w:rsidRPr="001832CC">
        <w:rPr>
          <w:szCs w:val="22"/>
          <w:lang w:val="es-ES"/>
        </w:rPr>
        <w:t>CM1</w:t>
      </w:r>
      <w:r>
        <w:rPr>
          <w:szCs w:val="22"/>
          <w:lang w:val="es-ES"/>
        </w:rPr>
        <w:t>1</w:t>
      </w:r>
      <w:r w:rsidRPr="001832CC">
        <w:rPr>
          <w:szCs w:val="22"/>
          <w:lang w:val="es-ES"/>
        </w:rPr>
        <w:t xml:space="preserve"> </w:t>
      </w:r>
      <w:r w:rsidR="008E63FA" w:rsidRPr="001832CC">
        <w:rPr>
          <w:szCs w:val="22"/>
          <w:lang w:val="es-ES"/>
        </w:rPr>
        <w:t>y después continúe con la siguiente pregunta.</w:t>
      </w:r>
    </w:p>
    <w:p w14:paraId="1D6863C9" w14:textId="77777777" w:rsidR="00CC472F" w:rsidRPr="001832CC" w:rsidRDefault="00CC472F" w:rsidP="00B02631">
      <w:pPr>
        <w:spacing w:after="120"/>
        <w:ind w:left="360"/>
        <w:jc w:val="both"/>
        <w:rPr>
          <w:szCs w:val="22"/>
          <w:lang w:val="es-ES"/>
        </w:rPr>
      </w:pPr>
    </w:p>
    <w:p w14:paraId="163FD1CC" w14:textId="77777777" w:rsidR="00354090" w:rsidRDefault="00354090" w:rsidP="00B02631">
      <w:pPr>
        <w:autoSpaceDE w:val="0"/>
        <w:autoSpaceDN w:val="0"/>
        <w:adjustRightInd w:val="0"/>
        <w:spacing w:after="120"/>
        <w:jc w:val="both"/>
        <w:rPr>
          <w:b/>
          <w:bCs/>
          <w:szCs w:val="22"/>
          <w:lang w:val="es-ES" w:eastAsia="sv-SE"/>
        </w:rPr>
      </w:pPr>
    </w:p>
    <w:p w14:paraId="6B61AC13" w14:textId="45F3BE77" w:rsidR="00354090" w:rsidRPr="001832CC" w:rsidRDefault="00354090" w:rsidP="00B02631">
      <w:pPr>
        <w:autoSpaceDE w:val="0"/>
        <w:autoSpaceDN w:val="0"/>
        <w:adjustRightInd w:val="0"/>
        <w:spacing w:after="120"/>
        <w:jc w:val="both"/>
        <w:rPr>
          <w:b/>
          <w:bCs/>
          <w:i/>
          <w:szCs w:val="22"/>
          <w:lang w:val="es-ES" w:eastAsia="sv-SE"/>
        </w:rPr>
      </w:pPr>
      <w:r w:rsidRPr="001832CC">
        <w:rPr>
          <w:rStyle w:val="1IntvwqstChar1"/>
          <w:rFonts w:ascii="Times New Roman" w:hAnsi="Times New Roman"/>
          <w:b/>
          <w:lang w:val="es-ES"/>
        </w:rPr>
        <w:t>CM14</w:t>
      </w:r>
      <w:r w:rsidRPr="001832CC">
        <w:rPr>
          <w:rStyle w:val="1IntvwqstChar1"/>
          <w:rFonts w:ascii="Times New Roman" w:hAnsi="Times New Roman"/>
          <w:b/>
          <w:i/>
          <w:lang w:val="es-ES"/>
        </w:rPr>
        <w:t>.</w:t>
      </w:r>
      <w:r w:rsidRPr="001832CC">
        <w:rPr>
          <w:b/>
          <w:i/>
          <w:lang w:val="es-ES"/>
        </w:rPr>
        <w:t xml:space="preserve"> Verifique CM11: ¿Cuántos nacidos vivos?</w:t>
      </w:r>
    </w:p>
    <w:p w14:paraId="1D13461F" w14:textId="21D784B4" w:rsidR="00354090" w:rsidRPr="001832CC" w:rsidRDefault="00885A0B" w:rsidP="00B02631">
      <w:pPr>
        <w:spacing w:after="120"/>
        <w:ind w:left="360"/>
        <w:jc w:val="both"/>
        <w:rPr>
          <w:szCs w:val="22"/>
          <w:lang w:val="es-ES"/>
        </w:rPr>
      </w:pPr>
      <w:r w:rsidRPr="00885A0B">
        <w:rPr>
          <w:szCs w:val="22"/>
          <w:lang w:val="es-ES"/>
        </w:rPr>
        <w:t xml:space="preserve">Si no tiene </w:t>
      </w:r>
      <w:r>
        <w:rPr>
          <w:szCs w:val="22"/>
          <w:lang w:val="es-ES"/>
        </w:rPr>
        <w:t>nacidos</w:t>
      </w:r>
      <w:r w:rsidRPr="00885A0B">
        <w:rPr>
          <w:szCs w:val="22"/>
          <w:lang w:val="es-ES"/>
        </w:rPr>
        <w:t xml:space="preserve"> vivos, registre </w:t>
      </w:r>
      <w:r w:rsidR="00C5227F">
        <w:rPr>
          <w:szCs w:val="22"/>
          <w:lang w:val="es-ES"/>
        </w:rPr>
        <w:t>‘</w:t>
      </w:r>
      <w:r w:rsidR="00C5227F" w:rsidRPr="00885A0B">
        <w:rPr>
          <w:szCs w:val="22"/>
          <w:lang w:val="es-ES"/>
        </w:rPr>
        <w:t>0</w:t>
      </w:r>
      <w:r w:rsidR="00C5227F">
        <w:rPr>
          <w:szCs w:val="22"/>
          <w:lang w:val="es-ES"/>
        </w:rPr>
        <w:t>’</w:t>
      </w:r>
      <w:r w:rsidR="00C5227F" w:rsidRPr="00885A0B">
        <w:rPr>
          <w:szCs w:val="22"/>
          <w:lang w:val="es-ES"/>
        </w:rPr>
        <w:t xml:space="preserve"> </w:t>
      </w:r>
      <w:r w:rsidRPr="00885A0B">
        <w:rPr>
          <w:szCs w:val="22"/>
          <w:lang w:val="es-ES"/>
        </w:rPr>
        <w:t xml:space="preserve">y vaya al siguiente módulo. Si tiene uno o más nacidos vivos, continuará con </w:t>
      </w:r>
      <w:r>
        <w:rPr>
          <w:szCs w:val="22"/>
          <w:lang w:val="es-ES"/>
        </w:rPr>
        <w:t>la parte de Historia</w:t>
      </w:r>
      <w:r w:rsidRPr="00885A0B">
        <w:rPr>
          <w:szCs w:val="22"/>
          <w:lang w:val="es-ES"/>
        </w:rPr>
        <w:t xml:space="preserve"> de Nacimiento</w:t>
      </w:r>
      <w:r>
        <w:rPr>
          <w:szCs w:val="22"/>
          <w:lang w:val="es-ES"/>
        </w:rPr>
        <w:t>s</w:t>
      </w:r>
      <w:r w:rsidRPr="00885A0B">
        <w:rPr>
          <w:szCs w:val="22"/>
          <w:lang w:val="es-ES"/>
        </w:rPr>
        <w:t xml:space="preserve"> de este módulo.</w:t>
      </w:r>
    </w:p>
    <w:p w14:paraId="74D72C9A" w14:textId="0B2E23C2" w:rsidR="00247C3E" w:rsidRPr="001832CC" w:rsidRDefault="00247C3E" w:rsidP="00B02631">
      <w:pPr>
        <w:spacing w:after="120"/>
        <w:rPr>
          <w:b/>
          <w:szCs w:val="22"/>
          <w:lang w:val="es-ES"/>
        </w:rPr>
      </w:pPr>
    </w:p>
    <w:p w14:paraId="5FC5CBAA" w14:textId="1384DE96" w:rsidR="009D6F90" w:rsidRPr="001832CC" w:rsidRDefault="00885A0B" w:rsidP="00B02631">
      <w:pPr>
        <w:spacing w:after="120"/>
        <w:jc w:val="both"/>
        <w:rPr>
          <w:b/>
          <w:szCs w:val="22"/>
          <w:lang w:val="es-ES"/>
        </w:rPr>
      </w:pPr>
      <w:r w:rsidRPr="001832CC">
        <w:rPr>
          <w:b/>
          <w:szCs w:val="22"/>
          <w:lang w:val="es-ES"/>
        </w:rPr>
        <w:t>HISTORIA DE NACIMIENTOS</w:t>
      </w:r>
      <w:r>
        <w:rPr>
          <w:b/>
          <w:szCs w:val="22"/>
          <w:lang w:val="es-ES"/>
        </w:rPr>
        <w:t>:</w:t>
      </w:r>
    </w:p>
    <w:p w14:paraId="4223275A" w14:textId="32233CD2" w:rsidR="009D6F90" w:rsidRPr="001832CC" w:rsidRDefault="009D6F90" w:rsidP="00B02631">
      <w:pPr>
        <w:spacing w:after="120" w:line="288" w:lineRule="auto"/>
        <w:jc w:val="both"/>
        <w:rPr>
          <w:szCs w:val="22"/>
          <w:lang w:val="es-ES"/>
        </w:rPr>
      </w:pPr>
      <w:r w:rsidRPr="001832CC">
        <w:rPr>
          <w:szCs w:val="22"/>
          <w:lang w:val="es-ES"/>
        </w:rPr>
        <w:t xml:space="preserve">En </w:t>
      </w:r>
      <w:r w:rsidR="00885A0B">
        <w:rPr>
          <w:szCs w:val="22"/>
          <w:lang w:val="es-ES"/>
        </w:rPr>
        <w:t xml:space="preserve">la </w:t>
      </w:r>
      <w:proofErr w:type="gramStart"/>
      <w:r w:rsidR="00885A0B">
        <w:rPr>
          <w:szCs w:val="22"/>
          <w:lang w:val="es-ES"/>
        </w:rPr>
        <w:t xml:space="preserve">parte </w:t>
      </w:r>
      <w:r w:rsidRPr="001832CC">
        <w:rPr>
          <w:szCs w:val="22"/>
          <w:lang w:val="es-ES"/>
        </w:rPr>
        <w:t xml:space="preserve"> de</w:t>
      </w:r>
      <w:proofErr w:type="gramEnd"/>
      <w:r w:rsidRPr="001832CC">
        <w:rPr>
          <w:szCs w:val="22"/>
          <w:lang w:val="es-ES"/>
        </w:rPr>
        <w:t xml:space="preserve"> Historia de Nacimientos</w:t>
      </w:r>
      <w:r w:rsidR="00885A0B">
        <w:rPr>
          <w:szCs w:val="22"/>
          <w:lang w:val="es-ES"/>
        </w:rPr>
        <w:t xml:space="preserve"> del módulo</w:t>
      </w:r>
      <w:r w:rsidRPr="001832CC">
        <w:rPr>
          <w:szCs w:val="22"/>
          <w:lang w:val="es-ES"/>
        </w:rPr>
        <w:t xml:space="preserve">, queremos listar todos los nacidos </w:t>
      </w:r>
      <w:r w:rsidR="00000AF7" w:rsidRPr="001832CC">
        <w:rPr>
          <w:szCs w:val="22"/>
          <w:lang w:val="es-ES"/>
        </w:rPr>
        <w:t xml:space="preserve">vivos </w:t>
      </w:r>
      <w:r w:rsidRPr="001832CC">
        <w:rPr>
          <w:szCs w:val="22"/>
          <w:lang w:val="es-ES"/>
        </w:rPr>
        <w:t>que la informante haya tenido en el orden en que ocurrieron. Comience la sección con la frase de presentación en la parte superior de la tabla para informar a la entrevistada de que nos gustaría registrar los nombres de todos los niños/as a los que ha dado a luz, de todos los matrimonios y uniones, estén o no vivos, del primero al último.</w:t>
      </w:r>
    </w:p>
    <w:p w14:paraId="5770AFB7" w14:textId="325394EA" w:rsidR="009D6F90" w:rsidRPr="001832CC" w:rsidRDefault="009D6F90" w:rsidP="00B02631">
      <w:pPr>
        <w:pStyle w:val="1IntvwqstCharCharChar"/>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Ahora me gustaría </w:t>
      </w:r>
      <w:r w:rsidR="00885A0B">
        <w:rPr>
          <w:rFonts w:ascii="Times New Roman" w:hAnsi="Times New Roman"/>
          <w:b/>
          <w:smallCaps w:val="0"/>
          <w:sz w:val="22"/>
          <w:szCs w:val="22"/>
          <w:lang w:val="es-ES"/>
        </w:rPr>
        <w:t>registrar</w:t>
      </w:r>
      <w:r w:rsidR="00885A0B"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los nombres de todos los niños/as a los </w:t>
      </w:r>
      <w:r w:rsidR="00885A0B">
        <w:rPr>
          <w:rFonts w:ascii="Times New Roman" w:hAnsi="Times New Roman"/>
          <w:b/>
          <w:smallCaps w:val="0"/>
          <w:sz w:val="22"/>
          <w:szCs w:val="22"/>
          <w:lang w:val="es-ES"/>
        </w:rPr>
        <w:t>dio</w:t>
      </w:r>
      <w:r w:rsidRPr="001832CC">
        <w:rPr>
          <w:rFonts w:ascii="Times New Roman" w:hAnsi="Times New Roman"/>
          <w:b/>
          <w:smallCaps w:val="0"/>
          <w:sz w:val="22"/>
          <w:szCs w:val="22"/>
          <w:lang w:val="es-ES"/>
        </w:rPr>
        <w:t xml:space="preserve"> a luz, estén vivos o no, empezando por el primero que tuvo.</w:t>
      </w:r>
    </w:p>
    <w:p w14:paraId="7BDD86A8" w14:textId="0393F26C" w:rsidR="00885A0B" w:rsidRDefault="009D6F90" w:rsidP="00B02631">
      <w:pPr>
        <w:spacing w:after="120" w:line="288" w:lineRule="auto"/>
        <w:jc w:val="both"/>
        <w:rPr>
          <w:szCs w:val="22"/>
          <w:lang w:val="es-ES"/>
        </w:rPr>
      </w:pPr>
      <w:r w:rsidRPr="001832CC">
        <w:rPr>
          <w:szCs w:val="22"/>
          <w:lang w:val="es-ES"/>
        </w:rPr>
        <w:t>No incluiremos en esta lista los mortinatos o abortos que pudiera haber tenido</w:t>
      </w:r>
      <w:r w:rsidR="00C5227F">
        <w:rPr>
          <w:szCs w:val="22"/>
          <w:lang w:val="es-ES"/>
        </w:rPr>
        <w:t>.</w:t>
      </w:r>
    </w:p>
    <w:p w14:paraId="5F1B15D1" w14:textId="7C83CC05" w:rsidR="009D6F90" w:rsidRPr="001832CC" w:rsidRDefault="009D6F90" w:rsidP="00B02631">
      <w:pPr>
        <w:spacing w:after="120" w:line="288" w:lineRule="auto"/>
        <w:jc w:val="both"/>
        <w:rPr>
          <w:szCs w:val="22"/>
          <w:lang w:val="es-ES"/>
        </w:rPr>
      </w:pPr>
      <w:r w:rsidRPr="001832CC">
        <w:rPr>
          <w:szCs w:val="22"/>
          <w:lang w:val="es-ES"/>
        </w:rPr>
        <w:t xml:space="preserve">Pregunte el nombre de cada niño/a en BH1, empezando por el primer hijo/a y continuando hasta el último nacido. Anote todos los nombres en BH1, en una fila para cada niño/a. Si la informante ha tenido dos o más partos, deje claro que ella deberá comenzar por el primer nacimiento y proceder hasta su último parto. No deberá hablarle en primer lugar de todos los hijos/as vivos y luego sobre todos los que han fallecido, sino proceder en orden cronológico, independientemente de si el niño/a está vivo o no. A continuación, pregunte </w:t>
      </w:r>
      <w:r w:rsidRPr="001832CC">
        <w:rPr>
          <w:szCs w:val="22"/>
          <w:lang w:val="es-ES"/>
        </w:rPr>
        <w:lastRenderedPageBreak/>
        <w:t>a la encuestada si algunos de estos fueron partos múltiples (por ejemplo, mellizos) y registre en BH2 el estado de nacimiento único o múltiple de cada niño/a.</w:t>
      </w:r>
    </w:p>
    <w:p w14:paraId="634D13F8" w14:textId="75617C07" w:rsidR="009D6F90" w:rsidRPr="001832CC" w:rsidRDefault="009D6F90" w:rsidP="00B02631">
      <w:pPr>
        <w:spacing w:after="120" w:line="288" w:lineRule="auto"/>
        <w:jc w:val="both"/>
        <w:rPr>
          <w:szCs w:val="22"/>
          <w:lang w:val="es-ES"/>
        </w:rPr>
      </w:pPr>
      <w:r w:rsidRPr="001832CC">
        <w:rPr>
          <w:szCs w:val="22"/>
          <w:lang w:val="es-ES"/>
        </w:rPr>
        <w:t>Después de registrar los nombres y el estado individual/ múltiple de nacimiento de todos los niños/as, regrese al primer hijo/a y formule las preguntas BH3-BH10 según corresponda. Después, haga estas preguntas para el segundo hijo/a, y así sucesivamente</w:t>
      </w:r>
      <w:r w:rsidR="00885A0B">
        <w:rPr>
          <w:szCs w:val="22"/>
          <w:lang w:val="es-ES"/>
        </w:rPr>
        <w:t>; usted</w:t>
      </w:r>
      <w:r w:rsidRPr="001832CC">
        <w:rPr>
          <w:szCs w:val="22"/>
          <w:lang w:val="es-ES"/>
        </w:rPr>
        <w:t xml:space="preserve"> completará una fila para un niño/a </w:t>
      </w:r>
      <w:proofErr w:type="spellStart"/>
      <w:r w:rsidRPr="001832CC">
        <w:rPr>
          <w:szCs w:val="22"/>
          <w:lang w:val="es-ES"/>
        </w:rPr>
        <w:t>a</w:t>
      </w:r>
      <w:proofErr w:type="spellEnd"/>
      <w:r w:rsidRPr="001832CC">
        <w:rPr>
          <w:szCs w:val="22"/>
          <w:lang w:val="es-ES"/>
        </w:rPr>
        <w:t xml:space="preserve"> la vez. Asegúrese de registrar a los gemelos en líneas separadas.</w:t>
      </w:r>
    </w:p>
    <w:p w14:paraId="1F0406A9" w14:textId="77777777" w:rsidR="009D6F90" w:rsidRPr="001832CC" w:rsidRDefault="009D6F90" w:rsidP="00B02631">
      <w:pPr>
        <w:keepNext/>
        <w:spacing w:after="120" w:line="288" w:lineRule="auto"/>
        <w:jc w:val="both"/>
        <w:rPr>
          <w:b/>
          <w:szCs w:val="22"/>
          <w:lang w:val="es-ES"/>
        </w:rPr>
      </w:pPr>
    </w:p>
    <w:p w14:paraId="788034A4" w14:textId="6AFD23BA" w:rsidR="009D6F90" w:rsidRPr="001832CC" w:rsidRDefault="009D6F90" w:rsidP="00B02631">
      <w:pPr>
        <w:keepNext/>
        <w:spacing w:after="120" w:line="288" w:lineRule="auto"/>
        <w:jc w:val="both"/>
        <w:rPr>
          <w:b/>
          <w:szCs w:val="22"/>
          <w:lang w:val="es-ES"/>
        </w:rPr>
      </w:pPr>
      <w:r w:rsidRPr="001832CC">
        <w:rPr>
          <w:b/>
          <w:szCs w:val="22"/>
          <w:lang w:val="es-ES"/>
        </w:rPr>
        <w:t>BH1. ¿</w:t>
      </w:r>
      <w:r w:rsidR="00E82087">
        <w:rPr>
          <w:b/>
          <w:szCs w:val="22"/>
          <w:lang w:val="es-ES"/>
        </w:rPr>
        <w:t>Qué</w:t>
      </w:r>
      <w:r w:rsidR="00000AF7" w:rsidRPr="001832CC">
        <w:rPr>
          <w:b/>
          <w:szCs w:val="22"/>
          <w:lang w:val="es-ES"/>
        </w:rPr>
        <w:t xml:space="preserve"> </w:t>
      </w:r>
      <w:r w:rsidRPr="001832CC">
        <w:rPr>
          <w:b/>
          <w:szCs w:val="22"/>
          <w:lang w:val="es-ES"/>
        </w:rPr>
        <w:t xml:space="preserve">nombre </w:t>
      </w:r>
      <w:r w:rsidR="00E82087">
        <w:rPr>
          <w:b/>
          <w:szCs w:val="22"/>
          <w:lang w:val="es-ES"/>
        </w:rPr>
        <w:t>le dio a su</w:t>
      </w:r>
      <w:r w:rsidRPr="001832CC">
        <w:rPr>
          <w:b/>
          <w:szCs w:val="22"/>
          <w:lang w:val="es-ES"/>
        </w:rPr>
        <w:t xml:space="preserve"> (primer/siguiente) bebé?</w:t>
      </w:r>
    </w:p>
    <w:p w14:paraId="69708112" w14:textId="1991FF1D"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En primer lugar, pregunte por el nombre del primer hijo/a nacido de la informante y escríbalo en la primera fila. Escriba el nombre que distingue a ese niño/a de los demás; es decir, si hay dos hijos, Mathew </w:t>
      </w:r>
      <w:proofErr w:type="spellStart"/>
      <w:r w:rsidRPr="001832CC">
        <w:rPr>
          <w:color w:val="000000"/>
          <w:szCs w:val="22"/>
          <w:lang w:val="es-ES"/>
        </w:rPr>
        <w:t>Phiri</w:t>
      </w:r>
      <w:proofErr w:type="spellEnd"/>
      <w:r w:rsidRPr="001832CC">
        <w:rPr>
          <w:color w:val="000000"/>
          <w:szCs w:val="22"/>
          <w:lang w:val="es-ES"/>
        </w:rPr>
        <w:t xml:space="preserve"> y Jean </w:t>
      </w:r>
      <w:proofErr w:type="spellStart"/>
      <w:r w:rsidRPr="001832CC">
        <w:rPr>
          <w:color w:val="000000"/>
          <w:szCs w:val="22"/>
          <w:lang w:val="es-ES"/>
        </w:rPr>
        <w:t>Phiri</w:t>
      </w:r>
      <w:proofErr w:type="spellEnd"/>
      <w:r w:rsidRPr="001832CC">
        <w:rPr>
          <w:color w:val="000000"/>
          <w:szCs w:val="22"/>
          <w:lang w:val="es-ES"/>
        </w:rPr>
        <w:t xml:space="preserve">, escriba </w:t>
      </w:r>
      <w:r w:rsidR="00E11533">
        <w:rPr>
          <w:color w:val="000000"/>
          <w:szCs w:val="22"/>
          <w:lang w:val="es-ES"/>
        </w:rPr>
        <w:t>“</w:t>
      </w:r>
      <w:r w:rsidRPr="001832CC">
        <w:rPr>
          <w:color w:val="000000"/>
          <w:szCs w:val="22"/>
          <w:lang w:val="es-ES"/>
        </w:rPr>
        <w:t xml:space="preserve">Mathew </w:t>
      </w:r>
      <w:proofErr w:type="spellStart"/>
      <w:r w:rsidRPr="001832CC">
        <w:rPr>
          <w:color w:val="000000"/>
          <w:szCs w:val="22"/>
          <w:lang w:val="es-ES"/>
        </w:rPr>
        <w:t>Phiri</w:t>
      </w:r>
      <w:proofErr w:type="spellEnd"/>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 xml:space="preserve">Jean </w:t>
      </w:r>
      <w:proofErr w:type="spellStart"/>
      <w:r w:rsidRPr="001832CC">
        <w:rPr>
          <w:color w:val="000000"/>
          <w:szCs w:val="22"/>
          <w:lang w:val="es-ES"/>
        </w:rPr>
        <w:t>P</w:t>
      </w:r>
      <w:r w:rsidR="00E82087">
        <w:rPr>
          <w:color w:val="000000"/>
          <w:szCs w:val="22"/>
          <w:lang w:val="es-ES"/>
        </w:rPr>
        <w:t>hiri</w:t>
      </w:r>
      <w:proofErr w:type="spellEnd"/>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no </w:t>
      </w:r>
      <w:r w:rsidR="00E11533">
        <w:rPr>
          <w:color w:val="000000"/>
          <w:szCs w:val="22"/>
          <w:lang w:val="es-ES"/>
        </w:rPr>
        <w:t>“</w:t>
      </w:r>
      <w:r w:rsidRPr="001832CC">
        <w:rPr>
          <w:color w:val="000000"/>
          <w:szCs w:val="22"/>
          <w:lang w:val="es-ES"/>
        </w:rPr>
        <w:t xml:space="preserve">M. </w:t>
      </w:r>
      <w:proofErr w:type="spellStart"/>
      <w:r w:rsidRPr="001832CC">
        <w:rPr>
          <w:color w:val="000000"/>
          <w:szCs w:val="22"/>
          <w:lang w:val="es-ES"/>
        </w:rPr>
        <w:t>Phiri</w:t>
      </w:r>
      <w:proofErr w:type="spellEnd"/>
      <w:r w:rsidR="00E11533">
        <w:rPr>
          <w:color w:val="000000"/>
          <w:szCs w:val="22"/>
          <w:lang w:val="es-ES"/>
        </w:rPr>
        <w:t>”</w:t>
      </w:r>
      <w:r w:rsidR="00E82087" w:rsidRPr="001832CC">
        <w:rPr>
          <w:color w:val="000000"/>
          <w:szCs w:val="22"/>
          <w:lang w:val="es-ES"/>
        </w:rPr>
        <w:t xml:space="preserve"> </w:t>
      </w:r>
      <w:r w:rsidRPr="001832CC">
        <w:rPr>
          <w:color w:val="000000"/>
          <w:szCs w:val="22"/>
          <w:lang w:val="es-ES"/>
        </w:rPr>
        <w:t xml:space="preserve">y </w:t>
      </w:r>
      <w:r w:rsidR="00E11533">
        <w:rPr>
          <w:color w:val="000000"/>
          <w:szCs w:val="22"/>
          <w:lang w:val="es-ES"/>
        </w:rPr>
        <w:t>“</w:t>
      </w:r>
      <w:r w:rsidRPr="001832CC">
        <w:rPr>
          <w:color w:val="000000"/>
          <w:szCs w:val="22"/>
          <w:lang w:val="es-ES"/>
        </w:rPr>
        <w:t xml:space="preserve">J. </w:t>
      </w:r>
      <w:proofErr w:type="spellStart"/>
      <w:r w:rsidRPr="001832CC">
        <w:rPr>
          <w:color w:val="000000"/>
          <w:szCs w:val="22"/>
          <w:lang w:val="es-ES"/>
        </w:rPr>
        <w:t>Phiri</w:t>
      </w:r>
      <w:proofErr w:type="spellEnd"/>
      <w:r w:rsidR="00E11533">
        <w:rPr>
          <w:color w:val="000000"/>
          <w:szCs w:val="22"/>
          <w:lang w:val="es-ES"/>
        </w:rPr>
        <w:t>”</w:t>
      </w:r>
      <w:r w:rsidR="00E82087" w:rsidRPr="001832CC">
        <w:rPr>
          <w:color w:val="000000"/>
          <w:szCs w:val="22"/>
          <w:lang w:val="es-ES"/>
        </w:rPr>
        <w:t xml:space="preserve">. </w:t>
      </w:r>
      <w:r w:rsidRPr="001832CC">
        <w:rPr>
          <w:color w:val="000000"/>
          <w:szCs w:val="22"/>
          <w:lang w:val="es-ES"/>
        </w:rPr>
        <w:t>Si el bebé no tuvo nunca un nombre, ya sea porque el bebé es todavía muy joven o porque murió antes de que se le diera un nombre, escriba “Bebé” para el nombre. Anote los nombres de todos sus hijos/as en orden cronológico antes de ir a la siguiente pregunta.</w:t>
      </w:r>
    </w:p>
    <w:p w14:paraId="1C14755E" w14:textId="77777777" w:rsidR="009D6F90" w:rsidRPr="001832CC" w:rsidRDefault="009D6F90" w:rsidP="00B02631">
      <w:pPr>
        <w:spacing w:after="120" w:line="288" w:lineRule="auto"/>
        <w:ind w:left="709"/>
        <w:jc w:val="both"/>
        <w:rPr>
          <w:color w:val="000000"/>
          <w:szCs w:val="22"/>
          <w:lang w:val="es-ES"/>
        </w:rPr>
      </w:pPr>
    </w:p>
    <w:p w14:paraId="57E76B38" w14:textId="77777777" w:rsidR="009D6F90" w:rsidRPr="001832CC" w:rsidRDefault="009D6F90" w:rsidP="00B02631">
      <w:pPr>
        <w:keepNext/>
        <w:spacing w:after="120" w:line="288" w:lineRule="auto"/>
        <w:jc w:val="both"/>
        <w:rPr>
          <w:szCs w:val="22"/>
          <w:lang w:val="es-ES"/>
        </w:rPr>
      </w:pPr>
      <w:r w:rsidRPr="001832CC">
        <w:rPr>
          <w:b/>
          <w:szCs w:val="22"/>
          <w:lang w:val="es-ES_tradnl"/>
        </w:rPr>
        <w:t xml:space="preserve">BH2. </w:t>
      </w:r>
      <w:r w:rsidRPr="001832CC">
        <w:rPr>
          <w:szCs w:val="22"/>
          <w:lang w:val="es-ES_tradnl"/>
        </w:rPr>
        <w:t xml:space="preserve"> </w:t>
      </w:r>
      <w:r w:rsidRPr="001832CC">
        <w:rPr>
          <w:b/>
          <w:szCs w:val="22"/>
          <w:lang w:val="es-ES"/>
        </w:rPr>
        <w:t xml:space="preserve">¿Alguno de estos </w:t>
      </w:r>
      <w:r w:rsidR="00B31FC7" w:rsidRPr="001832CC">
        <w:rPr>
          <w:b/>
          <w:szCs w:val="22"/>
          <w:lang w:val="es-ES"/>
        </w:rPr>
        <w:t>nacimientos</w:t>
      </w:r>
      <w:r w:rsidRPr="001832CC">
        <w:rPr>
          <w:b/>
          <w:szCs w:val="22"/>
          <w:lang w:val="es-ES"/>
        </w:rPr>
        <w:t xml:space="preserve"> fueron de mellizos</w:t>
      </w:r>
      <w:r w:rsidR="000C27F8" w:rsidRPr="001832CC">
        <w:rPr>
          <w:b/>
          <w:szCs w:val="22"/>
          <w:lang w:val="es-ES"/>
        </w:rPr>
        <w:t>/gemelos</w:t>
      </w:r>
      <w:r w:rsidRPr="001832CC">
        <w:rPr>
          <w:b/>
          <w:szCs w:val="22"/>
          <w:lang w:val="es-ES"/>
        </w:rPr>
        <w:t>?</w:t>
      </w:r>
    </w:p>
    <w:p w14:paraId="6409158A" w14:textId="1A6F9B6F" w:rsidR="009D6F90" w:rsidRPr="001832CC" w:rsidRDefault="009D6F90" w:rsidP="00B02631">
      <w:pPr>
        <w:spacing w:after="120" w:line="288" w:lineRule="auto"/>
        <w:ind w:left="720"/>
        <w:jc w:val="both"/>
        <w:rPr>
          <w:color w:val="000000"/>
          <w:szCs w:val="22"/>
          <w:lang w:val="es-ES"/>
        </w:rPr>
      </w:pPr>
      <w:r w:rsidRPr="001832CC">
        <w:rPr>
          <w:szCs w:val="22"/>
          <w:lang w:val="es-ES"/>
        </w:rPr>
        <w:t xml:space="preserve"> </w:t>
      </w:r>
      <w:r w:rsidRPr="001832CC">
        <w:rPr>
          <w:color w:val="000000"/>
          <w:szCs w:val="22"/>
          <w:lang w:val="es-ES"/>
        </w:rPr>
        <w:t xml:space="preserve">Pregunte a la entrevistada si alguno de sus partos fueron nacimientos múltiples y registre el estado de cada niño/a. Si un niño/a es un nacimiento múltiple, asegúrese de anotar </w:t>
      </w:r>
      <w:r w:rsidR="00E82087">
        <w:rPr>
          <w:color w:val="000000"/>
          <w:szCs w:val="22"/>
          <w:lang w:val="es-ES"/>
        </w:rPr>
        <w:t xml:space="preserve">al </w:t>
      </w:r>
      <w:r w:rsidRPr="001832CC">
        <w:rPr>
          <w:color w:val="000000"/>
          <w:szCs w:val="22"/>
          <w:lang w:val="es-ES"/>
        </w:rPr>
        <w:t>mellizo (o trillizo, etc.) en una línea separada.</w:t>
      </w:r>
    </w:p>
    <w:p w14:paraId="4B8C32F0" w14:textId="77777777" w:rsidR="009D6F90" w:rsidRPr="001832CC" w:rsidRDefault="009D6F90" w:rsidP="00B02631">
      <w:pPr>
        <w:spacing w:after="120" w:line="288" w:lineRule="auto"/>
        <w:ind w:left="709"/>
        <w:jc w:val="both"/>
        <w:rPr>
          <w:color w:val="000000"/>
          <w:szCs w:val="22"/>
          <w:lang w:val="es-ES"/>
        </w:rPr>
      </w:pPr>
    </w:p>
    <w:p w14:paraId="5C8AF8ED" w14:textId="77777777" w:rsidR="009D6F90" w:rsidRPr="001832CC" w:rsidRDefault="009D6F90" w:rsidP="00B02631">
      <w:pPr>
        <w:spacing w:after="120" w:line="288" w:lineRule="auto"/>
        <w:ind w:left="720"/>
        <w:jc w:val="both"/>
        <w:rPr>
          <w:color w:val="000000"/>
          <w:szCs w:val="22"/>
          <w:lang w:val="es-ES"/>
        </w:rPr>
      </w:pPr>
      <w:r w:rsidRPr="001832CC">
        <w:rPr>
          <w:color w:val="000000"/>
          <w:szCs w:val="22"/>
          <w:lang w:val="es-ES"/>
        </w:rPr>
        <w:t xml:space="preserve">Después de haber completado BH1 y BH2 para todos los nacimientos, ya está lista para proceder con BH3-BH10 para un niño/a </w:t>
      </w:r>
      <w:proofErr w:type="spellStart"/>
      <w:r w:rsidRPr="001832CC">
        <w:rPr>
          <w:color w:val="000000"/>
          <w:szCs w:val="22"/>
          <w:lang w:val="es-ES"/>
        </w:rPr>
        <w:t>a</w:t>
      </w:r>
      <w:proofErr w:type="spellEnd"/>
      <w:r w:rsidRPr="001832CC">
        <w:rPr>
          <w:color w:val="000000"/>
          <w:szCs w:val="22"/>
          <w:lang w:val="es-ES"/>
        </w:rPr>
        <w:t xml:space="preserve"> la vez.</w:t>
      </w:r>
    </w:p>
    <w:p w14:paraId="5A7C90D6" w14:textId="77777777" w:rsidR="009D6F90" w:rsidRPr="001832CC" w:rsidRDefault="009D6F90" w:rsidP="00B02631">
      <w:pPr>
        <w:spacing w:after="120" w:line="288" w:lineRule="auto"/>
        <w:jc w:val="both"/>
        <w:rPr>
          <w:color w:val="000000"/>
          <w:szCs w:val="22"/>
          <w:lang w:val="es-ES"/>
        </w:rPr>
      </w:pPr>
    </w:p>
    <w:p w14:paraId="77CD3B6E" w14:textId="405893BA" w:rsidR="009D6F90" w:rsidRPr="001832CC" w:rsidRDefault="009D6F90" w:rsidP="00B02631">
      <w:pPr>
        <w:pStyle w:val="1IntvwqstCharCharChar"/>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BH3. ¿Es (</w:t>
      </w:r>
      <w:r w:rsidRPr="001832CC">
        <w:rPr>
          <w:rFonts w:ascii="Times New Roman" w:hAnsi="Times New Roman"/>
          <w:b/>
          <w:i/>
          <w:smallCaps w:val="0"/>
          <w:sz w:val="22"/>
          <w:szCs w:val="22"/>
          <w:lang w:val="es-ES"/>
        </w:rPr>
        <w:t>nombre</w:t>
      </w:r>
      <w:r w:rsidR="002E7A05">
        <w:rPr>
          <w:rFonts w:ascii="Times New Roman" w:hAnsi="Times New Roman"/>
          <w:b/>
          <w:smallCaps w:val="0"/>
          <w:sz w:val="22"/>
          <w:szCs w:val="22"/>
          <w:lang w:val="es-ES"/>
        </w:rPr>
        <w:t xml:space="preserve"> </w:t>
      </w:r>
      <w:r w:rsidR="002E7A05" w:rsidRPr="001832CC">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niño o niña?</w:t>
      </w:r>
    </w:p>
    <w:p w14:paraId="176DD510" w14:textId="46AABE20" w:rsidR="009D6F90" w:rsidRPr="001832CC" w:rsidRDefault="00E82087" w:rsidP="00B02631">
      <w:pPr>
        <w:keepNext/>
        <w:spacing w:after="120" w:line="288" w:lineRule="auto"/>
        <w:ind w:left="709"/>
        <w:jc w:val="both"/>
        <w:rPr>
          <w:color w:val="000000"/>
          <w:szCs w:val="22"/>
          <w:lang w:val="es-ES"/>
        </w:rPr>
      </w:pPr>
      <w:r>
        <w:rPr>
          <w:color w:val="000000"/>
          <w:szCs w:val="22"/>
          <w:lang w:val="es-ES"/>
        </w:rPr>
        <w:t>Registre</w:t>
      </w:r>
      <w:r w:rsidR="009D6F90" w:rsidRPr="001832CC">
        <w:rPr>
          <w:color w:val="000000"/>
          <w:szCs w:val="22"/>
          <w:lang w:val="es-ES"/>
        </w:rPr>
        <w:t xml:space="preserve"> el código correspondiente al sexo del niño/a. Aunque a veces se puede saber el sexo a partir del nombre, consulte a la entrevistada diciendo, por ejemplo, "¿Y Susan es una chica?" No asuma el sexo del niño/a </w:t>
      </w:r>
      <w:proofErr w:type="spellStart"/>
      <w:r w:rsidR="009D6F90" w:rsidRPr="001832CC">
        <w:rPr>
          <w:color w:val="000000"/>
          <w:szCs w:val="22"/>
          <w:lang w:val="es-ES"/>
        </w:rPr>
        <w:t>a</w:t>
      </w:r>
      <w:proofErr w:type="spellEnd"/>
      <w:r w:rsidR="009D6F90" w:rsidRPr="001832CC">
        <w:rPr>
          <w:color w:val="000000"/>
          <w:szCs w:val="22"/>
          <w:lang w:val="es-ES"/>
        </w:rPr>
        <w:t xml:space="preserve"> partir del nombre.</w:t>
      </w:r>
    </w:p>
    <w:p w14:paraId="6B938214" w14:textId="77777777" w:rsidR="009D6F90" w:rsidRPr="001832CC" w:rsidRDefault="009D6F90" w:rsidP="00B02631">
      <w:pPr>
        <w:keepNext/>
        <w:spacing w:after="120" w:line="288" w:lineRule="auto"/>
        <w:jc w:val="both"/>
        <w:rPr>
          <w:color w:val="000000"/>
          <w:szCs w:val="22"/>
          <w:lang w:val="es-ES"/>
        </w:rPr>
      </w:pPr>
    </w:p>
    <w:p w14:paraId="14F22D1C" w14:textId="046D79DF" w:rsidR="009D6F90" w:rsidRPr="001832CC" w:rsidRDefault="009D6F90" w:rsidP="00B02631">
      <w:pPr>
        <w:pStyle w:val="1Intvwqst"/>
        <w:spacing w:after="120"/>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 xml:space="preserve">BH4. ¿En qué </w:t>
      </w:r>
      <w:r w:rsidR="00CF34A4">
        <w:rPr>
          <w:rFonts w:ascii="Times New Roman" w:hAnsi="Times New Roman"/>
          <w:b/>
          <w:smallCaps w:val="0"/>
          <w:sz w:val="22"/>
          <w:szCs w:val="22"/>
          <w:lang w:val="es-ES"/>
        </w:rPr>
        <w:t xml:space="preserve">día, </w:t>
      </w:r>
      <w:r w:rsidRPr="001832CC">
        <w:rPr>
          <w:rFonts w:ascii="Times New Roman" w:hAnsi="Times New Roman"/>
          <w:b/>
          <w:smallCaps w:val="0"/>
          <w:sz w:val="22"/>
          <w:szCs w:val="22"/>
          <w:lang w:val="es-ES"/>
        </w:rPr>
        <w:t>mes y año nació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w:t>
      </w:r>
    </w:p>
    <w:p w14:paraId="28645D88" w14:textId="2B8D4363" w:rsidR="00E82087" w:rsidRDefault="009D6F90" w:rsidP="00B02631">
      <w:pPr>
        <w:spacing w:after="120" w:line="288" w:lineRule="auto"/>
        <w:ind w:left="709"/>
        <w:rPr>
          <w:color w:val="000000"/>
          <w:szCs w:val="22"/>
          <w:lang w:val="es-ES"/>
        </w:rPr>
      </w:pPr>
      <w:r w:rsidRPr="001832CC">
        <w:rPr>
          <w:color w:val="000000"/>
          <w:szCs w:val="22"/>
          <w:lang w:val="es-ES"/>
        </w:rPr>
        <w:t xml:space="preserve">Escriba el </w:t>
      </w:r>
      <w:r w:rsidR="00CF34A4">
        <w:rPr>
          <w:color w:val="000000"/>
          <w:szCs w:val="22"/>
          <w:lang w:val="es-ES"/>
        </w:rPr>
        <w:t xml:space="preserve">día, </w:t>
      </w:r>
      <w:r w:rsidRPr="001832CC">
        <w:rPr>
          <w:color w:val="000000"/>
          <w:szCs w:val="22"/>
          <w:lang w:val="es-ES"/>
        </w:rPr>
        <w:t>mes y año de cada nacimiento.</w:t>
      </w:r>
      <w:r w:rsidR="00E82087" w:rsidRPr="00E82087" w:rsidDel="00E82087">
        <w:rPr>
          <w:color w:val="000000"/>
          <w:szCs w:val="22"/>
          <w:lang w:val="es-ES"/>
        </w:rPr>
        <w:t xml:space="preserve"> </w:t>
      </w:r>
    </w:p>
    <w:p w14:paraId="29B937C2" w14:textId="4C135E60" w:rsidR="009D6F90" w:rsidRPr="001832CC" w:rsidRDefault="009D6F90" w:rsidP="00B02631">
      <w:pPr>
        <w:spacing w:after="120" w:line="288" w:lineRule="auto"/>
        <w:ind w:left="709"/>
        <w:rPr>
          <w:color w:val="000000"/>
          <w:szCs w:val="22"/>
          <w:lang w:val="es-ES"/>
        </w:rPr>
      </w:pPr>
      <w:r w:rsidRPr="001832CC">
        <w:rPr>
          <w:color w:val="000000"/>
          <w:szCs w:val="22"/>
          <w:lang w:val="es-ES"/>
        </w:rPr>
        <w:t xml:space="preserve">Pregunte: </w:t>
      </w:r>
      <w:r w:rsidRPr="001832CC">
        <w:rPr>
          <w:b/>
          <w:szCs w:val="22"/>
          <w:lang w:val="es-US"/>
        </w:rPr>
        <w:t>"¿Cuándo es su cumpleaños?</w:t>
      </w:r>
      <w:r w:rsidRPr="001832CC">
        <w:rPr>
          <w:color w:val="000000"/>
          <w:szCs w:val="22"/>
          <w:lang w:val="es-ES"/>
        </w:rPr>
        <w:t xml:space="preserve"> si es necesario. Si la informante le da un año de nacimiento, pero no sabe el mes, indague para estimar el mes. Por ejemplo, si dice que su hija nació en </w:t>
      </w:r>
      <w:r w:rsidR="00E82087">
        <w:rPr>
          <w:color w:val="000000"/>
          <w:szCs w:val="22"/>
          <w:lang w:val="es-ES"/>
        </w:rPr>
        <w:t>2007</w:t>
      </w:r>
      <w:r w:rsidRPr="001832CC">
        <w:rPr>
          <w:color w:val="000000"/>
          <w:szCs w:val="22"/>
          <w:lang w:val="es-ES"/>
        </w:rPr>
        <w:t xml:space="preserve">, pero que no sabe en qué mes, pregúntale si dio a luz en la estación seca o húmeda, si se acuerda de si estaba embarazada en Navidad o en la Pascua, durante </w:t>
      </w:r>
      <w:proofErr w:type="gramStart"/>
      <w:r w:rsidRPr="001832CC">
        <w:rPr>
          <w:color w:val="000000"/>
          <w:szCs w:val="22"/>
          <w:lang w:val="es-ES"/>
        </w:rPr>
        <w:t>la mes</w:t>
      </w:r>
      <w:proofErr w:type="gramEnd"/>
      <w:r w:rsidRPr="001832CC">
        <w:rPr>
          <w:color w:val="000000"/>
          <w:szCs w:val="22"/>
          <w:lang w:val="es-ES"/>
        </w:rPr>
        <w:t xml:space="preserve"> del Ramadán, o </w:t>
      </w:r>
      <w:r w:rsidRPr="001832CC">
        <w:rPr>
          <w:color w:val="000000"/>
          <w:szCs w:val="22"/>
          <w:lang w:val="es-ES"/>
        </w:rPr>
        <w:lastRenderedPageBreak/>
        <w:t xml:space="preserve">durante algún otro evento significativo/ estación del año para tratar de determinar el mes de nacimiento. Convierta los meses en números, como de costumbre. Si ni siquiera puede estimar un mes, anote </w:t>
      </w:r>
      <w:r w:rsidR="00F72553">
        <w:rPr>
          <w:color w:val="000000"/>
          <w:szCs w:val="22"/>
          <w:lang w:val="es-ES"/>
        </w:rPr>
        <w:t>‘</w:t>
      </w:r>
      <w:r w:rsidRPr="001832CC">
        <w:rPr>
          <w:color w:val="000000"/>
          <w:szCs w:val="22"/>
          <w:lang w:val="es-ES"/>
        </w:rPr>
        <w:t>98</w:t>
      </w:r>
      <w:r w:rsidR="00F72553">
        <w:rPr>
          <w:color w:val="000000"/>
          <w:szCs w:val="22"/>
          <w:lang w:val="es-ES"/>
        </w:rPr>
        <w:t>’</w:t>
      </w:r>
      <w:r w:rsidRPr="001832CC">
        <w:rPr>
          <w:color w:val="000000"/>
          <w:szCs w:val="22"/>
          <w:lang w:val="es-ES"/>
        </w:rPr>
        <w:t xml:space="preserve"> para el mes.</w:t>
      </w:r>
      <w:r w:rsidR="00F72553">
        <w:rPr>
          <w:color w:val="000000"/>
          <w:szCs w:val="22"/>
          <w:lang w:val="es-ES"/>
        </w:rPr>
        <w:t xml:space="preserve"> Escriba ‘</w:t>
      </w:r>
      <w:r w:rsidR="00F72553" w:rsidRPr="00F72553">
        <w:rPr>
          <w:color w:val="000000"/>
          <w:szCs w:val="22"/>
          <w:lang w:val="es-ES"/>
        </w:rPr>
        <w:t>98</w:t>
      </w:r>
      <w:r w:rsidR="00F72553">
        <w:rPr>
          <w:color w:val="000000"/>
          <w:szCs w:val="22"/>
          <w:lang w:val="es-ES"/>
        </w:rPr>
        <w:t>’</w:t>
      </w:r>
      <w:r w:rsidR="00F72553" w:rsidRPr="00F72553">
        <w:rPr>
          <w:color w:val="000000"/>
          <w:szCs w:val="22"/>
          <w:lang w:val="es-ES"/>
        </w:rPr>
        <w:t xml:space="preserve"> </w:t>
      </w:r>
      <w:r w:rsidR="00F72553">
        <w:rPr>
          <w:color w:val="000000"/>
          <w:szCs w:val="22"/>
          <w:lang w:val="es-ES"/>
        </w:rPr>
        <w:t>para</w:t>
      </w:r>
      <w:r w:rsidR="00F72553" w:rsidRPr="00F72553">
        <w:rPr>
          <w:color w:val="000000"/>
          <w:szCs w:val="22"/>
          <w:lang w:val="es-ES"/>
        </w:rPr>
        <w:t xml:space="preserve"> día si la demandada no lo sabe.</w:t>
      </w:r>
    </w:p>
    <w:p w14:paraId="419CC3E0" w14:textId="77777777" w:rsidR="009D6F90" w:rsidRPr="001832CC" w:rsidRDefault="009D6F90" w:rsidP="00B02631">
      <w:pPr>
        <w:spacing w:after="120" w:line="288" w:lineRule="auto"/>
        <w:ind w:left="720"/>
        <w:jc w:val="both"/>
        <w:rPr>
          <w:color w:val="000000"/>
          <w:szCs w:val="22"/>
          <w:lang w:val="es-ES"/>
        </w:rPr>
      </w:pPr>
    </w:p>
    <w:p w14:paraId="36133D45" w14:textId="26E66B4B"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Si la informante no puede recordar el año del nacimiento, deberá indagar con cuidado. Compruebe los documentos recopilados al comienzo de la entrevista, como el certificado de nacimiento o registro de vacunas, para ver si se registró la fecha de nacimiento. Antes de ingresar ninguna fecha a partir de estos documentos, consulte a la informante para determinar si cree que la fecha sea correcta. Si no hay certificado de nacimiento u otro documento del niño/a, vea si la informante conoce la fecha de nacimiento de cualquier otro niño/a del hogar y relaciónelo con eso. Por ejemplo, si ella sabe que el segundo hijo/a nació en </w:t>
      </w:r>
      <w:r w:rsidR="00E82087">
        <w:rPr>
          <w:color w:val="000000"/>
          <w:szCs w:val="22"/>
          <w:lang w:val="es-ES"/>
        </w:rPr>
        <w:t>2004</w:t>
      </w:r>
      <w:r w:rsidR="00E82087" w:rsidRPr="001832CC">
        <w:rPr>
          <w:color w:val="000000"/>
          <w:szCs w:val="22"/>
          <w:lang w:val="es-ES"/>
        </w:rPr>
        <w:t xml:space="preserve"> </w:t>
      </w:r>
      <w:r w:rsidRPr="001832CC">
        <w:rPr>
          <w:color w:val="000000"/>
          <w:szCs w:val="22"/>
          <w:lang w:val="es-ES"/>
        </w:rPr>
        <w:t xml:space="preserve">y que el primer hijo/a tenía sólo un </w:t>
      </w:r>
      <w:proofErr w:type="gramStart"/>
      <w:r w:rsidRPr="001832CC">
        <w:rPr>
          <w:color w:val="000000"/>
          <w:szCs w:val="22"/>
          <w:lang w:val="es-ES"/>
        </w:rPr>
        <w:t>año de edad</w:t>
      </w:r>
      <w:proofErr w:type="gramEnd"/>
      <w:r w:rsidRPr="001832CC">
        <w:rPr>
          <w:color w:val="000000"/>
          <w:szCs w:val="22"/>
          <w:lang w:val="es-ES"/>
        </w:rPr>
        <w:t xml:space="preserve"> en ese momento, introduzca </w:t>
      </w:r>
      <w:r w:rsidR="00F72553">
        <w:rPr>
          <w:color w:val="000000"/>
          <w:szCs w:val="22"/>
          <w:lang w:val="es-ES"/>
        </w:rPr>
        <w:t>’</w:t>
      </w:r>
      <w:r w:rsidR="00E82087">
        <w:rPr>
          <w:color w:val="000000"/>
          <w:szCs w:val="22"/>
          <w:lang w:val="es-ES"/>
        </w:rPr>
        <w:t>2003</w:t>
      </w:r>
      <w:r w:rsidR="00F72553">
        <w:rPr>
          <w:color w:val="000000"/>
          <w:szCs w:val="22"/>
          <w:lang w:val="es-ES"/>
        </w:rPr>
        <w:t>’</w:t>
      </w:r>
      <w:r w:rsidR="00F72553" w:rsidRPr="001832CC">
        <w:rPr>
          <w:color w:val="000000"/>
          <w:szCs w:val="22"/>
          <w:lang w:val="es-ES"/>
        </w:rPr>
        <w:t xml:space="preserve">. </w:t>
      </w:r>
      <w:r w:rsidRPr="001832CC">
        <w:rPr>
          <w:color w:val="000000"/>
          <w:szCs w:val="22"/>
          <w:u w:val="single"/>
          <w:lang w:val="es-ES"/>
        </w:rPr>
        <w:t>Debe introducir un año para todos los niños/as, incluso si es sólo su mejor estimación</w:t>
      </w:r>
      <w:r w:rsidRPr="001832CC">
        <w:rPr>
          <w:color w:val="000000"/>
          <w:szCs w:val="22"/>
          <w:lang w:val="es-ES"/>
        </w:rPr>
        <w:t xml:space="preserve">. </w:t>
      </w:r>
    </w:p>
    <w:p w14:paraId="1B225231" w14:textId="77777777" w:rsidR="009D6F90" w:rsidRPr="001832CC" w:rsidRDefault="009D6F90" w:rsidP="00B02631">
      <w:pPr>
        <w:spacing w:after="120" w:line="288" w:lineRule="auto"/>
        <w:ind w:left="709"/>
        <w:jc w:val="both"/>
        <w:rPr>
          <w:color w:val="000000"/>
          <w:szCs w:val="22"/>
          <w:lang w:val="es-ES"/>
        </w:rPr>
      </w:pPr>
    </w:p>
    <w:p w14:paraId="0EB7D847" w14:textId="1726E938" w:rsidR="009D6F90" w:rsidRPr="001832CC" w:rsidRDefault="009D6F90" w:rsidP="00B02631">
      <w:pPr>
        <w:keepNext/>
        <w:spacing w:after="120" w:line="288" w:lineRule="auto"/>
        <w:jc w:val="both"/>
        <w:rPr>
          <w:szCs w:val="22"/>
          <w:lang w:val="es-ES"/>
        </w:rPr>
      </w:pPr>
      <w:r w:rsidRPr="001832CC">
        <w:rPr>
          <w:b/>
          <w:szCs w:val="22"/>
          <w:lang w:val="es-ES"/>
        </w:rPr>
        <w:t>BH5. ¿</w:t>
      </w:r>
      <w:r w:rsidR="00E82087">
        <w:rPr>
          <w:b/>
          <w:szCs w:val="22"/>
          <w:lang w:val="es-ES"/>
        </w:rPr>
        <w:t>Está</w:t>
      </w:r>
      <w:r w:rsidR="00E82087" w:rsidRPr="001832CC">
        <w:rPr>
          <w:b/>
          <w:szCs w:val="22"/>
          <w:lang w:val="es-ES"/>
        </w:rPr>
        <w:t xml:space="preserve"> </w:t>
      </w:r>
      <w:r w:rsidR="008E70C2"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w:t>
      </w:r>
      <w:r w:rsidR="00E82087">
        <w:rPr>
          <w:b/>
          <w:szCs w:val="22"/>
          <w:lang w:val="es-ES"/>
        </w:rPr>
        <w:t>vivo</w:t>
      </w:r>
      <w:r w:rsidRPr="001832CC">
        <w:rPr>
          <w:b/>
          <w:szCs w:val="22"/>
          <w:lang w:val="es-ES"/>
        </w:rPr>
        <w:t>?</w:t>
      </w:r>
    </w:p>
    <w:p w14:paraId="3DF0D14B" w14:textId="4ACDCB35"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Pregunte si el niño/a está vivo o no. Si el niño/a está muerto, </w:t>
      </w:r>
      <w:r w:rsidR="00E82087">
        <w:rPr>
          <w:color w:val="000000"/>
          <w:szCs w:val="22"/>
          <w:lang w:val="es-ES"/>
        </w:rPr>
        <w:t>registre ‘2’</w:t>
      </w:r>
      <w:r w:rsidRPr="001832CC">
        <w:rPr>
          <w:color w:val="000000"/>
          <w:szCs w:val="22"/>
          <w:lang w:val="es-ES"/>
        </w:rPr>
        <w:t xml:space="preserve"> y pase a BH9, ya que las preguntas BH6, BH7 y BH8 son sólo para los niños/a que están vivos. Si el niño/a está vivo, continúe con BH6.</w:t>
      </w:r>
    </w:p>
    <w:p w14:paraId="5A99F83F" w14:textId="77777777" w:rsidR="009D6F90" w:rsidRPr="001832CC" w:rsidRDefault="009D6F90" w:rsidP="00B02631">
      <w:pPr>
        <w:spacing w:after="120" w:line="288" w:lineRule="auto"/>
        <w:ind w:left="709"/>
        <w:jc w:val="both"/>
        <w:rPr>
          <w:color w:val="000000"/>
          <w:szCs w:val="22"/>
          <w:lang w:val="es-ES"/>
        </w:rPr>
      </w:pPr>
    </w:p>
    <w:p w14:paraId="5FD56619" w14:textId="32790471" w:rsidR="009D6F90" w:rsidRPr="001832CC" w:rsidRDefault="009D6F90" w:rsidP="00B02631">
      <w:pPr>
        <w:pStyle w:val="1Intvwqst"/>
        <w:spacing w:after="120"/>
        <w:ind w:left="0" w:firstLine="0"/>
        <w:jc w:val="both"/>
        <w:rPr>
          <w:rFonts w:ascii="Times New Roman" w:hAnsi="Times New Roman"/>
          <w:smallCaps w:val="0"/>
          <w:sz w:val="22"/>
          <w:szCs w:val="22"/>
          <w:lang w:val="es-ES"/>
        </w:rPr>
      </w:pPr>
      <w:r w:rsidRPr="001832CC">
        <w:rPr>
          <w:rFonts w:ascii="Times New Roman" w:hAnsi="Times New Roman"/>
          <w:b/>
          <w:smallCaps w:val="0"/>
          <w:sz w:val="22"/>
          <w:szCs w:val="22"/>
          <w:lang w:val="es-ES"/>
        </w:rPr>
        <w:t>BH6. ¿Qué edad tenía (</w:t>
      </w:r>
      <w:r w:rsidRPr="001832CC">
        <w:rPr>
          <w:rFonts w:ascii="Times New Roman" w:hAnsi="Times New Roman"/>
          <w:b/>
          <w:i/>
          <w:smallCaps w:val="0"/>
          <w:sz w:val="22"/>
          <w:szCs w:val="22"/>
          <w:lang w:val="es-ES"/>
        </w:rPr>
        <w:t>nombre</w:t>
      </w:r>
      <w:r w:rsidR="002E7A05">
        <w:rPr>
          <w:rFonts w:ascii="Times New Roman" w:hAnsi="Times New Roman"/>
          <w:b/>
          <w:i/>
          <w:smallCaps w:val="0"/>
          <w:sz w:val="22"/>
          <w:szCs w:val="22"/>
          <w:lang w:val="es-ES"/>
        </w:rPr>
        <w:t xml:space="preserve"> del nacido</w:t>
      </w:r>
      <w:r w:rsidRPr="001832CC">
        <w:rPr>
          <w:rFonts w:ascii="Times New Roman" w:hAnsi="Times New Roman"/>
          <w:b/>
          <w:smallCaps w:val="0"/>
          <w:sz w:val="22"/>
          <w:szCs w:val="22"/>
          <w:lang w:val="es-ES"/>
        </w:rPr>
        <w:t>) en su último cumpleaños?</w:t>
      </w:r>
    </w:p>
    <w:p w14:paraId="4BC87DA0" w14:textId="1E5F35E0" w:rsidR="00EC040A" w:rsidRDefault="009D6F90" w:rsidP="00B02631">
      <w:pPr>
        <w:spacing w:after="120" w:line="288" w:lineRule="auto"/>
        <w:ind w:left="709"/>
        <w:rPr>
          <w:color w:val="000000"/>
          <w:szCs w:val="22"/>
          <w:lang w:val="es-ES"/>
        </w:rPr>
      </w:pPr>
      <w:r w:rsidRPr="001832CC">
        <w:rPr>
          <w:color w:val="000000"/>
          <w:szCs w:val="22"/>
          <w:lang w:val="es-ES"/>
        </w:rPr>
        <w:t xml:space="preserve">La edad de todos los niños/as vivos deberá registrarse en años </w:t>
      </w:r>
      <w:r w:rsidRPr="001832CC">
        <w:rPr>
          <w:color w:val="000000"/>
          <w:szCs w:val="22"/>
          <w:u w:val="single"/>
          <w:lang w:val="es-ES"/>
        </w:rPr>
        <w:t>completos</w:t>
      </w:r>
      <w:r w:rsidRPr="001832CC">
        <w:rPr>
          <w:color w:val="000000"/>
          <w:szCs w:val="22"/>
          <w:lang w:val="es-ES"/>
        </w:rPr>
        <w:t xml:space="preserve">. Por ejemplo, un niño/a que la próxima </w:t>
      </w:r>
      <w:proofErr w:type="gramStart"/>
      <w:r w:rsidRPr="001832CC">
        <w:rPr>
          <w:color w:val="000000"/>
          <w:szCs w:val="22"/>
          <w:lang w:val="es-ES"/>
        </w:rPr>
        <w:t>semana  cumplir</w:t>
      </w:r>
      <w:r w:rsidR="00EC040A">
        <w:rPr>
          <w:color w:val="000000"/>
          <w:szCs w:val="22"/>
          <w:lang w:val="es-ES"/>
        </w:rPr>
        <w:t>á</w:t>
      </w:r>
      <w:proofErr w:type="gramEnd"/>
      <w:r w:rsidRPr="001832CC">
        <w:rPr>
          <w:color w:val="000000"/>
          <w:szCs w:val="22"/>
          <w:lang w:val="es-ES"/>
        </w:rPr>
        <w:t xml:space="preserve"> tres años de edad (tres años completos), se registrará como</w:t>
      </w:r>
      <w:r w:rsidRPr="00EC040A">
        <w:rPr>
          <w:rFonts w:asciiTheme="minorHAnsi" w:hAnsiTheme="minorHAnsi"/>
          <w:color w:val="000000"/>
          <w:szCs w:val="22"/>
          <w:lang w:val="es-ES"/>
        </w:rPr>
        <w:t xml:space="preserve"> </w:t>
      </w:r>
      <w:r w:rsidRPr="001832CC">
        <w:rPr>
          <w:color w:val="000000"/>
          <w:szCs w:val="22"/>
          <w:lang w:val="es-ES"/>
        </w:rPr>
        <w:t>de</w:t>
      </w:r>
      <w:r w:rsidRPr="00EC040A">
        <w:rPr>
          <w:rFonts w:asciiTheme="minorHAnsi" w:hAnsiTheme="minorHAnsi"/>
          <w:color w:val="000000"/>
          <w:szCs w:val="22"/>
          <w:lang w:val="es-ES"/>
        </w:rPr>
        <w:t xml:space="preserve"> </w:t>
      </w:r>
      <w:r w:rsidR="00EC040A">
        <w:rPr>
          <w:color w:val="000000"/>
          <w:szCs w:val="22"/>
          <w:lang w:val="es-ES"/>
        </w:rPr>
        <w:t>’02’</w:t>
      </w:r>
      <w:r w:rsidRPr="001832CC">
        <w:rPr>
          <w:color w:val="000000"/>
          <w:szCs w:val="22"/>
          <w:lang w:val="es-ES"/>
        </w:rPr>
        <w:t xml:space="preserve"> años </w:t>
      </w:r>
      <w:r w:rsidR="00EC040A">
        <w:rPr>
          <w:color w:val="000000"/>
          <w:szCs w:val="22"/>
          <w:lang w:val="es-ES"/>
        </w:rPr>
        <w:t>el</w:t>
      </w:r>
      <w:r w:rsidR="00EC040A" w:rsidRPr="001832CC">
        <w:rPr>
          <w:color w:val="000000"/>
          <w:szCs w:val="22"/>
          <w:lang w:val="es-ES"/>
        </w:rPr>
        <w:t xml:space="preserve"> </w:t>
      </w:r>
      <w:r w:rsidRPr="001832CC">
        <w:rPr>
          <w:color w:val="000000"/>
          <w:szCs w:val="22"/>
          <w:lang w:val="es-ES"/>
        </w:rPr>
        <w:t xml:space="preserve">día de hoy. Un niño/a menor de un </w:t>
      </w:r>
      <w:proofErr w:type="gramStart"/>
      <w:r w:rsidRPr="001832CC">
        <w:rPr>
          <w:color w:val="000000"/>
          <w:szCs w:val="22"/>
          <w:lang w:val="es-ES"/>
        </w:rPr>
        <w:t>año de edad</w:t>
      </w:r>
      <w:proofErr w:type="gramEnd"/>
      <w:r w:rsidRPr="001832CC">
        <w:rPr>
          <w:color w:val="000000"/>
          <w:szCs w:val="22"/>
          <w:lang w:val="es-ES"/>
        </w:rPr>
        <w:t xml:space="preserve"> se registrará como de </w:t>
      </w:r>
      <w:r w:rsidR="007C7DD3">
        <w:rPr>
          <w:color w:val="000000"/>
          <w:szCs w:val="22"/>
          <w:lang w:val="es-ES"/>
        </w:rPr>
        <w:t>‘</w:t>
      </w:r>
      <w:r w:rsidRPr="001832CC">
        <w:rPr>
          <w:color w:val="000000"/>
          <w:szCs w:val="22"/>
          <w:lang w:val="es-ES"/>
        </w:rPr>
        <w:t>00</w:t>
      </w:r>
      <w:r w:rsidR="007C7DD3">
        <w:rPr>
          <w:color w:val="000000"/>
          <w:szCs w:val="22"/>
          <w:lang w:val="es-ES"/>
        </w:rPr>
        <w:t>’</w:t>
      </w:r>
      <w:r w:rsidR="00EC040A" w:rsidRPr="001832CC">
        <w:rPr>
          <w:color w:val="000000"/>
          <w:szCs w:val="22"/>
          <w:lang w:val="es-ES"/>
        </w:rPr>
        <w:t xml:space="preserve"> </w:t>
      </w:r>
      <w:r w:rsidRPr="001832CC">
        <w:rPr>
          <w:color w:val="000000"/>
          <w:szCs w:val="22"/>
          <w:lang w:val="es-ES"/>
        </w:rPr>
        <w:t>años de edad.</w:t>
      </w:r>
    </w:p>
    <w:p w14:paraId="36BA1FDA" w14:textId="77777777" w:rsidR="00EC040A" w:rsidRDefault="00EC040A" w:rsidP="00B02631">
      <w:pPr>
        <w:spacing w:after="120" w:line="288" w:lineRule="auto"/>
        <w:ind w:left="709"/>
        <w:rPr>
          <w:color w:val="000000"/>
          <w:szCs w:val="22"/>
          <w:lang w:val="es-ES"/>
        </w:rPr>
      </w:pPr>
    </w:p>
    <w:p w14:paraId="18BAA56D" w14:textId="188B8EF2" w:rsidR="009D6F90" w:rsidRPr="001832CC" w:rsidRDefault="00EC040A" w:rsidP="00B02631">
      <w:pPr>
        <w:spacing w:after="120" w:line="288" w:lineRule="auto"/>
        <w:ind w:left="709"/>
        <w:rPr>
          <w:color w:val="000000"/>
          <w:szCs w:val="22"/>
          <w:lang w:val="es-ES"/>
        </w:rPr>
      </w:pPr>
      <w:r w:rsidRPr="00EC040A" w:rsidDel="00EC040A">
        <w:rPr>
          <w:color w:val="000000"/>
          <w:szCs w:val="22"/>
          <w:lang w:val="es-ES"/>
        </w:rPr>
        <w:t xml:space="preserve"> </w:t>
      </w:r>
      <w:r w:rsidR="009D6F90" w:rsidRPr="001832CC">
        <w:rPr>
          <w:color w:val="000000"/>
          <w:szCs w:val="22"/>
          <w:lang w:val="es-ES"/>
        </w:rPr>
        <w:t xml:space="preserve">En algunos casos, la madre no sabrá la edad actual de su hijo/a. En este caso, es posible reformular la pregunta de </w:t>
      </w:r>
      <w:r w:rsidR="007C7DD3">
        <w:rPr>
          <w:color w:val="000000"/>
          <w:szCs w:val="22"/>
          <w:lang w:val="es-ES"/>
        </w:rPr>
        <w:t>“</w:t>
      </w:r>
      <w:r w:rsidRPr="001832CC">
        <w:rPr>
          <w:color w:val="000000"/>
          <w:szCs w:val="22"/>
          <w:lang w:val="es-ES"/>
        </w:rPr>
        <w:t>¿</w:t>
      </w:r>
      <w:r w:rsidR="009D6F90" w:rsidRPr="001832CC">
        <w:rPr>
          <w:color w:val="000000"/>
          <w:szCs w:val="22"/>
          <w:lang w:val="es-ES"/>
        </w:rPr>
        <w:t xml:space="preserve">Cuántos años hace que </w:t>
      </w:r>
      <w:proofErr w:type="gramStart"/>
      <w:r w:rsidR="009D6F90" w:rsidRPr="001832CC">
        <w:rPr>
          <w:color w:val="000000"/>
          <w:szCs w:val="22"/>
          <w:lang w:val="es-ES"/>
        </w:rPr>
        <w:t>nació</w:t>
      </w:r>
      <w:proofErr w:type="gramEnd"/>
      <w:r w:rsidR="009D6F90" w:rsidRPr="001832CC">
        <w:rPr>
          <w:color w:val="000000"/>
          <w:szCs w:val="22"/>
          <w:lang w:val="es-ES"/>
        </w:rPr>
        <w:t xml:space="preserve"> Michael</w:t>
      </w:r>
      <w:r w:rsidRPr="001832CC">
        <w:rPr>
          <w:color w:val="000000"/>
          <w:szCs w:val="22"/>
          <w:lang w:val="es-ES"/>
        </w:rPr>
        <w:t>?</w:t>
      </w:r>
      <w:r>
        <w:rPr>
          <w:color w:val="000000"/>
          <w:szCs w:val="22"/>
          <w:lang w:val="es-ES"/>
        </w:rPr>
        <w:t>”</w:t>
      </w:r>
      <w:r w:rsidRPr="001832CC">
        <w:rPr>
          <w:color w:val="000000"/>
          <w:szCs w:val="22"/>
          <w:lang w:val="es-ES"/>
        </w:rPr>
        <w:t xml:space="preserve">. </w:t>
      </w:r>
      <w:r w:rsidR="009D6F90" w:rsidRPr="001832CC">
        <w:rPr>
          <w:color w:val="000000"/>
          <w:szCs w:val="22"/>
          <w:lang w:val="es-ES"/>
        </w:rPr>
        <w:t xml:space="preserve">Puede utilizar también otra información disponible. Por ejemplo, se puede relacionar la edad de Henry a la edad de un niño/a que ella conozca. Por ejemplo, la madre puede saber que su hijo/a menor nació hace un año y que Henry tenía dos </w:t>
      </w:r>
      <w:proofErr w:type="gramStart"/>
      <w:r w:rsidR="009D6F90" w:rsidRPr="001832CC">
        <w:rPr>
          <w:color w:val="000000"/>
          <w:szCs w:val="22"/>
          <w:lang w:val="es-ES"/>
        </w:rPr>
        <w:t>años de edad</w:t>
      </w:r>
      <w:proofErr w:type="gramEnd"/>
      <w:r w:rsidR="009D6F90" w:rsidRPr="001832CC">
        <w:rPr>
          <w:color w:val="000000"/>
          <w:szCs w:val="22"/>
          <w:lang w:val="es-ES"/>
        </w:rPr>
        <w:t xml:space="preserve"> en ese momento, en cuyo caso Henry tendría tres años de edad ahora.</w:t>
      </w:r>
    </w:p>
    <w:p w14:paraId="1631925C" w14:textId="10F4B10A" w:rsidR="009D6F90" w:rsidRPr="001832CC" w:rsidRDefault="009D6F90" w:rsidP="00B02631">
      <w:pPr>
        <w:keepNext/>
        <w:spacing w:after="120" w:line="288" w:lineRule="auto"/>
        <w:ind w:left="720"/>
        <w:jc w:val="both"/>
        <w:rPr>
          <w:b/>
          <w:color w:val="000000"/>
          <w:szCs w:val="22"/>
          <w:lang w:val="es-ES"/>
        </w:rPr>
      </w:pPr>
      <w:r w:rsidRPr="001832CC">
        <w:rPr>
          <w:b/>
          <w:color w:val="000000"/>
          <w:szCs w:val="22"/>
          <w:lang w:val="es-ES"/>
        </w:rPr>
        <w:lastRenderedPageBreak/>
        <w:t xml:space="preserve">Usted DEBE registrar la edad de todos los niños/as que estén vivos. </w:t>
      </w:r>
    </w:p>
    <w:p w14:paraId="06C89A28" w14:textId="77777777" w:rsidR="009D6F90" w:rsidRPr="001832CC" w:rsidRDefault="009D6F90" w:rsidP="00B02631">
      <w:pPr>
        <w:keepNext/>
        <w:spacing w:after="120" w:line="288" w:lineRule="auto"/>
        <w:jc w:val="both"/>
        <w:rPr>
          <w:b/>
          <w:color w:val="000000"/>
          <w:szCs w:val="22"/>
          <w:lang w:val="es-ES"/>
        </w:rPr>
      </w:pPr>
    </w:p>
    <w:p w14:paraId="58CEB5FD" w14:textId="4FB630A4" w:rsidR="009D6F90" w:rsidRPr="001832CC" w:rsidRDefault="009D6F90" w:rsidP="00B02631">
      <w:pPr>
        <w:keepNext/>
        <w:spacing w:after="120" w:line="288" w:lineRule="auto"/>
        <w:jc w:val="both"/>
        <w:rPr>
          <w:color w:val="000000"/>
          <w:szCs w:val="22"/>
          <w:lang w:val="es-ES"/>
        </w:rPr>
      </w:pPr>
      <w:r w:rsidRPr="001832CC">
        <w:rPr>
          <w:b/>
          <w:szCs w:val="22"/>
          <w:lang w:val="es-ES"/>
        </w:rPr>
        <w:t>BH7. ¿</w:t>
      </w:r>
      <w:r w:rsidR="00EC040A">
        <w:rPr>
          <w:b/>
          <w:szCs w:val="22"/>
          <w:lang w:val="es-ES"/>
        </w:rPr>
        <w:t>Está</w:t>
      </w:r>
      <w:r w:rsidR="00EC040A" w:rsidRPr="001832CC">
        <w:rPr>
          <w:b/>
          <w:szCs w:val="22"/>
          <w:lang w:val="es-ES"/>
        </w:rPr>
        <w:t xml:space="preserve"> </w:t>
      </w:r>
      <w:r w:rsidRPr="001832CC">
        <w:rPr>
          <w:b/>
          <w:i/>
          <w:szCs w:val="22"/>
          <w:lang w:val="es-ES"/>
        </w:rPr>
        <w:t>(n</w:t>
      </w:r>
      <w:r w:rsidR="008E70C2" w:rsidRPr="001832CC">
        <w:rPr>
          <w:b/>
          <w:i/>
          <w:szCs w:val="22"/>
          <w:lang w:val="es-ES"/>
        </w:rPr>
        <w:t>ombre</w:t>
      </w:r>
      <w:r w:rsidR="002E7A05">
        <w:rPr>
          <w:b/>
          <w:i/>
          <w:szCs w:val="22"/>
          <w:lang w:val="es-ES"/>
        </w:rPr>
        <w:t xml:space="preserve"> del nacido</w:t>
      </w:r>
      <w:r w:rsidRPr="001832CC">
        <w:rPr>
          <w:b/>
          <w:i/>
          <w:szCs w:val="22"/>
          <w:lang w:val="es-ES"/>
        </w:rPr>
        <w:t xml:space="preserve">) </w:t>
      </w:r>
      <w:r w:rsidR="00EC040A">
        <w:rPr>
          <w:b/>
          <w:szCs w:val="22"/>
          <w:lang w:val="es-ES"/>
        </w:rPr>
        <w:t xml:space="preserve">viviendo </w:t>
      </w:r>
      <w:r w:rsidRPr="001832CC">
        <w:rPr>
          <w:b/>
          <w:szCs w:val="22"/>
          <w:lang w:val="es-ES"/>
        </w:rPr>
        <w:t>con usted?</w:t>
      </w:r>
      <w:r w:rsidR="008E70C2" w:rsidRPr="001832CC">
        <w:rPr>
          <w:color w:val="000000"/>
          <w:szCs w:val="22"/>
          <w:lang w:val="es-ES"/>
        </w:rPr>
        <w:t xml:space="preserve"> </w:t>
      </w:r>
    </w:p>
    <w:p w14:paraId="0D28935D" w14:textId="0ED15848" w:rsidR="009D6F90" w:rsidRPr="001832CC" w:rsidRDefault="009D6F90" w:rsidP="00B02631">
      <w:pPr>
        <w:keepNext/>
        <w:spacing w:after="120" w:line="288" w:lineRule="auto"/>
        <w:ind w:left="709"/>
        <w:jc w:val="both"/>
        <w:rPr>
          <w:color w:val="000000"/>
          <w:szCs w:val="22"/>
          <w:lang w:val="es-ES"/>
        </w:rPr>
      </w:pPr>
      <w:r w:rsidRPr="001832CC">
        <w:rPr>
          <w:color w:val="000000"/>
          <w:szCs w:val="22"/>
          <w:lang w:val="es-ES"/>
        </w:rPr>
        <w:t xml:space="preserve">Esta pregunta es importante para determinar el grado en que los niños/as viven lejos de sus propias madres. Si un niño/a vive con otras personas de manera permanente, registre </w:t>
      </w:r>
      <w:r w:rsidR="007313FB">
        <w:rPr>
          <w:color w:val="000000"/>
          <w:szCs w:val="22"/>
          <w:lang w:val="es-ES"/>
        </w:rPr>
        <w:t>‘No’</w:t>
      </w:r>
      <w:r w:rsidRPr="001832CC">
        <w:rPr>
          <w:color w:val="000000"/>
          <w:szCs w:val="22"/>
          <w:lang w:val="es-ES"/>
        </w:rPr>
        <w:t xml:space="preserve">. Si el niño/a está fuera por un corto tiempo, pero por lo general vive con la madre, registre </w:t>
      </w:r>
      <w:r w:rsidR="007313FB">
        <w:rPr>
          <w:color w:val="000000"/>
          <w:szCs w:val="22"/>
          <w:lang w:val="es-ES"/>
        </w:rPr>
        <w:t>‘Sí’</w:t>
      </w:r>
      <w:r w:rsidRPr="001832CC">
        <w:rPr>
          <w:color w:val="000000"/>
          <w:szCs w:val="22"/>
          <w:lang w:val="es-ES"/>
        </w:rPr>
        <w:t>. Los niños/as que viven con sus madres deberían haber sido registrados en el listado de hogares.</w:t>
      </w:r>
    </w:p>
    <w:p w14:paraId="68AA1233" w14:textId="77777777" w:rsidR="009D6F90" w:rsidRPr="001832CC" w:rsidRDefault="009D6F90" w:rsidP="00B02631">
      <w:pPr>
        <w:keepNext/>
        <w:spacing w:after="120" w:line="288" w:lineRule="auto"/>
        <w:ind w:left="709"/>
        <w:jc w:val="both"/>
        <w:rPr>
          <w:color w:val="000000"/>
          <w:szCs w:val="22"/>
          <w:lang w:val="es-ES"/>
        </w:rPr>
      </w:pPr>
    </w:p>
    <w:p w14:paraId="5F89304D" w14:textId="70B7BD00" w:rsidR="009D6F90" w:rsidRPr="001832CC" w:rsidRDefault="009D6F90" w:rsidP="00B02631">
      <w:pPr>
        <w:keepNext/>
        <w:spacing w:after="120" w:line="288" w:lineRule="auto"/>
        <w:jc w:val="both"/>
        <w:rPr>
          <w:color w:val="000000"/>
          <w:szCs w:val="22"/>
          <w:lang w:val="es-ES"/>
        </w:rPr>
      </w:pPr>
      <w:r w:rsidRPr="001832CC">
        <w:rPr>
          <w:b/>
          <w:szCs w:val="22"/>
          <w:lang w:val="es-ES"/>
        </w:rPr>
        <w:t xml:space="preserve">BH8. </w:t>
      </w:r>
      <w:r w:rsidR="00EC040A">
        <w:rPr>
          <w:b/>
          <w:i/>
          <w:szCs w:val="22"/>
          <w:lang w:val="es-ES"/>
        </w:rPr>
        <w:t>Registre</w:t>
      </w:r>
      <w:r w:rsidR="00EC040A" w:rsidRPr="001832CC">
        <w:rPr>
          <w:b/>
          <w:i/>
          <w:szCs w:val="22"/>
          <w:lang w:val="es-ES"/>
        </w:rPr>
        <w:t xml:space="preserve"> </w:t>
      </w:r>
      <w:r w:rsidRPr="001832CC">
        <w:rPr>
          <w:b/>
          <w:i/>
          <w:szCs w:val="22"/>
          <w:lang w:val="es-ES"/>
        </w:rPr>
        <w:t>el número de línea del hogar del niño/a (de</w:t>
      </w:r>
      <w:r w:rsidR="00127676" w:rsidRPr="001832CC">
        <w:rPr>
          <w:b/>
          <w:i/>
          <w:szCs w:val="22"/>
          <w:lang w:val="es-ES"/>
        </w:rPr>
        <w:t>sde</w:t>
      </w:r>
      <w:r w:rsidRPr="001832CC">
        <w:rPr>
          <w:b/>
          <w:i/>
          <w:szCs w:val="22"/>
          <w:lang w:val="es-ES"/>
        </w:rPr>
        <w:t xml:space="preserve"> HL1)</w:t>
      </w:r>
      <w:r w:rsidRPr="001832CC">
        <w:rPr>
          <w:color w:val="000000"/>
          <w:szCs w:val="22"/>
          <w:lang w:val="es-ES"/>
        </w:rPr>
        <w:t xml:space="preserve"> </w:t>
      </w:r>
    </w:p>
    <w:p w14:paraId="4C10A991" w14:textId="6DA9D3B5" w:rsidR="00EC040A" w:rsidRDefault="009D6F90" w:rsidP="00B02631">
      <w:pPr>
        <w:spacing w:after="120" w:line="288" w:lineRule="auto"/>
        <w:ind w:left="709"/>
        <w:jc w:val="both"/>
        <w:rPr>
          <w:color w:val="000000"/>
          <w:szCs w:val="22"/>
          <w:lang w:val="es-ES"/>
        </w:rPr>
      </w:pPr>
      <w:r w:rsidRPr="001832CC">
        <w:rPr>
          <w:color w:val="000000"/>
          <w:szCs w:val="22"/>
          <w:lang w:val="es-ES"/>
        </w:rPr>
        <w:t xml:space="preserve">Escriba el número de línea del niño/a de HL1 del Listado de Miembros del Hogar. Si el niño/a no vive en el hogar, introduzca </w:t>
      </w:r>
      <w:r w:rsidR="00813D8E">
        <w:rPr>
          <w:color w:val="000000"/>
          <w:szCs w:val="22"/>
          <w:lang w:val="es-ES"/>
        </w:rPr>
        <w:t>‘</w:t>
      </w:r>
      <w:r w:rsidR="00813D8E" w:rsidRPr="001832CC">
        <w:rPr>
          <w:color w:val="000000"/>
          <w:szCs w:val="22"/>
          <w:lang w:val="es-ES"/>
        </w:rPr>
        <w:t>00</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 niño no está registrado en el Listado de Miembros del Hogar, pero la madre dice que el niño/a es, de hecho, un residente habitual, agregue el niño/a al Listado de Miembros del Hogar y registr</w:t>
      </w:r>
      <w:r w:rsidR="00371CA4" w:rsidRPr="001832CC">
        <w:rPr>
          <w:color w:val="000000"/>
          <w:szCs w:val="22"/>
          <w:lang w:val="es-ES"/>
        </w:rPr>
        <w:t>e</w:t>
      </w:r>
      <w:r w:rsidRPr="001832CC">
        <w:rPr>
          <w:color w:val="000000"/>
          <w:szCs w:val="22"/>
          <w:lang w:val="es-ES"/>
        </w:rPr>
        <w:t xml:space="preserve"> el número de línea en BH8.</w:t>
      </w:r>
    </w:p>
    <w:p w14:paraId="35E6AA19" w14:textId="77777777" w:rsidR="00EC040A" w:rsidRDefault="00EC040A" w:rsidP="00B02631">
      <w:pPr>
        <w:spacing w:after="120" w:line="288" w:lineRule="auto"/>
        <w:ind w:left="709"/>
        <w:jc w:val="both"/>
        <w:rPr>
          <w:color w:val="000000"/>
          <w:szCs w:val="22"/>
          <w:lang w:val="es-ES"/>
        </w:rPr>
      </w:pPr>
    </w:p>
    <w:p w14:paraId="2D0EEAE4" w14:textId="1EA52329" w:rsidR="009D6F90" w:rsidRPr="001832CC" w:rsidRDefault="00EC040A" w:rsidP="00B02631">
      <w:pPr>
        <w:spacing w:after="120" w:line="288" w:lineRule="auto"/>
        <w:ind w:left="709"/>
        <w:jc w:val="both"/>
        <w:rPr>
          <w:color w:val="000000"/>
          <w:szCs w:val="22"/>
          <w:lang w:val="es-ES"/>
        </w:rPr>
      </w:pPr>
      <w:r w:rsidRPr="00EC040A" w:rsidDel="00EC040A">
        <w:rPr>
          <w:color w:val="000000"/>
          <w:szCs w:val="22"/>
          <w:lang w:val="es-ES"/>
        </w:rPr>
        <w:t xml:space="preserve"> </w:t>
      </w:r>
      <w:r>
        <w:rPr>
          <w:color w:val="000000"/>
          <w:szCs w:val="22"/>
          <w:lang w:val="es-ES"/>
        </w:rPr>
        <w:t>D</w:t>
      </w:r>
      <w:r w:rsidR="009D6F90" w:rsidRPr="001832CC">
        <w:rPr>
          <w:color w:val="000000"/>
          <w:szCs w:val="22"/>
          <w:lang w:val="es-ES"/>
        </w:rPr>
        <w:t xml:space="preserve">espués de registrar BH8 para el primer niño/a, procederá con BH3 para el próximo </w:t>
      </w:r>
      <w:r>
        <w:rPr>
          <w:color w:val="000000"/>
          <w:szCs w:val="22"/>
          <w:lang w:val="es-ES"/>
        </w:rPr>
        <w:t>nacimiento</w:t>
      </w:r>
      <w:r w:rsidR="009D6F90" w:rsidRPr="001832CC">
        <w:rPr>
          <w:color w:val="000000"/>
          <w:szCs w:val="22"/>
          <w:lang w:val="es-ES"/>
        </w:rPr>
        <w:t xml:space="preserve">. Después de registrar BH8 para cualquier nacimiento después del primer hijo/a, irá a BH10. </w:t>
      </w:r>
    </w:p>
    <w:p w14:paraId="3055FC67" w14:textId="77777777" w:rsidR="009D6F90" w:rsidRPr="001832CC" w:rsidRDefault="009D6F90" w:rsidP="00B02631">
      <w:pPr>
        <w:spacing w:after="120" w:line="288" w:lineRule="auto"/>
        <w:ind w:left="709"/>
        <w:jc w:val="both"/>
        <w:rPr>
          <w:color w:val="000000"/>
          <w:szCs w:val="22"/>
          <w:lang w:val="es-ES"/>
        </w:rPr>
      </w:pPr>
    </w:p>
    <w:p w14:paraId="6DC0D182" w14:textId="578E7554" w:rsidR="009D6F90" w:rsidRPr="001832CC" w:rsidRDefault="009D6F90" w:rsidP="00B02631">
      <w:pPr>
        <w:keepNext/>
        <w:spacing w:after="120" w:line="288" w:lineRule="auto"/>
        <w:jc w:val="both"/>
        <w:rPr>
          <w:b/>
          <w:szCs w:val="22"/>
          <w:lang w:val="es-ES"/>
        </w:rPr>
      </w:pPr>
      <w:r w:rsidRPr="001832CC">
        <w:rPr>
          <w:b/>
          <w:szCs w:val="22"/>
          <w:lang w:val="es-ES"/>
        </w:rPr>
        <w:t xml:space="preserve">BH9. </w:t>
      </w:r>
      <w:r w:rsidRPr="001832CC">
        <w:rPr>
          <w:b/>
          <w:i/>
          <w:szCs w:val="22"/>
          <w:u w:val="single"/>
          <w:lang w:val="es-ES"/>
        </w:rPr>
        <w:t>¿</w:t>
      </w:r>
      <w:r w:rsidRPr="001832CC">
        <w:rPr>
          <w:b/>
          <w:szCs w:val="22"/>
          <w:lang w:val="es-ES"/>
        </w:rPr>
        <w:t xml:space="preserve">Qué edad tenía </w:t>
      </w:r>
      <w:r w:rsidRPr="001832CC">
        <w:rPr>
          <w:b/>
          <w:i/>
          <w:szCs w:val="22"/>
          <w:lang w:val="es-ES"/>
        </w:rPr>
        <w:t>(nombre</w:t>
      </w:r>
      <w:r w:rsidR="002E7A05">
        <w:rPr>
          <w:b/>
          <w:i/>
          <w:szCs w:val="22"/>
          <w:lang w:val="es-ES"/>
        </w:rPr>
        <w:t xml:space="preserve"> del nacido</w:t>
      </w:r>
      <w:r w:rsidRPr="001832CC">
        <w:rPr>
          <w:b/>
          <w:i/>
          <w:szCs w:val="22"/>
          <w:lang w:val="es-ES"/>
        </w:rPr>
        <w:t>)</w:t>
      </w:r>
      <w:r w:rsidRPr="001832CC">
        <w:rPr>
          <w:b/>
          <w:szCs w:val="22"/>
          <w:lang w:val="es-ES"/>
        </w:rPr>
        <w:t xml:space="preserve"> cuando falleció? </w:t>
      </w:r>
    </w:p>
    <w:p w14:paraId="19325D1E" w14:textId="1FA919CD" w:rsidR="009D6F90" w:rsidRPr="001832CC" w:rsidRDefault="009D6F90" w:rsidP="00B02631">
      <w:pPr>
        <w:spacing w:after="120" w:line="288" w:lineRule="auto"/>
        <w:jc w:val="both"/>
        <w:rPr>
          <w:szCs w:val="22"/>
          <w:lang w:val="es-ES"/>
        </w:rPr>
      </w:pPr>
      <w:r w:rsidRPr="001832CC">
        <w:rPr>
          <w:szCs w:val="22"/>
          <w:lang w:val="es-ES"/>
        </w:rPr>
        <w:t xml:space="preserve">Si </w:t>
      </w:r>
      <w:r w:rsidR="008E0D00">
        <w:rPr>
          <w:szCs w:val="22"/>
          <w:lang w:val="es-ES"/>
        </w:rPr>
        <w:t>es ‘</w:t>
      </w:r>
      <w:r w:rsidRPr="001832CC">
        <w:rPr>
          <w:szCs w:val="22"/>
          <w:lang w:val="es-ES"/>
        </w:rPr>
        <w:t xml:space="preserve">1 </w:t>
      </w:r>
      <w:proofErr w:type="gramStart"/>
      <w:r w:rsidRPr="001832CC">
        <w:rPr>
          <w:szCs w:val="22"/>
          <w:lang w:val="es-ES"/>
        </w:rPr>
        <w:t>año</w:t>
      </w:r>
      <w:r w:rsidR="008E0D00">
        <w:rPr>
          <w:szCs w:val="22"/>
          <w:lang w:val="es-ES"/>
        </w:rPr>
        <w:t>‘</w:t>
      </w:r>
      <w:proofErr w:type="gramEnd"/>
      <w:r w:rsidR="008E0D00" w:rsidRPr="001832CC">
        <w:rPr>
          <w:szCs w:val="22"/>
          <w:lang w:val="es-ES"/>
        </w:rPr>
        <w:t xml:space="preserve">, </w:t>
      </w:r>
      <w:r w:rsidRPr="001832CC">
        <w:rPr>
          <w:szCs w:val="22"/>
          <w:lang w:val="es-ES"/>
        </w:rPr>
        <w:t>indague: ¿</w:t>
      </w:r>
      <w:r w:rsidRPr="001832CC">
        <w:rPr>
          <w:b/>
          <w:szCs w:val="22"/>
          <w:lang w:val="es-ES"/>
        </w:rPr>
        <w:t xml:space="preserve">Cuántos meses tenía </w:t>
      </w:r>
      <w:r w:rsidRPr="001832CC">
        <w:rPr>
          <w:b/>
          <w:i/>
          <w:szCs w:val="22"/>
          <w:lang w:val="es-ES"/>
        </w:rPr>
        <w:t>(nombre</w:t>
      </w:r>
      <w:r w:rsidR="00813D8E">
        <w:rPr>
          <w:b/>
          <w:i/>
          <w:szCs w:val="22"/>
          <w:lang w:val="es-ES"/>
        </w:rPr>
        <w:t xml:space="preserve"> </w:t>
      </w:r>
      <w:r w:rsidR="002E7A05">
        <w:rPr>
          <w:b/>
          <w:i/>
          <w:szCs w:val="22"/>
          <w:lang w:val="es-ES"/>
        </w:rPr>
        <w:t>del nacido</w:t>
      </w:r>
      <w:r w:rsidRPr="001832CC">
        <w:rPr>
          <w:i/>
          <w:szCs w:val="22"/>
          <w:lang w:val="es-ES"/>
        </w:rPr>
        <w:t>)</w:t>
      </w:r>
      <w:r w:rsidRPr="001832CC">
        <w:rPr>
          <w:b/>
          <w:szCs w:val="22"/>
          <w:lang w:val="es-ES"/>
        </w:rPr>
        <w:t>?</w:t>
      </w:r>
    </w:p>
    <w:p w14:paraId="3C2B0929" w14:textId="08962572" w:rsidR="009D6F90" w:rsidRPr="001832CC" w:rsidRDefault="009D6F90" w:rsidP="00B02631">
      <w:pPr>
        <w:spacing w:after="120" w:line="288" w:lineRule="auto"/>
        <w:ind w:left="709"/>
        <w:jc w:val="both"/>
        <w:rPr>
          <w:szCs w:val="22"/>
          <w:lang w:val="es-ES"/>
        </w:rPr>
      </w:pPr>
      <w:r w:rsidRPr="001832CC">
        <w:rPr>
          <w:szCs w:val="22"/>
          <w:lang w:val="es-ES"/>
        </w:rPr>
        <w:t xml:space="preserve">En el caso de los niños/as que han fallecido, usted debe registrar la información sobre la edad, aunque la información sea sólo </w:t>
      </w:r>
      <w:r w:rsidR="008E0D00">
        <w:rPr>
          <w:szCs w:val="22"/>
          <w:lang w:val="es-ES"/>
        </w:rPr>
        <w:t>la mejor estimación</w:t>
      </w:r>
      <w:r w:rsidRPr="001832CC">
        <w:rPr>
          <w:szCs w:val="22"/>
          <w:lang w:val="es-ES"/>
        </w:rPr>
        <w:t xml:space="preserve">. La información de la edad al morir se registra en días, meses </w:t>
      </w:r>
      <w:r w:rsidRPr="001832CC">
        <w:rPr>
          <w:szCs w:val="22"/>
          <w:u w:val="single"/>
          <w:lang w:val="es-ES"/>
        </w:rPr>
        <w:t>o</w:t>
      </w:r>
      <w:r w:rsidRPr="001832CC">
        <w:rPr>
          <w:szCs w:val="22"/>
          <w:lang w:val="es-ES"/>
        </w:rPr>
        <w:t xml:space="preserve"> años, de acuerdo con un conjunto específico de reglas:</w:t>
      </w:r>
    </w:p>
    <w:p w14:paraId="5A0B4BC0" w14:textId="526E99ED" w:rsidR="009D6F90" w:rsidRPr="001832CC" w:rsidRDefault="009D6F90" w:rsidP="00B02631">
      <w:pPr>
        <w:pStyle w:val="Prrafodelista"/>
        <w:numPr>
          <w:ilvl w:val="0"/>
          <w:numId w:val="39"/>
        </w:numPr>
        <w:spacing w:after="120" w:line="288" w:lineRule="auto"/>
        <w:contextualSpacing/>
        <w:jc w:val="both"/>
        <w:rPr>
          <w:szCs w:val="22"/>
          <w:lang w:val="es-ES"/>
        </w:rPr>
      </w:pPr>
      <w:r w:rsidRPr="001832CC">
        <w:rPr>
          <w:szCs w:val="22"/>
          <w:lang w:val="es-ES"/>
        </w:rPr>
        <w:t xml:space="preserve">Si el niño/a tenía menos de un mes al fallecer, </w:t>
      </w:r>
      <w:r w:rsidR="008E0D00">
        <w:rPr>
          <w:szCs w:val="22"/>
          <w:lang w:val="es-ES"/>
        </w:rPr>
        <w:t>registre</w:t>
      </w:r>
      <w:r w:rsidRPr="001832CC">
        <w:rPr>
          <w:szCs w:val="22"/>
          <w:lang w:val="es-ES"/>
        </w:rPr>
        <w:t xml:space="preserve"> </w:t>
      </w:r>
      <w:r w:rsidR="007C7DD3">
        <w:rPr>
          <w:szCs w:val="22"/>
          <w:lang w:val="es-ES"/>
        </w:rPr>
        <w:t>‘</w:t>
      </w:r>
      <w:r w:rsidRPr="001832CC">
        <w:rPr>
          <w:szCs w:val="22"/>
          <w:lang w:val="es-ES"/>
        </w:rPr>
        <w:t>1</w:t>
      </w:r>
      <w:r w:rsidR="007C7DD3">
        <w:rPr>
          <w:szCs w:val="22"/>
          <w:lang w:val="es-ES"/>
        </w:rPr>
        <w:t>’</w:t>
      </w:r>
      <w:r w:rsidR="008E0D00"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Días</w:t>
      </w:r>
      <w:r w:rsidR="00813D8E">
        <w:rPr>
          <w:szCs w:val="22"/>
          <w:lang w:val="es-ES"/>
        </w:rPr>
        <w:t>’</w:t>
      </w:r>
      <w:r w:rsidRPr="001832CC">
        <w:rPr>
          <w:szCs w:val="22"/>
          <w:lang w:val="es-ES"/>
        </w:rPr>
        <w:t>.</w:t>
      </w:r>
    </w:p>
    <w:p w14:paraId="7E65E721" w14:textId="1AAA08F6" w:rsidR="008E70C2" w:rsidRPr="001832CC" w:rsidRDefault="009D6F90" w:rsidP="00B02631">
      <w:pPr>
        <w:pStyle w:val="Prrafodelista"/>
        <w:numPr>
          <w:ilvl w:val="0"/>
          <w:numId w:val="39"/>
        </w:numPr>
        <w:spacing w:after="120" w:line="288" w:lineRule="auto"/>
        <w:contextualSpacing/>
        <w:jc w:val="both"/>
        <w:rPr>
          <w:szCs w:val="22"/>
          <w:lang w:val="es-ES"/>
        </w:rPr>
      </w:pPr>
      <w:r w:rsidRPr="001832CC">
        <w:rPr>
          <w:szCs w:val="22"/>
          <w:lang w:val="es-ES"/>
        </w:rPr>
        <w:t xml:space="preserve">Si el niño/a tenía menos de dos años, pero al menos un mes de edad cuando falleció, </w:t>
      </w:r>
      <w:r w:rsidR="00813D8E">
        <w:rPr>
          <w:szCs w:val="22"/>
          <w:lang w:val="es-ES"/>
        </w:rPr>
        <w:t>registre ‘2’</w:t>
      </w:r>
      <w:r w:rsidR="00813D8E" w:rsidRPr="001832CC">
        <w:rPr>
          <w:szCs w:val="22"/>
          <w:lang w:val="es-ES"/>
        </w:rPr>
        <w:t xml:space="preserve"> </w:t>
      </w:r>
      <w:r w:rsidRPr="001832CC">
        <w:rPr>
          <w:szCs w:val="22"/>
          <w:lang w:val="es-ES"/>
        </w:rPr>
        <w:t xml:space="preserve">y escriba la respuesta en </w:t>
      </w:r>
      <w:r w:rsidR="00813D8E">
        <w:rPr>
          <w:szCs w:val="22"/>
          <w:lang w:val="es-ES"/>
        </w:rPr>
        <w:t>‘</w:t>
      </w:r>
      <w:r w:rsidR="00813D8E" w:rsidRPr="001832CC">
        <w:rPr>
          <w:szCs w:val="22"/>
          <w:lang w:val="es-ES"/>
        </w:rPr>
        <w:t>Meses</w:t>
      </w:r>
      <w:r w:rsidR="00813D8E">
        <w:rPr>
          <w:szCs w:val="22"/>
          <w:lang w:val="es-ES"/>
        </w:rPr>
        <w:t>’</w:t>
      </w:r>
      <w:r w:rsidRPr="001832CC">
        <w:rPr>
          <w:szCs w:val="22"/>
          <w:lang w:val="es-ES"/>
        </w:rPr>
        <w:t>.</w:t>
      </w:r>
    </w:p>
    <w:p w14:paraId="2660C9C9" w14:textId="04945A49" w:rsidR="006B5BA3" w:rsidRPr="001832CC" w:rsidRDefault="009D6F90" w:rsidP="00B02631">
      <w:pPr>
        <w:pStyle w:val="Prrafodelista"/>
        <w:numPr>
          <w:ilvl w:val="0"/>
          <w:numId w:val="39"/>
        </w:numPr>
        <w:spacing w:after="120" w:line="288" w:lineRule="auto"/>
        <w:contextualSpacing/>
        <w:rPr>
          <w:szCs w:val="22"/>
          <w:lang w:val="es-ES"/>
        </w:rPr>
      </w:pPr>
      <w:r w:rsidRPr="001832CC">
        <w:rPr>
          <w:szCs w:val="22"/>
          <w:lang w:val="es-ES"/>
        </w:rPr>
        <w:t xml:space="preserve">Si el niño/a tenía </w:t>
      </w:r>
      <w:r w:rsidRPr="001832CC">
        <w:rPr>
          <w:szCs w:val="22"/>
          <w:u w:val="single"/>
          <w:lang w:val="es-ES"/>
        </w:rPr>
        <w:t>dos</w:t>
      </w:r>
      <w:r w:rsidRPr="001832CC">
        <w:rPr>
          <w:szCs w:val="22"/>
          <w:lang w:val="es-ES"/>
        </w:rPr>
        <w:t xml:space="preserve"> años de edad o más cuando falleció, </w:t>
      </w:r>
      <w:r w:rsidR="008E0D00">
        <w:rPr>
          <w:szCs w:val="22"/>
          <w:lang w:val="es-ES"/>
        </w:rPr>
        <w:t>registre ‘3’</w:t>
      </w:r>
      <w:r w:rsidRPr="001832CC">
        <w:rPr>
          <w:szCs w:val="22"/>
          <w:lang w:val="es-ES"/>
        </w:rPr>
        <w:t xml:space="preserve"> y escriba la respuesta en </w:t>
      </w:r>
      <w:r w:rsidR="00813D8E">
        <w:rPr>
          <w:szCs w:val="22"/>
          <w:lang w:val="es-ES"/>
        </w:rPr>
        <w:t>‘</w:t>
      </w:r>
      <w:proofErr w:type="gramStart"/>
      <w:r w:rsidRPr="001832CC">
        <w:rPr>
          <w:szCs w:val="22"/>
          <w:lang w:val="es-ES"/>
        </w:rPr>
        <w:t>Años</w:t>
      </w:r>
      <w:r w:rsidR="008E0D00">
        <w:rPr>
          <w:szCs w:val="22"/>
          <w:lang w:val="es-ES"/>
        </w:rPr>
        <w:t>‘</w:t>
      </w:r>
      <w:proofErr w:type="gramEnd"/>
      <w:r w:rsidR="008E0D00" w:rsidRPr="001832CC">
        <w:rPr>
          <w:szCs w:val="22"/>
          <w:lang w:val="es-ES"/>
        </w:rPr>
        <w:t xml:space="preserve">. </w:t>
      </w:r>
      <w:r w:rsidRPr="001832CC">
        <w:rPr>
          <w:szCs w:val="22"/>
          <w:lang w:val="es-ES"/>
        </w:rPr>
        <w:br/>
        <w:t xml:space="preserve">Nota: </w:t>
      </w:r>
      <w:r w:rsidRPr="001832CC">
        <w:rPr>
          <w:b/>
          <w:i/>
          <w:color w:val="000000"/>
          <w:szCs w:val="22"/>
          <w:lang w:val="es-ES"/>
        </w:rPr>
        <w:t xml:space="preserve">Nunca se debe registrar </w:t>
      </w:r>
      <w:r w:rsidR="00813D8E">
        <w:rPr>
          <w:b/>
          <w:i/>
          <w:color w:val="000000"/>
          <w:szCs w:val="22"/>
          <w:lang w:val="es-ES"/>
        </w:rPr>
        <w:t>‘</w:t>
      </w:r>
      <w:r w:rsidRPr="001832CC">
        <w:rPr>
          <w:b/>
          <w:i/>
          <w:color w:val="000000"/>
          <w:szCs w:val="22"/>
          <w:lang w:val="es-ES"/>
        </w:rPr>
        <w:t>00</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 xml:space="preserve">en meses o </w:t>
      </w:r>
      <w:r w:rsidR="00813D8E">
        <w:rPr>
          <w:b/>
          <w:i/>
          <w:color w:val="000000"/>
          <w:szCs w:val="22"/>
          <w:lang w:val="es-ES"/>
        </w:rPr>
        <w:t>‘</w:t>
      </w:r>
      <w:r w:rsidRPr="001832CC">
        <w:rPr>
          <w:b/>
          <w:i/>
          <w:color w:val="000000"/>
          <w:szCs w:val="22"/>
          <w:lang w:val="es-ES"/>
        </w:rPr>
        <w:t>00</w:t>
      </w:r>
      <w:r w:rsidR="00813D8E">
        <w:rPr>
          <w:b/>
          <w:i/>
          <w:color w:val="000000"/>
          <w:szCs w:val="22"/>
          <w:lang w:val="es-ES"/>
        </w:rPr>
        <w:t>’</w:t>
      </w:r>
      <w:proofErr w:type="spellStart"/>
      <w:r w:rsidR="008E0D00">
        <w:rPr>
          <w:b/>
          <w:i/>
          <w:color w:val="000000"/>
          <w:szCs w:val="22"/>
          <w:lang w:val="es-ES"/>
        </w:rPr>
        <w:t>ó</w:t>
      </w:r>
      <w:proofErr w:type="spellEnd"/>
      <w:r w:rsidR="008E0D00" w:rsidRPr="001832CC">
        <w:rPr>
          <w:b/>
          <w:i/>
          <w:color w:val="000000"/>
          <w:szCs w:val="22"/>
          <w:lang w:val="es-ES"/>
        </w:rPr>
        <w:t xml:space="preserve"> </w:t>
      </w:r>
      <w:r w:rsidR="00813D8E">
        <w:rPr>
          <w:b/>
          <w:i/>
          <w:color w:val="000000"/>
          <w:szCs w:val="22"/>
          <w:lang w:val="es-ES"/>
        </w:rPr>
        <w:t>‘</w:t>
      </w:r>
      <w:r w:rsidRPr="001832CC">
        <w:rPr>
          <w:b/>
          <w:i/>
          <w:color w:val="000000"/>
          <w:szCs w:val="22"/>
          <w:lang w:val="es-ES"/>
        </w:rPr>
        <w:t>01</w:t>
      </w:r>
      <w:r w:rsidR="00813D8E">
        <w:rPr>
          <w:b/>
          <w:i/>
          <w:color w:val="000000"/>
          <w:szCs w:val="22"/>
          <w:lang w:val="es-ES"/>
        </w:rPr>
        <w:t>’</w:t>
      </w:r>
      <w:r w:rsidR="00813D8E" w:rsidRPr="001832CC">
        <w:rPr>
          <w:b/>
          <w:i/>
          <w:color w:val="000000"/>
          <w:szCs w:val="22"/>
          <w:lang w:val="es-ES"/>
        </w:rPr>
        <w:t xml:space="preserve"> </w:t>
      </w:r>
      <w:r w:rsidRPr="001832CC">
        <w:rPr>
          <w:b/>
          <w:i/>
          <w:color w:val="000000"/>
          <w:szCs w:val="22"/>
          <w:lang w:val="es-ES"/>
        </w:rPr>
        <w:t>años</w:t>
      </w:r>
      <w:r w:rsidRPr="001832CC">
        <w:rPr>
          <w:szCs w:val="22"/>
          <w:lang w:val="es-ES"/>
        </w:rPr>
        <w:t>. Estos son algunos ejemplos de cómo registrar la edad en el momento del</w:t>
      </w:r>
      <w:r w:rsidRPr="00C13641">
        <w:rPr>
          <w:rFonts w:asciiTheme="minorHAnsi" w:hAnsiTheme="minorHAnsi"/>
          <w:szCs w:val="22"/>
          <w:lang w:val="es-ES"/>
        </w:rPr>
        <w:t xml:space="preserve"> </w:t>
      </w:r>
      <w:r w:rsidRPr="001832CC">
        <w:rPr>
          <w:szCs w:val="22"/>
          <w:lang w:val="es-ES"/>
        </w:rPr>
        <w:t>fallecimiento:</w:t>
      </w:r>
    </w:p>
    <w:p w14:paraId="080DB10B" w14:textId="77777777" w:rsidR="009D6F90" w:rsidRPr="001832CC" w:rsidRDefault="009D6F90" w:rsidP="00B02631">
      <w:pPr>
        <w:spacing w:after="120" w:line="288" w:lineRule="auto"/>
        <w:jc w:val="both"/>
        <w:rPr>
          <w:color w:val="000000"/>
          <w:szCs w:val="22"/>
          <w:lang w:val="es-ES"/>
        </w:rPr>
      </w:pP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25"/>
        <w:gridCol w:w="527"/>
        <w:gridCol w:w="270"/>
        <w:gridCol w:w="526"/>
        <w:gridCol w:w="527"/>
        <w:gridCol w:w="2172"/>
      </w:tblGrid>
      <w:tr w:rsidR="009D6F90" w:rsidRPr="00E11533" w14:paraId="69D81F36"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104DB623"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53120" behindDoc="1" locked="0" layoutInCell="1" allowOverlap="1" wp14:anchorId="454A3886" wp14:editId="4B673DD4">
                      <wp:simplePos x="0" y="0"/>
                      <wp:positionH relativeFrom="column">
                        <wp:posOffset>387350</wp:posOffset>
                      </wp:positionH>
                      <wp:positionV relativeFrom="paragraph">
                        <wp:posOffset>41275</wp:posOffset>
                      </wp:positionV>
                      <wp:extent cx="228600" cy="180975"/>
                      <wp:effectExtent l="0" t="0" r="25400" b="222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76000" id="Oval 5" o:spid="_x0000_s1026" style="position:absolute;margin-left:30.5pt;margin-top:3.2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1051069A" w14:textId="77777777" w:rsidR="009D6F90" w:rsidRPr="00E11533" w:rsidRDefault="009D6F90" w:rsidP="00B02631">
            <w:pPr>
              <w:spacing w:after="120" w:line="288" w:lineRule="auto"/>
              <w:rPr>
                <w:szCs w:val="22"/>
                <w:lang w:val="es-MX"/>
              </w:rPr>
            </w:pPr>
            <w:r w:rsidRPr="00E11533">
              <w:rPr>
                <w:szCs w:val="22"/>
                <w:lang w:val="es-MX"/>
              </w:rPr>
              <w:lastRenderedPageBreak/>
              <w:t>Mes</w:t>
            </w:r>
            <w:r w:rsidR="00371CA4" w:rsidRPr="00E11533">
              <w:rPr>
                <w:szCs w:val="22"/>
                <w:lang w:val="es-MX"/>
              </w:rPr>
              <w:t xml:space="preserve">       </w:t>
            </w:r>
            <w:r w:rsidRPr="00E11533">
              <w:rPr>
                <w:szCs w:val="22"/>
                <w:lang w:val="es-MX"/>
              </w:rPr>
              <w:tab/>
              <w:t>2</w:t>
            </w:r>
          </w:p>
          <w:p w14:paraId="0F770A08"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 xml:space="preserve">3 </w:t>
            </w:r>
          </w:p>
        </w:tc>
        <w:tc>
          <w:tcPr>
            <w:tcW w:w="525" w:type="dxa"/>
            <w:tcBorders>
              <w:top w:val="single" w:sz="4" w:space="0" w:color="auto"/>
              <w:left w:val="dotted" w:sz="4" w:space="0" w:color="auto"/>
              <w:bottom w:val="nil"/>
              <w:right w:val="nil"/>
            </w:tcBorders>
            <w:vAlign w:val="center"/>
          </w:tcPr>
          <w:p w14:paraId="64C87E57"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7AA3BA9A"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763A8E78"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3F787A6B"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0BFD3936"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C887408" w14:textId="77777777" w:rsidR="009D6F90" w:rsidRPr="00E11533" w:rsidRDefault="009D6F90" w:rsidP="00B02631">
            <w:pPr>
              <w:spacing w:after="120" w:line="288" w:lineRule="auto"/>
              <w:jc w:val="both"/>
              <w:rPr>
                <w:szCs w:val="22"/>
                <w:lang w:val="es-MX"/>
              </w:rPr>
            </w:pPr>
          </w:p>
        </w:tc>
      </w:tr>
      <w:tr w:rsidR="009D6F90" w:rsidRPr="004C36DE" w14:paraId="39EBD80F" w14:textId="77777777" w:rsidTr="0026521A">
        <w:trPr>
          <w:cantSplit/>
          <w:trHeight w:val="345"/>
          <w:jc w:val="center"/>
        </w:trPr>
        <w:tc>
          <w:tcPr>
            <w:tcW w:w="1419" w:type="dxa"/>
            <w:vMerge/>
            <w:tcBorders>
              <w:left w:val="single" w:sz="4" w:space="0" w:color="auto"/>
              <w:right w:val="dotted" w:sz="4" w:space="0" w:color="auto"/>
            </w:tcBorders>
          </w:tcPr>
          <w:p w14:paraId="23323F53"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nil"/>
              <w:right w:val="nil"/>
            </w:tcBorders>
            <w:vAlign w:val="center"/>
          </w:tcPr>
          <w:p w14:paraId="59B40B6C"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6B2717E2"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55CC1749"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11A631CD" w14:textId="77777777" w:rsidR="009D6F90" w:rsidRPr="00E11533" w:rsidRDefault="009D6F90" w:rsidP="00B02631">
            <w:pPr>
              <w:spacing w:after="120" w:line="288" w:lineRule="auto"/>
              <w:jc w:val="both"/>
              <w:rPr>
                <w:szCs w:val="22"/>
                <w:lang w:val="es-MX"/>
              </w:rPr>
            </w:pPr>
            <w:r w:rsidRPr="00E11533">
              <w:rPr>
                <w:szCs w:val="22"/>
                <w:lang w:val="es-MX"/>
              </w:rPr>
              <w:t>5</w:t>
            </w:r>
          </w:p>
        </w:tc>
        <w:tc>
          <w:tcPr>
            <w:tcW w:w="527" w:type="dxa"/>
            <w:tcBorders>
              <w:top w:val="nil"/>
              <w:left w:val="nil"/>
              <w:bottom w:val="nil"/>
              <w:right w:val="single" w:sz="4" w:space="0" w:color="auto"/>
            </w:tcBorders>
          </w:tcPr>
          <w:p w14:paraId="2FD136A0"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082977F6"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 xml:space="preserve">cuando tenía 5 </w:t>
            </w:r>
            <w:proofErr w:type="gramStart"/>
            <w:r w:rsidR="00B710BB" w:rsidRPr="00E11533">
              <w:rPr>
                <w:szCs w:val="22"/>
                <w:lang w:val="es-MX"/>
              </w:rPr>
              <w:t>días</w:t>
            </w:r>
            <w:r w:rsidR="00371CA4" w:rsidRPr="00E11533">
              <w:rPr>
                <w:szCs w:val="22"/>
                <w:lang w:val="es-MX"/>
              </w:rPr>
              <w:t xml:space="preserve"> </w:t>
            </w:r>
            <w:r w:rsidR="002430AB" w:rsidRPr="00E11533">
              <w:rPr>
                <w:szCs w:val="22"/>
                <w:lang w:val="es-MX"/>
              </w:rPr>
              <w:t xml:space="preserve"> de</w:t>
            </w:r>
            <w:proofErr w:type="gramEnd"/>
            <w:r w:rsidR="002430AB" w:rsidRPr="00E11533">
              <w:rPr>
                <w:szCs w:val="22"/>
                <w:lang w:val="es-MX"/>
              </w:rPr>
              <w:t xml:space="preserve"> edad</w:t>
            </w:r>
          </w:p>
        </w:tc>
      </w:tr>
      <w:tr w:rsidR="009D6F90" w:rsidRPr="004C36DE" w14:paraId="5F2B28B8" w14:textId="77777777" w:rsidTr="006B5BA3">
        <w:trPr>
          <w:cantSplit/>
          <w:trHeight w:val="89"/>
          <w:jc w:val="center"/>
        </w:trPr>
        <w:tc>
          <w:tcPr>
            <w:tcW w:w="1419" w:type="dxa"/>
            <w:vMerge/>
            <w:tcBorders>
              <w:left w:val="single" w:sz="4" w:space="0" w:color="auto"/>
              <w:bottom w:val="single" w:sz="4" w:space="0" w:color="auto"/>
              <w:right w:val="dotted" w:sz="4" w:space="0" w:color="auto"/>
            </w:tcBorders>
          </w:tcPr>
          <w:p w14:paraId="27CC7A10"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single" w:sz="4" w:space="0" w:color="auto"/>
              <w:right w:val="nil"/>
            </w:tcBorders>
            <w:vAlign w:val="center"/>
          </w:tcPr>
          <w:p w14:paraId="6A737DA5"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6BA807DE"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2842C331"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2446E5E0"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4EED8942"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9B77C60" w14:textId="77777777" w:rsidR="009D6F90" w:rsidRPr="00E11533" w:rsidRDefault="009D6F90" w:rsidP="00B02631">
            <w:pPr>
              <w:spacing w:after="120" w:line="288" w:lineRule="auto"/>
              <w:jc w:val="both"/>
              <w:rPr>
                <w:szCs w:val="22"/>
                <w:lang w:val="es-MX"/>
              </w:rPr>
            </w:pPr>
          </w:p>
        </w:tc>
      </w:tr>
      <w:tr w:rsidR="009D6F90" w:rsidRPr="00E11533" w14:paraId="04B5A70A" w14:textId="77777777" w:rsidTr="0026521A">
        <w:trPr>
          <w:cantSplit/>
          <w:jc w:val="center"/>
        </w:trPr>
        <w:tc>
          <w:tcPr>
            <w:tcW w:w="1419" w:type="dxa"/>
            <w:vMerge w:val="restart"/>
            <w:tcBorders>
              <w:top w:val="single" w:sz="4" w:space="0" w:color="auto"/>
              <w:left w:val="single" w:sz="4" w:space="0" w:color="auto"/>
              <w:right w:val="dotted" w:sz="4" w:space="0" w:color="auto"/>
            </w:tcBorders>
            <w:vAlign w:val="bottom"/>
          </w:tcPr>
          <w:p w14:paraId="15C5FD61"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61312" behindDoc="1" locked="0" layoutInCell="1" allowOverlap="1" wp14:anchorId="52BBBCFD" wp14:editId="074E20FD">
                      <wp:simplePos x="0" y="0"/>
                      <wp:positionH relativeFrom="column">
                        <wp:posOffset>389255</wp:posOffset>
                      </wp:positionH>
                      <wp:positionV relativeFrom="paragraph">
                        <wp:posOffset>292735</wp:posOffset>
                      </wp:positionV>
                      <wp:extent cx="228600" cy="180975"/>
                      <wp:effectExtent l="0" t="0" r="25400" b="222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09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E97A47" id="Oval 6" o:spid="_x0000_s1026" style="position:absolute;margin-left:30.65pt;margin-top:23.05pt;width:18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"/>
                  </w:pict>
                </mc:Fallback>
              </mc:AlternateContent>
            </w:r>
            <w:r w:rsidR="009D6F90" w:rsidRPr="00E11533">
              <w:rPr>
                <w:szCs w:val="22"/>
                <w:lang w:val="es-MX"/>
              </w:rPr>
              <w:t>Días</w:t>
            </w:r>
            <w:r w:rsidR="00371CA4" w:rsidRPr="00E11533">
              <w:rPr>
                <w:szCs w:val="22"/>
                <w:lang w:val="es-MX"/>
              </w:rPr>
              <w:t xml:space="preserve">      </w:t>
            </w:r>
            <w:r w:rsidR="009D6F90" w:rsidRPr="00E11533">
              <w:rPr>
                <w:szCs w:val="22"/>
                <w:lang w:val="es-MX"/>
              </w:rPr>
              <w:tab/>
              <w:t>1</w:t>
            </w:r>
          </w:p>
          <w:p w14:paraId="6796203E" w14:textId="77777777" w:rsidR="009D6F90" w:rsidRPr="00E11533" w:rsidRDefault="009D6F90" w:rsidP="00B02631">
            <w:pPr>
              <w:spacing w:after="120" w:line="288" w:lineRule="auto"/>
              <w:rPr>
                <w:szCs w:val="22"/>
                <w:lang w:val="es-MX"/>
              </w:rPr>
            </w:pPr>
            <w:r w:rsidRPr="00E11533">
              <w:rPr>
                <w:szCs w:val="22"/>
                <w:lang w:val="es-MX"/>
              </w:rPr>
              <w:t>Mes</w:t>
            </w:r>
            <w:r w:rsidRPr="00E11533">
              <w:rPr>
                <w:szCs w:val="22"/>
                <w:lang w:val="es-MX"/>
              </w:rPr>
              <w:tab/>
            </w:r>
            <w:r w:rsidR="00371CA4" w:rsidRPr="00E11533">
              <w:rPr>
                <w:szCs w:val="22"/>
                <w:lang w:val="es-MX"/>
              </w:rPr>
              <w:t xml:space="preserve">       </w:t>
            </w:r>
            <w:r w:rsidRPr="00E11533">
              <w:rPr>
                <w:szCs w:val="22"/>
                <w:lang w:val="es-MX"/>
              </w:rPr>
              <w:t>2</w:t>
            </w:r>
          </w:p>
          <w:p w14:paraId="055FD899"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4905128A"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62A5115F"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71985029"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7B482F40"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1B499BEB"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71EF4EF9" w14:textId="77777777" w:rsidR="009D6F90" w:rsidRPr="00E11533" w:rsidRDefault="009D6F90" w:rsidP="00B02631">
            <w:pPr>
              <w:spacing w:after="120" w:line="288" w:lineRule="auto"/>
              <w:jc w:val="both"/>
              <w:rPr>
                <w:szCs w:val="22"/>
                <w:lang w:val="es-MX"/>
              </w:rPr>
            </w:pPr>
          </w:p>
        </w:tc>
      </w:tr>
      <w:tr w:rsidR="009D6F90" w:rsidRPr="004C36DE" w14:paraId="11198112" w14:textId="77777777" w:rsidTr="0026521A">
        <w:trPr>
          <w:cantSplit/>
          <w:trHeight w:val="345"/>
          <w:jc w:val="center"/>
        </w:trPr>
        <w:tc>
          <w:tcPr>
            <w:tcW w:w="1419" w:type="dxa"/>
            <w:vMerge/>
            <w:tcBorders>
              <w:left w:val="single" w:sz="4" w:space="0" w:color="auto"/>
              <w:right w:val="dotted" w:sz="4" w:space="0" w:color="auto"/>
            </w:tcBorders>
          </w:tcPr>
          <w:p w14:paraId="47D5D26B"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nil"/>
              <w:right w:val="nil"/>
            </w:tcBorders>
            <w:vAlign w:val="center"/>
          </w:tcPr>
          <w:p w14:paraId="70F63E04"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31B615EA"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31739297"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39CB89DE" w14:textId="77777777" w:rsidR="009D6F90" w:rsidRPr="00E11533" w:rsidRDefault="009D6F90" w:rsidP="00B02631">
            <w:pPr>
              <w:spacing w:after="120" w:line="288" w:lineRule="auto"/>
              <w:jc w:val="both"/>
              <w:rPr>
                <w:szCs w:val="22"/>
                <w:lang w:val="es-MX"/>
              </w:rPr>
            </w:pPr>
            <w:r w:rsidRPr="00E11533">
              <w:rPr>
                <w:szCs w:val="22"/>
                <w:lang w:val="es-MX"/>
              </w:rPr>
              <w:t>2</w:t>
            </w:r>
          </w:p>
        </w:tc>
        <w:tc>
          <w:tcPr>
            <w:tcW w:w="527" w:type="dxa"/>
            <w:tcBorders>
              <w:top w:val="nil"/>
              <w:left w:val="nil"/>
              <w:bottom w:val="nil"/>
              <w:right w:val="single" w:sz="4" w:space="0" w:color="auto"/>
            </w:tcBorders>
          </w:tcPr>
          <w:p w14:paraId="5074C969"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2B5FB117"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cuando tenía dos meses</w:t>
            </w:r>
          </w:p>
        </w:tc>
      </w:tr>
      <w:tr w:rsidR="009D6F90" w:rsidRPr="004C36DE" w14:paraId="73EF41F7" w14:textId="77777777" w:rsidTr="0026521A">
        <w:trPr>
          <w:cantSplit/>
          <w:jc w:val="center"/>
        </w:trPr>
        <w:tc>
          <w:tcPr>
            <w:tcW w:w="1419" w:type="dxa"/>
            <w:vMerge/>
            <w:tcBorders>
              <w:left w:val="single" w:sz="4" w:space="0" w:color="auto"/>
              <w:bottom w:val="single" w:sz="4" w:space="0" w:color="auto"/>
              <w:right w:val="dotted" w:sz="4" w:space="0" w:color="auto"/>
            </w:tcBorders>
          </w:tcPr>
          <w:p w14:paraId="1A794E7B" w14:textId="77777777" w:rsidR="009D6F90" w:rsidRPr="00E11533" w:rsidRDefault="009D6F90" w:rsidP="00B02631">
            <w:pPr>
              <w:spacing w:after="120" w:line="288" w:lineRule="auto"/>
              <w:rPr>
                <w:szCs w:val="22"/>
                <w:lang w:val="es-MX"/>
              </w:rPr>
            </w:pPr>
          </w:p>
        </w:tc>
        <w:tc>
          <w:tcPr>
            <w:tcW w:w="525" w:type="dxa"/>
            <w:tcBorders>
              <w:top w:val="nil"/>
              <w:left w:val="dotted" w:sz="4" w:space="0" w:color="auto"/>
              <w:bottom w:val="single" w:sz="4" w:space="0" w:color="auto"/>
              <w:right w:val="nil"/>
            </w:tcBorders>
            <w:vAlign w:val="center"/>
          </w:tcPr>
          <w:p w14:paraId="3AC48E57"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2195684A"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7BCE99B3"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3FEB586C"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42ABEC65"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5898AB44" w14:textId="77777777" w:rsidR="009D6F90" w:rsidRPr="00E11533" w:rsidRDefault="009D6F90" w:rsidP="00B02631">
            <w:pPr>
              <w:spacing w:after="120" w:line="288" w:lineRule="auto"/>
              <w:jc w:val="both"/>
              <w:rPr>
                <w:szCs w:val="22"/>
                <w:lang w:val="es-MX"/>
              </w:rPr>
            </w:pPr>
          </w:p>
        </w:tc>
      </w:tr>
      <w:tr w:rsidR="009D6F90" w:rsidRPr="00E11533" w14:paraId="61159DD9" w14:textId="77777777" w:rsidTr="0026521A">
        <w:trPr>
          <w:cantSplit/>
          <w:jc w:val="center"/>
        </w:trPr>
        <w:tc>
          <w:tcPr>
            <w:tcW w:w="1419" w:type="dxa"/>
            <w:vMerge w:val="restart"/>
            <w:tcBorders>
              <w:top w:val="single" w:sz="4" w:space="0" w:color="auto"/>
              <w:left w:val="single" w:sz="4" w:space="0" w:color="auto"/>
              <w:right w:val="dotted" w:sz="4" w:space="0" w:color="auto"/>
            </w:tcBorders>
          </w:tcPr>
          <w:p w14:paraId="3CC2A102" w14:textId="77777777" w:rsidR="009D6F90" w:rsidRPr="00E11533" w:rsidRDefault="009D6F90" w:rsidP="00B02631">
            <w:pPr>
              <w:spacing w:after="120" w:line="288" w:lineRule="auto"/>
              <w:rPr>
                <w:szCs w:val="22"/>
                <w:lang w:val="es-MX"/>
              </w:rPr>
            </w:pPr>
            <w:r w:rsidRPr="00E11533">
              <w:rPr>
                <w:szCs w:val="22"/>
                <w:lang w:val="es-MX"/>
              </w:rPr>
              <w:t>Días</w:t>
            </w:r>
            <w:r w:rsidR="00371CA4" w:rsidRPr="00E11533">
              <w:rPr>
                <w:szCs w:val="22"/>
                <w:lang w:val="es-MX"/>
              </w:rPr>
              <w:t xml:space="preserve">      </w:t>
            </w:r>
            <w:r w:rsidRPr="00E11533">
              <w:rPr>
                <w:szCs w:val="22"/>
                <w:lang w:val="es-MX"/>
              </w:rPr>
              <w:tab/>
              <w:t>1</w:t>
            </w:r>
          </w:p>
          <w:p w14:paraId="11A7A25F" w14:textId="77777777" w:rsidR="009D6F90" w:rsidRPr="00E11533" w:rsidRDefault="0021088B" w:rsidP="00B02631">
            <w:pPr>
              <w:spacing w:after="120" w:line="288" w:lineRule="auto"/>
              <w:rPr>
                <w:szCs w:val="22"/>
                <w:lang w:val="es-MX"/>
              </w:rPr>
            </w:pPr>
            <w:r w:rsidRPr="00E11533">
              <w:rPr>
                <w:noProof/>
                <w:szCs w:val="22"/>
                <w:lang w:val="es-MX" w:eastAsia="es-MX"/>
              </w:rPr>
              <mc:AlternateContent>
                <mc:Choice Requires="wps">
                  <w:drawing>
                    <wp:anchor distT="0" distB="0" distL="114300" distR="114300" simplePos="0" relativeHeight="251669504" behindDoc="1" locked="0" layoutInCell="1" allowOverlap="1" wp14:anchorId="5B542CAD" wp14:editId="4742CD7A">
                      <wp:simplePos x="0" y="0"/>
                      <wp:positionH relativeFrom="column">
                        <wp:posOffset>388620</wp:posOffset>
                      </wp:positionH>
                      <wp:positionV relativeFrom="paragraph">
                        <wp:posOffset>225425</wp:posOffset>
                      </wp:positionV>
                      <wp:extent cx="196215" cy="228600"/>
                      <wp:effectExtent l="0" t="0" r="32385" b="254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CA0DA" id="Oval 7" o:spid="_x0000_s1026" style="position:absolute;margin-left:30.6pt;margin-top:17.75pt;width:15.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"/>
                  </w:pict>
                </mc:Fallback>
              </mc:AlternateContent>
            </w:r>
            <w:r w:rsidR="009D6F90" w:rsidRPr="00E11533">
              <w:rPr>
                <w:szCs w:val="22"/>
                <w:lang w:val="es-MX"/>
              </w:rPr>
              <w:t>Mes</w:t>
            </w:r>
            <w:r w:rsidR="00371CA4" w:rsidRPr="00E11533">
              <w:rPr>
                <w:szCs w:val="22"/>
                <w:lang w:val="es-MX"/>
              </w:rPr>
              <w:t xml:space="preserve">      </w:t>
            </w:r>
            <w:r w:rsidR="009D6F90" w:rsidRPr="00E11533">
              <w:rPr>
                <w:szCs w:val="22"/>
                <w:lang w:val="es-MX"/>
              </w:rPr>
              <w:tab/>
              <w:t>2</w:t>
            </w:r>
          </w:p>
          <w:p w14:paraId="670CC56A" w14:textId="77777777" w:rsidR="009D6F90" w:rsidRPr="00E11533" w:rsidRDefault="009D6F90" w:rsidP="00B02631">
            <w:pPr>
              <w:spacing w:after="120" w:line="288" w:lineRule="auto"/>
              <w:rPr>
                <w:szCs w:val="22"/>
                <w:lang w:val="es-MX"/>
              </w:rPr>
            </w:pPr>
            <w:r w:rsidRPr="00E11533">
              <w:rPr>
                <w:szCs w:val="22"/>
                <w:lang w:val="es-MX"/>
              </w:rPr>
              <w:t>Años</w:t>
            </w:r>
            <w:r w:rsidR="00371CA4" w:rsidRPr="00E11533">
              <w:rPr>
                <w:szCs w:val="22"/>
                <w:lang w:val="es-MX"/>
              </w:rPr>
              <w:t xml:space="preserve">     </w:t>
            </w:r>
            <w:r w:rsidRPr="00E11533">
              <w:rPr>
                <w:szCs w:val="22"/>
                <w:lang w:val="es-MX"/>
              </w:rPr>
              <w:tab/>
              <w:t>3</w:t>
            </w:r>
          </w:p>
        </w:tc>
        <w:tc>
          <w:tcPr>
            <w:tcW w:w="525" w:type="dxa"/>
            <w:tcBorders>
              <w:top w:val="single" w:sz="4" w:space="0" w:color="auto"/>
              <w:left w:val="dotted" w:sz="4" w:space="0" w:color="auto"/>
              <w:bottom w:val="nil"/>
              <w:right w:val="nil"/>
            </w:tcBorders>
            <w:vAlign w:val="center"/>
          </w:tcPr>
          <w:p w14:paraId="6FFE6878"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nil"/>
            </w:tcBorders>
            <w:vAlign w:val="center"/>
          </w:tcPr>
          <w:p w14:paraId="0DFAB231" w14:textId="77777777" w:rsidR="009D6F90" w:rsidRPr="00E11533" w:rsidRDefault="009D6F90" w:rsidP="00B02631">
            <w:pPr>
              <w:spacing w:after="120" w:line="288" w:lineRule="auto"/>
              <w:jc w:val="both"/>
              <w:rPr>
                <w:szCs w:val="22"/>
                <w:lang w:val="es-MX"/>
              </w:rPr>
            </w:pPr>
          </w:p>
        </w:tc>
        <w:tc>
          <w:tcPr>
            <w:tcW w:w="270" w:type="dxa"/>
            <w:tcBorders>
              <w:top w:val="single" w:sz="4" w:space="0" w:color="auto"/>
              <w:left w:val="nil"/>
              <w:bottom w:val="nil"/>
              <w:right w:val="nil"/>
            </w:tcBorders>
          </w:tcPr>
          <w:p w14:paraId="6592B92C"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nil"/>
              <w:right w:val="nil"/>
            </w:tcBorders>
            <w:vAlign w:val="center"/>
          </w:tcPr>
          <w:p w14:paraId="48D6AFBD"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nil"/>
              <w:right w:val="single" w:sz="4" w:space="0" w:color="auto"/>
            </w:tcBorders>
          </w:tcPr>
          <w:p w14:paraId="6F20CEEF"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58AF8888" w14:textId="77777777" w:rsidR="009D6F90" w:rsidRPr="00E11533" w:rsidRDefault="009D6F90" w:rsidP="00B02631">
            <w:pPr>
              <w:spacing w:after="120" w:line="288" w:lineRule="auto"/>
              <w:jc w:val="both"/>
              <w:rPr>
                <w:szCs w:val="22"/>
                <w:lang w:val="es-MX"/>
              </w:rPr>
            </w:pPr>
          </w:p>
        </w:tc>
      </w:tr>
      <w:tr w:rsidR="009D6F90" w:rsidRPr="004C36DE" w14:paraId="4629F59A" w14:textId="77777777" w:rsidTr="0026521A">
        <w:trPr>
          <w:cantSplit/>
          <w:trHeight w:val="345"/>
          <w:jc w:val="center"/>
        </w:trPr>
        <w:tc>
          <w:tcPr>
            <w:tcW w:w="1419" w:type="dxa"/>
            <w:vMerge/>
            <w:tcBorders>
              <w:left w:val="single" w:sz="4" w:space="0" w:color="auto"/>
              <w:right w:val="dotted" w:sz="4" w:space="0" w:color="auto"/>
            </w:tcBorders>
          </w:tcPr>
          <w:p w14:paraId="155582DF" w14:textId="77777777" w:rsidR="009D6F90" w:rsidRPr="00E11533" w:rsidRDefault="009D6F90" w:rsidP="00B02631">
            <w:pPr>
              <w:spacing w:after="120" w:line="288" w:lineRule="auto"/>
              <w:jc w:val="both"/>
              <w:rPr>
                <w:szCs w:val="22"/>
                <w:lang w:val="es-MX"/>
              </w:rPr>
            </w:pPr>
          </w:p>
        </w:tc>
        <w:tc>
          <w:tcPr>
            <w:tcW w:w="525" w:type="dxa"/>
            <w:tcBorders>
              <w:top w:val="nil"/>
              <w:left w:val="dotted" w:sz="4" w:space="0" w:color="auto"/>
              <w:bottom w:val="nil"/>
              <w:right w:val="nil"/>
            </w:tcBorders>
            <w:vAlign w:val="center"/>
          </w:tcPr>
          <w:p w14:paraId="0C8A7437"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nil"/>
            </w:tcBorders>
            <w:vAlign w:val="center"/>
          </w:tcPr>
          <w:p w14:paraId="3699153B" w14:textId="77777777" w:rsidR="009D6F90" w:rsidRPr="00E11533" w:rsidRDefault="009D6F90" w:rsidP="00B02631">
            <w:pPr>
              <w:spacing w:after="120" w:line="288" w:lineRule="auto"/>
              <w:jc w:val="both"/>
              <w:rPr>
                <w:szCs w:val="22"/>
                <w:lang w:val="es-MX"/>
              </w:rPr>
            </w:pPr>
            <w:r w:rsidRPr="00E11533">
              <w:rPr>
                <w:szCs w:val="22"/>
                <w:lang w:val="es-MX"/>
              </w:rPr>
              <w:t>0</w:t>
            </w:r>
          </w:p>
        </w:tc>
        <w:tc>
          <w:tcPr>
            <w:tcW w:w="270" w:type="dxa"/>
            <w:tcBorders>
              <w:top w:val="nil"/>
              <w:left w:val="nil"/>
              <w:bottom w:val="nil"/>
              <w:right w:val="nil"/>
            </w:tcBorders>
          </w:tcPr>
          <w:p w14:paraId="29D05B91" w14:textId="77777777" w:rsidR="009D6F90" w:rsidRPr="00E11533" w:rsidRDefault="009D6F90" w:rsidP="00B02631">
            <w:pPr>
              <w:spacing w:after="120" w:line="288" w:lineRule="auto"/>
              <w:jc w:val="both"/>
              <w:rPr>
                <w:szCs w:val="22"/>
                <w:lang w:val="es-MX"/>
              </w:rPr>
            </w:pPr>
          </w:p>
        </w:tc>
        <w:tc>
          <w:tcPr>
            <w:tcW w:w="526" w:type="dxa"/>
            <w:tcBorders>
              <w:top w:val="nil"/>
              <w:left w:val="nil"/>
              <w:bottom w:val="single" w:sz="4" w:space="0" w:color="auto"/>
              <w:right w:val="nil"/>
            </w:tcBorders>
            <w:vAlign w:val="center"/>
          </w:tcPr>
          <w:p w14:paraId="39558911" w14:textId="77777777" w:rsidR="009D6F90" w:rsidRPr="00E11533" w:rsidRDefault="009D6F90" w:rsidP="00B02631">
            <w:pPr>
              <w:spacing w:after="120" w:line="288" w:lineRule="auto"/>
              <w:jc w:val="both"/>
              <w:rPr>
                <w:szCs w:val="22"/>
                <w:lang w:val="es-MX"/>
              </w:rPr>
            </w:pPr>
            <w:r w:rsidRPr="00E11533">
              <w:rPr>
                <w:szCs w:val="22"/>
                <w:lang w:val="es-MX"/>
              </w:rPr>
              <w:t>3</w:t>
            </w:r>
          </w:p>
        </w:tc>
        <w:tc>
          <w:tcPr>
            <w:tcW w:w="527" w:type="dxa"/>
            <w:tcBorders>
              <w:top w:val="nil"/>
              <w:left w:val="nil"/>
              <w:bottom w:val="nil"/>
              <w:right w:val="single" w:sz="4" w:space="0" w:color="auto"/>
            </w:tcBorders>
          </w:tcPr>
          <w:p w14:paraId="21781E47"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vAlign w:val="center"/>
          </w:tcPr>
          <w:p w14:paraId="182E601D" w14:textId="77777777" w:rsidR="009D6F90" w:rsidRPr="00E11533" w:rsidRDefault="009D6F90" w:rsidP="00B02631">
            <w:pPr>
              <w:spacing w:after="120" w:line="288" w:lineRule="auto"/>
              <w:jc w:val="both"/>
              <w:rPr>
                <w:szCs w:val="22"/>
                <w:lang w:val="es-MX"/>
              </w:rPr>
            </w:pPr>
            <w:r w:rsidRPr="00E11533">
              <w:rPr>
                <w:szCs w:val="22"/>
                <w:lang w:val="es-MX"/>
              </w:rPr>
              <w:t xml:space="preserve">El niño/a falleció </w:t>
            </w:r>
            <w:r w:rsidR="002430AB" w:rsidRPr="00E11533">
              <w:rPr>
                <w:szCs w:val="22"/>
                <w:lang w:val="es-MX"/>
              </w:rPr>
              <w:t xml:space="preserve">cuando tenía tres </w:t>
            </w:r>
            <w:proofErr w:type="gramStart"/>
            <w:r w:rsidR="002430AB" w:rsidRPr="00E11533">
              <w:rPr>
                <w:szCs w:val="22"/>
                <w:lang w:val="es-MX"/>
              </w:rPr>
              <w:t>años de edad</w:t>
            </w:r>
            <w:proofErr w:type="gramEnd"/>
          </w:p>
        </w:tc>
      </w:tr>
      <w:tr w:rsidR="009D6F90" w:rsidRPr="004C36DE" w14:paraId="060B804F" w14:textId="77777777" w:rsidTr="006B5BA3">
        <w:trPr>
          <w:cantSplit/>
          <w:trHeight w:val="215"/>
          <w:jc w:val="center"/>
        </w:trPr>
        <w:tc>
          <w:tcPr>
            <w:tcW w:w="1419" w:type="dxa"/>
            <w:vMerge/>
            <w:tcBorders>
              <w:left w:val="single" w:sz="4" w:space="0" w:color="auto"/>
              <w:bottom w:val="single" w:sz="4" w:space="0" w:color="auto"/>
              <w:right w:val="dotted" w:sz="4" w:space="0" w:color="auto"/>
            </w:tcBorders>
          </w:tcPr>
          <w:p w14:paraId="52BFF035" w14:textId="77777777" w:rsidR="009D6F90" w:rsidRPr="00E11533" w:rsidRDefault="009D6F90" w:rsidP="00B02631">
            <w:pPr>
              <w:spacing w:after="120" w:line="288" w:lineRule="auto"/>
              <w:jc w:val="both"/>
              <w:rPr>
                <w:szCs w:val="22"/>
                <w:lang w:val="es-MX"/>
              </w:rPr>
            </w:pPr>
          </w:p>
        </w:tc>
        <w:tc>
          <w:tcPr>
            <w:tcW w:w="525" w:type="dxa"/>
            <w:tcBorders>
              <w:top w:val="nil"/>
              <w:left w:val="dotted" w:sz="4" w:space="0" w:color="auto"/>
              <w:bottom w:val="single" w:sz="4" w:space="0" w:color="auto"/>
              <w:right w:val="nil"/>
            </w:tcBorders>
            <w:vAlign w:val="center"/>
          </w:tcPr>
          <w:p w14:paraId="286F043C" w14:textId="77777777" w:rsidR="009D6F90" w:rsidRPr="00E11533" w:rsidRDefault="009D6F90" w:rsidP="00B02631">
            <w:pPr>
              <w:spacing w:after="120" w:line="288" w:lineRule="auto"/>
              <w:jc w:val="both"/>
              <w:rPr>
                <w:szCs w:val="22"/>
                <w:lang w:val="es-MX"/>
              </w:rPr>
            </w:pPr>
          </w:p>
        </w:tc>
        <w:tc>
          <w:tcPr>
            <w:tcW w:w="527" w:type="dxa"/>
            <w:tcBorders>
              <w:top w:val="single" w:sz="4" w:space="0" w:color="auto"/>
              <w:left w:val="nil"/>
              <w:bottom w:val="single" w:sz="4" w:space="0" w:color="auto"/>
              <w:right w:val="nil"/>
            </w:tcBorders>
            <w:vAlign w:val="center"/>
          </w:tcPr>
          <w:p w14:paraId="4602499D" w14:textId="77777777" w:rsidR="009D6F90" w:rsidRPr="00E11533" w:rsidRDefault="009D6F90" w:rsidP="00B02631">
            <w:pPr>
              <w:spacing w:after="120" w:line="288" w:lineRule="auto"/>
              <w:jc w:val="both"/>
              <w:rPr>
                <w:szCs w:val="22"/>
                <w:lang w:val="es-MX"/>
              </w:rPr>
            </w:pPr>
          </w:p>
        </w:tc>
        <w:tc>
          <w:tcPr>
            <w:tcW w:w="270" w:type="dxa"/>
            <w:tcBorders>
              <w:top w:val="nil"/>
              <w:left w:val="nil"/>
              <w:bottom w:val="single" w:sz="4" w:space="0" w:color="auto"/>
              <w:right w:val="nil"/>
            </w:tcBorders>
          </w:tcPr>
          <w:p w14:paraId="60CEE160" w14:textId="77777777" w:rsidR="009D6F90" w:rsidRPr="00E11533" w:rsidRDefault="009D6F90" w:rsidP="00B02631">
            <w:pPr>
              <w:spacing w:after="120" w:line="288" w:lineRule="auto"/>
              <w:jc w:val="both"/>
              <w:rPr>
                <w:szCs w:val="22"/>
                <w:lang w:val="es-MX"/>
              </w:rPr>
            </w:pPr>
          </w:p>
        </w:tc>
        <w:tc>
          <w:tcPr>
            <w:tcW w:w="526" w:type="dxa"/>
            <w:tcBorders>
              <w:top w:val="single" w:sz="4" w:space="0" w:color="auto"/>
              <w:left w:val="nil"/>
              <w:bottom w:val="single" w:sz="4" w:space="0" w:color="auto"/>
              <w:right w:val="nil"/>
            </w:tcBorders>
            <w:vAlign w:val="center"/>
          </w:tcPr>
          <w:p w14:paraId="7BA91BCE" w14:textId="77777777" w:rsidR="009D6F90" w:rsidRPr="00E11533" w:rsidRDefault="009D6F90" w:rsidP="00B02631">
            <w:pPr>
              <w:spacing w:after="120" w:line="288" w:lineRule="auto"/>
              <w:jc w:val="both"/>
              <w:rPr>
                <w:szCs w:val="22"/>
                <w:lang w:val="es-MX"/>
              </w:rPr>
            </w:pPr>
          </w:p>
        </w:tc>
        <w:tc>
          <w:tcPr>
            <w:tcW w:w="527" w:type="dxa"/>
            <w:tcBorders>
              <w:top w:val="nil"/>
              <w:left w:val="nil"/>
              <w:bottom w:val="single" w:sz="4" w:space="0" w:color="auto"/>
              <w:right w:val="single" w:sz="4" w:space="0" w:color="auto"/>
            </w:tcBorders>
          </w:tcPr>
          <w:p w14:paraId="219C9850" w14:textId="77777777" w:rsidR="009D6F90" w:rsidRPr="00E11533" w:rsidRDefault="009D6F90" w:rsidP="00B02631">
            <w:pPr>
              <w:spacing w:after="120" w:line="288" w:lineRule="auto"/>
              <w:jc w:val="both"/>
              <w:rPr>
                <w:szCs w:val="22"/>
                <w:lang w:val="es-MX"/>
              </w:rPr>
            </w:pPr>
          </w:p>
        </w:tc>
        <w:tc>
          <w:tcPr>
            <w:tcW w:w="2172" w:type="dxa"/>
            <w:tcBorders>
              <w:top w:val="nil"/>
              <w:left w:val="single" w:sz="4" w:space="0" w:color="auto"/>
              <w:bottom w:val="nil"/>
              <w:right w:val="nil"/>
            </w:tcBorders>
          </w:tcPr>
          <w:p w14:paraId="0F8BECE3" w14:textId="77777777" w:rsidR="009D6F90" w:rsidRPr="00E11533" w:rsidRDefault="009D6F90" w:rsidP="00B02631">
            <w:pPr>
              <w:spacing w:after="120" w:line="288" w:lineRule="auto"/>
              <w:jc w:val="both"/>
              <w:rPr>
                <w:szCs w:val="22"/>
                <w:lang w:val="es-MX"/>
              </w:rPr>
            </w:pPr>
          </w:p>
        </w:tc>
      </w:tr>
    </w:tbl>
    <w:p w14:paraId="024600E3" w14:textId="77777777" w:rsidR="009D6F90" w:rsidRPr="001832CC" w:rsidRDefault="009D6F90" w:rsidP="00B02631">
      <w:pPr>
        <w:spacing w:after="120" w:line="288" w:lineRule="auto"/>
        <w:ind w:left="360"/>
        <w:jc w:val="both"/>
        <w:rPr>
          <w:color w:val="000000"/>
          <w:szCs w:val="22"/>
          <w:lang w:val="es-ES"/>
        </w:rPr>
      </w:pPr>
    </w:p>
    <w:p w14:paraId="529CC20E" w14:textId="2C49218F"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Deberá anotar la respuesta en unidades completas; es decir, si ella dice "cuatro meses y medio" </w:t>
      </w:r>
      <w:r w:rsidR="00C13641">
        <w:rPr>
          <w:color w:val="000000"/>
          <w:szCs w:val="22"/>
          <w:lang w:val="es-ES"/>
        </w:rPr>
        <w:t>registre ‘2’ para</w:t>
      </w:r>
      <w:r w:rsidRPr="001832CC">
        <w:rPr>
          <w:color w:val="000000"/>
          <w:szCs w:val="22"/>
          <w:lang w:val="es-ES"/>
        </w:rPr>
        <w:t xml:space="preserve"> </w:t>
      </w:r>
      <w:r w:rsidR="00C13641">
        <w:rPr>
          <w:color w:val="000000"/>
          <w:szCs w:val="22"/>
          <w:lang w:val="es-ES"/>
        </w:rPr>
        <w:t>‘</w:t>
      </w:r>
      <w:r w:rsidRPr="001832CC">
        <w:rPr>
          <w:color w:val="000000"/>
          <w:szCs w:val="22"/>
          <w:lang w:val="es-ES"/>
        </w:rPr>
        <w:t>Meses</w:t>
      </w:r>
      <w:r w:rsidR="00C13641">
        <w:rPr>
          <w:color w:val="000000"/>
          <w:szCs w:val="22"/>
          <w:lang w:val="es-ES"/>
        </w:rPr>
        <w:t>’ y luego ‘04’</w:t>
      </w:r>
      <w:r w:rsidRPr="001832CC">
        <w:rPr>
          <w:color w:val="000000"/>
          <w:szCs w:val="22"/>
          <w:lang w:val="es-ES"/>
        </w:rPr>
        <w:t xml:space="preserve">. Tenga en cuenta </w:t>
      </w:r>
      <w:proofErr w:type="gramStart"/>
      <w:r w:rsidRPr="001832CC">
        <w:rPr>
          <w:color w:val="000000"/>
          <w:szCs w:val="22"/>
          <w:lang w:val="es-ES"/>
        </w:rPr>
        <w:t>que</w:t>
      </w:r>
      <w:proofErr w:type="gramEnd"/>
      <w:r w:rsidRPr="001832CC">
        <w:rPr>
          <w:color w:val="000000"/>
          <w:szCs w:val="22"/>
          <w:lang w:val="es-ES"/>
        </w:rPr>
        <w:t xml:space="preserve"> si la informante le da una respuesta en semanas, debe convertir la respuesta a días o meses. Si la respuesta es menos de un mes (menos de cuatro semanas), indague para saber la edad exacta en días en el momento de la muerte. Por ejemplo, si la respuesta es "tres semanas", indague el número de días. Si la madre dice que </w:t>
      </w:r>
      <w:r w:rsidR="00C13641">
        <w:rPr>
          <w:color w:val="000000"/>
          <w:szCs w:val="22"/>
          <w:lang w:val="es-ES"/>
        </w:rPr>
        <w:t>’</w:t>
      </w:r>
      <w:r w:rsidRPr="001832CC">
        <w:rPr>
          <w:color w:val="000000"/>
          <w:szCs w:val="22"/>
          <w:lang w:val="es-ES"/>
        </w:rPr>
        <w:t xml:space="preserve">19 </w:t>
      </w:r>
      <w:proofErr w:type="gramStart"/>
      <w:r w:rsidRPr="001832CC">
        <w:rPr>
          <w:color w:val="000000"/>
          <w:szCs w:val="22"/>
          <w:lang w:val="es-ES"/>
        </w:rPr>
        <w:t>días</w:t>
      </w:r>
      <w:r w:rsidR="00C13641">
        <w:rPr>
          <w:color w:val="000000"/>
          <w:szCs w:val="22"/>
          <w:lang w:val="es-ES"/>
        </w:rPr>
        <w:t>‘</w:t>
      </w:r>
      <w:proofErr w:type="gramEnd"/>
      <w:r w:rsidR="00C13641" w:rsidRPr="001832CC">
        <w:rPr>
          <w:color w:val="000000"/>
          <w:szCs w:val="22"/>
          <w:lang w:val="es-ES"/>
        </w:rPr>
        <w:t xml:space="preserve">, </w:t>
      </w:r>
      <w:r w:rsidRPr="001832CC">
        <w:rPr>
          <w:color w:val="000000"/>
          <w:szCs w:val="22"/>
          <w:lang w:val="es-ES"/>
        </w:rPr>
        <w:t xml:space="preserve">registre </w:t>
      </w:r>
      <w:r w:rsidR="007C7DD3">
        <w:rPr>
          <w:color w:val="000000"/>
          <w:szCs w:val="22"/>
          <w:lang w:val="es-ES"/>
        </w:rPr>
        <w:t>‘</w:t>
      </w:r>
      <w:r w:rsidRPr="001832CC">
        <w:rPr>
          <w:color w:val="000000"/>
          <w:szCs w:val="22"/>
          <w:lang w:val="es-ES"/>
        </w:rPr>
        <w:t>19</w:t>
      </w:r>
      <w:r w:rsidR="007C7DD3">
        <w:rPr>
          <w:color w:val="000000"/>
          <w:szCs w:val="22"/>
          <w:lang w:val="es-ES"/>
        </w:rPr>
        <w:t>’</w:t>
      </w:r>
      <w:r w:rsidR="00C13641" w:rsidRPr="001832CC">
        <w:rPr>
          <w:color w:val="000000"/>
          <w:szCs w:val="22"/>
          <w:lang w:val="es-ES"/>
        </w:rPr>
        <w:t xml:space="preserve"> </w:t>
      </w:r>
      <w:r w:rsidRPr="001832CC">
        <w:rPr>
          <w:color w:val="000000"/>
          <w:szCs w:val="22"/>
          <w:lang w:val="es-ES"/>
        </w:rPr>
        <w:t xml:space="preserve">Días. Si la respuesta es </w:t>
      </w:r>
      <w:r w:rsidR="002430AB" w:rsidRPr="001832CC">
        <w:rPr>
          <w:color w:val="000000"/>
          <w:szCs w:val="22"/>
          <w:lang w:val="es-ES"/>
        </w:rPr>
        <w:t>más de cuatro semanas</w:t>
      </w:r>
      <w:r w:rsidRPr="001832CC">
        <w:rPr>
          <w:color w:val="000000"/>
          <w:szCs w:val="22"/>
          <w:lang w:val="es-ES"/>
        </w:rPr>
        <w:t xml:space="preserve">, convierta la respuesta en meses. Una respuesta de "siete semanas" se registra como </w:t>
      </w:r>
      <w:r w:rsidR="00C13641">
        <w:rPr>
          <w:color w:val="000000"/>
          <w:szCs w:val="22"/>
          <w:lang w:val="es-ES"/>
        </w:rPr>
        <w:t xml:space="preserve">‘01’ </w:t>
      </w:r>
      <w:r w:rsidRPr="001832CC">
        <w:rPr>
          <w:color w:val="000000"/>
          <w:szCs w:val="22"/>
          <w:lang w:val="es-ES"/>
        </w:rPr>
        <w:t xml:space="preserve">Meses. </w:t>
      </w:r>
    </w:p>
    <w:p w14:paraId="6FA684DD" w14:textId="22BFB5F4" w:rsidR="00C13641" w:rsidRDefault="00C13641" w:rsidP="00B02631">
      <w:pPr>
        <w:spacing w:after="120" w:line="288" w:lineRule="auto"/>
        <w:ind w:left="709"/>
        <w:jc w:val="both"/>
        <w:rPr>
          <w:color w:val="000000"/>
          <w:szCs w:val="22"/>
          <w:lang w:val="es-ES"/>
        </w:rPr>
      </w:pPr>
    </w:p>
    <w:p w14:paraId="661E764A" w14:textId="6769255B" w:rsidR="00C13641" w:rsidRDefault="002430AB" w:rsidP="00B02631">
      <w:pPr>
        <w:spacing w:after="120" w:line="288" w:lineRule="auto"/>
        <w:ind w:left="709"/>
        <w:jc w:val="both"/>
        <w:rPr>
          <w:color w:val="000000"/>
          <w:szCs w:val="22"/>
          <w:lang w:val="es-ES"/>
        </w:rPr>
      </w:pPr>
      <w:r w:rsidRPr="001832CC">
        <w:rPr>
          <w:color w:val="000000"/>
          <w:szCs w:val="22"/>
          <w:lang w:val="es-ES"/>
        </w:rPr>
        <w:t>Específicamente</w:t>
      </w:r>
      <w:r w:rsidR="009D6F90" w:rsidRPr="001832CC">
        <w:rPr>
          <w:color w:val="000000"/>
          <w:szCs w:val="22"/>
          <w:lang w:val="es-ES"/>
        </w:rPr>
        <w:t xml:space="preserve">, si la informante responde </w:t>
      </w:r>
      <w:r w:rsidR="007C7DD3">
        <w:rPr>
          <w:color w:val="000000"/>
          <w:szCs w:val="22"/>
          <w:lang w:val="es-ES"/>
        </w:rPr>
        <w:t>“</w:t>
      </w:r>
      <w:r w:rsidR="009D6F90" w:rsidRPr="001832CC">
        <w:rPr>
          <w:color w:val="000000"/>
          <w:szCs w:val="22"/>
          <w:lang w:val="es-ES"/>
        </w:rPr>
        <w:t>un año</w:t>
      </w:r>
      <w:r w:rsidR="007C7DD3">
        <w:rPr>
          <w:color w:val="000000"/>
          <w:szCs w:val="22"/>
          <w:lang w:val="es-ES"/>
        </w:rPr>
        <w:t>”</w:t>
      </w:r>
      <w:r w:rsidR="00C13641" w:rsidRPr="001832CC">
        <w:rPr>
          <w:color w:val="000000"/>
          <w:szCs w:val="22"/>
          <w:lang w:val="es-ES"/>
        </w:rPr>
        <w:t xml:space="preserve">, </w:t>
      </w:r>
      <w:r w:rsidR="009D6F90" w:rsidRPr="001832CC">
        <w:rPr>
          <w:color w:val="000000"/>
          <w:szCs w:val="22"/>
          <w:lang w:val="es-ES"/>
        </w:rPr>
        <w:t xml:space="preserve">será necesario indagar para encontrar el número exacto de meses. Sabemos </w:t>
      </w:r>
      <w:proofErr w:type="gramStart"/>
      <w:r w:rsidR="009D6F90" w:rsidRPr="001832CC">
        <w:rPr>
          <w:color w:val="000000"/>
          <w:szCs w:val="22"/>
          <w:lang w:val="es-ES"/>
        </w:rPr>
        <w:t>que</w:t>
      </w:r>
      <w:proofErr w:type="gramEnd"/>
      <w:r w:rsidR="009D6F90" w:rsidRPr="001832CC">
        <w:rPr>
          <w:color w:val="000000"/>
          <w:szCs w:val="22"/>
          <w:lang w:val="es-ES"/>
        </w:rPr>
        <w:t xml:space="preserve"> si un niño/a murió a la edad de 10, 11, 12, 13 o 14 meses, es probable que a una mujer redondee su respuesta, ya que no sabe que necesitamos la edad exacta. Esto signific</w:t>
      </w:r>
      <w:r w:rsidR="007C7DD3">
        <w:rPr>
          <w:color w:val="000000"/>
          <w:szCs w:val="22"/>
          <w:lang w:val="es-ES"/>
        </w:rPr>
        <w:t>a que, probablemente, responda “</w:t>
      </w:r>
      <w:r w:rsidR="009D6F90" w:rsidRPr="001832CC">
        <w:rPr>
          <w:color w:val="000000"/>
          <w:szCs w:val="22"/>
          <w:lang w:val="es-ES"/>
        </w:rPr>
        <w:t>un año</w:t>
      </w:r>
      <w:r w:rsidR="007C7DD3">
        <w:rPr>
          <w:color w:val="000000"/>
          <w:szCs w:val="22"/>
          <w:lang w:val="es-ES"/>
        </w:rPr>
        <w:t>”</w:t>
      </w:r>
      <w:r w:rsidR="009D6F90" w:rsidRPr="001832CC">
        <w:rPr>
          <w:color w:val="000000"/>
          <w:szCs w:val="22"/>
          <w:lang w:val="es-ES"/>
        </w:rPr>
        <w:t xml:space="preserve">, incluso si el niño/a tenía 10 meses o 13 meses de edad. Por lo tanto, cada vez que una mujer responda </w:t>
      </w:r>
      <w:r w:rsidR="00813D8E">
        <w:rPr>
          <w:color w:val="000000"/>
          <w:szCs w:val="22"/>
          <w:lang w:val="es-ES"/>
        </w:rPr>
        <w:t>“</w:t>
      </w:r>
      <w:r w:rsidR="009D6F90" w:rsidRPr="001832CC">
        <w:rPr>
          <w:color w:val="000000"/>
          <w:szCs w:val="22"/>
          <w:lang w:val="es-ES"/>
        </w:rPr>
        <w:t>un año</w:t>
      </w:r>
      <w:r w:rsidR="00813D8E">
        <w:rPr>
          <w:color w:val="000000"/>
          <w:szCs w:val="22"/>
          <w:lang w:val="es-ES"/>
        </w:rPr>
        <w:t>”</w:t>
      </w:r>
      <w:r w:rsidR="00813D8E" w:rsidRPr="001832CC">
        <w:rPr>
          <w:color w:val="000000"/>
          <w:szCs w:val="22"/>
          <w:lang w:val="es-ES"/>
        </w:rPr>
        <w:t xml:space="preserve"> </w:t>
      </w:r>
      <w:r w:rsidR="009D6F90" w:rsidRPr="001832CC">
        <w:rPr>
          <w:color w:val="000000"/>
          <w:szCs w:val="22"/>
          <w:lang w:val="es-ES"/>
        </w:rPr>
        <w:t xml:space="preserve">a esta pregunta, pregunte </w:t>
      </w:r>
      <w:r w:rsidR="009D6F90" w:rsidRPr="001832CC">
        <w:rPr>
          <w:b/>
          <w:color w:val="000000"/>
          <w:szCs w:val="22"/>
          <w:lang w:val="es-ES"/>
        </w:rPr>
        <w:t>"¿Cuántos meses tenía (nombre</w:t>
      </w:r>
      <w:r w:rsidR="00C13641">
        <w:rPr>
          <w:b/>
          <w:color w:val="000000"/>
          <w:szCs w:val="22"/>
          <w:lang w:val="es-ES"/>
        </w:rPr>
        <w:t xml:space="preserve"> del nacido</w:t>
      </w:r>
      <w:r w:rsidR="009D6F90" w:rsidRPr="001832CC">
        <w:rPr>
          <w:b/>
          <w:color w:val="000000"/>
          <w:szCs w:val="22"/>
          <w:lang w:val="es-ES"/>
        </w:rPr>
        <w:t>)?</w:t>
      </w:r>
      <w:r w:rsidR="009D6F90" w:rsidRPr="001832CC">
        <w:rPr>
          <w:color w:val="000000"/>
          <w:szCs w:val="22"/>
          <w:lang w:val="es-ES"/>
        </w:rPr>
        <w:t xml:space="preserve">". </w:t>
      </w:r>
      <w:r w:rsidR="00AA1355" w:rsidRPr="001832CC">
        <w:rPr>
          <w:color w:val="000000"/>
          <w:szCs w:val="22"/>
          <w:lang w:val="es-ES"/>
        </w:rPr>
        <w:t>Registre</w:t>
      </w:r>
      <w:r w:rsidR="009D6F90" w:rsidRPr="001832CC">
        <w:rPr>
          <w:color w:val="000000"/>
          <w:szCs w:val="22"/>
          <w:lang w:val="es-ES"/>
        </w:rPr>
        <w:t xml:space="preserve"> la respuesta en meses completos.</w:t>
      </w:r>
    </w:p>
    <w:p w14:paraId="372FAD9C" w14:textId="77777777" w:rsidR="00C13641" w:rsidRDefault="00C13641" w:rsidP="00B02631">
      <w:pPr>
        <w:spacing w:after="120" w:line="288" w:lineRule="auto"/>
        <w:ind w:left="709"/>
        <w:jc w:val="both"/>
        <w:rPr>
          <w:color w:val="000000"/>
          <w:szCs w:val="22"/>
          <w:lang w:val="es-ES"/>
        </w:rPr>
      </w:pPr>
    </w:p>
    <w:p w14:paraId="785BA7A3" w14:textId="6E2A18C0" w:rsidR="00C13641" w:rsidRDefault="009D6F90" w:rsidP="00B02631">
      <w:pPr>
        <w:spacing w:after="120" w:line="288" w:lineRule="auto"/>
        <w:ind w:left="709"/>
        <w:jc w:val="both"/>
        <w:rPr>
          <w:color w:val="000000"/>
          <w:szCs w:val="22"/>
          <w:lang w:val="es-ES"/>
        </w:rPr>
      </w:pPr>
      <w:r w:rsidRPr="001832CC">
        <w:rPr>
          <w:color w:val="000000"/>
          <w:szCs w:val="22"/>
          <w:lang w:val="es-ES"/>
        </w:rPr>
        <w:t xml:space="preserve">Tenga en cuenta que ésta es una tabla de niños/as que nacieron vivos. Si la entrevistada dice que el bebé no estaba vivo cuando nació, </w:t>
      </w:r>
      <w:r w:rsidR="00C13641">
        <w:rPr>
          <w:color w:val="000000"/>
          <w:szCs w:val="22"/>
          <w:lang w:val="es-ES"/>
        </w:rPr>
        <w:t>indague</w:t>
      </w:r>
      <w:r w:rsidR="00C13641" w:rsidRPr="001832CC">
        <w:rPr>
          <w:color w:val="000000"/>
          <w:szCs w:val="22"/>
          <w:lang w:val="es-ES"/>
        </w:rPr>
        <w:t xml:space="preserve"> </w:t>
      </w:r>
      <w:r w:rsidRPr="001832CC">
        <w:rPr>
          <w:color w:val="000000"/>
          <w:szCs w:val="22"/>
          <w:lang w:val="es-ES"/>
        </w:rPr>
        <w:t xml:space="preserve">diciendo: </w:t>
      </w:r>
      <w:r w:rsidR="00813D8E">
        <w:rPr>
          <w:color w:val="000000"/>
          <w:szCs w:val="22"/>
          <w:lang w:val="es-ES"/>
        </w:rPr>
        <w:t>“</w:t>
      </w:r>
      <w:r w:rsidR="00813D8E" w:rsidRPr="001832CC">
        <w:rPr>
          <w:color w:val="000000"/>
          <w:szCs w:val="22"/>
          <w:lang w:val="es-ES"/>
        </w:rPr>
        <w:t>¿</w:t>
      </w:r>
      <w:r w:rsidRPr="001832CC">
        <w:rPr>
          <w:color w:val="000000"/>
          <w:szCs w:val="22"/>
          <w:lang w:val="es-ES"/>
        </w:rPr>
        <w:t>El bebé lloraba o mostraba alguna señal de vida cuando nació</w:t>
      </w:r>
      <w:r w:rsidR="00813D8E" w:rsidRPr="001832CC">
        <w:rPr>
          <w:color w:val="000000"/>
          <w:szCs w:val="22"/>
          <w:lang w:val="es-ES"/>
        </w:rPr>
        <w:t>?</w:t>
      </w:r>
      <w:r w:rsidR="00813D8E">
        <w:rPr>
          <w:color w:val="000000"/>
          <w:szCs w:val="22"/>
          <w:lang w:val="es-ES"/>
        </w:rPr>
        <w:t>”</w:t>
      </w:r>
      <w:r w:rsidR="00813D8E" w:rsidRPr="001832CC">
        <w:rPr>
          <w:color w:val="000000"/>
          <w:szCs w:val="22"/>
          <w:lang w:val="es-ES"/>
        </w:rPr>
        <w:t xml:space="preserve">. </w:t>
      </w:r>
      <w:r w:rsidRPr="001832CC">
        <w:rPr>
          <w:color w:val="000000"/>
          <w:szCs w:val="22"/>
          <w:lang w:val="es-ES"/>
        </w:rPr>
        <w:t>Si ella dice que el bebé estaba muerto cuando nació, tache la entrada en la tabla. Asegúrese de volver a numerar los nacimientos restantes cuando esto ocurra.</w:t>
      </w:r>
    </w:p>
    <w:p w14:paraId="493B9195" w14:textId="77777777" w:rsidR="00C13641" w:rsidRDefault="00C13641" w:rsidP="00B02631">
      <w:pPr>
        <w:spacing w:after="120" w:line="288" w:lineRule="auto"/>
        <w:ind w:left="709"/>
        <w:jc w:val="both"/>
        <w:rPr>
          <w:color w:val="000000"/>
          <w:szCs w:val="22"/>
          <w:lang w:val="es-ES"/>
        </w:rPr>
      </w:pPr>
    </w:p>
    <w:p w14:paraId="0B44DEFB" w14:textId="4DCA8F82" w:rsidR="009D6F90" w:rsidRPr="001832CC" w:rsidRDefault="009D6F90" w:rsidP="00B02631">
      <w:pPr>
        <w:pStyle w:val="1Intvwqst"/>
        <w:spacing w:after="120"/>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BH10. ¿Hubo otro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nacido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vivo</w:t>
      </w:r>
      <w:r w:rsidR="00C13641">
        <w:rPr>
          <w:rFonts w:ascii="Times New Roman" w:hAnsi="Times New Roman"/>
          <w:b/>
          <w:smallCaps w:val="0"/>
          <w:sz w:val="22"/>
          <w:szCs w:val="22"/>
          <w:lang w:val="es-ES"/>
        </w:rPr>
        <w:t>s</w:t>
      </w:r>
      <w:r w:rsidRPr="001832CC">
        <w:rPr>
          <w:rFonts w:ascii="Times New Roman" w:hAnsi="Times New Roman"/>
          <w:b/>
          <w:smallCaps w:val="0"/>
          <w:sz w:val="22"/>
          <w:szCs w:val="22"/>
          <w:lang w:val="es-ES"/>
        </w:rPr>
        <w:t xml:space="preserve"> entre (</w:t>
      </w:r>
      <w:r w:rsidRPr="001832CC">
        <w:rPr>
          <w:rFonts w:ascii="Times New Roman" w:hAnsi="Times New Roman"/>
          <w:b/>
          <w:i/>
          <w:smallCaps w:val="0"/>
          <w:sz w:val="22"/>
          <w:szCs w:val="22"/>
          <w:lang w:val="es-ES"/>
        </w:rPr>
        <w:t>nombre del nacido anterior</w:t>
      </w:r>
      <w:r w:rsidRPr="001832CC">
        <w:rPr>
          <w:rFonts w:ascii="Times New Roman" w:hAnsi="Times New Roman"/>
          <w:b/>
          <w:smallCaps w:val="0"/>
          <w:sz w:val="22"/>
          <w:szCs w:val="22"/>
          <w:lang w:val="es-ES"/>
        </w:rPr>
        <w:t>) y (</w:t>
      </w:r>
      <w:r w:rsidRPr="001832CC">
        <w:rPr>
          <w:rFonts w:ascii="Times New Roman" w:hAnsi="Times New Roman"/>
          <w:b/>
          <w:i/>
          <w:smallCaps w:val="0"/>
          <w:sz w:val="22"/>
          <w:szCs w:val="22"/>
          <w:lang w:val="es-ES"/>
        </w:rPr>
        <w:t>nombre</w:t>
      </w:r>
      <w:r w:rsidR="007C7DD3">
        <w:rPr>
          <w:rFonts w:ascii="Times New Roman" w:hAnsi="Times New Roman"/>
          <w:b/>
          <w:i/>
          <w:smallCaps w:val="0"/>
          <w:sz w:val="22"/>
          <w:szCs w:val="22"/>
          <w:lang w:val="es-ES"/>
        </w:rPr>
        <w:t xml:space="preserve"> </w:t>
      </w:r>
      <w:r w:rsidR="00C13641">
        <w:rPr>
          <w:rFonts w:ascii="Times New Roman" w:hAnsi="Times New Roman"/>
          <w:b/>
          <w:i/>
          <w:smallCaps w:val="0"/>
          <w:sz w:val="22"/>
          <w:szCs w:val="22"/>
          <w:lang w:val="es-ES"/>
        </w:rPr>
        <w:t>del nacido</w:t>
      </w:r>
      <w:r w:rsidRPr="001832CC">
        <w:rPr>
          <w:rFonts w:ascii="Times New Roman" w:hAnsi="Times New Roman"/>
          <w:b/>
          <w:smallCaps w:val="0"/>
          <w:sz w:val="22"/>
          <w:szCs w:val="22"/>
          <w:lang w:val="es-ES"/>
        </w:rPr>
        <w:t xml:space="preserve">), inclusive cualquier niño/a que </w:t>
      </w:r>
      <w:r w:rsidR="00C13641">
        <w:rPr>
          <w:rFonts w:ascii="Times New Roman" w:hAnsi="Times New Roman"/>
          <w:b/>
          <w:smallCaps w:val="0"/>
          <w:sz w:val="22"/>
          <w:szCs w:val="22"/>
          <w:lang w:val="es-ES"/>
        </w:rPr>
        <w:t>haya fallecido</w:t>
      </w:r>
      <w:r w:rsidR="00C13641"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 xml:space="preserve">después </w:t>
      </w:r>
      <w:r w:rsidR="00C13641">
        <w:rPr>
          <w:rFonts w:ascii="Times New Roman" w:hAnsi="Times New Roman"/>
          <w:b/>
          <w:smallCaps w:val="0"/>
          <w:sz w:val="22"/>
          <w:szCs w:val="22"/>
          <w:lang w:val="es-ES"/>
        </w:rPr>
        <w:t>del nacimiento</w:t>
      </w:r>
      <w:r w:rsidRPr="001832CC">
        <w:rPr>
          <w:rFonts w:ascii="Times New Roman" w:hAnsi="Times New Roman"/>
          <w:b/>
          <w:smallCaps w:val="0"/>
          <w:sz w:val="22"/>
          <w:szCs w:val="22"/>
          <w:lang w:val="es-ES"/>
        </w:rPr>
        <w:t xml:space="preserve">? </w:t>
      </w:r>
    </w:p>
    <w:p w14:paraId="1EA90564" w14:textId="345A2F74" w:rsidR="00813D8E" w:rsidRDefault="009D6F90" w:rsidP="00B02631">
      <w:pPr>
        <w:spacing w:after="120" w:line="288" w:lineRule="auto"/>
        <w:ind w:left="709"/>
        <w:rPr>
          <w:color w:val="000000"/>
          <w:szCs w:val="22"/>
          <w:lang w:val="es-ES"/>
        </w:rPr>
      </w:pPr>
      <w:r w:rsidRPr="001832CC">
        <w:rPr>
          <w:color w:val="000000"/>
          <w:szCs w:val="22"/>
          <w:lang w:val="es-ES"/>
        </w:rPr>
        <w:t xml:space="preserve">El propósito de esta pregunta es asegurarnos de no haber pasado por alto ninguno de los nacidos vivos de la propia encuestada. Pregúntele si hubo nacidos vivos entre los dos nacimientos. Por ejemplo, una informante le dice que Mohamed nació en </w:t>
      </w:r>
      <w:r w:rsidR="007C7DD3" w:rsidRPr="008323E0">
        <w:rPr>
          <w:color w:val="FF0000"/>
          <w:szCs w:val="22"/>
          <w:lang w:val="es-ES"/>
        </w:rPr>
        <w:t xml:space="preserve">año de la entrevista menos 6 </w:t>
      </w:r>
      <w:r w:rsidRPr="001832CC">
        <w:rPr>
          <w:color w:val="000000"/>
          <w:szCs w:val="22"/>
          <w:lang w:val="es-ES"/>
        </w:rPr>
        <w:t xml:space="preserve">y Ahmad nació en </w:t>
      </w:r>
      <w:r w:rsidR="007C7DD3" w:rsidRPr="008323E0">
        <w:rPr>
          <w:color w:val="FF0000"/>
          <w:szCs w:val="22"/>
          <w:lang w:val="es-ES"/>
        </w:rPr>
        <w:t>año de la entrevista menos 3</w:t>
      </w:r>
      <w:r w:rsidRPr="001832CC">
        <w:rPr>
          <w:color w:val="000000"/>
          <w:szCs w:val="22"/>
          <w:lang w:val="es-ES"/>
        </w:rPr>
        <w:t xml:space="preserve">. </w:t>
      </w:r>
      <w:r w:rsidR="006E6895" w:rsidRPr="001832CC">
        <w:rPr>
          <w:color w:val="000000"/>
          <w:szCs w:val="22"/>
          <w:lang w:val="es-ES"/>
        </w:rPr>
        <w:t>Cuando llegue a BH10 para Ahmad usted preguntará</w:t>
      </w:r>
      <w:r w:rsidRPr="001832CC">
        <w:rPr>
          <w:color w:val="000000"/>
          <w:szCs w:val="22"/>
          <w:lang w:val="es-ES"/>
        </w:rPr>
        <w:t xml:space="preserve">: </w:t>
      </w:r>
      <w:r w:rsidR="00813D8E">
        <w:rPr>
          <w:color w:val="000000"/>
          <w:szCs w:val="22"/>
          <w:lang w:val="es-ES"/>
        </w:rPr>
        <w:t>“</w:t>
      </w:r>
      <w:r w:rsidR="00813D8E" w:rsidRPr="001832CC">
        <w:rPr>
          <w:color w:val="000000"/>
          <w:szCs w:val="22"/>
          <w:lang w:val="es-ES"/>
        </w:rPr>
        <w:t>¿</w:t>
      </w:r>
      <w:r w:rsidRPr="001832CC">
        <w:rPr>
          <w:color w:val="000000"/>
          <w:szCs w:val="22"/>
          <w:lang w:val="es-ES"/>
        </w:rPr>
        <w:t>Hubo otros nacidos vivos entre el nacimiento de Mohamed y Ahmad</w:t>
      </w:r>
      <w:r w:rsidR="00813D8E" w:rsidRPr="001832CC">
        <w:rPr>
          <w:color w:val="000000"/>
          <w:szCs w:val="22"/>
          <w:lang w:val="es-ES"/>
        </w:rPr>
        <w:t>?</w:t>
      </w:r>
      <w:r w:rsidR="00813D8E">
        <w:rPr>
          <w:color w:val="000000"/>
          <w:szCs w:val="22"/>
          <w:lang w:val="es-ES"/>
        </w:rPr>
        <w:t>”</w:t>
      </w:r>
    </w:p>
    <w:p w14:paraId="2655339D" w14:textId="77777777" w:rsidR="00813D8E" w:rsidRDefault="00813D8E" w:rsidP="00B02631">
      <w:pPr>
        <w:spacing w:after="120" w:line="288" w:lineRule="auto"/>
        <w:ind w:left="709"/>
        <w:rPr>
          <w:color w:val="000000"/>
          <w:szCs w:val="22"/>
          <w:lang w:val="es-ES"/>
        </w:rPr>
      </w:pPr>
    </w:p>
    <w:p w14:paraId="6C2B00D9" w14:textId="02DB520E" w:rsidR="009D6F90" w:rsidRPr="001832CC" w:rsidRDefault="009D6F90" w:rsidP="00B02631">
      <w:pPr>
        <w:spacing w:after="120" w:line="288" w:lineRule="auto"/>
        <w:ind w:left="709"/>
        <w:rPr>
          <w:color w:val="000000"/>
          <w:szCs w:val="22"/>
          <w:lang w:val="es-ES"/>
        </w:rPr>
      </w:pPr>
      <w:r w:rsidRPr="001832CC">
        <w:rPr>
          <w:color w:val="000000"/>
          <w:szCs w:val="22"/>
          <w:lang w:val="es-ES"/>
        </w:rPr>
        <w:t xml:space="preserve">Si la mujer le dice que </w:t>
      </w:r>
      <w:r w:rsidRPr="001832CC">
        <w:rPr>
          <w:color w:val="000000"/>
          <w:szCs w:val="22"/>
          <w:u w:val="single"/>
          <w:lang w:val="es-ES"/>
        </w:rPr>
        <w:t>hubo</w:t>
      </w:r>
      <w:r w:rsidRPr="001832CC">
        <w:rPr>
          <w:color w:val="000000"/>
          <w:szCs w:val="22"/>
          <w:lang w:val="es-ES"/>
        </w:rPr>
        <w:t xml:space="preserve"> un nacido vivo tras Mohamed y antes de Ahmad, </w:t>
      </w:r>
      <w:r w:rsidR="00C13641">
        <w:rPr>
          <w:color w:val="000000"/>
          <w:szCs w:val="22"/>
          <w:lang w:val="es-ES"/>
        </w:rPr>
        <w:t>registre ‘1’</w:t>
      </w:r>
      <w:r w:rsidRPr="001832CC">
        <w:rPr>
          <w:color w:val="000000"/>
          <w:szCs w:val="22"/>
          <w:lang w:val="es-ES"/>
        </w:rPr>
        <w:t xml:space="preserve"> en BH10 y añada que el nacimiento al final de</w:t>
      </w:r>
      <w:r w:rsidR="00C13641">
        <w:rPr>
          <w:color w:val="000000"/>
          <w:szCs w:val="22"/>
          <w:lang w:val="es-ES"/>
        </w:rPr>
        <w:t xml:space="preserve"> la</w:t>
      </w:r>
      <w:r w:rsidRPr="001832CC">
        <w:rPr>
          <w:color w:val="000000"/>
          <w:szCs w:val="22"/>
          <w:lang w:val="es-ES"/>
        </w:rPr>
        <w:t xml:space="preserve"> historia de nacimiento</w:t>
      </w:r>
      <w:r w:rsidR="00C13641">
        <w:rPr>
          <w:color w:val="000000"/>
          <w:szCs w:val="22"/>
          <w:lang w:val="es-ES"/>
        </w:rPr>
        <w:t>s</w:t>
      </w:r>
      <w:r w:rsidRPr="001832CC">
        <w:rPr>
          <w:color w:val="000000"/>
          <w:szCs w:val="22"/>
          <w:lang w:val="es-ES"/>
        </w:rPr>
        <w:t xml:space="preserve">. Puede que también </w:t>
      </w:r>
      <w:proofErr w:type="gramStart"/>
      <w:r w:rsidRPr="001832CC">
        <w:rPr>
          <w:color w:val="000000"/>
          <w:szCs w:val="22"/>
          <w:lang w:val="es-ES"/>
        </w:rPr>
        <w:t>tenga  que</w:t>
      </w:r>
      <w:proofErr w:type="gramEnd"/>
      <w:r w:rsidRPr="001832CC">
        <w:rPr>
          <w:color w:val="000000"/>
          <w:szCs w:val="22"/>
          <w:lang w:val="es-ES"/>
        </w:rPr>
        <w:t xml:space="preserve"> corregir la información en CM</w:t>
      </w:r>
      <w:r w:rsidR="00B710BB" w:rsidRPr="001832CC">
        <w:rPr>
          <w:color w:val="000000"/>
          <w:szCs w:val="22"/>
          <w:lang w:val="es-ES"/>
        </w:rPr>
        <w:t>4</w:t>
      </w:r>
      <w:r w:rsidRPr="001832CC">
        <w:rPr>
          <w:color w:val="000000"/>
          <w:szCs w:val="22"/>
          <w:lang w:val="es-ES"/>
        </w:rPr>
        <w:t xml:space="preserve">-CM11. No obstante, si la mujer le dice que </w:t>
      </w:r>
      <w:r w:rsidRPr="001832CC">
        <w:rPr>
          <w:color w:val="000000"/>
          <w:szCs w:val="22"/>
          <w:u w:val="single"/>
          <w:lang w:val="es-ES"/>
        </w:rPr>
        <w:t>no dio a luz</w:t>
      </w:r>
      <w:r w:rsidRPr="001832CC">
        <w:rPr>
          <w:color w:val="000000"/>
          <w:szCs w:val="22"/>
          <w:lang w:val="es-ES"/>
        </w:rPr>
        <w:t xml:space="preserve"> entre Mohamed y Ahm</w:t>
      </w:r>
      <w:r w:rsidR="00AA1355" w:rsidRPr="001832CC">
        <w:rPr>
          <w:color w:val="000000"/>
          <w:szCs w:val="22"/>
          <w:lang w:val="es-ES"/>
        </w:rPr>
        <w:t>a</w:t>
      </w:r>
      <w:r w:rsidRPr="001832CC">
        <w:rPr>
          <w:color w:val="000000"/>
          <w:szCs w:val="22"/>
          <w:lang w:val="es-ES"/>
        </w:rPr>
        <w:t xml:space="preserve">d, </w:t>
      </w:r>
      <w:r w:rsidR="00C13641">
        <w:rPr>
          <w:color w:val="000000"/>
          <w:szCs w:val="22"/>
          <w:lang w:val="es-ES"/>
        </w:rPr>
        <w:t>registre ‘2’</w:t>
      </w:r>
      <w:r w:rsidRPr="001832CC">
        <w:rPr>
          <w:color w:val="000000"/>
          <w:szCs w:val="22"/>
          <w:lang w:val="es-ES"/>
        </w:rPr>
        <w:t xml:space="preserve"> en BH10. </w:t>
      </w:r>
    </w:p>
    <w:p w14:paraId="48CC717A" w14:textId="77777777" w:rsidR="009D6F90" w:rsidRPr="001832CC" w:rsidRDefault="009D6F90" w:rsidP="00B02631">
      <w:pPr>
        <w:spacing w:after="120" w:line="288" w:lineRule="auto"/>
        <w:ind w:left="709"/>
        <w:jc w:val="both"/>
        <w:rPr>
          <w:color w:val="000000"/>
          <w:szCs w:val="22"/>
          <w:lang w:val="es-ES"/>
        </w:rPr>
      </w:pPr>
    </w:p>
    <w:p w14:paraId="662A3DD8" w14:textId="4E8BC96B" w:rsidR="009D6F90" w:rsidRPr="001832CC" w:rsidRDefault="009D6F90" w:rsidP="00B02631">
      <w:pPr>
        <w:keepNext/>
        <w:spacing w:after="120" w:line="288" w:lineRule="auto"/>
        <w:jc w:val="both"/>
        <w:rPr>
          <w:color w:val="000000"/>
          <w:szCs w:val="22"/>
          <w:lang w:val="es-ES"/>
        </w:rPr>
      </w:pPr>
      <w:r w:rsidRPr="001832CC">
        <w:rPr>
          <w:b/>
          <w:szCs w:val="22"/>
          <w:lang w:val="es-ES"/>
        </w:rPr>
        <w:t xml:space="preserve">BH11. ¿Ha </w:t>
      </w:r>
      <w:r w:rsidR="00C13641">
        <w:rPr>
          <w:b/>
          <w:szCs w:val="22"/>
          <w:lang w:val="es-ES"/>
        </w:rPr>
        <w:t>dado a luz</w:t>
      </w:r>
      <w:r w:rsidRPr="001832CC">
        <w:rPr>
          <w:b/>
          <w:szCs w:val="22"/>
          <w:lang w:val="es-ES"/>
        </w:rPr>
        <w:t xml:space="preserve"> algún nacido vivo desde el nacimiento de (</w:t>
      </w:r>
      <w:r w:rsidRPr="001832CC">
        <w:rPr>
          <w:b/>
          <w:i/>
          <w:szCs w:val="22"/>
          <w:lang w:val="es-ES"/>
        </w:rPr>
        <w:t xml:space="preserve">nombre del último nacido </w:t>
      </w:r>
      <w:r w:rsidR="00C13641">
        <w:rPr>
          <w:b/>
          <w:i/>
          <w:szCs w:val="22"/>
          <w:lang w:val="es-ES"/>
        </w:rPr>
        <w:t>listado</w:t>
      </w:r>
      <w:r w:rsidR="008E70C2" w:rsidRPr="001832CC">
        <w:rPr>
          <w:b/>
          <w:szCs w:val="22"/>
          <w:lang w:val="es-ES"/>
        </w:rPr>
        <w:t>)?</w:t>
      </w:r>
      <w:r w:rsidR="008E70C2" w:rsidRPr="001832CC">
        <w:rPr>
          <w:color w:val="000000"/>
          <w:szCs w:val="22"/>
          <w:lang w:val="es-ES"/>
        </w:rPr>
        <w:t xml:space="preserve"> </w:t>
      </w:r>
    </w:p>
    <w:p w14:paraId="00F9CA20" w14:textId="7AE0D477" w:rsidR="00866C22" w:rsidRDefault="009D6F90" w:rsidP="00B02631">
      <w:pPr>
        <w:spacing w:after="120" w:line="288" w:lineRule="auto"/>
        <w:ind w:left="709"/>
        <w:jc w:val="both"/>
        <w:rPr>
          <w:color w:val="000000"/>
          <w:szCs w:val="22"/>
          <w:lang w:val="es-ES"/>
        </w:rPr>
      </w:pPr>
      <w:r w:rsidRPr="001832CC">
        <w:rPr>
          <w:color w:val="000000"/>
          <w:szCs w:val="22"/>
          <w:lang w:val="es-ES"/>
        </w:rPr>
        <w:t>Esta pregunta es similar a B</w:t>
      </w:r>
      <w:r w:rsidR="00493B45" w:rsidRPr="001832CC">
        <w:rPr>
          <w:color w:val="000000"/>
          <w:szCs w:val="22"/>
          <w:lang w:val="es-ES"/>
        </w:rPr>
        <w:t>H</w:t>
      </w:r>
      <w:r w:rsidRPr="001832CC">
        <w:rPr>
          <w:color w:val="000000"/>
          <w:szCs w:val="22"/>
          <w:lang w:val="es-ES"/>
        </w:rPr>
        <w:t xml:space="preserve">10, pero está diseñada específicamente para sondear el tiempo que ha transcurrido desde el último </w:t>
      </w:r>
      <w:r w:rsidR="00C13641">
        <w:rPr>
          <w:color w:val="000000"/>
          <w:szCs w:val="22"/>
          <w:lang w:val="es-ES"/>
        </w:rPr>
        <w:t>nacimiento</w:t>
      </w:r>
      <w:r w:rsidRPr="001832CC">
        <w:rPr>
          <w:color w:val="000000"/>
          <w:szCs w:val="22"/>
          <w:lang w:val="es-ES"/>
        </w:rPr>
        <w:t xml:space="preserve">. Por ejemplo, si se informa de que Ahmad fue su último </w:t>
      </w:r>
      <w:r w:rsidR="00866C22">
        <w:rPr>
          <w:color w:val="000000"/>
          <w:szCs w:val="22"/>
          <w:lang w:val="es-ES"/>
        </w:rPr>
        <w:t>nacimiento</w:t>
      </w:r>
      <w:r w:rsidRPr="001832CC">
        <w:rPr>
          <w:color w:val="000000"/>
          <w:szCs w:val="22"/>
          <w:lang w:val="es-ES"/>
        </w:rPr>
        <w:t xml:space="preserve">, y nació en 2004, pregunte: </w:t>
      </w:r>
      <w:r w:rsidR="00813D8E">
        <w:rPr>
          <w:color w:val="000000"/>
          <w:szCs w:val="22"/>
          <w:lang w:val="es-ES"/>
        </w:rPr>
        <w:t>“</w:t>
      </w:r>
      <w:r w:rsidR="00813D8E" w:rsidRPr="001832CC">
        <w:rPr>
          <w:color w:val="000000"/>
          <w:szCs w:val="22"/>
          <w:lang w:val="es-ES"/>
        </w:rPr>
        <w:t>¿</w:t>
      </w:r>
      <w:r w:rsidRPr="001832CC">
        <w:rPr>
          <w:color w:val="000000"/>
          <w:szCs w:val="22"/>
          <w:lang w:val="es-ES"/>
        </w:rPr>
        <w:t>Ha tenido nacidos vivos desde el nacimiento de Ahmad</w:t>
      </w:r>
      <w:r w:rsidR="00813D8E" w:rsidRPr="001832CC">
        <w:rPr>
          <w:color w:val="000000"/>
          <w:szCs w:val="22"/>
          <w:lang w:val="es-ES"/>
        </w:rPr>
        <w:t>?</w:t>
      </w:r>
      <w:r w:rsidR="00813D8E">
        <w:rPr>
          <w:color w:val="000000"/>
          <w:szCs w:val="22"/>
          <w:lang w:val="es-ES"/>
        </w:rPr>
        <w:t>”</w:t>
      </w:r>
    </w:p>
    <w:p w14:paraId="6CE67B5C" w14:textId="77777777" w:rsidR="00866C22" w:rsidRDefault="00866C22" w:rsidP="00B02631">
      <w:pPr>
        <w:spacing w:after="120" w:line="288" w:lineRule="auto"/>
        <w:ind w:left="709"/>
        <w:jc w:val="both"/>
        <w:rPr>
          <w:color w:val="000000"/>
          <w:szCs w:val="22"/>
          <w:lang w:val="es-ES"/>
        </w:rPr>
      </w:pPr>
    </w:p>
    <w:p w14:paraId="7D937037" w14:textId="50D01AF9" w:rsidR="009D6F90" w:rsidRPr="001832CC" w:rsidRDefault="009D6F90" w:rsidP="00B02631">
      <w:pPr>
        <w:spacing w:after="120" w:line="288" w:lineRule="auto"/>
        <w:ind w:left="709"/>
        <w:jc w:val="both"/>
        <w:rPr>
          <w:color w:val="000000"/>
          <w:szCs w:val="22"/>
          <w:lang w:val="es-ES"/>
        </w:rPr>
      </w:pPr>
      <w:r w:rsidRPr="001832CC">
        <w:rPr>
          <w:color w:val="000000"/>
          <w:szCs w:val="22"/>
          <w:lang w:val="es-ES"/>
        </w:rPr>
        <w:t xml:space="preserve">Si la mujer que dice que </w:t>
      </w:r>
      <w:r w:rsidRPr="001832CC">
        <w:rPr>
          <w:color w:val="000000"/>
          <w:szCs w:val="22"/>
          <w:u w:val="single"/>
          <w:lang w:val="es-ES"/>
        </w:rPr>
        <w:t>tuvo</w:t>
      </w:r>
      <w:r w:rsidRPr="001832CC">
        <w:rPr>
          <w:color w:val="000000"/>
          <w:szCs w:val="22"/>
          <w:lang w:val="es-ES"/>
        </w:rPr>
        <w:t xml:space="preserve"> un nacido vivo desde Ahmad, añada ese nacimiento a</w:t>
      </w:r>
      <w:r w:rsidR="00866C22">
        <w:rPr>
          <w:color w:val="000000"/>
          <w:szCs w:val="22"/>
          <w:lang w:val="es-ES"/>
        </w:rPr>
        <w:t xml:space="preserve"> </w:t>
      </w:r>
      <w:r w:rsidRPr="001832CC">
        <w:rPr>
          <w:color w:val="000000"/>
          <w:szCs w:val="22"/>
          <w:lang w:val="es-ES"/>
        </w:rPr>
        <w:t>l</w:t>
      </w:r>
      <w:r w:rsidR="00866C22">
        <w:rPr>
          <w:color w:val="000000"/>
          <w:szCs w:val="22"/>
          <w:lang w:val="es-ES"/>
        </w:rPr>
        <w:t>a</w:t>
      </w:r>
      <w:r w:rsidRPr="001832CC">
        <w:rPr>
          <w:color w:val="000000"/>
          <w:szCs w:val="22"/>
          <w:lang w:val="es-ES"/>
        </w:rPr>
        <w:t xml:space="preserve"> historia </w:t>
      </w:r>
      <w:proofErr w:type="gramStart"/>
      <w:r w:rsidRPr="001832CC">
        <w:rPr>
          <w:color w:val="000000"/>
          <w:szCs w:val="22"/>
          <w:lang w:val="es-ES"/>
        </w:rPr>
        <w:t>del nacimiento</w:t>
      </w:r>
      <w:r w:rsidR="00866C22">
        <w:rPr>
          <w:color w:val="000000"/>
          <w:szCs w:val="22"/>
          <w:lang w:val="es-ES"/>
        </w:rPr>
        <w:t>s</w:t>
      </w:r>
      <w:proofErr w:type="gramEnd"/>
      <w:r w:rsidRPr="001832CC">
        <w:rPr>
          <w:color w:val="000000"/>
          <w:szCs w:val="22"/>
          <w:lang w:val="es-ES"/>
        </w:rPr>
        <w:t xml:space="preserve">. A continuación, pregunte BH2-BH10 </w:t>
      </w:r>
      <w:r w:rsidR="00866C22">
        <w:rPr>
          <w:color w:val="000000"/>
          <w:szCs w:val="22"/>
          <w:lang w:val="es-ES"/>
        </w:rPr>
        <w:t>para</w:t>
      </w:r>
      <w:r w:rsidR="00866C22" w:rsidRPr="001832CC">
        <w:rPr>
          <w:color w:val="000000"/>
          <w:szCs w:val="22"/>
          <w:lang w:val="es-ES"/>
        </w:rPr>
        <w:t xml:space="preserve"> </w:t>
      </w:r>
      <w:r w:rsidRPr="001832CC">
        <w:rPr>
          <w:color w:val="000000"/>
          <w:szCs w:val="22"/>
          <w:lang w:val="es-ES"/>
        </w:rPr>
        <w:t>ese nacimiento. Es posible que también deba corregir la información en CM</w:t>
      </w:r>
      <w:r w:rsidR="00B710BB" w:rsidRPr="001832CC">
        <w:rPr>
          <w:color w:val="000000"/>
          <w:szCs w:val="22"/>
          <w:lang w:val="es-ES"/>
        </w:rPr>
        <w:t>4</w:t>
      </w:r>
      <w:r w:rsidRPr="001832CC">
        <w:rPr>
          <w:color w:val="000000"/>
          <w:szCs w:val="22"/>
          <w:lang w:val="es-ES"/>
        </w:rPr>
        <w:t xml:space="preserve">-CM11. No obstante, si </w:t>
      </w:r>
      <w:r w:rsidRPr="001832CC">
        <w:rPr>
          <w:color w:val="000000"/>
          <w:szCs w:val="22"/>
          <w:u w:val="single"/>
          <w:lang w:val="es-ES"/>
        </w:rPr>
        <w:t>no dio a luz</w:t>
      </w:r>
      <w:r w:rsidRPr="001832CC">
        <w:rPr>
          <w:color w:val="000000"/>
          <w:szCs w:val="22"/>
          <w:lang w:val="es-ES"/>
        </w:rPr>
        <w:t xml:space="preserve"> después de Ahmad, registre </w:t>
      </w:r>
      <w:r w:rsidR="00813D8E">
        <w:rPr>
          <w:color w:val="000000"/>
          <w:szCs w:val="22"/>
          <w:lang w:val="es-ES"/>
        </w:rPr>
        <w:t>‘</w:t>
      </w:r>
      <w:r w:rsidRPr="001832CC">
        <w:rPr>
          <w:color w:val="000000"/>
          <w:szCs w:val="22"/>
          <w:lang w:val="es-ES"/>
        </w:rPr>
        <w:t>No</w:t>
      </w:r>
      <w:r w:rsidR="00813D8E">
        <w:rPr>
          <w:color w:val="000000"/>
          <w:szCs w:val="22"/>
          <w:lang w:val="es-ES"/>
        </w:rPr>
        <w:t>’</w:t>
      </w:r>
      <w:r w:rsidR="00813D8E" w:rsidRPr="001832CC">
        <w:rPr>
          <w:color w:val="000000"/>
          <w:szCs w:val="22"/>
          <w:lang w:val="es-ES"/>
        </w:rPr>
        <w:t>.</w:t>
      </w:r>
    </w:p>
    <w:p w14:paraId="1C44EBA3" w14:textId="77777777" w:rsidR="009D6F90" w:rsidRPr="001832CC" w:rsidRDefault="009D6F90" w:rsidP="00B02631">
      <w:pPr>
        <w:spacing w:after="120" w:line="288" w:lineRule="auto"/>
        <w:ind w:left="709"/>
        <w:jc w:val="both"/>
        <w:rPr>
          <w:color w:val="000000"/>
          <w:szCs w:val="22"/>
          <w:lang w:val="es-ES"/>
        </w:rPr>
      </w:pPr>
    </w:p>
    <w:p w14:paraId="1B109738" w14:textId="6EF0407F" w:rsidR="009D6F90" w:rsidRPr="001832CC" w:rsidRDefault="00726A80" w:rsidP="00B02631">
      <w:pPr>
        <w:spacing w:after="120" w:line="288" w:lineRule="auto"/>
        <w:jc w:val="both"/>
        <w:rPr>
          <w:color w:val="000000"/>
          <w:szCs w:val="22"/>
          <w:lang w:val="es-ES"/>
        </w:rPr>
      </w:pPr>
      <w:r w:rsidRPr="001832CC">
        <w:rPr>
          <w:b/>
          <w:color w:val="000000"/>
          <w:szCs w:val="22"/>
          <w:lang w:val="es-ES"/>
        </w:rPr>
        <w:t>CM1</w:t>
      </w:r>
      <w:r>
        <w:rPr>
          <w:b/>
          <w:color w:val="000000"/>
          <w:szCs w:val="22"/>
          <w:lang w:val="es-ES"/>
        </w:rPr>
        <w:t>5</w:t>
      </w:r>
      <w:r w:rsidR="009D6F90" w:rsidRPr="001832CC">
        <w:rPr>
          <w:b/>
          <w:color w:val="000000"/>
          <w:szCs w:val="22"/>
          <w:lang w:val="es-ES"/>
        </w:rPr>
        <w:t xml:space="preserve">. </w:t>
      </w:r>
      <w:r w:rsidR="009D6F90" w:rsidRPr="001832CC">
        <w:rPr>
          <w:b/>
          <w:i/>
          <w:szCs w:val="22"/>
          <w:lang w:val="es-ES"/>
        </w:rPr>
        <w:t xml:space="preserve">Compare el número en </w:t>
      </w:r>
      <w:r w:rsidRPr="001832CC">
        <w:rPr>
          <w:b/>
          <w:i/>
          <w:szCs w:val="22"/>
          <w:lang w:val="es-ES"/>
        </w:rPr>
        <w:t>CM1</w:t>
      </w:r>
      <w:r>
        <w:rPr>
          <w:b/>
          <w:i/>
          <w:szCs w:val="22"/>
          <w:lang w:val="es-ES"/>
        </w:rPr>
        <w:t>1</w:t>
      </w:r>
      <w:r w:rsidRPr="001832CC">
        <w:rPr>
          <w:b/>
          <w:i/>
          <w:szCs w:val="22"/>
          <w:lang w:val="es-ES"/>
        </w:rPr>
        <w:t xml:space="preserve"> </w:t>
      </w:r>
      <w:r w:rsidR="009D6F90" w:rsidRPr="001832CC">
        <w:rPr>
          <w:b/>
          <w:i/>
          <w:szCs w:val="22"/>
          <w:lang w:val="es-ES"/>
        </w:rPr>
        <w:t xml:space="preserve">con el número de </w:t>
      </w:r>
      <w:r w:rsidRPr="001832CC">
        <w:rPr>
          <w:b/>
          <w:i/>
          <w:szCs w:val="22"/>
          <w:lang w:val="es-ES"/>
        </w:rPr>
        <w:t>naci</w:t>
      </w:r>
      <w:r>
        <w:rPr>
          <w:b/>
          <w:i/>
          <w:szCs w:val="22"/>
          <w:lang w:val="es-ES"/>
        </w:rPr>
        <w:t>dos</w:t>
      </w:r>
      <w:r w:rsidRPr="001832CC">
        <w:rPr>
          <w:b/>
          <w:i/>
          <w:szCs w:val="22"/>
          <w:lang w:val="es-ES"/>
        </w:rPr>
        <w:t xml:space="preserve"> </w:t>
      </w:r>
      <w:r>
        <w:rPr>
          <w:b/>
          <w:i/>
          <w:szCs w:val="22"/>
          <w:lang w:val="es-ES"/>
        </w:rPr>
        <w:t>enumerados en la</w:t>
      </w:r>
      <w:r w:rsidR="00493B45" w:rsidRPr="001832CC">
        <w:rPr>
          <w:b/>
          <w:i/>
          <w:szCs w:val="22"/>
          <w:lang w:val="es-ES"/>
        </w:rPr>
        <w:t xml:space="preserve"> </w:t>
      </w:r>
      <w:r w:rsidR="009D6F90" w:rsidRPr="001832CC">
        <w:rPr>
          <w:b/>
          <w:i/>
          <w:szCs w:val="22"/>
          <w:lang w:val="es-ES"/>
        </w:rPr>
        <w:t xml:space="preserve">Historia de nacimientos </w:t>
      </w:r>
      <w:r>
        <w:rPr>
          <w:b/>
          <w:i/>
          <w:szCs w:val="22"/>
          <w:lang w:val="es-ES"/>
        </w:rPr>
        <w:t>anterior</w:t>
      </w:r>
      <w:r w:rsidR="007C7DD3">
        <w:rPr>
          <w:b/>
          <w:i/>
          <w:szCs w:val="22"/>
          <w:lang w:val="es-ES"/>
        </w:rPr>
        <w:t xml:space="preserve"> </w:t>
      </w:r>
      <w:r w:rsidR="009D6F90" w:rsidRPr="001832CC">
        <w:rPr>
          <w:b/>
          <w:i/>
          <w:szCs w:val="22"/>
          <w:lang w:val="es-ES"/>
        </w:rPr>
        <w:t xml:space="preserve">y </w:t>
      </w:r>
      <w:r>
        <w:rPr>
          <w:b/>
          <w:i/>
          <w:szCs w:val="22"/>
          <w:lang w:val="es-ES"/>
        </w:rPr>
        <w:t>compruebe</w:t>
      </w:r>
      <w:r w:rsidR="009D6F90" w:rsidRPr="001832CC">
        <w:rPr>
          <w:b/>
          <w:i/>
          <w:szCs w:val="22"/>
          <w:lang w:val="es-ES"/>
        </w:rPr>
        <w:t>:</w:t>
      </w:r>
      <w:r w:rsidR="009D6F90" w:rsidRPr="001832CC">
        <w:rPr>
          <w:color w:val="000000"/>
          <w:szCs w:val="22"/>
          <w:lang w:val="es-ES"/>
        </w:rPr>
        <w:t xml:space="preserve"> </w:t>
      </w:r>
    </w:p>
    <w:p w14:paraId="4219FE95" w14:textId="11E732EA" w:rsidR="00726A80" w:rsidRDefault="009D6F90" w:rsidP="00B02631">
      <w:pPr>
        <w:spacing w:after="120" w:line="288" w:lineRule="auto"/>
        <w:ind w:left="709"/>
        <w:jc w:val="both"/>
        <w:rPr>
          <w:color w:val="000000"/>
          <w:szCs w:val="22"/>
          <w:lang w:val="es-ES"/>
        </w:rPr>
      </w:pPr>
      <w:r w:rsidRPr="001832CC">
        <w:rPr>
          <w:color w:val="000000"/>
          <w:szCs w:val="22"/>
          <w:lang w:val="es-ES"/>
        </w:rPr>
        <w:t xml:space="preserve">Con este filtro, queremos comprobar que el número de nacimientos registrados en </w:t>
      </w:r>
      <w:r w:rsidR="00726A80">
        <w:rPr>
          <w:color w:val="000000"/>
          <w:szCs w:val="22"/>
          <w:lang w:val="es-ES"/>
        </w:rPr>
        <w:t>la</w:t>
      </w:r>
      <w:r w:rsidR="00726A80" w:rsidRPr="001832CC">
        <w:rPr>
          <w:color w:val="000000"/>
          <w:szCs w:val="22"/>
          <w:lang w:val="es-ES"/>
        </w:rPr>
        <w:t xml:space="preserve"> </w:t>
      </w:r>
      <w:r w:rsidRPr="001832CC">
        <w:rPr>
          <w:color w:val="000000"/>
          <w:szCs w:val="22"/>
          <w:lang w:val="es-ES"/>
        </w:rPr>
        <w:t>historia de</w:t>
      </w:r>
      <w:r w:rsidR="007C7DD3">
        <w:rPr>
          <w:color w:val="000000"/>
          <w:szCs w:val="22"/>
          <w:lang w:val="es-ES"/>
        </w:rPr>
        <w:t xml:space="preserve"> </w:t>
      </w:r>
      <w:r w:rsidRPr="001832CC">
        <w:rPr>
          <w:color w:val="000000"/>
          <w:szCs w:val="22"/>
          <w:lang w:val="es-ES"/>
        </w:rPr>
        <w:t>nacimiento</w:t>
      </w:r>
      <w:r w:rsidR="00726A80">
        <w:rPr>
          <w:color w:val="000000"/>
          <w:szCs w:val="22"/>
          <w:lang w:val="es-ES"/>
        </w:rPr>
        <w:t>s</w:t>
      </w:r>
      <w:r w:rsidRPr="001832CC">
        <w:rPr>
          <w:color w:val="000000"/>
          <w:szCs w:val="22"/>
          <w:lang w:val="es-ES"/>
        </w:rPr>
        <w:t xml:space="preserve"> sea el mismo que el número registrado en </w:t>
      </w:r>
      <w:r w:rsidR="00726A80" w:rsidRPr="001832CC">
        <w:rPr>
          <w:color w:val="000000"/>
          <w:szCs w:val="22"/>
          <w:lang w:val="es-ES"/>
        </w:rPr>
        <w:t>CM1</w:t>
      </w:r>
      <w:r w:rsidR="00726A80">
        <w:rPr>
          <w:color w:val="000000"/>
          <w:szCs w:val="22"/>
          <w:lang w:val="es-ES"/>
        </w:rPr>
        <w:t>1</w:t>
      </w:r>
      <w:r w:rsidRPr="001832CC">
        <w:rPr>
          <w:color w:val="000000"/>
          <w:szCs w:val="22"/>
          <w:lang w:val="es-ES"/>
        </w:rPr>
        <w:t xml:space="preserve">. Estos números deberán ser iguales. Si, efectivamente, son iguales, continúe con </w:t>
      </w:r>
      <w:r w:rsidR="00726A80" w:rsidRPr="001832CC">
        <w:rPr>
          <w:color w:val="000000"/>
          <w:szCs w:val="22"/>
          <w:lang w:val="es-ES"/>
        </w:rPr>
        <w:t>CM</w:t>
      </w:r>
      <w:r w:rsidR="00726A80">
        <w:rPr>
          <w:color w:val="000000"/>
          <w:szCs w:val="22"/>
          <w:lang w:val="es-ES"/>
        </w:rPr>
        <w:t>17</w:t>
      </w:r>
      <w:r w:rsidRPr="001832CC">
        <w:rPr>
          <w:color w:val="000000"/>
          <w:szCs w:val="22"/>
          <w:lang w:val="es-ES"/>
        </w:rPr>
        <w:t>.</w:t>
      </w:r>
    </w:p>
    <w:p w14:paraId="473152CD" w14:textId="77777777" w:rsidR="00726A80" w:rsidRDefault="00726A80" w:rsidP="00B02631">
      <w:pPr>
        <w:spacing w:after="120" w:line="288" w:lineRule="auto"/>
        <w:ind w:left="709"/>
        <w:jc w:val="both"/>
        <w:rPr>
          <w:color w:val="000000"/>
          <w:szCs w:val="22"/>
          <w:lang w:val="es-ES"/>
        </w:rPr>
      </w:pPr>
    </w:p>
    <w:p w14:paraId="4A513AF0" w14:textId="77777777" w:rsidR="00E55AA5" w:rsidRDefault="00E55AA5" w:rsidP="00B02631">
      <w:pPr>
        <w:spacing w:after="120" w:line="288" w:lineRule="auto"/>
        <w:ind w:left="709"/>
        <w:jc w:val="both"/>
        <w:rPr>
          <w:color w:val="000000"/>
          <w:szCs w:val="22"/>
          <w:lang w:val="es-ES"/>
        </w:rPr>
      </w:pPr>
    </w:p>
    <w:p w14:paraId="294EDDDC" w14:textId="77777777" w:rsidR="00E55AA5" w:rsidRDefault="00E55AA5" w:rsidP="00B02631">
      <w:pPr>
        <w:spacing w:after="120" w:line="288" w:lineRule="auto"/>
        <w:ind w:left="709"/>
        <w:jc w:val="both"/>
        <w:rPr>
          <w:color w:val="000000"/>
          <w:szCs w:val="22"/>
          <w:lang w:val="es-ES"/>
        </w:rPr>
      </w:pPr>
    </w:p>
    <w:p w14:paraId="51A1FE23" w14:textId="77777777" w:rsidR="00E55AA5" w:rsidRDefault="00E55AA5" w:rsidP="00B02631">
      <w:pPr>
        <w:spacing w:after="120" w:line="288" w:lineRule="auto"/>
        <w:ind w:left="709"/>
        <w:jc w:val="both"/>
        <w:rPr>
          <w:color w:val="000000"/>
          <w:szCs w:val="22"/>
          <w:lang w:val="es-ES"/>
        </w:rPr>
      </w:pPr>
    </w:p>
    <w:p w14:paraId="4A42684D" w14:textId="33CF4C24" w:rsidR="00726A80" w:rsidRPr="001832CC" w:rsidRDefault="00726A80" w:rsidP="00B02631">
      <w:pPr>
        <w:spacing w:after="120" w:line="288" w:lineRule="auto"/>
        <w:jc w:val="both"/>
        <w:rPr>
          <w:b/>
          <w:color w:val="000000"/>
          <w:szCs w:val="22"/>
          <w:lang w:val="es-ES"/>
        </w:rPr>
      </w:pPr>
      <w:r w:rsidRPr="00726A80">
        <w:rPr>
          <w:b/>
          <w:color w:val="000000"/>
          <w:szCs w:val="22"/>
          <w:lang w:val="es-ES"/>
        </w:rPr>
        <w:lastRenderedPageBreak/>
        <w:t xml:space="preserve">CM16. </w:t>
      </w:r>
      <w:r w:rsidRPr="001832CC">
        <w:rPr>
          <w:b/>
          <w:i/>
          <w:color w:val="000000"/>
          <w:szCs w:val="22"/>
          <w:lang w:val="es-ES"/>
        </w:rPr>
        <w:t>Indague y concilie las respuestas en el historial de nacimientos hasta que la respuesta en CM12 sea ‘Sí’.</w:t>
      </w:r>
    </w:p>
    <w:p w14:paraId="6686125D" w14:textId="30618BEB" w:rsidR="009D6F90" w:rsidRPr="001832CC" w:rsidRDefault="00726A80" w:rsidP="00B02631">
      <w:pPr>
        <w:spacing w:after="120" w:line="288" w:lineRule="auto"/>
        <w:ind w:left="709"/>
        <w:jc w:val="both"/>
        <w:rPr>
          <w:color w:val="000000"/>
          <w:szCs w:val="22"/>
          <w:lang w:val="es-ES"/>
        </w:rPr>
      </w:pPr>
      <w:r>
        <w:rPr>
          <w:color w:val="000000"/>
          <w:szCs w:val="22"/>
          <w:lang w:val="es-ES"/>
        </w:rPr>
        <w:t>D</w:t>
      </w:r>
      <w:r w:rsidR="009D6F90" w:rsidRPr="001832CC">
        <w:rPr>
          <w:color w:val="000000"/>
          <w:szCs w:val="22"/>
          <w:lang w:val="es-ES"/>
        </w:rPr>
        <w:t xml:space="preserve">eberá indagar para ver cuál es el número correcto. Puede que tenga que registrar más nacimientos en </w:t>
      </w:r>
      <w:r>
        <w:rPr>
          <w:color w:val="000000"/>
          <w:szCs w:val="22"/>
          <w:lang w:val="es-ES"/>
        </w:rPr>
        <w:t>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eliminar nacimientos de</w:t>
      </w:r>
      <w:r>
        <w:rPr>
          <w:color w:val="000000"/>
          <w:szCs w:val="22"/>
          <w:lang w:val="es-ES"/>
        </w:rPr>
        <w:t xml:space="preserve"> la</w:t>
      </w:r>
      <w:r w:rsidR="009D6F90" w:rsidRPr="001832CC">
        <w:rPr>
          <w:color w:val="000000"/>
          <w:szCs w:val="22"/>
          <w:lang w:val="es-ES"/>
        </w:rPr>
        <w:t xml:space="preserve"> historia de nacimiento</w:t>
      </w:r>
      <w:r>
        <w:rPr>
          <w:color w:val="000000"/>
          <w:szCs w:val="22"/>
          <w:lang w:val="es-ES"/>
        </w:rPr>
        <w:t>s</w:t>
      </w:r>
      <w:r w:rsidR="009D6F90" w:rsidRPr="001832CC">
        <w:rPr>
          <w:color w:val="000000"/>
          <w:szCs w:val="22"/>
          <w:lang w:val="es-ES"/>
        </w:rPr>
        <w:t xml:space="preserve">, o realizar cambios en el módulo </w:t>
      </w:r>
      <w:r w:rsidR="00493B45" w:rsidRPr="001832CC">
        <w:rPr>
          <w:color w:val="000000"/>
          <w:szCs w:val="22"/>
          <w:lang w:val="es-ES"/>
        </w:rPr>
        <w:t>de F</w:t>
      </w:r>
      <w:r w:rsidR="00623981" w:rsidRPr="001832CC">
        <w:rPr>
          <w:color w:val="000000"/>
          <w:szCs w:val="22"/>
          <w:lang w:val="es-ES"/>
        </w:rPr>
        <w:t>ecundidad</w:t>
      </w:r>
      <w:r w:rsidR="009D6F90" w:rsidRPr="001832CC">
        <w:rPr>
          <w:color w:val="000000"/>
          <w:szCs w:val="22"/>
          <w:lang w:val="es-ES"/>
        </w:rPr>
        <w:t xml:space="preserve"> completo.</w:t>
      </w:r>
    </w:p>
    <w:p w14:paraId="407B5D84" w14:textId="77777777" w:rsidR="009D6F90" w:rsidRPr="001832CC" w:rsidRDefault="009D6F90" w:rsidP="00B02631">
      <w:pPr>
        <w:spacing w:after="120" w:line="288" w:lineRule="auto"/>
        <w:ind w:left="709"/>
        <w:jc w:val="both"/>
        <w:rPr>
          <w:color w:val="000000"/>
          <w:szCs w:val="22"/>
          <w:lang w:val="es-ES"/>
        </w:rPr>
      </w:pPr>
    </w:p>
    <w:p w14:paraId="57BF61BA" w14:textId="6C32151F" w:rsidR="009D6F90" w:rsidRPr="001832CC" w:rsidRDefault="00726A80" w:rsidP="00B02631">
      <w:pPr>
        <w:spacing w:after="120" w:line="288" w:lineRule="auto"/>
        <w:jc w:val="both"/>
        <w:rPr>
          <w:color w:val="000000"/>
          <w:szCs w:val="22"/>
          <w:lang w:val="es-ES"/>
        </w:rPr>
      </w:pPr>
      <w:r w:rsidRPr="001832CC">
        <w:rPr>
          <w:b/>
          <w:color w:val="000000"/>
          <w:szCs w:val="22"/>
          <w:lang w:val="es-ES"/>
        </w:rPr>
        <w:t>CM1</w:t>
      </w:r>
      <w:r>
        <w:rPr>
          <w:b/>
          <w:color w:val="000000"/>
          <w:szCs w:val="22"/>
          <w:lang w:val="es-ES"/>
        </w:rPr>
        <w:t>7</w:t>
      </w:r>
      <w:r w:rsidR="009D6F90" w:rsidRPr="001832CC">
        <w:rPr>
          <w:b/>
          <w:color w:val="000000"/>
          <w:szCs w:val="22"/>
          <w:lang w:val="es-ES"/>
        </w:rPr>
        <w:t xml:space="preserve">. </w:t>
      </w:r>
      <w:r w:rsidR="009D6F90" w:rsidRPr="001832CC">
        <w:rPr>
          <w:b/>
          <w:i/>
          <w:szCs w:val="22"/>
          <w:lang w:val="es-ES"/>
        </w:rPr>
        <w:t xml:space="preserve">Verifique BH4 </w:t>
      </w:r>
      <w:r w:rsidRPr="001832CC">
        <w:rPr>
          <w:b/>
          <w:i/>
          <w:lang w:val="es-ES"/>
        </w:rPr>
        <w:t xml:space="preserve">¿El último nacimiento ocurrió en los últimos 2 años; </w:t>
      </w:r>
      <w:proofErr w:type="gramStart"/>
      <w:r w:rsidRPr="001832CC">
        <w:rPr>
          <w:b/>
          <w:i/>
          <w:lang w:val="es-ES"/>
        </w:rPr>
        <w:t xml:space="preserve">es decir, desde (mes de entrevista) en </w:t>
      </w:r>
      <w:r w:rsidR="007C7DD3" w:rsidRPr="008323E0">
        <w:rPr>
          <w:b/>
          <w:i/>
          <w:lang w:val="es-ES"/>
        </w:rPr>
        <w:t>(año de la entrevista menos 2)</w:t>
      </w:r>
      <w:r w:rsidRPr="00813D8E">
        <w:rPr>
          <w:b/>
          <w:i/>
          <w:lang w:val="es-ES"/>
        </w:rPr>
        <w:t>?</w:t>
      </w:r>
      <w:proofErr w:type="gramEnd"/>
      <w:r w:rsidRPr="00813D8E">
        <w:rPr>
          <w:b/>
          <w:i/>
          <w:lang w:val="es-ES"/>
        </w:rPr>
        <w:t xml:space="preserve"> Si el mes de la entrevista y el mes del nacimiento son los mismos, y el año de nacimiento es </w:t>
      </w:r>
      <w:r w:rsidR="007C7DD3" w:rsidRPr="008323E0">
        <w:rPr>
          <w:b/>
          <w:i/>
          <w:lang w:val="es-ES"/>
        </w:rPr>
        <w:t>(año de la entrevista menos 2)</w:t>
      </w:r>
      <w:r w:rsidRPr="00813D8E">
        <w:rPr>
          <w:b/>
          <w:i/>
          <w:lang w:val="es-ES"/>
        </w:rPr>
        <w:t xml:space="preserve">, </w:t>
      </w:r>
      <w:r w:rsidRPr="00726A80">
        <w:rPr>
          <w:b/>
          <w:i/>
          <w:lang w:val="es-ES"/>
        </w:rPr>
        <w:t>considere esto como un nacimiento en los últimos 2 años.</w:t>
      </w:r>
    </w:p>
    <w:p w14:paraId="6414EF11" w14:textId="77777777" w:rsidR="009D6F90" w:rsidRPr="001832CC" w:rsidRDefault="009D6F90" w:rsidP="00B02631">
      <w:pPr>
        <w:spacing w:after="120" w:line="288" w:lineRule="auto"/>
        <w:ind w:left="720"/>
        <w:jc w:val="both"/>
        <w:rPr>
          <w:color w:val="000000"/>
          <w:szCs w:val="22"/>
          <w:lang w:val="es-ES"/>
        </w:rPr>
      </w:pPr>
      <w:r w:rsidRPr="001832CC">
        <w:rPr>
          <w:color w:val="000000"/>
          <w:szCs w:val="22"/>
          <w:lang w:val="es-ES"/>
        </w:rPr>
        <w:t>Con este filtro, queremos que compruebe si la fecha de nacimiento del último nacido fue dentro de los últimos dos años.</w:t>
      </w:r>
    </w:p>
    <w:p w14:paraId="628868D0" w14:textId="58B45A1F" w:rsidR="00726A80" w:rsidRDefault="00726A80" w:rsidP="00B02631">
      <w:pPr>
        <w:spacing w:after="120" w:line="288" w:lineRule="auto"/>
        <w:ind w:left="709"/>
        <w:jc w:val="both"/>
        <w:rPr>
          <w:szCs w:val="22"/>
          <w:lang w:val="es-ES"/>
        </w:rPr>
      </w:pPr>
    </w:p>
    <w:p w14:paraId="1224387E" w14:textId="26851E6E" w:rsidR="009D6F90" w:rsidRDefault="009D6F90" w:rsidP="00B02631">
      <w:pPr>
        <w:spacing w:after="120" w:line="288" w:lineRule="auto"/>
        <w:ind w:left="709"/>
        <w:jc w:val="both"/>
        <w:rPr>
          <w:szCs w:val="22"/>
          <w:lang w:val="es-ES"/>
        </w:rPr>
      </w:pPr>
      <w:r w:rsidRPr="001832CC">
        <w:rPr>
          <w:szCs w:val="22"/>
          <w:lang w:val="es-ES"/>
        </w:rPr>
        <w:t xml:space="preserve">Si el último parto de la informante se produjo en los últimos 2 años, </w:t>
      </w:r>
      <w:r w:rsidR="00726A80">
        <w:rPr>
          <w:szCs w:val="22"/>
          <w:lang w:val="es-ES"/>
        </w:rPr>
        <w:t>registre ‘1’ y</w:t>
      </w:r>
      <w:r w:rsidRPr="001832CC">
        <w:rPr>
          <w:szCs w:val="22"/>
          <w:lang w:val="es-ES"/>
        </w:rPr>
        <w:t xml:space="preserve"> continúe con </w:t>
      </w:r>
      <w:r w:rsidR="00726A80">
        <w:rPr>
          <w:szCs w:val="22"/>
          <w:lang w:val="es-ES"/>
        </w:rPr>
        <w:t>la</w:t>
      </w:r>
      <w:r w:rsidR="00726A80" w:rsidRPr="001832CC">
        <w:rPr>
          <w:szCs w:val="22"/>
          <w:lang w:val="es-ES"/>
        </w:rPr>
        <w:t xml:space="preserve"> </w:t>
      </w:r>
      <w:r w:rsidRPr="001832CC">
        <w:rPr>
          <w:szCs w:val="22"/>
          <w:lang w:val="es-ES"/>
        </w:rPr>
        <w:t xml:space="preserve">siguiente </w:t>
      </w:r>
      <w:r w:rsidR="00726A80">
        <w:rPr>
          <w:szCs w:val="22"/>
          <w:lang w:val="es-ES"/>
        </w:rPr>
        <w:t>pregunta</w:t>
      </w:r>
      <w:r w:rsidRPr="001832CC">
        <w:rPr>
          <w:szCs w:val="22"/>
          <w:lang w:val="es-ES"/>
        </w:rPr>
        <w:t xml:space="preserve">. Si el último </w:t>
      </w:r>
      <w:r w:rsidR="00726A80">
        <w:rPr>
          <w:szCs w:val="22"/>
          <w:lang w:val="es-ES"/>
        </w:rPr>
        <w:t>nacimiento</w:t>
      </w:r>
      <w:r w:rsidR="00726A80" w:rsidRPr="001832CC">
        <w:rPr>
          <w:szCs w:val="22"/>
          <w:lang w:val="es-ES"/>
        </w:rPr>
        <w:t xml:space="preserve"> </w:t>
      </w:r>
      <w:r w:rsidRPr="001832CC">
        <w:rPr>
          <w:szCs w:val="22"/>
          <w:lang w:val="es-ES"/>
        </w:rPr>
        <w:t xml:space="preserve">de la informante no se produjo en los últimos 2 años, </w:t>
      </w:r>
      <w:r w:rsidR="00726A80">
        <w:rPr>
          <w:szCs w:val="22"/>
          <w:lang w:val="es-ES"/>
        </w:rPr>
        <w:t>continúe con el siguiente</w:t>
      </w:r>
      <w:r w:rsidRPr="001832CC">
        <w:rPr>
          <w:szCs w:val="22"/>
          <w:lang w:val="es-ES"/>
        </w:rPr>
        <w:t xml:space="preserve"> módulo.</w:t>
      </w:r>
    </w:p>
    <w:p w14:paraId="516F9498" w14:textId="77777777" w:rsidR="00726A80" w:rsidRPr="001832CC" w:rsidRDefault="00726A80" w:rsidP="00B02631">
      <w:pPr>
        <w:spacing w:after="120" w:line="288" w:lineRule="auto"/>
        <w:ind w:left="709"/>
        <w:jc w:val="both"/>
        <w:rPr>
          <w:b/>
          <w:bCs/>
          <w:i/>
          <w:iCs/>
          <w:szCs w:val="22"/>
          <w:lang w:val="es-ES" w:eastAsia="sv-SE"/>
        </w:rPr>
      </w:pPr>
    </w:p>
    <w:p w14:paraId="12980109" w14:textId="6506D03D" w:rsidR="009D6F90" w:rsidRPr="001832CC" w:rsidRDefault="00726A80" w:rsidP="00B02631">
      <w:pPr>
        <w:spacing w:after="120" w:line="288" w:lineRule="auto"/>
        <w:jc w:val="both"/>
        <w:rPr>
          <w:b/>
          <w:color w:val="000000"/>
          <w:szCs w:val="22"/>
          <w:lang w:val="es-ES"/>
        </w:rPr>
      </w:pPr>
      <w:r w:rsidRPr="001832CC">
        <w:rPr>
          <w:b/>
          <w:color w:val="000000"/>
          <w:szCs w:val="22"/>
          <w:lang w:val="es-ES"/>
        </w:rPr>
        <w:t>CM18. Copie el nombre del último niño/a que aparece en BH1</w:t>
      </w:r>
    </w:p>
    <w:p w14:paraId="36D8FBCE" w14:textId="2FB111A7" w:rsidR="00726A80" w:rsidRPr="001832CC" w:rsidRDefault="00726A80" w:rsidP="00B02631">
      <w:pPr>
        <w:spacing w:after="120" w:line="288" w:lineRule="auto"/>
        <w:ind w:left="709"/>
        <w:jc w:val="both"/>
        <w:rPr>
          <w:szCs w:val="22"/>
          <w:lang w:val="es-ES"/>
        </w:rPr>
      </w:pPr>
      <w:r w:rsidRPr="001832CC">
        <w:rPr>
          <w:szCs w:val="22"/>
          <w:lang w:val="es-ES"/>
        </w:rPr>
        <w:t>Si el niño ha muerto, tenga especial cuidado al referirse al módulo de Síntomas de Enfermedad de este niño por su nombre en los siguientes módulos</w:t>
      </w:r>
    </w:p>
    <w:p w14:paraId="02F210A3" w14:textId="77777777" w:rsidR="00726A80" w:rsidRPr="001832CC" w:rsidRDefault="00726A80" w:rsidP="00B02631">
      <w:pPr>
        <w:spacing w:after="120" w:line="288" w:lineRule="auto"/>
        <w:jc w:val="both"/>
        <w:rPr>
          <w:color w:val="000000"/>
          <w:szCs w:val="22"/>
          <w:lang w:val="es-ES"/>
        </w:rPr>
      </w:pPr>
    </w:p>
    <w:p w14:paraId="6C6C5FC7" w14:textId="350B10F1" w:rsidR="009D6F90" w:rsidRPr="001832CC" w:rsidRDefault="009D6F90" w:rsidP="00B02631">
      <w:pPr>
        <w:spacing w:after="120" w:line="288" w:lineRule="auto"/>
        <w:jc w:val="both"/>
        <w:rPr>
          <w:b/>
          <w:color w:val="000000"/>
          <w:szCs w:val="22"/>
          <w:lang w:val="es-ES"/>
        </w:rPr>
      </w:pPr>
      <w:r w:rsidRPr="001832CC">
        <w:rPr>
          <w:b/>
          <w:color w:val="000000"/>
          <w:szCs w:val="22"/>
          <w:u w:val="single"/>
          <w:lang w:val="es-ES"/>
        </w:rPr>
        <w:t>OTROS PUNTOS IMPORTANTES SOBRE LA TABLA DE</w:t>
      </w:r>
      <w:r w:rsidR="004C44E0">
        <w:rPr>
          <w:b/>
          <w:color w:val="000000"/>
          <w:szCs w:val="22"/>
          <w:u w:val="single"/>
          <w:lang w:val="es-ES"/>
        </w:rPr>
        <w:t xml:space="preserve"> </w:t>
      </w:r>
      <w:r w:rsidRPr="001832CC">
        <w:rPr>
          <w:b/>
          <w:color w:val="000000"/>
          <w:szCs w:val="22"/>
          <w:u w:val="single"/>
          <w:lang w:val="es-ES"/>
        </w:rPr>
        <w:t>L</w:t>
      </w:r>
      <w:r w:rsidR="004C44E0">
        <w:rPr>
          <w:b/>
          <w:color w:val="000000"/>
          <w:szCs w:val="22"/>
          <w:u w:val="single"/>
          <w:lang w:val="es-ES"/>
        </w:rPr>
        <w:t>A</w:t>
      </w:r>
      <w:r w:rsidRPr="001832CC">
        <w:rPr>
          <w:b/>
          <w:color w:val="000000"/>
          <w:szCs w:val="22"/>
          <w:u w:val="single"/>
          <w:lang w:val="es-ES"/>
        </w:rPr>
        <w:t xml:space="preserve"> HISTORIA DE NACIMIENTO</w:t>
      </w:r>
      <w:r w:rsidR="004C44E0">
        <w:rPr>
          <w:b/>
          <w:color w:val="000000"/>
          <w:szCs w:val="22"/>
          <w:u w:val="single"/>
          <w:lang w:val="es-ES"/>
        </w:rPr>
        <w:t>S</w:t>
      </w:r>
    </w:p>
    <w:p w14:paraId="14A34743" w14:textId="77777777" w:rsidR="009D6F90" w:rsidRPr="001832CC" w:rsidRDefault="009D6F90" w:rsidP="00B02631">
      <w:pPr>
        <w:spacing w:after="120" w:line="288" w:lineRule="auto"/>
        <w:jc w:val="both"/>
        <w:rPr>
          <w:color w:val="000000"/>
          <w:szCs w:val="22"/>
          <w:lang w:val="es-ES"/>
        </w:rPr>
      </w:pPr>
    </w:p>
    <w:p w14:paraId="56F19374" w14:textId="26381C39" w:rsidR="009D6F90" w:rsidRPr="001832CC" w:rsidRDefault="009D6F90" w:rsidP="00B02631">
      <w:pPr>
        <w:spacing w:after="120" w:line="288" w:lineRule="auto"/>
        <w:ind w:left="1440" w:hanging="720"/>
        <w:jc w:val="both"/>
        <w:rPr>
          <w:color w:val="000000"/>
          <w:szCs w:val="22"/>
          <w:lang w:val="es-ES"/>
        </w:rPr>
      </w:pPr>
      <w:r w:rsidRPr="001832CC">
        <w:rPr>
          <w:color w:val="000000"/>
          <w:szCs w:val="22"/>
          <w:lang w:val="es-ES"/>
        </w:rPr>
        <w:t>1)</w:t>
      </w:r>
      <w:r w:rsidRPr="001832CC">
        <w:rPr>
          <w:color w:val="000000"/>
          <w:szCs w:val="22"/>
          <w:lang w:val="es-ES"/>
        </w:rPr>
        <w:tab/>
      </w:r>
      <w:r w:rsidRPr="001832CC">
        <w:rPr>
          <w:color w:val="000000"/>
          <w:szCs w:val="22"/>
          <w:u w:val="single"/>
          <w:lang w:val="es-ES"/>
        </w:rPr>
        <w:t>Registro de la edad de fallecimiento, el año de nacimiento y la edad de los niños/as vivos</w:t>
      </w:r>
      <w:r w:rsidRPr="001832CC">
        <w:rPr>
          <w:color w:val="000000"/>
          <w:szCs w:val="22"/>
          <w:lang w:val="es-ES"/>
        </w:rPr>
        <w:t xml:space="preserve">. Para el </w:t>
      </w:r>
      <w:r w:rsidRPr="001832CC">
        <w:rPr>
          <w:color w:val="000000"/>
          <w:szCs w:val="22"/>
          <w:u w:val="single"/>
          <w:lang w:val="es-ES"/>
        </w:rPr>
        <w:t>mes</w:t>
      </w:r>
      <w:r w:rsidRPr="001832CC">
        <w:rPr>
          <w:color w:val="000000"/>
          <w:szCs w:val="22"/>
          <w:lang w:val="es-ES"/>
        </w:rPr>
        <w:t xml:space="preserve"> de nacimiento en BH4, se permite </w:t>
      </w:r>
      <w:r w:rsidR="004C44E0">
        <w:rPr>
          <w:color w:val="000000"/>
          <w:szCs w:val="22"/>
          <w:lang w:val="es-ES"/>
        </w:rPr>
        <w:t>registrar</w:t>
      </w:r>
      <w:r w:rsidR="004C44E0" w:rsidRPr="001832CC">
        <w:rPr>
          <w:color w:val="000000"/>
          <w:szCs w:val="22"/>
          <w:lang w:val="es-ES"/>
        </w:rPr>
        <w:t xml:space="preserve"> </w:t>
      </w:r>
      <w:r w:rsidRPr="001832CC">
        <w:rPr>
          <w:color w:val="000000"/>
          <w:szCs w:val="22"/>
          <w:lang w:val="es-ES"/>
        </w:rPr>
        <w:t xml:space="preserve">el código </w:t>
      </w:r>
      <w:r w:rsidR="00ED6673">
        <w:rPr>
          <w:color w:val="000000"/>
          <w:szCs w:val="22"/>
          <w:lang w:val="es-ES"/>
        </w:rPr>
        <w:t>‘</w:t>
      </w:r>
      <w:r w:rsidRPr="001832CC">
        <w:rPr>
          <w:color w:val="000000"/>
          <w:szCs w:val="22"/>
          <w:lang w:val="es-ES"/>
        </w:rPr>
        <w:t>98</w:t>
      </w:r>
      <w:r w:rsidR="00ED6673">
        <w:rPr>
          <w:color w:val="000000"/>
          <w:szCs w:val="22"/>
          <w:lang w:val="es-ES"/>
        </w:rPr>
        <w:t>’</w:t>
      </w:r>
      <w:r w:rsidR="00ED6673" w:rsidRPr="001832CC">
        <w:rPr>
          <w:color w:val="000000"/>
          <w:szCs w:val="22"/>
          <w:lang w:val="es-ES"/>
        </w:rPr>
        <w:t xml:space="preserve"> </w:t>
      </w:r>
      <w:r w:rsidR="004C44E0" w:rsidRPr="00D2079C">
        <w:rPr>
          <w:color w:val="000000"/>
          <w:szCs w:val="22"/>
          <w:lang w:val="es-ES"/>
        </w:rPr>
        <w:t>como respuesta</w:t>
      </w:r>
      <w:r w:rsidR="004C44E0" w:rsidRPr="004C44E0">
        <w:rPr>
          <w:color w:val="000000"/>
          <w:szCs w:val="22"/>
          <w:lang w:val="es-ES"/>
        </w:rPr>
        <w:t xml:space="preserve"> </w:t>
      </w:r>
      <w:r w:rsidRPr="001832CC">
        <w:rPr>
          <w:color w:val="000000"/>
          <w:szCs w:val="22"/>
          <w:lang w:val="es-ES"/>
        </w:rPr>
        <w:t xml:space="preserve">para </w:t>
      </w:r>
      <w:r w:rsidR="004C44E0">
        <w:rPr>
          <w:color w:val="000000"/>
          <w:szCs w:val="22"/>
          <w:lang w:val="es-ES"/>
        </w:rPr>
        <w:t>‘</w:t>
      </w:r>
      <w:r w:rsidRPr="001832CC">
        <w:rPr>
          <w:color w:val="000000"/>
          <w:szCs w:val="22"/>
          <w:lang w:val="es-ES"/>
        </w:rPr>
        <w:t>No sabe</w:t>
      </w:r>
      <w:r w:rsidR="004C44E0">
        <w:rPr>
          <w:color w:val="000000"/>
          <w:szCs w:val="22"/>
          <w:lang w:val="es-ES"/>
        </w:rPr>
        <w:t>’</w:t>
      </w:r>
      <w:r w:rsidRPr="001832CC">
        <w:rPr>
          <w:color w:val="000000"/>
          <w:szCs w:val="22"/>
          <w:lang w:val="es-ES"/>
        </w:rPr>
        <w:t xml:space="preserve">. Sin embargo, para el </w:t>
      </w:r>
      <w:r w:rsidRPr="001832CC">
        <w:rPr>
          <w:color w:val="000000"/>
          <w:szCs w:val="22"/>
          <w:u w:val="single"/>
          <w:lang w:val="es-ES"/>
        </w:rPr>
        <w:t>año</w:t>
      </w:r>
      <w:r w:rsidRPr="001832CC">
        <w:rPr>
          <w:color w:val="000000"/>
          <w:szCs w:val="22"/>
          <w:lang w:val="es-ES"/>
        </w:rPr>
        <w:t xml:space="preserve"> de nacimiento (BH4), la edad de los niños/as vivos (BH6) y la edad de fallecimiento (BH9), </w:t>
      </w:r>
      <w:r w:rsidRPr="001832CC">
        <w:rPr>
          <w:color w:val="000000"/>
          <w:szCs w:val="22"/>
          <w:u w:val="single"/>
          <w:lang w:val="es-ES"/>
        </w:rPr>
        <w:t>debe</w:t>
      </w:r>
      <w:r w:rsidRPr="001832CC">
        <w:rPr>
          <w:color w:val="000000"/>
          <w:szCs w:val="22"/>
          <w:lang w:val="es-ES"/>
        </w:rPr>
        <w:t xml:space="preserve"> registrar una respuesta, incluso si es sólo su mejor estimación. Es muy importante obtener información de estas preguntas, por lo que deberá indagar dicha información y hacer su mejor estimación sobre la base de las respuestas de la mujer.</w:t>
      </w:r>
    </w:p>
    <w:p w14:paraId="0CB2B93D" w14:textId="519F714D" w:rsidR="009D6F90" w:rsidRPr="001832CC" w:rsidRDefault="009D6F90" w:rsidP="00B02631">
      <w:pPr>
        <w:spacing w:after="120" w:line="288" w:lineRule="auto"/>
        <w:ind w:left="1440" w:hanging="720"/>
        <w:jc w:val="both"/>
        <w:rPr>
          <w:color w:val="000000"/>
          <w:szCs w:val="22"/>
          <w:lang w:val="es-ES"/>
        </w:rPr>
      </w:pPr>
      <w:r w:rsidRPr="001832CC">
        <w:rPr>
          <w:color w:val="000000"/>
          <w:szCs w:val="22"/>
          <w:lang w:val="es-ES"/>
        </w:rPr>
        <w:t>2)</w:t>
      </w:r>
      <w:r w:rsidRPr="001832CC">
        <w:rPr>
          <w:color w:val="000000"/>
          <w:szCs w:val="22"/>
          <w:lang w:val="es-ES"/>
        </w:rPr>
        <w:tab/>
      </w:r>
      <w:r w:rsidRPr="001832CC">
        <w:rPr>
          <w:color w:val="000000"/>
          <w:szCs w:val="22"/>
          <w:u w:val="single"/>
          <w:lang w:val="es-ES"/>
        </w:rPr>
        <w:t>Registro de la información sobre gemelos</w:t>
      </w:r>
      <w:r w:rsidRPr="001832CC">
        <w:rPr>
          <w:color w:val="000000"/>
          <w:szCs w:val="22"/>
          <w:lang w:val="es-ES"/>
        </w:rPr>
        <w:t xml:space="preserve">. Si hay mellizos, registre la información sobre cada gemelo en una línea separada. Si los gemelos son el último parto de la informante y si un gemelo ha fallecido, registre el gemelo vivo al final. De esta manera, será capaz de </w:t>
      </w:r>
      <w:r w:rsidRPr="001832CC">
        <w:rPr>
          <w:color w:val="000000"/>
          <w:szCs w:val="22"/>
          <w:lang w:val="es-ES"/>
        </w:rPr>
        <w:lastRenderedPageBreak/>
        <w:t xml:space="preserve">hablar primero sobre el gemelo vivo cuando llegue a </w:t>
      </w:r>
      <w:r w:rsidR="00DB0F73" w:rsidRPr="001832CC">
        <w:rPr>
          <w:color w:val="000000"/>
          <w:szCs w:val="22"/>
          <w:lang w:val="es-ES"/>
        </w:rPr>
        <w:t>los siguientes módulos</w:t>
      </w:r>
      <w:r w:rsidRPr="001832CC">
        <w:rPr>
          <w:color w:val="000000"/>
          <w:szCs w:val="22"/>
          <w:lang w:val="es-ES"/>
        </w:rPr>
        <w:t>, lo que ser</w:t>
      </w:r>
      <w:r w:rsidR="00DB0F73" w:rsidRPr="001832CC">
        <w:rPr>
          <w:color w:val="000000"/>
          <w:szCs w:val="22"/>
          <w:lang w:val="es-ES"/>
        </w:rPr>
        <w:t>á</w:t>
      </w:r>
      <w:r w:rsidRPr="001832CC">
        <w:rPr>
          <w:color w:val="000000"/>
          <w:szCs w:val="22"/>
          <w:lang w:val="es-ES"/>
        </w:rPr>
        <w:t xml:space="preserve"> más reconfortante para la entrevistada.</w:t>
      </w:r>
    </w:p>
    <w:p w14:paraId="3F790272" w14:textId="2242D420" w:rsidR="006B5BA3" w:rsidRPr="001832CC" w:rsidRDefault="009D6F90" w:rsidP="00B02631">
      <w:pPr>
        <w:spacing w:after="120" w:line="288" w:lineRule="auto"/>
        <w:ind w:left="1440" w:hanging="720"/>
        <w:jc w:val="both"/>
        <w:rPr>
          <w:color w:val="00B050"/>
          <w:szCs w:val="22"/>
          <w:lang w:val="es-ES"/>
        </w:rPr>
      </w:pPr>
      <w:r w:rsidRPr="001832CC">
        <w:rPr>
          <w:color w:val="000000"/>
          <w:szCs w:val="22"/>
          <w:lang w:val="es-ES"/>
        </w:rPr>
        <w:t>3)</w:t>
      </w:r>
      <w:r w:rsidRPr="001832CC">
        <w:rPr>
          <w:color w:val="000000"/>
          <w:szCs w:val="22"/>
          <w:lang w:val="es-ES"/>
        </w:rPr>
        <w:tab/>
      </w:r>
      <w:r w:rsidRPr="001832CC">
        <w:rPr>
          <w:color w:val="00B050"/>
          <w:szCs w:val="22"/>
          <w:u w:val="single"/>
          <w:lang w:val="es-ES"/>
        </w:rPr>
        <w:t>Registro de información sobre más de 14 nacimientos</w:t>
      </w:r>
      <w:r w:rsidRPr="001832CC">
        <w:rPr>
          <w:color w:val="00B050"/>
          <w:szCs w:val="22"/>
          <w:lang w:val="es-ES"/>
        </w:rPr>
        <w:t xml:space="preserve">. Hay líneas en la tabla para 14 nacimientos. </w:t>
      </w:r>
      <w:r w:rsidR="00DB0F73" w:rsidRPr="001832CC">
        <w:rPr>
          <w:color w:val="00B050"/>
          <w:szCs w:val="22"/>
          <w:lang w:val="es-ES"/>
        </w:rPr>
        <w:t>En el caso excepcional que</w:t>
      </w:r>
      <w:r w:rsidRPr="001832CC">
        <w:rPr>
          <w:color w:val="00B050"/>
          <w:szCs w:val="22"/>
          <w:lang w:val="es-ES"/>
        </w:rPr>
        <w:t xml:space="preserve"> usted encuentr</w:t>
      </w:r>
      <w:r w:rsidR="00DB0F73" w:rsidRPr="001832CC">
        <w:rPr>
          <w:color w:val="00B050"/>
          <w:szCs w:val="22"/>
          <w:lang w:val="es-ES"/>
        </w:rPr>
        <w:t>e</w:t>
      </w:r>
      <w:r w:rsidRPr="001832CC">
        <w:rPr>
          <w:color w:val="00B050"/>
          <w:szCs w:val="22"/>
          <w:lang w:val="es-ES"/>
        </w:rPr>
        <w:t xml:space="preserve"> a una entrevistada con más de 14 nacimientos, </w:t>
      </w:r>
      <w:r w:rsidR="00DB0F73" w:rsidRPr="001832CC">
        <w:rPr>
          <w:color w:val="00B050"/>
          <w:szCs w:val="22"/>
          <w:lang w:val="es-ES"/>
        </w:rPr>
        <w:t xml:space="preserve">tome un nuevo Cuestionario de Mujeres </w:t>
      </w:r>
      <w:proofErr w:type="gramStart"/>
      <w:r w:rsidR="00DB0F73" w:rsidRPr="001832CC">
        <w:rPr>
          <w:color w:val="00B050"/>
          <w:szCs w:val="22"/>
          <w:lang w:val="es-ES"/>
        </w:rPr>
        <w:t>Individuales ,</w:t>
      </w:r>
      <w:proofErr w:type="gramEnd"/>
      <w:r w:rsidR="00DB0F73" w:rsidRPr="001832CC">
        <w:rPr>
          <w:color w:val="00B050"/>
          <w:szCs w:val="22"/>
          <w:lang w:val="es-ES"/>
        </w:rPr>
        <w:t xml:space="preserve"> complete la información en la hoja de portada (WM1 a WM6) y </w:t>
      </w:r>
      <w:r w:rsidRPr="001832CC">
        <w:rPr>
          <w:color w:val="00B050"/>
          <w:szCs w:val="22"/>
          <w:lang w:val="es-ES"/>
        </w:rPr>
        <w:t xml:space="preserve">escriba </w:t>
      </w:r>
      <w:r w:rsidR="00DB0F73" w:rsidRPr="001832CC">
        <w:rPr>
          <w:color w:val="00B050"/>
          <w:szCs w:val="22"/>
          <w:lang w:val="es-ES"/>
        </w:rPr>
        <w:t>“CONTINUACIÓN” arriba de todo</w:t>
      </w:r>
      <w:r w:rsidRPr="001832CC">
        <w:rPr>
          <w:color w:val="00B050"/>
          <w:szCs w:val="22"/>
          <w:lang w:val="es-ES"/>
        </w:rPr>
        <w:t xml:space="preserve">. Posteriormente, </w:t>
      </w:r>
      <w:r w:rsidR="00DB0F73" w:rsidRPr="001832CC">
        <w:rPr>
          <w:color w:val="00B050"/>
          <w:szCs w:val="22"/>
          <w:lang w:val="es-ES"/>
        </w:rPr>
        <w:t xml:space="preserve">en el segundo Cuestionario de Mujeres Individuales </w:t>
      </w:r>
      <w:r w:rsidRPr="001832CC">
        <w:rPr>
          <w:color w:val="00B050"/>
          <w:szCs w:val="22"/>
          <w:lang w:val="es-ES"/>
        </w:rPr>
        <w:t xml:space="preserve">cambie el número </w:t>
      </w:r>
      <w:r w:rsidR="00ED6673">
        <w:rPr>
          <w:color w:val="00B050"/>
          <w:szCs w:val="22"/>
          <w:lang w:val="es-ES"/>
        </w:rPr>
        <w:t>‘</w:t>
      </w:r>
      <w:r w:rsidRPr="001832CC">
        <w:rPr>
          <w:color w:val="00B050"/>
          <w:szCs w:val="22"/>
          <w:lang w:val="es-ES"/>
        </w:rPr>
        <w:t>01</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 xml:space="preserve">en el historial del nacimiento en el segundo formulario por </w:t>
      </w:r>
      <w:r w:rsidR="00ED6673">
        <w:rPr>
          <w:color w:val="00B050"/>
          <w:szCs w:val="22"/>
          <w:lang w:val="es-ES"/>
        </w:rPr>
        <w:t>‘</w:t>
      </w:r>
      <w:r w:rsidRPr="001832CC">
        <w:rPr>
          <w:color w:val="00B050"/>
          <w:szCs w:val="22"/>
          <w:lang w:val="es-ES"/>
        </w:rPr>
        <w:t>15</w:t>
      </w:r>
      <w:r w:rsidR="00ED6673">
        <w:rPr>
          <w:color w:val="00B050"/>
          <w:szCs w:val="22"/>
          <w:lang w:val="es-ES"/>
        </w:rPr>
        <w:t>’</w:t>
      </w:r>
      <w:r w:rsidR="00ED6673" w:rsidRPr="001832CC">
        <w:rPr>
          <w:color w:val="00B050"/>
          <w:szCs w:val="22"/>
          <w:lang w:val="es-ES"/>
        </w:rPr>
        <w:t xml:space="preserve"> </w:t>
      </w:r>
      <w:r w:rsidRPr="001832CC">
        <w:rPr>
          <w:color w:val="00B050"/>
          <w:szCs w:val="22"/>
          <w:lang w:val="es-ES"/>
        </w:rPr>
        <w:t>y</w:t>
      </w:r>
      <w:r w:rsidR="00DB0F73" w:rsidRPr="001832CC">
        <w:rPr>
          <w:color w:val="00B050"/>
          <w:szCs w:val="22"/>
          <w:lang w:val="es-ES"/>
        </w:rPr>
        <w:t xml:space="preserve"> si es necesario, cambie el número de línea 02 por el 16 y</w:t>
      </w:r>
      <w:r w:rsidRPr="001832CC">
        <w:rPr>
          <w:color w:val="00B050"/>
          <w:szCs w:val="22"/>
          <w:lang w:val="es-ES"/>
        </w:rPr>
        <w:t xml:space="preserve"> así sucesivamente. Después de registrar la información del historial del nacimiento de estos nacimientos adicionales, vuelva al cuestionario </w:t>
      </w:r>
      <w:r w:rsidR="00DB0F73" w:rsidRPr="001832CC">
        <w:rPr>
          <w:color w:val="00B050"/>
          <w:szCs w:val="22"/>
          <w:lang w:val="es-ES"/>
        </w:rPr>
        <w:t xml:space="preserve">principal </w:t>
      </w:r>
      <w:r w:rsidRPr="001832CC">
        <w:rPr>
          <w:color w:val="00B050"/>
          <w:szCs w:val="22"/>
          <w:lang w:val="es-ES"/>
        </w:rPr>
        <w:t>para completar la entrevista.</w:t>
      </w:r>
      <w:r w:rsidR="00DB0F73" w:rsidRPr="001832CC">
        <w:rPr>
          <w:color w:val="00B050"/>
          <w:szCs w:val="22"/>
          <w:lang w:val="es-ES"/>
        </w:rPr>
        <w:t xml:space="preserve"> También escriba “VEA CONTINUACIÓN” arriba de todo del cuestionario principal. Cuando haya completado el Cuestionario de Mujeres Individuales, guarde el cuestionario</w:t>
      </w:r>
      <w:r w:rsidR="00611474">
        <w:rPr>
          <w:color w:val="00B050"/>
          <w:szCs w:val="22"/>
          <w:lang w:val="es-ES"/>
        </w:rPr>
        <w:t xml:space="preserve"> de</w:t>
      </w:r>
      <w:r w:rsidR="00DB0F73" w:rsidRPr="001832CC">
        <w:rPr>
          <w:color w:val="00B050"/>
          <w:szCs w:val="22"/>
          <w:lang w:val="es-ES"/>
        </w:rPr>
        <w:t xml:space="preserve"> continuación dentro del primero para que permanezcan juntos. </w:t>
      </w:r>
    </w:p>
    <w:p w14:paraId="205FAC7A" w14:textId="77777777" w:rsidR="006B5BA3" w:rsidRPr="001832CC" w:rsidRDefault="009D6F90" w:rsidP="00B02631">
      <w:pPr>
        <w:spacing w:after="120" w:line="288" w:lineRule="auto"/>
        <w:ind w:left="1440" w:hanging="720"/>
        <w:jc w:val="both"/>
        <w:rPr>
          <w:color w:val="00B050"/>
          <w:szCs w:val="22"/>
          <w:lang w:val="es-ES"/>
        </w:rPr>
      </w:pPr>
      <w:r w:rsidRPr="001832CC">
        <w:rPr>
          <w:color w:val="00B050"/>
          <w:szCs w:val="22"/>
          <w:lang w:val="es-ES"/>
        </w:rPr>
        <w:t>4)</w:t>
      </w:r>
      <w:r w:rsidRPr="001832CC">
        <w:rPr>
          <w:color w:val="00B050"/>
          <w:szCs w:val="22"/>
          <w:lang w:val="es-ES"/>
        </w:rPr>
        <w:tab/>
      </w:r>
      <w:r w:rsidRPr="001832CC">
        <w:rPr>
          <w:color w:val="00B050"/>
          <w:szCs w:val="22"/>
          <w:u w:val="single"/>
          <w:lang w:val="es-ES"/>
        </w:rPr>
        <w:t>Corrección de la secuencia informada de los nacimientos</w:t>
      </w:r>
      <w:r w:rsidRPr="001832CC">
        <w:rPr>
          <w:color w:val="00B050"/>
          <w:szCs w:val="22"/>
          <w:lang w:val="es-ES"/>
        </w:rPr>
        <w:t xml:space="preserve">. Si usted encuentra que la encuestada reporta un nacimiento que no es por orden de nacimiento, dibuje una flecha que indique la posición en la tabla que le corresponde </w:t>
      </w:r>
      <w:proofErr w:type="gramStart"/>
      <w:r w:rsidRPr="001832CC">
        <w:rPr>
          <w:color w:val="00B050"/>
          <w:szCs w:val="22"/>
          <w:lang w:val="es-ES"/>
        </w:rPr>
        <w:t>de acuerdo a</w:t>
      </w:r>
      <w:proofErr w:type="gramEnd"/>
      <w:r w:rsidRPr="001832CC">
        <w:rPr>
          <w:color w:val="00B050"/>
          <w:szCs w:val="22"/>
          <w:lang w:val="es-ES"/>
        </w:rPr>
        <w:t xml:space="preserve"> la fecha en que se produjo, y corrija los números de línea impresos en BH</w:t>
      </w:r>
      <w:r w:rsidR="00080338" w:rsidRPr="001832CC">
        <w:rPr>
          <w:color w:val="00B050"/>
          <w:szCs w:val="22"/>
          <w:lang w:val="es-ES"/>
        </w:rPr>
        <w:t xml:space="preserve"> en la primera columna del módulo Historial de nacimientos</w:t>
      </w:r>
      <w:r w:rsidRPr="001832CC">
        <w:rPr>
          <w:color w:val="00B050"/>
          <w:szCs w:val="22"/>
          <w:lang w:val="es-ES"/>
        </w:rPr>
        <w:t>.</w:t>
      </w:r>
    </w:p>
    <w:p w14:paraId="11688EBA" w14:textId="27A1EC35" w:rsidR="006B5BA3" w:rsidRPr="001832CC" w:rsidRDefault="009D6F90" w:rsidP="00B02631">
      <w:pPr>
        <w:spacing w:after="120"/>
        <w:ind w:left="1418" w:hanging="709"/>
        <w:jc w:val="both"/>
        <w:rPr>
          <w:color w:val="000000"/>
          <w:szCs w:val="22"/>
          <w:lang w:val="es-ES"/>
        </w:rPr>
      </w:pPr>
      <w:r w:rsidRPr="001832CC">
        <w:rPr>
          <w:color w:val="000000"/>
          <w:szCs w:val="22"/>
          <w:lang w:val="es-ES"/>
        </w:rPr>
        <w:t>5)</w:t>
      </w:r>
      <w:r w:rsidRPr="001832CC">
        <w:rPr>
          <w:color w:val="000000"/>
          <w:szCs w:val="22"/>
          <w:lang w:val="es-ES"/>
        </w:rPr>
        <w:tab/>
      </w:r>
      <w:r w:rsidRPr="001832CC">
        <w:rPr>
          <w:color w:val="000000"/>
          <w:szCs w:val="22"/>
          <w:u w:val="single"/>
          <w:lang w:val="es-ES"/>
        </w:rPr>
        <w:t>Comprobación del intervalo entre nacimientos</w:t>
      </w:r>
      <w:r w:rsidRPr="001832CC">
        <w:rPr>
          <w:color w:val="000000"/>
          <w:szCs w:val="22"/>
          <w:lang w:val="es-ES"/>
        </w:rPr>
        <w:t xml:space="preserve">. Compruebe las fechas de cada nacimiento. Si se informa de dos niños/as nacidos con menos de siete meses de diferencia; por ejemplo, febrero de </w:t>
      </w:r>
      <w:r w:rsidR="00F84D90" w:rsidRPr="008323E0">
        <w:rPr>
          <w:color w:val="FF0000"/>
          <w:szCs w:val="22"/>
          <w:lang w:val="es-ES"/>
        </w:rPr>
        <w:t xml:space="preserve">año de la entrevista menos 3 </w:t>
      </w:r>
      <w:r w:rsidRPr="001832CC">
        <w:rPr>
          <w:color w:val="000000"/>
          <w:szCs w:val="22"/>
          <w:lang w:val="es-ES"/>
        </w:rPr>
        <w:t xml:space="preserve">y septiembre de </w:t>
      </w:r>
      <w:r w:rsidR="0061376D" w:rsidRPr="008323E0">
        <w:rPr>
          <w:color w:val="FF0000"/>
          <w:szCs w:val="22"/>
          <w:lang w:val="es-ES"/>
        </w:rPr>
        <w:t>año de la entrevista menos 3</w:t>
      </w:r>
      <w:r w:rsidR="0061376D" w:rsidRPr="001832CC">
        <w:rPr>
          <w:color w:val="000000"/>
          <w:szCs w:val="22"/>
          <w:lang w:val="es-ES"/>
        </w:rPr>
        <w:t xml:space="preserve"> </w:t>
      </w:r>
      <w:r w:rsidRPr="001832CC">
        <w:rPr>
          <w:color w:val="000000"/>
          <w:szCs w:val="22"/>
          <w:lang w:val="es-ES"/>
        </w:rPr>
        <w:t xml:space="preserve">o noviembre de </w:t>
      </w:r>
      <w:r w:rsidR="0061376D" w:rsidRPr="008323E0">
        <w:rPr>
          <w:color w:val="FF0000"/>
          <w:szCs w:val="22"/>
          <w:lang w:val="es-ES"/>
        </w:rPr>
        <w:t xml:space="preserve">año de la entrevista menos 4 </w:t>
      </w:r>
      <w:r w:rsidRPr="001832CC">
        <w:rPr>
          <w:color w:val="000000"/>
          <w:szCs w:val="22"/>
          <w:lang w:val="es-ES"/>
        </w:rPr>
        <w:t xml:space="preserve">y mayo de </w:t>
      </w:r>
      <w:r w:rsidR="0061376D" w:rsidRPr="008323E0">
        <w:rPr>
          <w:color w:val="FF0000"/>
          <w:szCs w:val="22"/>
          <w:lang w:val="es-ES"/>
        </w:rPr>
        <w:t>año de la entrevista menos 3</w:t>
      </w:r>
      <w:r w:rsidRPr="001832CC">
        <w:rPr>
          <w:color w:val="000000"/>
          <w:szCs w:val="22"/>
          <w:lang w:val="es-ES"/>
        </w:rPr>
        <w:t xml:space="preserve">, indague y corrija las fechas. O bien el nacimiento de febrero </w:t>
      </w:r>
      <w:r w:rsidR="0061376D" w:rsidRPr="008323E0">
        <w:rPr>
          <w:color w:val="FF0000"/>
          <w:szCs w:val="22"/>
          <w:lang w:val="es-ES"/>
        </w:rPr>
        <w:t xml:space="preserve">año de la entrevista menos 3 </w:t>
      </w:r>
      <w:r w:rsidRPr="001832CC">
        <w:rPr>
          <w:color w:val="000000"/>
          <w:szCs w:val="22"/>
          <w:lang w:val="es-ES"/>
        </w:rPr>
        <w:t xml:space="preserve">/noviembre </w:t>
      </w:r>
      <w:r w:rsidR="0061376D" w:rsidRPr="008323E0">
        <w:rPr>
          <w:color w:val="FF0000"/>
          <w:szCs w:val="22"/>
          <w:lang w:val="es-ES"/>
        </w:rPr>
        <w:t xml:space="preserve">año de la entrevista menos 4 </w:t>
      </w:r>
      <w:r w:rsidRPr="001832CC">
        <w:rPr>
          <w:color w:val="000000"/>
          <w:szCs w:val="22"/>
          <w:lang w:val="es-ES"/>
        </w:rPr>
        <w:t xml:space="preserve">se produjo antes o </w:t>
      </w:r>
      <w:r w:rsidR="00AA1355" w:rsidRPr="001832CC">
        <w:rPr>
          <w:color w:val="000000"/>
          <w:szCs w:val="22"/>
          <w:lang w:val="es-ES"/>
        </w:rPr>
        <w:t xml:space="preserve">el nacimiento </w:t>
      </w:r>
      <w:r w:rsidRPr="001832CC">
        <w:rPr>
          <w:color w:val="000000"/>
          <w:szCs w:val="22"/>
          <w:lang w:val="es-ES"/>
        </w:rPr>
        <w:t xml:space="preserve">de septiembre </w:t>
      </w:r>
      <w:r w:rsidR="0061376D" w:rsidRPr="008323E0">
        <w:rPr>
          <w:color w:val="FF0000"/>
          <w:szCs w:val="22"/>
          <w:lang w:val="es-ES"/>
        </w:rPr>
        <w:t>año de la entrevista menos 3</w:t>
      </w:r>
      <w:r w:rsidRPr="001832CC">
        <w:rPr>
          <w:color w:val="000000"/>
          <w:szCs w:val="22"/>
          <w:lang w:val="es-ES"/>
        </w:rPr>
        <w:t xml:space="preserve">/mayo de </w:t>
      </w:r>
      <w:r w:rsidR="0061376D" w:rsidRPr="008323E0">
        <w:rPr>
          <w:color w:val="FF0000"/>
          <w:szCs w:val="22"/>
          <w:lang w:val="es-ES"/>
        </w:rPr>
        <w:t xml:space="preserve">año de la entrevista menos 3 </w:t>
      </w:r>
      <w:r w:rsidRPr="001832CC">
        <w:rPr>
          <w:color w:val="000000"/>
          <w:szCs w:val="22"/>
          <w:lang w:val="es-ES"/>
        </w:rPr>
        <w:t>se produjo más tarde, o ambos.</w:t>
      </w:r>
    </w:p>
    <w:p w14:paraId="73383734" w14:textId="77777777" w:rsidR="009D6F90" w:rsidRPr="001832CC" w:rsidRDefault="00080338" w:rsidP="00B02631">
      <w:pPr>
        <w:spacing w:after="120"/>
        <w:ind w:left="1418" w:hanging="709"/>
        <w:jc w:val="both"/>
        <w:rPr>
          <w:b/>
          <w:szCs w:val="22"/>
          <w:lang w:val="es-ES"/>
        </w:rPr>
      </w:pPr>
      <w:r w:rsidRPr="001832CC">
        <w:rPr>
          <w:color w:val="000000"/>
          <w:szCs w:val="22"/>
          <w:lang w:val="es-ES"/>
        </w:rPr>
        <w:t xml:space="preserve">6)  </w:t>
      </w:r>
      <w:r w:rsidRPr="001832CC">
        <w:rPr>
          <w:color w:val="000000"/>
          <w:szCs w:val="22"/>
          <w:lang w:val="es-ES"/>
        </w:rPr>
        <w:tab/>
      </w:r>
      <w:r w:rsidRPr="001832CC">
        <w:rPr>
          <w:color w:val="000000"/>
          <w:szCs w:val="22"/>
          <w:u w:val="single"/>
          <w:lang w:val="es-ES"/>
        </w:rPr>
        <w:t>Comprobación de la edad de la mujer</w:t>
      </w:r>
      <w:r w:rsidRPr="001832CC">
        <w:rPr>
          <w:color w:val="000000"/>
          <w:szCs w:val="22"/>
          <w:lang w:val="es-ES"/>
        </w:rPr>
        <w:t>. Reste la edad del primer nacimiento a la edad actual de la mujer. Indague por cualquier nacimiento ocurrido antes de que la mujer cumpliera 12 años.</w:t>
      </w:r>
      <w:r w:rsidRPr="001832CC" w:rsidDel="00080338">
        <w:rPr>
          <w:color w:val="000000"/>
          <w:szCs w:val="22"/>
          <w:lang w:val="es-ES"/>
        </w:rPr>
        <w:t xml:space="preserve"> </w:t>
      </w:r>
    </w:p>
    <w:p w14:paraId="4EAACA97" w14:textId="77777777" w:rsidR="009D6F90" w:rsidRPr="001832CC" w:rsidRDefault="009D6F90" w:rsidP="00B02631">
      <w:pPr>
        <w:spacing w:after="120"/>
        <w:jc w:val="both"/>
        <w:rPr>
          <w:b/>
          <w:szCs w:val="22"/>
          <w:lang w:val="es-ES"/>
        </w:rPr>
      </w:pPr>
    </w:p>
    <w:p w14:paraId="092AD0B6" w14:textId="77777777" w:rsidR="009D6F90" w:rsidRPr="001832CC" w:rsidRDefault="009D6F90" w:rsidP="00B02631">
      <w:pPr>
        <w:spacing w:after="120"/>
        <w:jc w:val="both"/>
        <w:rPr>
          <w:b/>
          <w:szCs w:val="22"/>
          <w:lang w:val="es-ES"/>
        </w:rPr>
      </w:pPr>
    </w:p>
    <w:p w14:paraId="4A957F07" w14:textId="77777777" w:rsidR="009D6F90" w:rsidRPr="001832CC" w:rsidRDefault="009D6F90" w:rsidP="00B02631">
      <w:pPr>
        <w:spacing w:after="120"/>
        <w:jc w:val="both"/>
        <w:rPr>
          <w:b/>
          <w:szCs w:val="22"/>
          <w:lang w:val="es-ES"/>
        </w:rPr>
      </w:pPr>
    </w:p>
    <w:p w14:paraId="1AEDBCF4" w14:textId="77777777" w:rsidR="00E75B97" w:rsidRPr="001832CC" w:rsidRDefault="00E75B97" w:rsidP="00B02631">
      <w:pPr>
        <w:spacing w:after="120"/>
        <w:jc w:val="both"/>
        <w:rPr>
          <w:b/>
          <w:szCs w:val="22"/>
          <w:lang w:val="es-ES"/>
        </w:rPr>
      </w:pPr>
    </w:p>
    <w:p w14:paraId="2D768BC6" w14:textId="77777777" w:rsidR="00E75B97" w:rsidRPr="001832CC" w:rsidRDefault="006B5BA3" w:rsidP="00B02631">
      <w:pPr>
        <w:spacing w:after="120"/>
        <w:rPr>
          <w:b/>
          <w:szCs w:val="22"/>
          <w:lang w:val="es-ES"/>
        </w:rPr>
      </w:pPr>
      <w:r w:rsidRPr="001832CC">
        <w:rPr>
          <w:b/>
          <w:szCs w:val="22"/>
          <w:lang w:val="es-ES"/>
        </w:rPr>
        <w:br w:type="page"/>
      </w:r>
    </w:p>
    <w:p w14:paraId="30BFDCC5" w14:textId="77777777" w:rsidR="00024F52" w:rsidRPr="001832CC" w:rsidRDefault="001B027E" w:rsidP="00B02631">
      <w:pPr>
        <w:pStyle w:val="Ttulo2"/>
        <w:spacing w:after="120"/>
        <w:jc w:val="both"/>
        <w:rPr>
          <w:sz w:val="28"/>
          <w:lang w:val="es-US"/>
        </w:rPr>
      </w:pPr>
      <w:bookmarkStart w:id="86" w:name="_Toc250628338"/>
      <w:bookmarkStart w:id="87" w:name="_Toc419973409"/>
      <w:bookmarkStart w:id="88" w:name="_Toc419989275"/>
      <w:r w:rsidRPr="001832CC">
        <w:rPr>
          <w:sz w:val="28"/>
          <w:lang w:val="es-US"/>
        </w:rPr>
        <w:lastRenderedPageBreak/>
        <w:t>MÓDULO DE ÚLTIMO NACIMIENTO DESEADO</w:t>
      </w:r>
      <w:bookmarkEnd w:id="86"/>
      <w:bookmarkEnd w:id="87"/>
      <w:bookmarkEnd w:id="88"/>
    </w:p>
    <w:p w14:paraId="546B3DCA" w14:textId="540B0221" w:rsidR="00024F52" w:rsidRPr="001832CC" w:rsidRDefault="00024F52" w:rsidP="00B02631">
      <w:pPr>
        <w:pStyle w:val="Sinespaciado"/>
        <w:spacing w:after="120"/>
        <w:jc w:val="both"/>
        <w:rPr>
          <w:szCs w:val="22"/>
          <w:lang w:val="es-ES"/>
        </w:rPr>
      </w:pPr>
      <w:r w:rsidRPr="001832CC">
        <w:rPr>
          <w:szCs w:val="22"/>
          <w:lang w:val="es-ES"/>
        </w:rPr>
        <w:t xml:space="preserve">Este módulo debe aplicarse a todas las mujeres con un nacimiento vivo en los 2 años anteriores a la fecha de la entrevista. </w:t>
      </w:r>
    </w:p>
    <w:p w14:paraId="312E4035" w14:textId="77777777" w:rsidR="00024F52" w:rsidRDefault="00024F52" w:rsidP="00B02631">
      <w:pPr>
        <w:pStyle w:val="Sinespaciado"/>
        <w:spacing w:after="120"/>
        <w:jc w:val="both"/>
        <w:rPr>
          <w:szCs w:val="22"/>
          <w:lang w:val="es-ES"/>
        </w:rPr>
      </w:pPr>
    </w:p>
    <w:p w14:paraId="4C2B93C6" w14:textId="096A8255" w:rsidR="006B145B" w:rsidRPr="001832CC" w:rsidRDefault="006B145B" w:rsidP="00B02631">
      <w:pPr>
        <w:pStyle w:val="Sinespaciado"/>
        <w:spacing w:after="120"/>
        <w:jc w:val="both"/>
        <w:rPr>
          <w:b/>
          <w:szCs w:val="22"/>
          <w:lang w:val="es-ES"/>
        </w:rPr>
      </w:pPr>
      <w:r w:rsidRPr="001832CC">
        <w:rPr>
          <w:b/>
          <w:szCs w:val="22"/>
          <w:lang w:val="es-ES"/>
        </w:rPr>
        <w:t xml:space="preserve">DB1. </w:t>
      </w:r>
      <w:r w:rsidRPr="001832CC">
        <w:rPr>
          <w:b/>
          <w:i/>
          <w:szCs w:val="22"/>
          <w:lang w:val="es-ES"/>
        </w:rPr>
        <w:t>Verifique CM17: ¿Hubo un nacimiento vivo en los últimos 2 años?</w:t>
      </w:r>
    </w:p>
    <w:p w14:paraId="3ED0F1A4" w14:textId="37C36954" w:rsidR="006B145B" w:rsidRDefault="00CF2559" w:rsidP="00B02631">
      <w:pPr>
        <w:spacing w:after="120"/>
        <w:ind w:left="360"/>
        <w:jc w:val="both"/>
        <w:rPr>
          <w:szCs w:val="22"/>
          <w:lang w:val="es-ES"/>
        </w:rPr>
      </w:pPr>
      <w:r>
        <w:rPr>
          <w:szCs w:val="22"/>
          <w:lang w:val="es-ES"/>
        </w:rPr>
        <w:t>Verifique</w:t>
      </w:r>
      <w:r w:rsidR="006B145B" w:rsidRPr="006B145B">
        <w:rPr>
          <w:szCs w:val="22"/>
          <w:lang w:val="es-ES"/>
        </w:rPr>
        <w:t xml:space="preserve"> CM17 en el módulo de </w:t>
      </w:r>
      <w:r>
        <w:rPr>
          <w:szCs w:val="22"/>
          <w:lang w:val="es-ES"/>
        </w:rPr>
        <w:t>Fecundidad</w:t>
      </w:r>
      <w:r w:rsidR="006B145B" w:rsidRPr="006B145B">
        <w:rPr>
          <w:szCs w:val="22"/>
          <w:lang w:val="es-ES"/>
        </w:rPr>
        <w:t xml:space="preserve"> y registre </w:t>
      </w:r>
      <w:r>
        <w:rPr>
          <w:szCs w:val="22"/>
          <w:lang w:val="es-ES"/>
        </w:rPr>
        <w:t>‘</w:t>
      </w:r>
      <w:r w:rsidR="006B145B" w:rsidRPr="006B145B">
        <w:rPr>
          <w:szCs w:val="22"/>
          <w:lang w:val="es-ES"/>
        </w:rPr>
        <w:t>2</w:t>
      </w:r>
      <w:r>
        <w:rPr>
          <w:szCs w:val="22"/>
          <w:lang w:val="es-ES"/>
        </w:rPr>
        <w:t>’</w:t>
      </w:r>
      <w:r w:rsidR="006B145B" w:rsidRPr="006B145B">
        <w:rPr>
          <w:szCs w:val="22"/>
          <w:lang w:val="es-ES"/>
        </w:rPr>
        <w:t xml:space="preserve"> si las mujeres no tuvieron un </w:t>
      </w:r>
      <w:r>
        <w:rPr>
          <w:szCs w:val="22"/>
          <w:lang w:val="es-ES"/>
        </w:rPr>
        <w:t>nacido</w:t>
      </w:r>
      <w:r w:rsidR="006B145B" w:rsidRPr="006B145B">
        <w:rPr>
          <w:szCs w:val="22"/>
          <w:lang w:val="es-ES"/>
        </w:rPr>
        <w:t xml:space="preserve"> vivo durante los últimos 2 años o </w:t>
      </w:r>
      <w:r>
        <w:rPr>
          <w:szCs w:val="22"/>
          <w:lang w:val="es-ES"/>
        </w:rPr>
        <w:t>no se hizo la</w:t>
      </w:r>
      <w:r w:rsidR="006B145B" w:rsidRPr="006B145B">
        <w:rPr>
          <w:szCs w:val="22"/>
          <w:lang w:val="es-ES"/>
        </w:rPr>
        <w:t xml:space="preserve"> pregunta</w:t>
      </w:r>
      <w:r>
        <w:rPr>
          <w:szCs w:val="22"/>
          <w:lang w:val="es-ES"/>
        </w:rPr>
        <w:t>,</w:t>
      </w:r>
      <w:r w:rsidR="006B145B" w:rsidRPr="006B145B">
        <w:rPr>
          <w:szCs w:val="22"/>
          <w:lang w:val="es-ES"/>
        </w:rPr>
        <w:t xml:space="preserve"> vaya al siguiente módulo, </w:t>
      </w:r>
      <w:r>
        <w:rPr>
          <w:szCs w:val="22"/>
          <w:lang w:val="es-ES"/>
        </w:rPr>
        <w:t>de otra forma</w:t>
      </w:r>
      <w:r w:rsidR="006B145B" w:rsidRPr="006B145B">
        <w:rPr>
          <w:szCs w:val="22"/>
          <w:lang w:val="es-ES"/>
        </w:rPr>
        <w:t xml:space="preserve"> registr</w:t>
      </w:r>
      <w:r>
        <w:rPr>
          <w:szCs w:val="22"/>
          <w:lang w:val="es-ES"/>
        </w:rPr>
        <w:t>e ‘</w:t>
      </w:r>
      <w:r w:rsidR="006B145B" w:rsidRPr="006B145B">
        <w:rPr>
          <w:szCs w:val="22"/>
          <w:lang w:val="es-ES"/>
        </w:rPr>
        <w:t>1</w:t>
      </w:r>
      <w:r>
        <w:rPr>
          <w:szCs w:val="22"/>
          <w:lang w:val="es-ES"/>
        </w:rPr>
        <w:t>’</w:t>
      </w:r>
      <w:r w:rsidR="006B145B" w:rsidRPr="006B145B">
        <w:rPr>
          <w:szCs w:val="22"/>
          <w:lang w:val="es-ES"/>
        </w:rPr>
        <w:t>, copie el nombre del último parto (CM18), y continúe con la siguiente pregunta. Usará el nombre de este niño mientras hace las preguntas.</w:t>
      </w:r>
    </w:p>
    <w:p w14:paraId="5616A02A" w14:textId="77777777" w:rsidR="006B145B" w:rsidRDefault="006B145B" w:rsidP="00B02631">
      <w:pPr>
        <w:spacing w:after="120"/>
        <w:ind w:left="360"/>
        <w:jc w:val="both"/>
        <w:rPr>
          <w:szCs w:val="22"/>
          <w:lang w:val="es-ES"/>
        </w:rPr>
      </w:pPr>
    </w:p>
    <w:p w14:paraId="5661F237" w14:textId="316DB5F9" w:rsidR="00024F52" w:rsidRPr="001832CC" w:rsidRDefault="00CF2559" w:rsidP="00B02631">
      <w:pPr>
        <w:pStyle w:val="Sinespaciado"/>
        <w:spacing w:after="120"/>
        <w:jc w:val="both"/>
        <w:rPr>
          <w:b/>
          <w:szCs w:val="22"/>
          <w:lang w:val="es-ES"/>
        </w:rPr>
      </w:pPr>
      <w:r w:rsidRPr="001832CC">
        <w:rPr>
          <w:b/>
          <w:szCs w:val="22"/>
          <w:lang w:val="es-ES"/>
        </w:rPr>
        <w:t>DB</w:t>
      </w:r>
      <w:r>
        <w:rPr>
          <w:b/>
          <w:szCs w:val="22"/>
          <w:lang w:val="es-ES"/>
        </w:rPr>
        <w:t>2</w:t>
      </w:r>
      <w:r w:rsidR="00024F52" w:rsidRPr="001832CC">
        <w:rPr>
          <w:b/>
          <w:szCs w:val="22"/>
          <w:lang w:val="es-ES"/>
        </w:rPr>
        <w:t xml:space="preserve">. </w:t>
      </w:r>
      <w:proofErr w:type="gramStart"/>
      <w:r w:rsidR="00874CFC" w:rsidRPr="001832CC">
        <w:rPr>
          <w:b/>
          <w:szCs w:val="22"/>
          <w:lang w:val="es-ES"/>
        </w:rPr>
        <w:t>Cuando  quedó</w:t>
      </w:r>
      <w:proofErr w:type="gramEnd"/>
      <w:r w:rsidR="00874CFC" w:rsidRPr="001832CC">
        <w:rPr>
          <w:b/>
          <w:szCs w:val="22"/>
          <w:lang w:val="es-ES"/>
        </w:rPr>
        <w:t xml:space="preserve"> embarazada de (nombre), ¿</w:t>
      </w:r>
      <w:r w:rsidR="00C9366A" w:rsidRPr="001832CC">
        <w:rPr>
          <w:b/>
          <w:szCs w:val="22"/>
          <w:lang w:val="es-ES"/>
        </w:rPr>
        <w:t>quería usted</w:t>
      </w:r>
      <w:r w:rsidR="00874CFC" w:rsidRPr="001832CC">
        <w:rPr>
          <w:b/>
          <w:szCs w:val="22"/>
          <w:lang w:val="es-ES"/>
        </w:rPr>
        <w:t xml:space="preserve"> quedar embarazada en ese momento?</w:t>
      </w:r>
    </w:p>
    <w:p w14:paraId="06961455" w14:textId="1CEC6A8B" w:rsidR="00024F52" w:rsidRPr="001832CC" w:rsidRDefault="00CF2559" w:rsidP="00B02631">
      <w:pPr>
        <w:spacing w:after="120"/>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recibida</w:t>
      </w:r>
      <w:r w:rsidR="00024F52" w:rsidRPr="001832CC">
        <w:rPr>
          <w:szCs w:val="22"/>
          <w:lang w:val="es-ES"/>
        </w:rPr>
        <w:t xml:space="preserve">. Si la respuesta es </w:t>
      </w:r>
      <w:r w:rsidR="00ED6673">
        <w:rPr>
          <w:szCs w:val="22"/>
          <w:lang w:val="es-ES"/>
        </w:rPr>
        <w:t>‘</w:t>
      </w:r>
      <w:r w:rsidR="00024F52" w:rsidRPr="001832CC">
        <w:rPr>
          <w:szCs w:val="22"/>
          <w:lang w:val="es-ES"/>
        </w:rPr>
        <w:t>Sí</w:t>
      </w:r>
      <w:r w:rsidR="00ED6673">
        <w:rPr>
          <w:szCs w:val="22"/>
          <w:lang w:val="es-ES"/>
        </w:rPr>
        <w:t>’</w:t>
      </w:r>
      <w:r w:rsidR="00ED6673" w:rsidRPr="001832CC">
        <w:rPr>
          <w:szCs w:val="22"/>
          <w:lang w:val="es-ES"/>
        </w:rPr>
        <w:t xml:space="preserve"> </w:t>
      </w:r>
      <w:r w:rsidR="00024F52" w:rsidRPr="001832CC">
        <w:rPr>
          <w:szCs w:val="22"/>
          <w:lang w:val="es-ES"/>
        </w:rPr>
        <w:t xml:space="preserve">(quería </w:t>
      </w:r>
      <w:r>
        <w:rPr>
          <w:szCs w:val="22"/>
          <w:lang w:val="es-ES"/>
        </w:rPr>
        <w:t>quedar</w:t>
      </w:r>
      <w:r w:rsidRPr="001832CC">
        <w:rPr>
          <w:szCs w:val="22"/>
          <w:lang w:val="es-ES"/>
        </w:rPr>
        <w:t xml:space="preserve"> </w:t>
      </w:r>
      <w:r w:rsidR="00024F52" w:rsidRPr="001832CC">
        <w:rPr>
          <w:szCs w:val="22"/>
          <w:lang w:val="es-ES"/>
        </w:rPr>
        <w:t xml:space="preserve">embarazada), </w:t>
      </w:r>
      <w:r>
        <w:rPr>
          <w:szCs w:val="22"/>
          <w:lang w:val="es-ES"/>
        </w:rPr>
        <w:t>registre</w:t>
      </w:r>
      <w:r w:rsidR="00024F52"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00024F52" w:rsidRPr="001832CC">
        <w:rPr>
          <w:szCs w:val="22"/>
          <w:lang w:val="es-ES"/>
        </w:rPr>
        <w:t>y pase al siguiente módulo.</w:t>
      </w:r>
    </w:p>
    <w:p w14:paraId="4696A704" w14:textId="77777777" w:rsidR="00024F52" w:rsidRDefault="00024F52" w:rsidP="00B02631">
      <w:pPr>
        <w:pStyle w:val="Sinespaciado"/>
        <w:spacing w:after="120"/>
        <w:jc w:val="both"/>
        <w:rPr>
          <w:szCs w:val="22"/>
          <w:lang w:val="es-ES"/>
        </w:rPr>
      </w:pPr>
    </w:p>
    <w:p w14:paraId="4926F01B" w14:textId="23885937" w:rsidR="00CF2559" w:rsidRPr="001832CC" w:rsidRDefault="00CF2559" w:rsidP="00B02631">
      <w:pPr>
        <w:pStyle w:val="Sinespaciado"/>
        <w:spacing w:after="120"/>
        <w:jc w:val="both"/>
        <w:rPr>
          <w:b/>
          <w:szCs w:val="22"/>
          <w:lang w:val="pt-BR"/>
        </w:rPr>
      </w:pPr>
      <w:r w:rsidRPr="001832CC">
        <w:rPr>
          <w:b/>
          <w:szCs w:val="22"/>
          <w:lang w:val="pt-BR"/>
        </w:rPr>
        <w:t xml:space="preserve">DB3. Verifique CM11: Número de </w:t>
      </w:r>
      <w:proofErr w:type="spellStart"/>
      <w:r w:rsidRPr="001832CC">
        <w:rPr>
          <w:b/>
          <w:szCs w:val="22"/>
          <w:lang w:val="pt-BR"/>
        </w:rPr>
        <w:t>nacidos</w:t>
      </w:r>
      <w:proofErr w:type="spellEnd"/>
      <w:r w:rsidRPr="001832CC">
        <w:rPr>
          <w:b/>
          <w:szCs w:val="22"/>
          <w:lang w:val="pt-BR"/>
        </w:rPr>
        <w:t xml:space="preserve"> vivos:</w:t>
      </w:r>
    </w:p>
    <w:p w14:paraId="75D60948" w14:textId="4A6777CC" w:rsidR="00CF2559" w:rsidRDefault="00CF2559" w:rsidP="00B02631">
      <w:pPr>
        <w:spacing w:after="120"/>
        <w:ind w:left="360"/>
        <w:jc w:val="both"/>
        <w:rPr>
          <w:szCs w:val="22"/>
          <w:lang w:val="es-ES"/>
        </w:rPr>
      </w:pPr>
      <w:r w:rsidRPr="00CF2559">
        <w:rPr>
          <w:szCs w:val="22"/>
          <w:lang w:val="es-ES"/>
        </w:rPr>
        <w:t xml:space="preserve">Si </w:t>
      </w:r>
      <w:r>
        <w:rPr>
          <w:szCs w:val="22"/>
          <w:lang w:val="es-ES"/>
        </w:rPr>
        <w:t>la informante</w:t>
      </w:r>
      <w:r w:rsidRPr="00CF2559">
        <w:rPr>
          <w:szCs w:val="22"/>
          <w:lang w:val="es-ES"/>
        </w:rPr>
        <w:t xml:space="preserve"> tuvo sólo un nacimiento, registre </w:t>
      </w:r>
      <w:r w:rsidR="00ED6673">
        <w:rPr>
          <w:szCs w:val="22"/>
          <w:lang w:val="es-ES"/>
        </w:rPr>
        <w:t>‘</w:t>
      </w:r>
      <w:r w:rsidR="00ED6673" w:rsidRPr="00CF2559">
        <w:rPr>
          <w:szCs w:val="22"/>
          <w:lang w:val="es-ES"/>
        </w:rPr>
        <w:t>1</w:t>
      </w:r>
      <w:r w:rsidR="00ED6673">
        <w:rPr>
          <w:szCs w:val="22"/>
          <w:lang w:val="es-ES"/>
        </w:rPr>
        <w:t>’</w:t>
      </w:r>
      <w:r w:rsidR="00ED6673" w:rsidRPr="00CF2559">
        <w:rPr>
          <w:szCs w:val="22"/>
          <w:lang w:val="es-ES"/>
        </w:rPr>
        <w:t xml:space="preserve"> </w:t>
      </w:r>
      <w:r w:rsidRPr="00CF2559">
        <w:rPr>
          <w:szCs w:val="22"/>
          <w:lang w:val="es-ES"/>
        </w:rPr>
        <w:t xml:space="preserve">y </w:t>
      </w:r>
      <w:r>
        <w:rPr>
          <w:szCs w:val="22"/>
          <w:lang w:val="es-ES"/>
        </w:rPr>
        <w:t>pregunte</w:t>
      </w:r>
      <w:r w:rsidRPr="00CF2559">
        <w:rPr>
          <w:szCs w:val="22"/>
          <w:lang w:val="es-ES"/>
        </w:rPr>
        <w:t xml:space="preserve"> DB4A, de lo contrario registre </w:t>
      </w:r>
      <w:r w:rsidR="00ED6673">
        <w:rPr>
          <w:szCs w:val="22"/>
          <w:lang w:val="es-ES"/>
        </w:rPr>
        <w:t>‘</w:t>
      </w:r>
      <w:r w:rsidR="00ED6673" w:rsidRPr="00CF2559">
        <w:rPr>
          <w:szCs w:val="22"/>
          <w:lang w:val="es-ES"/>
        </w:rPr>
        <w:t>2</w:t>
      </w:r>
      <w:r w:rsidR="00ED6673">
        <w:rPr>
          <w:szCs w:val="22"/>
          <w:lang w:val="es-ES"/>
        </w:rPr>
        <w:t>’</w:t>
      </w:r>
      <w:r w:rsidR="00ED6673" w:rsidRPr="00CF2559">
        <w:rPr>
          <w:szCs w:val="22"/>
          <w:lang w:val="es-ES"/>
        </w:rPr>
        <w:t xml:space="preserve"> </w:t>
      </w:r>
      <w:r w:rsidRPr="00CF2559">
        <w:rPr>
          <w:szCs w:val="22"/>
          <w:lang w:val="es-ES"/>
        </w:rPr>
        <w:t>y pregunte DB4B.</w:t>
      </w:r>
    </w:p>
    <w:p w14:paraId="04260979" w14:textId="77777777" w:rsidR="00CF2559" w:rsidRPr="001832CC" w:rsidRDefault="00CF2559" w:rsidP="00B02631">
      <w:pPr>
        <w:pStyle w:val="Sinespaciado"/>
        <w:spacing w:after="120"/>
        <w:jc w:val="both"/>
        <w:rPr>
          <w:szCs w:val="22"/>
          <w:lang w:val="es-ES"/>
        </w:rPr>
      </w:pPr>
    </w:p>
    <w:p w14:paraId="0969A562" w14:textId="217832F3" w:rsidR="00CF2559" w:rsidRDefault="00CF2559" w:rsidP="00B02631">
      <w:pPr>
        <w:spacing w:after="120"/>
        <w:jc w:val="both"/>
        <w:rPr>
          <w:b/>
          <w:szCs w:val="22"/>
          <w:lang w:val="es-ES"/>
        </w:rPr>
      </w:pPr>
      <w:r w:rsidRPr="001832CC">
        <w:rPr>
          <w:b/>
          <w:szCs w:val="22"/>
          <w:lang w:val="es-ES"/>
        </w:rPr>
        <w:t>DB</w:t>
      </w:r>
      <w:r>
        <w:rPr>
          <w:b/>
          <w:szCs w:val="22"/>
          <w:lang w:val="es-ES"/>
        </w:rPr>
        <w:t>4A</w:t>
      </w:r>
      <w:r w:rsidR="00024F52" w:rsidRPr="001832CC">
        <w:rPr>
          <w:b/>
          <w:szCs w:val="22"/>
          <w:lang w:val="es-ES"/>
        </w:rPr>
        <w:t xml:space="preserve">. </w:t>
      </w:r>
      <w:r w:rsidRPr="00CF2559">
        <w:rPr>
          <w:b/>
          <w:szCs w:val="22"/>
          <w:lang w:val="es-ES"/>
        </w:rPr>
        <w:t>¿Quería usted tener un hijo/a más adelante o no quería tener ningún hijo/a?</w:t>
      </w:r>
    </w:p>
    <w:p w14:paraId="1C922FC1" w14:textId="69C5FFC4" w:rsidR="00024F52" w:rsidRPr="001832CC" w:rsidRDefault="00CF2559" w:rsidP="00B02631">
      <w:pPr>
        <w:spacing w:after="120"/>
        <w:jc w:val="both"/>
        <w:rPr>
          <w:b/>
          <w:szCs w:val="22"/>
          <w:lang w:val="es-ES"/>
        </w:rPr>
      </w:pPr>
      <w:r>
        <w:rPr>
          <w:b/>
          <w:szCs w:val="22"/>
          <w:lang w:val="es-ES"/>
        </w:rPr>
        <w:t xml:space="preserve">DB4B. </w:t>
      </w:r>
      <w:r w:rsidR="00024F52" w:rsidRPr="001832CC">
        <w:rPr>
          <w:b/>
          <w:szCs w:val="22"/>
          <w:lang w:val="es-ES"/>
        </w:rPr>
        <w:t>¿</w:t>
      </w:r>
      <w:r w:rsidR="00CE3E26" w:rsidRPr="001832CC">
        <w:rPr>
          <w:b/>
          <w:szCs w:val="22"/>
          <w:lang w:val="es-ES"/>
        </w:rPr>
        <w:t xml:space="preserve">Quería </w:t>
      </w:r>
      <w:r w:rsidR="00C9366A" w:rsidRPr="001832CC">
        <w:rPr>
          <w:b/>
          <w:szCs w:val="22"/>
          <w:lang w:val="es-ES"/>
        </w:rPr>
        <w:t xml:space="preserve">usted </w:t>
      </w:r>
      <w:r w:rsidR="00CE3E26" w:rsidRPr="001832CC">
        <w:rPr>
          <w:b/>
          <w:szCs w:val="22"/>
          <w:lang w:val="es-ES"/>
        </w:rPr>
        <w:t xml:space="preserve">tener un </w:t>
      </w:r>
      <w:r w:rsidR="00C9366A" w:rsidRPr="001832CC">
        <w:rPr>
          <w:b/>
          <w:szCs w:val="22"/>
          <w:lang w:val="es-ES"/>
        </w:rPr>
        <w:t xml:space="preserve">hijo/a </w:t>
      </w:r>
      <w:r w:rsidR="00CE3E26" w:rsidRPr="001832CC">
        <w:rPr>
          <w:b/>
          <w:szCs w:val="22"/>
          <w:lang w:val="es-ES"/>
        </w:rPr>
        <w:t xml:space="preserve">más </w:t>
      </w:r>
      <w:proofErr w:type="gramStart"/>
      <w:r w:rsidR="00CE3E26" w:rsidRPr="001832CC">
        <w:rPr>
          <w:b/>
          <w:szCs w:val="22"/>
          <w:lang w:val="es-ES"/>
        </w:rPr>
        <w:t>adelante  o</w:t>
      </w:r>
      <w:proofErr w:type="gramEnd"/>
      <w:r w:rsidR="00C9366A" w:rsidRPr="001832CC">
        <w:rPr>
          <w:b/>
          <w:szCs w:val="22"/>
          <w:lang w:val="es-ES"/>
        </w:rPr>
        <w:t xml:space="preserve"> ya</w:t>
      </w:r>
      <w:r w:rsidR="00CE3E26" w:rsidRPr="001832CC">
        <w:rPr>
          <w:b/>
          <w:szCs w:val="22"/>
          <w:lang w:val="es-ES"/>
        </w:rPr>
        <w:t xml:space="preserve"> no </w:t>
      </w:r>
      <w:r w:rsidR="00C9366A" w:rsidRPr="001832CC">
        <w:rPr>
          <w:b/>
          <w:szCs w:val="22"/>
          <w:lang w:val="es-ES"/>
        </w:rPr>
        <w:t xml:space="preserve">quería </w:t>
      </w:r>
      <w:r w:rsidR="00CE3E26" w:rsidRPr="001832CC">
        <w:rPr>
          <w:b/>
          <w:szCs w:val="22"/>
          <w:lang w:val="es-ES"/>
        </w:rPr>
        <w:t xml:space="preserve">tener </w:t>
      </w:r>
      <w:r w:rsidR="00C9366A" w:rsidRPr="001832CC">
        <w:rPr>
          <w:b/>
          <w:szCs w:val="22"/>
          <w:lang w:val="es-ES"/>
        </w:rPr>
        <w:t>más</w:t>
      </w:r>
      <w:r w:rsidR="00CE3E26" w:rsidRPr="001832CC">
        <w:rPr>
          <w:b/>
          <w:szCs w:val="22"/>
          <w:lang w:val="es-ES"/>
        </w:rPr>
        <w:t xml:space="preserve"> hijo</w:t>
      </w:r>
      <w:r w:rsidR="00C9366A" w:rsidRPr="001832CC">
        <w:rPr>
          <w:b/>
          <w:szCs w:val="22"/>
          <w:lang w:val="es-ES"/>
        </w:rPr>
        <w:t>s</w:t>
      </w:r>
      <w:r w:rsidR="00CE3E26" w:rsidRPr="001832CC">
        <w:rPr>
          <w:b/>
          <w:szCs w:val="22"/>
          <w:lang w:val="es-ES"/>
        </w:rPr>
        <w:t>/a</w:t>
      </w:r>
      <w:r w:rsidR="00C9366A" w:rsidRPr="001832CC">
        <w:rPr>
          <w:b/>
          <w:szCs w:val="22"/>
          <w:lang w:val="es-ES"/>
        </w:rPr>
        <w:t>s</w:t>
      </w:r>
      <w:r w:rsidR="00CE3E26" w:rsidRPr="001832CC">
        <w:rPr>
          <w:b/>
          <w:szCs w:val="22"/>
          <w:lang w:val="es-ES"/>
        </w:rPr>
        <w:t>?</w:t>
      </w:r>
    </w:p>
    <w:p w14:paraId="2F3EB6C9" w14:textId="3C075213" w:rsidR="00024F52" w:rsidRPr="001832CC" w:rsidRDefault="00CF2559" w:rsidP="00B02631">
      <w:pPr>
        <w:spacing w:after="120"/>
        <w:ind w:left="360"/>
        <w:jc w:val="both"/>
        <w:rPr>
          <w:szCs w:val="22"/>
          <w:lang w:val="es-ES"/>
        </w:rPr>
      </w:pPr>
      <w:r>
        <w:rPr>
          <w:szCs w:val="22"/>
          <w:lang w:val="es-ES"/>
        </w:rPr>
        <w:t>Registre</w:t>
      </w:r>
      <w:r w:rsidR="00024F52" w:rsidRPr="001832CC">
        <w:rPr>
          <w:szCs w:val="22"/>
          <w:lang w:val="es-ES"/>
        </w:rPr>
        <w:t xml:space="preserve"> el código correspondiente a la respuesta </w:t>
      </w:r>
      <w:r w:rsidR="003D310F" w:rsidRPr="001832CC">
        <w:rPr>
          <w:szCs w:val="22"/>
          <w:lang w:val="es-ES"/>
        </w:rPr>
        <w:t>facilitada</w:t>
      </w:r>
      <w:r w:rsidR="00024F52" w:rsidRPr="001832CC">
        <w:rPr>
          <w:szCs w:val="22"/>
          <w:lang w:val="es-ES"/>
        </w:rPr>
        <w:t xml:space="preserve">. </w:t>
      </w:r>
    </w:p>
    <w:p w14:paraId="13F7154A" w14:textId="77777777" w:rsidR="00024F52" w:rsidRPr="001832CC" w:rsidRDefault="00024F52" w:rsidP="00B02631">
      <w:pPr>
        <w:spacing w:after="120"/>
        <w:jc w:val="both"/>
        <w:rPr>
          <w:szCs w:val="22"/>
          <w:lang w:val="es-ES"/>
        </w:rPr>
      </w:pPr>
    </w:p>
    <w:p w14:paraId="358ED18F" w14:textId="77777777" w:rsidR="006734D6" w:rsidRPr="001832CC" w:rsidRDefault="006734D6" w:rsidP="00B02631">
      <w:pPr>
        <w:spacing w:after="120"/>
        <w:jc w:val="both"/>
        <w:rPr>
          <w:b/>
          <w:szCs w:val="22"/>
          <w:lang w:val="es-ES"/>
        </w:rPr>
      </w:pPr>
    </w:p>
    <w:p w14:paraId="430A31A4" w14:textId="77777777" w:rsidR="006734D6" w:rsidRPr="001832CC" w:rsidRDefault="006734D6" w:rsidP="00B02631">
      <w:pPr>
        <w:spacing w:after="120"/>
        <w:jc w:val="both"/>
        <w:rPr>
          <w:b/>
          <w:szCs w:val="22"/>
          <w:lang w:val="es-ES"/>
        </w:rPr>
      </w:pPr>
    </w:p>
    <w:p w14:paraId="791F407C" w14:textId="77777777" w:rsidR="00E75B97" w:rsidRPr="001832CC" w:rsidRDefault="00E75B97" w:rsidP="00B02631">
      <w:pPr>
        <w:spacing w:after="120"/>
        <w:jc w:val="both"/>
        <w:rPr>
          <w:b/>
          <w:szCs w:val="22"/>
          <w:lang w:val="es-ES"/>
        </w:rPr>
      </w:pPr>
    </w:p>
    <w:p w14:paraId="247A1C20" w14:textId="77777777" w:rsidR="00E75B97" w:rsidRPr="001832CC" w:rsidRDefault="00E75B97" w:rsidP="00B02631">
      <w:pPr>
        <w:spacing w:after="120"/>
        <w:jc w:val="both"/>
        <w:rPr>
          <w:b/>
          <w:szCs w:val="22"/>
          <w:lang w:val="es-ES"/>
        </w:rPr>
      </w:pPr>
    </w:p>
    <w:p w14:paraId="7F1A4E06" w14:textId="77777777" w:rsidR="00D401DC" w:rsidRDefault="00D401DC" w:rsidP="00B02631">
      <w:pPr>
        <w:spacing w:after="120"/>
        <w:rPr>
          <w:rFonts w:asciiTheme="minorHAnsi" w:hAnsiTheme="minorHAnsi"/>
          <w:b/>
          <w:sz w:val="28"/>
          <w:lang w:val="es-US"/>
        </w:rPr>
      </w:pPr>
      <w:bookmarkStart w:id="89" w:name="_Toc250628339"/>
      <w:bookmarkStart w:id="90" w:name="_Toc419973410"/>
      <w:bookmarkStart w:id="91" w:name="_Toc419989276"/>
      <w:r>
        <w:rPr>
          <w:rFonts w:asciiTheme="minorHAnsi" w:hAnsiTheme="minorHAnsi"/>
          <w:sz w:val="28"/>
          <w:lang w:val="es-US"/>
        </w:rPr>
        <w:br w:type="page"/>
      </w:r>
    </w:p>
    <w:p w14:paraId="3346E979" w14:textId="436B1BE7" w:rsidR="00A50A68" w:rsidRPr="001832CC" w:rsidRDefault="00E37085" w:rsidP="00B02631">
      <w:pPr>
        <w:pStyle w:val="Ttulo2"/>
        <w:spacing w:after="120"/>
        <w:jc w:val="both"/>
        <w:rPr>
          <w:sz w:val="28"/>
          <w:lang w:val="es-US"/>
        </w:rPr>
      </w:pPr>
      <w:r w:rsidRPr="001832CC">
        <w:rPr>
          <w:sz w:val="28"/>
          <w:lang w:val="es-US"/>
        </w:rPr>
        <w:lastRenderedPageBreak/>
        <w:t>MÓDULO DE SALUD MATERNA Y DEL RECIÉN NACIDO</w:t>
      </w:r>
      <w:bookmarkEnd w:id="89"/>
      <w:bookmarkEnd w:id="90"/>
      <w:bookmarkEnd w:id="91"/>
    </w:p>
    <w:p w14:paraId="7EE28BFF" w14:textId="6B8504E2" w:rsidR="00A50A68" w:rsidRPr="001832CC" w:rsidRDefault="00A50A68" w:rsidP="00B02631">
      <w:pPr>
        <w:autoSpaceDE w:val="0"/>
        <w:autoSpaceDN w:val="0"/>
        <w:adjustRightInd w:val="0"/>
        <w:spacing w:after="120"/>
        <w:jc w:val="both"/>
        <w:rPr>
          <w:szCs w:val="22"/>
          <w:lang w:val="es-ES" w:eastAsia="sv-SE"/>
        </w:rPr>
      </w:pPr>
      <w:r w:rsidRPr="001832CC">
        <w:rPr>
          <w:szCs w:val="22"/>
          <w:lang w:val="es-ES" w:eastAsia="sv-SE"/>
        </w:rPr>
        <w:t xml:space="preserve">Este módulo debe ser aplicado a todas las mujeres que hayan tenido un </w:t>
      </w:r>
      <w:r w:rsidR="00181DE5">
        <w:rPr>
          <w:szCs w:val="22"/>
          <w:lang w:val="es-ES" w:eastAsia="sv-SE"/>
        </w:rPr>
        <w:t>nacido</w:t>
      </w:r>
      <w:r w:rsidR="00181DE5" w:rsidRPr="001832CC">
        <w:rPr>
          <w:szCs w:val="22"/>
          <w:lang w:val="es-ES" w:eastAsia="sv-SE"/>
        </w:rPr>
        <w:t xml:space="preserve"> </w:t>
      </w:r>
      <w:r w:rsidR="008C2CC7" w:rsidRPr="001832CC">
        <w:rPr>
          <w:szCs w:val="22"/>
          <w:lang w:val="es-ES" w:eastAsia="sv-SE"/>
        </w:rPr>
        <w:t xml:space="preserve">vivo durante los </w:t>
      </w:r>
      <w:r w:rsidR="00FC5D5B" w:rsidRPr="001832CC">
        <w:rPr>
          <w:szCs w:val="22"/>
          <w:lang w:val="es-ES" w:eastAsia="sv-SE"/>
        </w:rPr>
        <w:t>2</w:t>
      </w:r>
      <w:r w:rsidR="008C2CC7" w:rsidRPr="001832CC">
        <w:rPr>
          <w:szCs w:val="22"/>
          <w:lang w:val="es-ES" w:eastAsia="sv-SE"/>
        </w:rPr>
        <w:t xml:space="preserve"> </w:t>
      </w:r>
      <w:r w:rsidRPr="001832CC">
        <w:rPr>
          <w:szCs w:val="22"/>
          <w:lang w:val="es-ES" w:eastAsia="sv-SE"/>
        </w:rPr>
        <w:t xml:space="preserve">años anteriores a la fecha de la entrevista. </w:t>
      </w:r>
    </w:p>
    <w:p w14:paraId="5B0B5E23" w14:textId="28FFE470" w:rsidR="00AA37ED" w:rsidRDefault="00AA37ED" w:rsidP="00B02631">
      <w:pPr>
        <w:autoSpaceDE w:val="0"/>
        <w:autoSpaceDN w:val="0"/>
        <w:adjustRightInd w:val="0"/>
        <w:spacing w:after="120"/>
        <w:jc w:val="both"/>
        <w:rPr>
          <w:szCs w:val="22"/>
          <w:lang w:val="es-ES" w:eastAsia="sv-SE"/>
        </w:rPr>
      </w:pPr>
      <w:r w:rsidRPr="00AA37ED">
        <w:rPr>
          <w:szCs w:val="22"/>
          <w:lang w:val="es-ES" w:eastAsia="sv-SE"/>
        </w:rPr>
        <w:t xml:space="preserve">Tenga en cuenta que no hay </w:t>
      </w:r>
      <w:r>
        <w:rPr>
          <w:szCs w:val="22"/>
          <w:lang w:val="es-ES" w:eastAsia="sv-SE"/>
        </w:rPr>
        <w:t>pregunta</w:t>
      </w:r>
      <w:r w:rsidRPr="00AA37ED">
        <w:rPr>
          <w:szCs w:val="22"/>
          <w:lang w:val="es-ES" w:eastAsia="sv-SE"/>
        </w:rPr>
        <w:t xml:space="preserve"> MN15.</w:t>
      </w:r>
    </w:p>
    <w:p w14:paraId="5E27485E" w14:textId="77777777" w:rsidR="00AA37ED" w:rsidRPr="00181DE5" w:rsidRDefault="00AA37ED" w:rsidP="00B02631">
      <w:pPr>
        <w:autoSpaceDE w:val="0"/>
        <w:autoSpaceDN w:val="0"/>
        <w:adjustRightInd w:val="0"/>
        <w:spacing w:after="120"/>
        <w:jc w:val="both"/>
        <w:rPr>
          <w:szCs w:val="22"/>
          <w:lang w:val="es-ES" w:eastAsia="sv-SE"/>
        </w:rPr>
      </w:pPr>
    </w:p>
    <w:p w14:paraId="4584FE31" w14:textId="77777777" w:rsidR="00181DE5" w:rsidRPr="001832CC" w:rsidRDefault="00181DE5" w:rsidP="00B02631">
      <w:pPr>
        <w:spacing w:after="120" w:line="276" w:lineRule="auto"/>
        <w:ind w:left="144" w:hanging="144"/>
        <w:contextualSpacing/>
        <w:rPr>
          <w:b/>
          <w:lang w:val="es-ES"/>
        </w:rPr>
      </w:pPr>
      <w:r w:rsidRPr="001832CC">
        <w:rPr>
          <w:rStyle w:val="1IntvwqstChar1"/>
          <w:rFonts w:ascii="Times New Roman" w:hAnsi="Times New Roman"/>
          <w:b/>
          <w:lang w:val="es-ES"/>
        </w:rPr>
        <w:t>MN1</w:t>
      </w:r>
      <w:r w:rsidRPr="001832CC">
        <w:rPr>
          <w:rStyle w:val="1IntvwqstChar1"/>
          <w:rFonts w:ascii="Times New Roman" w:hAnsi="Times New Roman"/>
          <w:lang w:val="es-ES"/>
        </w:rPr>
        <w:t>.</w:t>
      </w:r>
      <w:r w:rsidRPr="00181DE5">
        <w:rPr>
          <w:lang w:val="es-ES"/>
        </w:rPr>
        <w:t xml:space="preserve"> </w:t>
      </w:r>
      <w:r w:rsidRPr="001832CC">
        <w:rPr>
          <w:b/>
          <w:lang w:val="es-ES"/>
        </w:rPr>
        <w:t>Verifique CM17: ¿Hubo un nacido vivo en los últimos 2 años?</w:t>
      </w:r>
    </w:p>
    <w:p w14:paraId="555CB8D0" w14:textId="504F5DA0" w:rsidR="00181DE5" w:rsidRDefault="00181DE5" w:rsidP="00B02631">
      <w:pPr>
        <w:autoSpaceDE w:val="0"/>
        <w:autoSpaceDN w:val="0"/>
        <w:adjustRightInd w:val="0"/>
        <w:spacing w:after="120"/>
        <w:jc w:val="both"/>
        <w:rPr>
          <w:szCs w:val="22"/>
          <w:lang w:val="es-ES" w:eastAsia="sv-SE"/>
        </w:rPr>
      </w:pPr>
      <w:r>
        <w:rPr>
          <w:szCs w:val="22"/>
          <w:lang w:val="es-ES" w:eastAsia="sv-SE"/>
        </w:rPr>
        <w:t>Verifique CM17 en el módulo de Fecundidad</w:t>
      </w:r>
      <w:r w:rsidRPr="00181DE5">
        <w:rPr>
          <w:szCs w:val="22"/>
          <w:lang w:val="es-ES" w:eastAsia="sv-SE"/>
        </w:rPr>
        <w:t xml:space="preserve"> y registre </w:t>
      </w:r>
      <w:r>
        <w:rPr>
          <w:szCs w:val="22"/>
          <w:lang w:val="es-ES" w:eastAsia="sv-SE"/>
        </w:rPr>
        <w:t>‘</w:t>
      </w:r>
      <w:r w:rsidRPr="00181DE5">
        <w:rPr>
          <w:szCs w:val="22"/>
          <w:lang w:val="es-ES" w:eastAsia="sv-SE"/>
        </w:rPr>
        <w:t>2</w:t>
      </w:r>
      <w:r>
        <w:rPr>
          <w:szCs w:val="22"/>
          <w:lang w:val="es-ES" w:eastAsia="sv-SE"/>
        </w:rPr>
        <w:t>’</w:t>
      </w:r>
      <w:r w:rsidRPr="00181DE5">
        <w:rPr>
          <w:szCs w:val="22"/>
          <w:lang w:val="es-ES" w:eastAsia="sv-SE"/>
        </w:rPr>
        <w:t xml:space="preserve"> si las mujeres no tuvieron un </w:t>
      </w:r>
      <w:r>
        <w:rPr>
          <w:szCs w:val="22"/>
          <w:lang w:val="es-ES" w:eastAsia="sv-SE"/>
        </w:rPr>
        <w:t>nacido</w:t>
      </w:r>
      <w:r w:rsidRPr="00181DE5">
        <w:rPr>
          <w:szCs w:val="22"/>
          <w:lang w:val="es-ES" w:eastAsia="sv-SE"/>
        </w:rPr>
        <w:t xml:space="preserve"> vivo durante los últimos 2 años o la pregunta no fue hecha, de lo contrario registre </w:t>
      </w:r>
      <w:r>
        <w:rPr>
          <w:szCs w:val="22"/>
          <w:lang w:val="es-ES" w:eastAsia="sv-SE"/>
        </w:rPr>
        <w:t>‘</w:t>
      </w:r>
      <w:r w:rsidRPr="00181DE5">
        <w:rPr>
          <w:szCs w:val="22"/>
          <w:lang w:val="es-ES" w:eastAsia="sv-SE"/>
        </w:rPr>
        <w:t>1</w:t>
      </w:r>
      <w:r>
        <w:rPr>
          <w:szCs w:val="22"/>
          <w:lang w:val="es-ES" w:eastAsia="sv-SE"/>
        </w:rPr>
        <w:t>’</w:t>
      </w:r>
      <w:r w:rsidRPr="00181DE5">
        <w:rPr>
          <w:szCs w:val="22"/>
          <w:lang w:val="es-ES" w:eastAsia="sv-SE"/>
        </w:rPr>
        <w:t>, copie</w:t>
      </w:r>
      <w:r>
        <w:rPr>
          <w:szCs w:val="22"/>
          <w:lang w:val="es-ES" w:eastAsia="sv-SE"/>
        </w:rPr>
        <w:t xml:space="preserve"> el nombre del último nacido vivo</w:t>
      </w:r>
      <w:r w:rsidRPr="00181DE5">
        <w:rPr>
          <w:szCs w:val="22"/>
          <w:lang w:val="es-ES" w:eastAsia="sv-SE"/>
        </w:rPr>
        <w:t xml:space="preserve"> que aparece en la historia de nacimiento</w:t>
      </w:r>
      <w:r>
        <w:rPr>
          <w:szCs w:val="22"/>
          <w:lang w:val="es-ES" w:eastAsia="sv-SE"/>
        </w:rPr>
        <w:t>s (CM18) y continúe</w:t>
      </w:r>
      <w:r w:rsidRPr="00181DE5">
        <w:rPr>
          <w:szCs w:val="22"/>
          <w:lang w:val="es-ES" w:eastAsia="sv-SE"/>
        </w:rPr>
        <w:t xml:space="preserve"> con la siguiente pregunta. Usará el nombre de este niño mientras hace las preguntas.</w:t>
      </w:r>
    </w:p>
    <w:p w14:paraId="612AE44B" w14:textId="77777777" w:rsidR="00181DE5" w:rsidRPr="001832CC" w:rsidRDefault="00181DE5" w:rsidP="00B02631">
      <w:pPr>
        <w:autoSpaceDE w:val="0"/>
        <w:autoSpaceDN w:val="0"/>
        <w:adjustRightInd w:val="0"/>
        <w:spacing w:after="120"/>
        <w:jc w:val="both"/>
        <w:rPr>
          <w:szCs w:val="22"/>
          <w:lang w:val="es-ES" w:eastAsia="sv-SE"/>
        </w:rPr>
      </w:pPr>
    </w:p>
    <w:p w14:paraId="17D0C53B" w14:textId="77777777" w:rsidR="00FC5D5B" w:rsidRPr="001832CC" w:rsidRDefault="00FC5D5B" w:rsidP="00B02631">
      <w:pPr>
        <w:autoSpaceDE w:val="0"/>
        <w:autoSpaceDN w:val="0"/>
        <w:adjustRightInd w:val="0"/>
        <w:spacing w:after="120"/>
        <w:jc w:val="both"/>
        <w:rPr>
          <w:szCs w:val="22"/>
          <w:lang w:val="es-ES" w:eastAsia="sv-SE"/>
        </w:rPr>
      </w:pPr>
    </w:p>
    <w:p w14:paraId="3F2B2DBE" w14:textId="77777777" w:rsidR="00A50A68" w:rsidRPr="001832CC" w:rsidRDefault="00A50A68" w:rsidP="00B02631">
      <w:pPr>
        <w:autoSpaceDE w:val="0"/>
        <w:autoSpaceDN w:val="0"/>
        <w:adjustRightInd w:val="0"/>
        <w:spacing w:after="120"/>
        <w:jc w:val="both"/>
        <w:rPr>
          <w:szCs w:val="22"/>
          <w:lang w:val="es-ES" w:eastAsia="sv-SE"/>
        </w:rPr>
      </w:pPr>
      <w:r w:rsidRPr="001832CC">
        <w:rPr>
          <w:szCs w:val="22"/>
          <w:lang w:val="es-ES" w:eastAsia="sv-SE"/>
        </w:rPr>
        <w:t xml:space="preserve">El objetivo de este módulo es recabar información sobre la salud de la madre y </w:t>
      </w:r>
      <w:r w:rsidR="003D310F" w:rsidRPr="001832CC">
        <w:rPr>
          <w:szCs w:val="22"/>
          <w:lang w:val="es-ES" w:eastAsia="sv-SE"/>
        </w:rPr>
        <w:t>d</w:t>
      </w:r>
      <w:r w:rsidRPr="001832CC">
        <w:rPr>
          <w:szCs w:val="22"/>
          <w:lang w:val="es-ES" w:eastAsia="sv-SE"/>
        </w:rPr>
        <w:t>el re</w:t>
      </w:r>
      <w:r w:rsidR="008C2CC7" w:rsidRPr="001832CC">
        <w:rPr>
          <w:szCs w:val="22"/>
          <w:lang w:val="es-ES" w:eastAsia="sv-SE"/>
        </w:rPr>
        <w:t xml:space="preserve">cién nacido. El </w:t>
      </w:r>
      <w:r w:rsidRPr="001832CC">
        <w:rPr>
          <w:szCs w:val="22"/>
          <w:lang w:val="es-ES" w:eastAsia="sv-SE"/>
        </w:rPr>
        <w:t xml:space="preserve">módulo </w:t>
      </w:r>
      <w:r w:rsidR="003D310F" w:rsidRPr="001832CC">
        <w:rPr>
          <w:szCs w:val="22"/>
          <w:lang w:val="es-ES" w:eastAsia="sv-SE"/>
        </w:rPr>
        <w:t>se centra en</w:t>
      </w:r>
      <w:r w:rsidRPr="001832CC">
        <w:rPr>
          <w:szCs w:val="22"/>
          <w:lang w:val="es-ES" w:eastAsia="sv-SE"/>
        </w:rPr>
        <w:t xml:space="preserve"> la salud y </w:t>
      </w:r>
      <w:r w:rsidR="003D310F" w:rsidRPr="001832CC">
        <w:rPr>
          <w:szCs w:val="22"/>
          <w:lang w:val="es-ES" w:eastAsia="sv-SE"/>
        </w:rPr>
        <w:t xml:space="preserve">en </w:t>
      </w:r>
      <w:r w:rsidRPr="001832CC">
        <w:rPr>
          <w:szCs w:val="22"/>
          <w:lang w:val="es-ES" w:eastAsia="sv-SE"/>
        </w:rPr>
        <w:t xml:space="preserve">la atención recibida por la madre durante </w:t>
      </w:r>
      <w:r w:rsidR="008C2CC7" w:rsidRPr="001832CC">
        <w:rPr>
          <w:szCs w:val="22"/>
          <w:lang w:val="es-ES" w:eastAsia="sv-SE"/>
        </w:rPr>
        <w:t>el embarazo</w:t>
      </w:r>
      <w:r w:rsidR="00FC5D5B" w:rsidRPr="001832CC">
        <w:rPr>
          <w:szCs w:val="22"/>
          <w:lang w:val="es-ES" w:eastAsia="sv-SE"/>
        </w:rPr>
        <w:t>,</w:t>
      </w:r>
      <w:r w:rsidR="008C2CC7" w:rsidRPr="001832CC">
        <w:rPr>
          <w:szCs w:val="22"/>
          <w:lang w:val="es-ES" w:eastAsia="sv-SE"/>
        </w:rPr>
        <w:t xml:space="preserve"> así como durante el </w:t>
      </w:r>
      <w:r w:rsidRPr="001832CC">
        <w:rPr>
          <w:szCs w:val="22"/>
          <w:lang w:val="es-ES" w:eastAsia="sv-SE"/>
        </w:rPr>
        <w:t>parto y el nacimiento. Además, las preguntas indagan sobre el peso del niño/a y la lactancia al nacer.</w:t>
      </w:r>
    </w:p>
    <w:p w14:paraId="7686AC89" w14:textId="77777777" w:rsidR="00FC5D5B" w:rsidRPr="001832CC" w:rsidRDefault="00FC5D5B" w:rsidP="00B02631">
      <w:pPr>
        <w:autoSpaceDE w:val="0"/>
        <w:autoSpaceDN w:val="0"/>
        <w:adjustRightInd w:val="0"/>
        <w:spacing w:after="120"/>
        <w:jc w:val="both"/>
        <w:rPr>
          <w:b/>
          <w:bCs/>
          <w:szCs w:val="22"/>
          <w:lang w:val="es-ES" w:eastAsia="sv-SE"/>
        </w:rPr>
      </w:pPr>
    </w:p>
    <w:p w14:paraId="2795EDCB" w14:textId="7E6B9A5B" w:rsidR="002D6229" w:rsidRPr="001832CC" w:rsidRDefault="00C77BAD" w:rsidP="00B02631">
      <w:pPr>
        <w:spacing w:after="120"/>
        <w:jc w:val="both"/>
        <w:rPr>
          <w:b/>
          <w:szCs w:val="22"/>
          <w:lang w:val="es-ES"/>
        </w:rPr>
      </w:pPr>
      <w:r w:rsidRPr="001832CC">
        <w:rPr>
          <w:b/>
          <w:szCs w:val="22"/>
          <w:lang w:val="es-ES"/>
        </w:rPr>
        <w:t>MN</w:t>
      </w:r>
      <w:r>
        <w:rPr>
          <w:b/>
          <w:szCs w:val="22"/>
          <w:lang w:val="es-ES"/>
        </w:rPr>
        <w:t>2</w:t>
      </w:r>
      <w:r w:rsidR="00FC5D5B" w:rsidRPr="001832CC">
        <w:rPr>
          <w:b/>
          <w:szCs w:val="22"/>
          <w:lang w:val="es-ES"/>
        </w:rPr>
        <w:t>. ¿</w:t>
      </w:r>
      <w:r w:rsidRPr="00C77BAD">
        <w:rPr>
          <w:b/>
          <w:szCs w:val="22"/>
          <w:lang w:val="es-ES"/>
        </w:rPr>
        <w:t>Consultó usted a alguien para el chequeo prenatal cuando estaba embarazada de (nombre)</w:t>
      </w:r>
      <w:r w:rsidR="00CE3E26" w:rsidRPr="001832CC">
        <w:rPr>
          <w:b/>
          <w:szCs w:val="22"/>
          <w:lang w:val="es-ES"/>
        </w:rPr>
        <w:t>?</w:t>
      </w:r>
    </w:p>
    <w:p w14:paraId="3DD05F7C" w14:textId="77777777" w:rsidR="00E269B3" w:rsidRPr="001832CC" w:rsidRDefault="00E269B3" w:rsidP="00B02631">
      <w:pPr>
        <w:spacing w:after="120"/>
        <w:ind w:left="360"/>
        <w:jc w:val="both"/>
        <w:rPr>
          <w:szCs w:val="22"/>
          <w:lang w:val="es-ES"/>
        </w:rPr>
      </w:pPr>
      <w:r w:rsidRPr="001832CC">
        <w:rPr>
          <w:szCs w:val="22"/>
          <w:lang w:val="es-ES"/>
        </w:rPr>
        <w:t>Las visitas de control prenatal ayudan a detectar problemas relacionados con el embarazo y el parto.</w:t>
      </w:r>
      <w:r w:rsidR="003D310F" w:rsidRPr="001832CC">
        <w:rPr>
          <w:szCs w:val="22"/>
          <w:lang w:val="es-ES"/>
        </w:rPr>
        <w:t xml:space="preserve"> </w:t>
      </w:r>
      <w:r w:rsidRPr="001832CC">
        <w:rPr>
          <w:szCs w:val="22"/>
          <w:lang w:val="es-ES"/>
        </w:rPr>
        <w:t>Todas las mujeres embarazadas deben someterse a controles de rut</w:t>
      </w:r>
      <w:r w:rsidR="008C2CC7" w:rsidRPr="001832CC">
        <w:rPr>
          <w:szCs w:val="22"/>
          <w:lang w:val="es-ES"/>
        </w:rPr>
        <w:t>ina. Esta</w:t>
      </w:r>
      <w:r w:rsidR="00402068" w:rsidRPr="001832CC">
        <w:rPr>
          <w:szCs w:val="22"/>
          <w:lang w:val="es-ES"/>
        </w:rPr>
        <w:t>s</w:t>
      </w:r>
      <w:r w:rsidR="008C2CC7" w:rsidRPr="001832CC">
        <w:rPr>
          <w:szCs w:val="22"/>
          <w:lang w:val="es-ES"/>
        </w:rPr>
        <w:t xml:space="preserve"> pregunta</w:t>
      </w:r>
      <w:r w:rsidR="00402068" w:rsidRPr="001832CC">
        <w:rPr>
          <w:szCs w:val="22"/>
          <w:lang w:val="es-ES"/>
        </w:rPr>
        <w:t>s</w:t>
      </w:r>
      <w:r w:rsidR="008C2CC7" w:rsidRPr="001832CC">
        <w:rPr>
          <w:szCs w:val="22"/>
          <w:lang w:val="es-ES"/>
        </w:rPr>
        <w:t xml:space="preserve"> se refiere</w:t>
      </w:r>
      <w:r w:rsidR="00402068" w:rsidRPr="001832CC">
        <w:rPr>
          <w:szCs w:val="22"/>
          <w:lang w:val="es-ES"/>
        </w:rPr>
        <w:t>n</w:t>
      </w:r>
      <w:r w:rsidR="008C2CC7" w:rsidRPr="001832CC">
        <w:rPr>
          <w:szCs w:val="22"/>
          <w:lang w:val="es-ES"/>
        </w:rPr>
        <w:t xml:space="preserve"> a </w:t>
      </w:r>
      <w:r w:rsidRPr="001832CC">
        <w:rPr>
          <w:szCs w:val="22"/>
          <w:lang w:val="es-ES"/>
        </w:rPr>
        <w:t>cualquier atención prenat</w:t>
      </w:r>
      <w:r w:rsidR="00C41848" w:rsidRPr="001832CC">
        <w:rPr>
          <w:szCs w:val="22"/>
          <w:lang w:val="es-ES"/>
        </w:rPr>
        <w:t>al recibida durante el embarazo;</w:t>
      </w:r>
      <w:r w:rsidRPr="001832CC">
        <w:rPr>
          <w:szCs w:val="22"/>
          <w:lang w:val="es-ES"/>
        </w:rPr>
        <w:t xml:space="preserve"> es de</w:t>
      </w:r>
      <w:r w:rsidR="008C2CC7" w:rsidRPr="001832CC">
        <w:rPr>
          <w:szCs w:val="22"/>
          <w:lang w:val="es-ES"/>
        </w:rPr>
        <w:t xml:space="preserve">cir, </w:t>
      </w:r>
      <w:r w:rsidR="008C2CC7" w:rsidRPr="001832CC">
        <w:rPr>
          <w:szCs w:val="22"/>
          <w:u w:val="single"/>
          <w:lang w:val="es-ES"/>
        </w:rPr>
        <w:t xml:space="preserve">a los controles realizados </w:t>
      </w:r>
      <w:r w:rsidRPr="001832CC">
        <w:rPr>
          <w:szCs w:val="22"/>
          <w:u w:val="single"/>
          <w:lang w:val="es-ES"/>
        </w:rPr>
        <w:t>específicamente a causa del embarazo y no por otras razones</w:t>
      </w:r>
      <w:r w:rsidRPr="001832CC">
        <w:rPr>
          <w:szCs w:val="22"/>
          <w:lang w:val="es-ES"/>
        </w:rPr>
        <w:t>.</w:t>
      </w:r>
    </w:p>
    <w:p w14:paraId="7DEBF09C" w14:textId="77777777" w:rsidR="002D6229" w:rsidRPr="001832CC" w:rsidRDefault="002D6229" w:rsidP="00B02631">
      <w:pPr>
        <w:spacing w:after="120"/>
        <w:ind w:left="360"/>
        <w:jc w:val="both"/>
        <w:rPr>
          <w:szCs w:val="22"/>
          <w:lang w:val="es-ES"/>
        </w:rPr>
      </w:pPr>
    </w:p>
    <w:p w14:paraId="5F7A8555" w14:textId="26FFD547" w:rsidR="008819E5" w:rsidRPr="001832CC" w:rsidRDefault="00ED639C" w:rsidP="00B02631">
      <w:pPr>
        <w:spacing w:after="120"/>
        <w:ind w:left="360"/>
        <w:jc w:val="both"/>
        <w:rPr>
          <w:szCs w:val="22"/>
          <w:lang w:val="es-ES"/>
        </w:rPr>
      </w:pPr>
      <w:r w:rsidRPr="001832CC">
        <w:rPr>
          <w:szCs w:val="22"/>
          <w:lang w:val="es-ES"/>
        </w:rPr>
        <w:t xml:space="preserve">En </w:t>
      </w:r>
      <w:r w:rsidR="00C77BAD">
        <w:rPr>
          <w:szCs w:val="22"/>
          <w:lang w:val="es-ES"/>
        </w:rPr>
        <w:t>esta pregunta</w:t>
      </w:r>
      <w:r w:rsidRPr="001832CC">
        <w:rPr>
          <w:szCs w:val="22"/>
          <w:lang w:val="es-ES"/>
        </w:rPr>
        <w:t>,</w:t>
      </w:r>
      <w:r w:rsidR="00E269B3" w:rsidRPr="001832CC">
        <w:rPr>
          <w:szCs w:val="22"/>
          <w:lang w:val="es-ES"/>
        </w:rPr>
        <w:t xml:space="preserve"> </w:t>
      </w:r>
      <w:r w:rsidR="00C77BAD">
        <w:rPr>
          <w:szCs w:val="22"/>
          <w:lang w:val="es-ES"/>
        </w:rPr>
        <w:t xml:space="preserve">usted </w:t>
      </w:r>
      <w:proofErr w:type="gramStart"/>
      <w:r w:rsidR="00C77BAD">
        <w:rPr>
          <w:szCs w:val="22"/>
          <w:lang w:val="es-ES"/>
        </w:rPr>
        <w:t xml:space="preserve">indagará </w:t>
      </w:r>
      <w:r w:rsidR="00C77BAD" w:rsidRPr="001832CC">
        <w:rPr>
          <w:szCs w:val="22"/>
          <w:lang w:val="es-ES"/>
        </w:rPr>
        <w:t xml:space="preserve"> </w:t>
      </w:r>
      <w:r w:rsidR="00C77BAD">
        <w:rPr>
          <w:szCs w:val="22"/>
          <w:lang w:val="es-ES"/>
        </w:rPr>
        <w:t>si</w:t>
      </w:r>
      <w:proofErr w:type="gramEnd"/>
      <w:r w:rsidR="00C77BAD" w:rsidRPr="001832CC">
        <w:rPr>
          <w:szCs w:val="22"/>
          <w:lang w:val="es-ES"/>
        </w:rPr>
        <w:t xml:space="preserve"> </w:t>
      </w:r>
      <w:r w:rsidR="00E269B3" w:rsidRPr="001832CC">
        <w:rPr>
          <w:szCs w:val="22"/>
          <w:lang w:val="es-ES"/>
        </w:rPr>
        <w:t>la informan</w:t>
      </w:r>
      <w:r w:rsidR="008C2CC7" w:rsidRPr="001832CC">
        <w:rPr>
          <w:szCs w:val="22"/>
          <w:lang w:val="es-ES"/>
        </w:rPr>
        <w:t>te vio a algu</w:t>
      </w:r>
      <w:r w:rsidR="008D52F6" w:rsidRPr="001832CC">
        <w:rPr>
          <w:szCs w:val="22"/>
          <w:lang w:val="es-ES"/>
        </w:rPr>
        <w:t xml:space="preserve">ien </w:t>
      </w:r>
      <w:r w:rsidR="008C2CC7" w:rsidRPr="001832CC">
        <w:rPr>
          <w:szCs w:val="22"/>
          <w:lang w:val="es-ES"/>
        </w:rPr>
        <w:t xml:space="preserve">para </w:t>
      </w:r>
      <w:r w:rsidR="00E269B3" w:rsidRPr="001832CC">
        <w:rPr>
          <w:szCs w:val="22"/>
          <w:lang w:val="es-ES"/>
        </w:rPr>
        <w:t>recibir atención prenatal durante ese embarazo.</w:t>
      </w:r>
      <w:r w:rsidR="00FD355D" w:rsidRPr="001832CC">
        <w:rPr>
          <w:szCs w:val="22"/>
          <w:lang w:val="es-ES"/>
        </w:rPr>
        <w:t xml:space="preserve"> Si </w:t>
      </w:r>
      <w:r w:rsidR="00C77BAD">
        <w:rPr>
          <w:szCs w:val="22"/>
          <w:lang w:val="es-ES"/>
        </w:rPr>
        <w:t>ella</w:t>
      </w:r>
      <w:r w:rsidR="00FD355D" w:rsidRPr="001832CC">
        <w:rPr>
          <w:szCs w:val="22"/>
          <w:lang w:val="es-ES"/>
        </w:rPr>
        <w:t xml:space="preserve"> no </w:t>
      </w:r>
      <w:r w:rsidR="00C77BAD">
        <w:rPr>
          <w:szCs w:val="22"/>
          <w:lang w:val="es-ES"/>
        </w:rPr>
        <w:t>vio</w:t>
      </w:r>
      <w:r w:rsidR="00FD355D" w:rsidRPr="001832CC">
        <w:rPr>
          <w:szCs w:val="22"/>
          <w:lang w:val="es-ES"/>
        </w:rPr>
        <w:t xml:space="preserve"> a nadie </w:t>
      </w:r>
      <w:r w:rsidR="008D52F6" w:rsidRPr="001832CC">
        <w:rPr>
          <w:szCs w:val="22"/>
          <w:lang w:val="es-ES"/>
        </w:rPr>
        <w:t>para recibir</w:t>
      </w:r>
      <w:r w:rsidR="00FD355D" w:rsidRPr="001832CC">
        <w:rPr>
          <w:szCs w:val="22"/>
          <w:lang w:val="es-ES"/>
        </w:rPr>
        <w:t xml:space="preserve"> atención prenatal, </w:t>
      </w:r>
      <w:r w:rsidR="00C77BAD">
        <w:rPr>
          <w:szCs w:val="22"/>
          <w:lang w:val="es-ES"/>
        </w:rPr>
        <w:t>registre</w:t>
      </w:r>
      <w:r w:rsidR="00FD355D" w:rsidRPr="001832CC">
        <w:rPr>
          <w:szCs w:val="22"/>
          <w:lang w:val="es-ES"/>
        </w:rPr>
        <w:t xml:space="preserve"> </w:t>
      </w:r>
      <w:r w:rsidR="00ED6673">
        <w:rPr>
          <w:szCs w:val="22"/>
          <w:lang w:val="es-ES"/>
        </w:rPr>
        <w:t>‘</w:t>
      </w:r>
      <w:r w:rsidR="00ED6673" w:rsidRPr="001832CC">
        <w:rPr>
          <w:szCs w:val="22"/>
          <w:lang w:val="es-ES"/>
        </w:rPr>
        <w:t>2</w:t>
      </w:r>
      <w:r w:rsidR="00ED6673">
        <w:rPr>
          <w:szCs w:val="22"/>
          <w:lang w:val="es-ES"/>
        </w:rPr>
        <w:t>’</w:t>
      </w:r>
      <w:r w:rsidR="00ED6673" w:rsidRPr="001832CC">
        <w:rPr>
          <w:szCs w:val="22"/>
          <w:lang w:val="es-ES"/>
        </w:rPr>
        <w:t xml:space="preserve"> </w:t>
      </w:r>
      <w:r w:rsidR="00FD355D" w:rsidRPr="001832CC">
        <w:rPr>
          <w:szCs w:val="22"/>
          <w:lang w:val="es-ES"/>
        </w:rPr>
        <w:t xml:space="preserve">y pase a </w:t>
      </w:r>
      <w:r w:rsidR="00C77BAD" w:rsidRPr="001832CC">
        <w:rPr>
          <w:szCs w:val="22"/>
          <w:lang w:val="es-ES"/>
        </w:rPr>
        <w:t>MN</w:t>
      </w:r>
      <w:r w:rsidR="00C77BAD">
        <w:rPr>
          <w:szCs w:val="22"/>
          <w:lang w:val="es-ES"/>
        </w:rPr>
        <w:t>7</w:t>
      </w:r>
      <w:r w:rsidR="00FD355D" w:rsidRPr="001832CC">
        <w:rPr>
          <w:szCs w:val="22"/>
          <w:lang w:val="es-ES"/>
        </w:rPr>
        <w:t xml:space="preserve">. Si </w:t>
      </w:r>
      <w:r w:rsidR="00E269B3" w:rsidRPr="001832CC">
        <w:rPr>
          <w:szCs w:val="22"/>
          <w:lang w:val="es-ES"/>
        </w:rPr>
        <w:t xml:space="preserve">la mujer </w:t>
      </w:r>
      <w:r w:rsidR="008C2CC7" w:rsidRPr="001832CC">
        <w:rPr>
          <w:szCs w:val="22"/>
          <w:lang w:val="es-ES"/>
        </w:rPr>
        <w:t xml:space="preserve">responde </w:t>
      </w:r>
      <w:r w:rsidR="007313FB">
        <w:rPr>
          <w:szCs w:val="22"/>
          <w:lang w:val="es-ES"/>
        </w:rPr>
        <w:t>‘Sí’</w:t>
      </w:r>
      <w:r w:rsidR="008C2CC7" w:rsidRPr="001832CC">
        <w:rPr>
          <w:szCs w:val="22"/>
          <w:lang w:val="es-ES"/>
        </w:rPr>
        <w:t xml:space="preserve">, </w:t>
      </w:r>
      <w:r w:rsidR="008819E5" w:rsidRPr="001832CC">
        <w:rPr>
          <w:szCs w:val="22"/>
          <w:lang w:val="es-ES"/>
        </w:rPr>
        <w:t xml:space="preserve">continúe con </w:t>
      </w:r>
      <w:r w:rsidR="00C77BAD">
        <w:rPr>
          <w:szCs w:val="22"/>
          <w:lang w:val="es-ES"/>
        </w:rPr>
        <w:t>la pregunta siguiente</w:t>
      </w:r>
      <w:r w:rsidR="008819E5" w:rsidRPr="001832CC">
        <w:rPr>
          <w:szCs w:val="22"/>
          <w:lang w:val="es-ES"/>
        </w:rPr>
        <w:t xml:space="preserve">. </w:t>
      </w:r>
    </w:p>
    <w:p w14:paraId="7A5A0709" w14:textId="77777777" w:rsidR="008819E5" w:rsidRPr="001832CC" w:rsidRDefault="008819E5" w:rsidP="00B02631">
      <w:pPr>
        <w:spacing w:after="120"/>
        <w:ind w:left="360"/>
        <w:jc w:val="both"/>
        <w:rPr>
          <w:szCs w:val="22"/>
          <w:lang w:val="es-ES"/>
        </w:rPr>
      </w:pPr>
    </w:p>
    <w:p w14:paraId="6ACCD975" w14:textId="5DFF1BBC" w:rsidR="008819E5" w:rsidRPr="001832CC" w:rsidRDefault="00C77BAD" w:rsidP="00B02631">
      <w:pPr>
        <w:spacing w:after="120"/>
        <w:jc w:val="both"/>
        <w:rPr>
          <w:b/>
          <w:szCs w:val="22"/>
          <w:lang w:val="es-ES"/>
        </w:rPr>
      </w:pPr>
      <w:r w:rsidRPr="001832CC">
        <w:rPr>
          <w:b/>
          <w:szCs w:val="22"/>
          <w:lang w:val="es-ES"/>
        </w:rPr>
        <w:t>MN</w:t>
      </w:r>
      <w:r>
        <w:rPr>
          <w:b/>
          <w:szCs w:val="22"/>
          <w:lang w:val="es-ES"/>
        </w:rPr>
        <w:t>3</w:t>
      </w:r>
      <w:r w:rsidR="008819E5" w:rsidRPr="001832CC">
        <w:rPr>
          <w:b/>
          <w:szCs w:val="22"/>
          <w:lang w:val="es-ES"/>
        </w:rPr>
        <w:t xml:space="preserve">. ¿A quién consultó? </w:t>
      </w:r>
    </w:p>
    <w:p w14:paraId="4FBF3AA4" w14:textId="77777777" w:rsidR="00FD355D" w:rsidRPr="001832CC" w:rsidRDefault="00FD355D" w:rsidP="00B02631">
      <w:pPr>
        <w:spacing w:after="120"/>
        <w:ind w:left="360"/>
        <w:jc w:val="both"/>
        <w:rPr>
          <w:szCs w:val="22"/>
          <w:lang w:val="es-ES"/>
        </w:rPr>
      </w:pPr>
    </w:p>
    <w:p w14:paraId="76397706" w14:textId="0A90D9CE" w:rsidR="00E269B3" w:rsidRPr="001832CC" w:rsidRDefault="00E269B3" w:rsidP="00B02631">
      <w:pPr>
        <w:spacing w:after="120"/>
        <w:ind w:left="360"/>
        <w:jc w:val="both"/>
        <w:rPr>
          <w:szCs w:val="22"/>
          <w:lang w:val="es-ES"/>
        </w:rPr>
      </w:pPr>
      <w:r w:rsidRPr="001832CC">
        <w:rPr>
          <w:szCs w:val="22"/>
          <w:lang w:val="es-ES"/>
        </w:rPr>
        <w:t xml:space="preserve">Los médicos, las enfermeras, y las comadronas </w:t>
      </w:r>
      <w:r w:rsidR="008C2CC7" w:rsidRPr="001832CC">
        <w:rPr>
          <w:szCs w:val="22"/>
          <w:lang w:val="es-ES"/>
        </w:rPr>
        <w:t xml:space="preserve">son profesionales de la </w:t>
      </w:r>
      <w:r w:rsidRPr="001832CC">
        <w:rPr>
          <w:szCs w:val="22"/>
          <w:lang w:val="es-ES"/>
        </w:rPr>
        <w:t>salud con experiencia en partos y capacidad para atender partos no</w:t>
      </w:r>
      <w:r w:rsidR="008C2CC7" w:rsidRPr="001832CC">
        <w:rPr>
          <w:szCs w:val="22"/>
          <w:lang w:val="es-ES"/>
        </w:rPr>
        <w:t xml:space="preserve">rmales </w:t>
      </w:r>
      <w:r w:rsidR="00C77BAD">
        <w:rPr>
          <w:szCs w:val="22"/>
          <w:lang w:val="es-ES"/>
        </w:rPr>
        <w:t xml:space="preserve">(sin complicaciones) </w:t>
      </w:r>
      <w:r w:rsidR="008C2CC7" w:rsidRPr="001832CC">
        <w:rPr>
          <w:szCs w:val="22"/>
          <w:lang w:val="es-ES"/>
        </w:rPr>
        <w:t xml:space="preserve">y </w:t>
      </w:r>
      <w:r w:rsidR="00C77BAD">
        <w:rPr>
          <w:szCs w:val="22"/>
          <w:lang w:val="es-ES"/>
        </w:rPr>
        <w:t xml:space="preserve">el periodo posnatal inmediato, o para </w:t>
      </w:r>
      <w:r w:rsidR="008C2CC7" w:rsidRPr="001832CC">
        <w:rPr>
          <w:szCs w:val="22"/>
          <w:lang w:val="es-ES"/>
        </w:rPr>
        <w:t xml:space="preserve">referir </w:t>
      </w:r>
      <w:r w:rsidRPr="001832CC">
        <w:rPr>
          <w:szCs w:val="22"/>
          <w:lang w:val="es-ES"/>
        </w:rPr>
        <w:t>complicaciones obstétricas. Las “parteras tradicionales”</w:t>
      </w:r>
      <w:r w:rsidR="00C77BAD">
        <w:rPr>
          <w:szCs w:val="22"/>
          <w:lang w:val="es-ES"/>
        </w:rPr>
        <w:t xml:space="preserve"> y los trabajadores de salud comunitarios</w:t>
      </w:r>
      <w:r w:rsidRPr="001832CC">
        <w:rPr>
          <w:szCs w:val="22"/>
          <w:lang w:val="es-ES"/>
        </w:rPr>
        <w:t xml:space="preserve"> </w:t>
      </w:r>
      <w:r w:rsidR="008819E5" w:rsidRPr="001832CC">
        <w:rPr>
          <w:szCs w:val="22"/>
          <w:lang w:val="es-ES"/>
        </w:rPr>
        <w:t xml:space="preserve">no se consideran personal de salud </w:t>
      </w:r>
      <w:r w:rsidRPr="001832CC">
        <w:rPr>
          <w:szCs w:val="22"/>
          <w:lang w:val="es-ES"/>
        </w:rPr>
        <w:t>calificad</w:t>
      </w:r>
      <w:r w:rsidR="008819E5" w:rsidRPr="001832CC">
        <w:rPr>
          <w:szCs w:val="22"/>
          <w:lang w:val="es-ES"/>
        </w:rPr>
        <w:t xml:space="preserve">o </w:t>
      </w:r>
      <w:r w:rsidR="00C77BAD" w:rsidRPr="00C77BAD">
        <w:rPr>
          <w:szCs w:val="22"/>
          <w:lang w:val="es-ES"/>
        </w:rPr>
        <w:t>aun</w:t>
      </w:r>
      <w:r w:rsidR="008819E5" w:rsidRPr="001832CC">
        <w:rPr>
          <w:szCs w:val="22"/>
          <w:lang w:val="es-ES"/>
        </w:rPr>
        <w:t xml:space="preserve"> cuando hayan recibido entrenamiento y capacitación</w:t>
      </w:r>
      <w:r w:rsidRPr="001832CC">
        <w:rPr>
          <w:szCs w:val="22"/>
          <w:lang w:val="es-ES"/>
        </w:rPr>
        <w:t>.</w:t>
      </w:r>
    </w:p>
    <w:p w14:paraId="15980C08" w14:textId="77777777" w:rsidR="00FD355D" w:rsidRPr="001832CC" w:rsidRDefault="00FD355D" w:rsidP="00B02631">
      <w:pPr>
        <w:spacing w:after="120"/>
        <w:ind w:left="360"/>
        <w:jc w:val="both"/>
        <w:rPr>
          <w:szCs w:val="22"/>
          <w:lang w:val="es-ES"/>
        </w:rPr>
      </w:pPr>
    </w:p>
    <w:p w14:paraId="05124349" w14:textId="3FA5D09F" w:rsidR="00855AE2" w:rsidRPr="001832CC" w:rsidRDefault="00C77BAD" w:rsidP="00B02631">
      <w:pPr>
        <w:spacing w:after="120"/>
        <w:ind w:left="360"/>
        <w:jc w:val="both"/>
        <w:rPr>
          <w:szCs w:val="22"/>
          <w:lang w:val="es-ES"/>
        </w:rPr>
      </w:pPr>
      <w:r>
        <w:rPr>
          <w:szCs w:val="22"/>
          <w:lang w:val="es-ES"/>
        </w:rPr>
        <w:t>Registre</w:t>
      </w:r>
      <w:r w:rsidR="00855AE2" w:rsidRPr="001832CC">
        <w:rPr>
          <w:szCs w:val="22"/>
          <w:lang w:val="es-ES"/>
        </w:rPr>
        <w:t xml:space="preserve"> el código de la persona que la atendió para el chequeo prenatal. Indague</w:t>
      </w:r>
      <w:r>
        <w:rPr>
          <w:szCs w:val="22"/>
          <w:lang w:val="es-ES"/>
        </w:rPr>
        <w:t xml:space="preserve"> para saber si ella </w:t>
      </w:r>
      <w:r w:rsidR="00ED6673">
        <w:rPr>
          <w:szCs w:val="22"/>
          <w:lang w:val="es-ES"/>
        </w:rPr>
        <w:t>vio</w:t>
      </w:r>
      <w:r>
        <w:rPr>
          <w:szCs w:val="22"/>
          <w:lang w:val="es-ES"/>
        </w:rPr>
        <w:t xml:space="preserve"> a más de una persona, preguntando</w:t>
      </w:r>
      <w:r w:rsidR="00855AE2" w:rsidRPr="001832CC">
        <w:rPr>
          <w:szCs w:val="22"/>
          <w:lang w:val="es-ES"/>
        </w:rPr>
        <w:t xml:space="preserve"> </w:t>
      </w:r>
      <w:r w:rsidR="00855AE2" w:rsidRPr="001832CC">
        <w:rPr>
          <w:rFonts w:hint="eastAsia"/>
          <w:b/>
          <w:szCs w:val="22"/>
          <w:lang w:val="es-ES"/>
        </w:rPr>
        <w:t>¿</w:t>
      </w:r>
      <w:r w:rsidR="00855AE2" w:rsidRPr="001832CC">
        <w:rPr>
          <w:b/>
          <w:szCs w:val="22"/>
          <w:lang w:val="es-ES"/>
        </w:rPr>
        <w:t>Alguien más?</w:t>
      </w:r>
      <w:r w:rsidR="00855AE2" w:rsidRPr="001832CC">
        <w:rPr>
          <w:szCs w:val="22"/>
          <w:lang w:val="es-ES"/>
        </w:rPr>
        <w:t xml:space="preserve"> y </w:t>
      </w:r>
      <w:r>
        <w:rPr>
          <w:szCs w:val="22"/>
          <w:lang w:val="es-ES"/>
        </w:rPr>
        <w:t>registre</w:t>
      </w:r>
      <w:r w:rsidR="00855AE2" w:rsidRPr="001832CC">
        <w:rPr>
          <w:szCs w:val="22"/>
          <w:lang w:val="es-ES"/>
        </w:rPr>
        <w:t xml:space="preserve"> los códigos para cualquier persona que la atendiera para el chequeo prenatal durante este embarazo. Si usted no está segura cómo codificar a la persona mencionada, escriba las palabras usadas por la entrevistada para describir a esa persona en ‘Otro’ y </w:t>
      </w:r>
      <w:r w:rsidR="009B3744">
        <w:rPr>
          <w:szCs w:val="22"/>
          <w:lang w:val="es-ES"/>
        </w:rPr>
        <w:t>registre</w:t>
      </w:r>
      <w:r w:rsidR="009B3744" w:rsidRPr="001832CC">
        <w:rPr>
          <w:szCs w:val="22"/>
          <w:lang w:val="es-ES"/>
        </w:rPr>
        <w:t xml:space="preserve"> </w:t>
      </w:r>
      <w:r w:rsidR="00855AE2" w:rsidRPr="001832CC">
        <w:rPr>
          <w:szCs w:val="22"/>
          <w:lang w:val="es-ES"/>
        </w:rPr>
        <w:t>‘X’.</w:t>
      </w:r>
    </w:p>
    <w:p w14:paraId="28ABF9B9" w14:textId="77777777" w:rsidR="00855AE2" w:rsidRPr="001832CC" w:rsidRDefault="00855AE2" w:rsidP="00B02631">
      <w:pPr>
        <w:spacing w:after="120"/>
        <w:ind w:left="360"/>
        <w:jc w:val="both"/>
        <w:rPr>
          <w:szCs w:val="22"/>
          <w:lang w:val="es-ES"/>
        </w:rPr>
      </w:pPr>
    </w:p>
    <w:p w14:paraId="6897FC81" w14:textId="77777777" w:rsidR="008819E5" w:rsidRPr="001832CC" w:rsidRDefault="00E269B3" w:rsidP="00B02631">
      <w:pPr>
        <w:spacing w:after="120"/>
        <w:ind w:left="360"/>
        <w:jc w:val="both"/>
        <w:rPr>
          <w:szCs w:val="22"/>
          <w:lang w:val="es-ES"/>
        </w:rPr>
      </w:pPr>
      <w:r w:rsidRPr="001832CC">
        <w:rPr>
          <w:szCs w:val="22"/>
          <w:u w:val="single"/>
          <w:lang w:val="es-ES"/>
        </w:rPr>
        <w:t>Si la entrevistada da el nombre de un centro de salud, pídale que le in</w:t>
      </w:r>
      <w:r w:rsidR="008C2CC7" w:rsidRPr="001832CC">
        <w:rPr>
          <w:szCs w:val="22"/>
          <w:u w:val="single"/>
          <w:lang w:val="es-ES"/>
        </w:rPr>
        <w:t xml:space="preserve">dique quién la atendió en dicho </w:t>
      </w:r>
      <w:r w:rsidRPr="001832CC">
        <w:rPr>
          <w:szCs w:val="22"/>
          <w:u w:val="single"/>
          <w:lang w:val="es-ES"/>
        </w:rPr>
        <w:t>centro</w:t>
      </w:r>
      <w:r w:rsidRPr="001832CC">
        <w:rPr>
          <w:szCs w:val="22"/>
          <w:lang w:val="es-ES"/>
        </w:rPr>
        <w:t>.</w:t>
      </w:r>
    </w:p>
    <w:p w14:paraId="29BED9F3" w14:textId="77777777" w:rsidR="008819E5" w:rsidRPr="001832CC" w:rsidRDefault="008819E5" w:rsidP="00B02631">
      <w:pPr>
        <w:spacing w:after="120"/>
        <w:jc w:val="both"/>
        <w:rPr>
          <w:b/>
          <w:szCs w:val="22"/>
          <w:lang w:val="es-ES"/>
        </w:rPr>
      </w:pPr>
    </w:p>
    <w:p w14:paraId="5D6A849B" w14:textId="52AA9CDD" w:rsidR="00402068" w:rsidRPr="001832CC" w:rsidRDefault="009B3744" w:rsidP="00B02631">
      <w:pPr>
        <w:keepNext/>
        <w:keepLines/>
        <w:spacing w:after="120"/>
        <w:jc w:val="both"/>
        <w:rPr>
          <w:b/>
          <w:szCs w:val="22"/>
          <w:lang w:val="es-ES"/>
        </w:rPr>
      </w:pPr>
      <w:r w:rsidRPr="001832CC">
        <w:rPr>
          <w:b/>
          <w:szCs w:val="22"/>
          <w:lang w:val="es-ES"/>
        </w:rPr>
        <w:t>MN</w:t>
      </w:r>
      <w:r>
        <w:rPr>
          <w:b/>
          <w:szCs w:val="22"/>
          <w:lang w:val="es-ES"/>
        </w:rPr>
        <w:t>4</w:t>
      </w:r>
      <w:r w:rsidR="00402068" w:rsidRPr="001832CC">
        <w:rPr>
          <w:b/>
          <w:szCs w:val="22"/>
          <w:lang w:val="es-ES"/>
        </w:rPr>
        <w:t xml:space="preserve">. ¿De cuántas semanas o meses estaba embarazada cuando recibió </w:t>
      </w:r>
      <w:r>
        <w:rPr>
          <w:b/>
          <w:szCs w:val="22"/>
          <w:lang w:val="es-ES"/>
        </w:rPr>
        <w:t>chequeo</w:t>
      </w:r>
      <w:r w:rsidRPr="001832CC">
        <w:rPr>
          <w:b/>
          <w:szCs w:val="22"/>
          <w:lang w:val="es-ES"/>
        </w:rPr>
        <w:t xml:space="preserve"> </w:t>
      </w:r>
      <w:r w:rsidR="00402068" w:rsidRPr="001832CC">
        <w:rPr>
          <w:b/>
          <w:szCs w:val="22"/>
          <w:lang w:val="es-ES"/>
        </w:rPr>
        <w:t>prenatal por primera vez durante este embarazo?</w:t>
      </w:r>
    </w:p>
    <w:p w14:paraId="5A6E25AB" w14:textId="10E5B815" w:rsidR="00402068" w:rsidRPr="001832CC" w:rsidRDefault="009B3744" w:rsidP="00B02631">
      <w:pPr>
        <w:keepNext/>
        <w:keepLines/>
        <w:spacing w:after="120"/>
        <w:ind w:left="426"/>
        <w:jc w:val="both"/>
        <w:rPr>
          <w:b/>
          <w:szCs w:val="22"/>
          <w:lang w:val="es-ES"/>
        </w:rPr>
      </w:pPr>
      <w:r>
        <w:rPr>
          <w:szCs w:val="22"/>
          <w:lang w:val="es-ES"/>
        </w:rPr>
        <w:t>Registre</w:t>
      </w:r>
      <w:r w:rsidR="00402068" w:rsidRPr="001832CC">
        <w:rPr>
          <w:szCs w:val="22"/>
          <w:lang w:val="es-ES"/>
        </w:rPr>
        <w:t xml:space="preserve"> el código de la unidad de tiempo que mencione la informante (ya sea en semanas o meses) y, a continuación, </w:t>
      </w:r>
      <w:r>
        <w:rPr>
          <w:szCs w:val="22"/>
          <w:lang w:val="es-ES"/>
        </w:rPr>
        <w:t>registre el número</w:t>
      </w:r>
      <w:r w:rsidR="00402068" w:rsidRPr="001832CC">
        <w:rPr>
          <w:szCs w:val="22"/>
          <w:lang w:val="es-ES"/>
        </w:rPr>
        <w:t>.</w:t>
      </w:r>
    </w:p>
    <w:p w14:paraId="4EA7F886" w14:textId="77777777" w:rsidR="00402068" w:rsidRPr="001832CC" w:rsidRDefault="00402068" w:rsidP="00B02631">
      <w:pPr>
        <w:spacing w:after="120"/>
        <w:jc w:val="both"/>
        <w:rPr>
          <w:b/>
          <w:szCs w:val="22"/>
          <w:lang w:val="es-ES"/>
        </w:rPr>
      </w:pPr>
    </w:p>
    <w:p w14:paraId="1CF5F9A2" w14:textId="57D3B2C0" w:rsidR="002A046E" w:rsidRPr="001832CC" w:rsidRDefault="009B3744" w:rsidP="00B02631">
      <w:pPr>
        <w:spacing w:after="120"/>
        <w:jc w:val="both"/>
        <w:rPr>
          <w:b/>
          <w:szCs w:val="22"/>
          <w:lang w:val="es-ES"/>
        </w:rPr>
      </w:pPr>
      <w:r w:rsidRPr="001832CC">
        <w:rPr>
          <w:b/>
          <w:szCs w:val="22"/>
          <w:lang w:val="es-ES"/>
        </w:rPr>
        <w:t>MN</w:t>
      </w:r>
      <w:r>
        <w:rPr>
          <w:b/>
          <w:szCs w:val="22"/>
          <w:lang w:val="es-ES"/>
        </w:rPr>
        <w:t>5</w:t>
      </w:r>
      <w:r w:rsidR="002A046E" w:rsidRPr="001832CC">
        <w:rPr>
          <w:b/>
          <w:szCs w:val="22"/>
          <w:lang w:val="es-ES"/>
        </w:rPr>
        <w:t xml:space="preserve">. </w:t>
      </w:r>
      <w:r w:rsidR="00CE3E26" w:rsidRPr="001832CC">
        <w:rPr>
          <w:b/>
          <w:szCs w:val="22"/>
          <w:lang w:val="es-ES"/>
        </w:rPr>
        <w:t>¿Cuánt</w:t>
      </w:r>
      <w:r w:rsidR="00D554AD" w:rsidRPr="001832CC">
        <w:rPr>
          <w:b/>
          <w:szCs w:val="22"/>
          <w:lang w:val="es-ES"/>
        </w:rPr>
        <w:t>o</w:t>
      </w:r>
      <w:r w:rsidR="00CE3E26" w:rsidRPr="001832CC">
        <w:rPr>
          <w:b/>
          <w:szCs w:val="22"/>
          <w:lang w:val="es-ES"/>
        </w:rPr>
        <w:t xml:space="preserve">s </w:t>
      </w:r>
      <w:r w:rsidR="00D554AD" w:rsidRPr="001832CC">
        <w:rPr>
          <w:b/>
          <w:szCs w:val="22"/>
          <w:lang w:val="es-ES"/>
        </w:rPr>
        <w:t>chequeos</w:t>
      </w:r>
      <w:r w:rsidR="00CE3E26" w:rsidRPr="001832CC">
        <w:rPr>
          <w:b/>
          <w:szCs w:val="22"/>
          <w:lang w:val="es-ES"/>
        </w:rPr>
        <w:t xml:space="preserve"> prenatal</w:t>
      </w:r>
      <w:r w:rsidR="00D554AD" w:rsidRPr="001832CC">
        <w:rPr>
          <w:b/>
          <w:szCs w:val="22"/>
          <w:lang w:val="es-ES"/>
        </w:rPr>
        <w:t>es recibió</w:t>
      </w:r>
      <w:r w:rsidR="00CE3E26" w:rsidRPr="001832CC">
        <w:rPr>
          <w:b/>
          <w:szCs w:val="22"/>
          <w:lang w:val="es-ES"/>
        </w:rPr>
        <w:t xml:space="preserve"> durante este embarazo?</w:t>
      </w:r>
    </w:p>
    <w:p w14:paraId="2376843C" w14:textId="11A955C4" w:rsidR="009E4AE8" w:rsidRPr="001832CC" w:rsidRDefault="002A046E" w:rsidP="00B02631">
      <w:pPr>
        <w:spacing w:after="120"/>
        <w:ind w:left="360"/>
        <w:jc w:val="both"/>
        <w:rPr>
          <w:szCs w:val="22"/>
          <w:lang w:val="es-ES"/>
        </w:rPr>
      </w:pPr>
      <w:r w:rsidRPr="001832CC">
        <w:rPr>
          <w:szCs w:val="22"/>
          <w:lang w:val="es-ES"/>
        </w:rPr>
        <w:t xml:space="preserve">Pregúntele a la informante cuántas veces </w:t>
      </w:r>
      <w:r w:rsidR="00237D3C" w:rsidRPr="001832CC">
        <w:rPr>
          <w:szCs w:val="22"/>
          <w:lang w:val="es-ES"/>
        </w:rPr>
        <w:t>recibió atención</w:t>
      </w:r>
      <w:r w:rsidRPr="001832CC">
        <w:rPr>
          <w:szCs w:val="22"/>
          <w:lang w:val="es-ES"/>
        </w:rPr>
        <w:t xml:space="preserve"> prenatal a lo largo de su último embarazo (es decir, cuando </w:t>
      </w:r>
      <w:r w:rsidR="009B3744">
        <w:rPr>
          <w:szCs w:val="22"/>
          <w:lang w:val="es-ES"/>
        </w:rPr>
        <w:t xml:space="preserve">ella </w:t>
      </w:r>
      <w:r w:rsidRPr="001832CC">
        <w:rPr>
          <w:szCs w:val="22"/>
          <w:lang w:val="es-ES"/>
        </w:rPr>
        <w:t>estaba embarazada de su último hijo/a)</w:t>
      </w:r>
      <w:r w:rsidR="00487D6D" w:rsidRPr="001832CC">
        <w:rPr>
          <w:szCs w:val="22"/>
          <w:lang w:val="es-ES"/>
        </w:rPr>
        <w:t xml:space="preserve">. </w:t>
      </w:r>
      <w:r w:rsidR="00487D6D" w:rsidRPr="001832CC">
        <w:rPr>
          <w:szCs w:val="22"/>
          <w:u w:val="single"/>
          <w:lang w:val="es-ES"/>
        </w:rPr>
        <w:t>Esto se refiere al chequeo de su embarazo y no inclu</w:t>
      </w:r>
      <w:r w:rsidR="00237D3C" w:rsidRPr="001832CC">
        <w:rPr>
          <w:szCs w:val="22"/>
          <w:u w:val="single"/>
          <w:lang w:val="es-ES"/>
        </w:rPr>
        <w:t>ye</w:t>
      </w:r>
      <w:r w:rsidR="00487D6D" w:rsidRPr="001832CC">
        <w:rPr>
          <w:szCs w:val="22"/>
          <w:u w:val="single"/>
          <w:lang w:val="es-ES"/>
        </w:rPr>
        <w:t xml:space="preserve"> acudir a un doctor o enfermera p</w:t>
      </w:r>
      <w:r w:rsidR="00237D3C" w:rsidRPr="001832CC">
        <w:rPr>
          <w:szCs w:val="22"/>
          <w:u w:val="single"/>
          <w:lang w:val="es-ES"/>
        </w:rPr>
        <w:t>or</w:t>
      </w:r>
      <w:r w:rsidR="00487D6D" w:rsidRPr="001832CC">
        <w:rPr>
          <w:szCs w:val="22"/>
          <w:u w:val="single"/>
          <w:lang w:val="es-ES"/>
        </w:rPr>
        <w:t xml:space="preserve"> otras razones</w:t>
      </w:r>
      <w:r w:rsidR="00487D6D" w:rsidRPr="001832CC">
        <w:rPr>
          <w:szCs w:val="22"/>
          <w:lang w:val="es-ES"/>
        </w:rPr>
        <w:t>.</w:t>
      </w:r>
    </w:p>
    <w:p w14:paraId="14BBB71C" w14:textId="77777777" w:rsidR="00D74CE6" w:rsidRPr="001832CC" w:rsidRDefault="00D74CE6" w:rsidP="00B02631">
      <w:pPr>
        <w:spacing w:after="120"/>
        <w:ind w:left="360"/>
        <w:jc w:val="both"/>
        <w:rPr>
          <w:szCs w:val="22"/>
          <w:lang w:val="es-ES"/>
        </w:rPr>
      </w:pPr>
    </w:p>
    <w:p w14:paraId="006C6154" w14:textId="38FDA3AB" w:rsidR="00D74CE6" w:rsidRPr="001832CC" w:rsidRDefault="00D74CE6" w:rsidP="00B02631">
      <w:pPr>
        <w:spacing w:after="120"/>
        <w:ind w:left="360"/>
        <w:jc w:val="both"/>
        <w:rPr>
          <w:szCs w:val="22"/>
          <w:lang w:val="es-US"/>
        </w:rPr>
      </w:pPr>
      <w:r w:rsidRPr="001832CC">
        <w:rPr>
          <w:szCs w:val="22"/>
          <w:lang w:val="es-ES"/>
        </w:rPr>
        <w:t xml:space="preserve">Indague para identificar el número de veces que se recibió atención prenatal. </w:t>
      </w:r>
      <w:r w:rsidRPr="001832CC">
        <w:rPr>
          <w:szCs w:val="22"/>
          <w:u w:val="single"/>
          <w:lang w:val="es-ES"/>
        </w:rPr>
        <w:t xml:space="preserve">Si se informa un rango, </w:t>
      </w:r>
      <w:r w:rsidR="009B3744" w:rsidRPr="001832CC">
        <w:rPr>
          <w:szCs w:val="22"/>
          <w:u w:val="single"/>
          <w:lang w:val="es-ES"/>
        </w:rPr>
        <w:t xml:space="preserve">registre </w:t>
      </w:r>
      <w:r w:rsidRPr="001832CC">
        <w:rPr>
          <w:szCs w:val="22"/>
          <w:u w:val="single"/>
          <w:lang w:val="es-ES"/>
        </w:rPr>
        <w:t>el número mínimo de veces en que se recibió atención prenatal</w:t>
      </w:r>
      <w:r w:rsidRPr="001832CC">
        <w:rPr>
          <w:szCs w:val="22"/>
          <w:lang w:val="es-ES"/>
        </w:rPr>
        <w:t xml:space="preserve">. Por ejemplo, luego de indagar si una mujer continúa diciendo que </w:t>
      </w:r>
      <w:r w:rsidR="00D554AD" w:rsidRPr="001832CC">
        <w:rPr>
          <w:szCs w:val="22"/>
          <w:lang w:val="es-ES"/>
        </w:rPr>
        <w:t>tuvo entre 10 y 15 chequeos prenatales</w:t>
      </w:r>
      <w:r w:rsidRPr="001832CC">
        <w:rPr>
          <w:szCs w:val="22"/>
          <w:lang w:val="es-ES"/>
        </w:rPr>
        <w:t xml:space="preserve">, </w:t>
      </w:r>
      <w:r w:rsidR="009B3744">
        <w:rPr>
          <w:szCs w:val="22"/>
          <w:lang w:val="es-ES"/>
        </w:rPr>
        <w:t>registre</w:t>
      </w:r>
      <w:r w:rsidR="009B3744" w:rsidRPr="001832CC">
        <w:rPr>
          <w:szCs w:val="22"/>
          <w:lang w:val="es-ES"/>
        </w:rPr>
        <w:t xml:space="preserve"> </w:t>
      </w:r>
      <w:r w:rsidRPr="001832CC">
        <w:rPr>
          <w:szCs w:val="22"/>
          <w:lang w:val="es-ES"/>
        </w:rPr>
        <w:t>‘10’.</w:t>
      </w:r>
    </w:p>
    <w:p w14:paraId="58DE70D0" w14:textId="77777777" w:rsidR="002A046E" w:rsidRPr="001832CC" w:rsidRDefault="002A046E" w:rsidP="00B02631">
      <w:pPr>
        <w:autoSpaceDE w:val="0"/>
        <w:autoSpaceDN w:val="0"/>
        <w:adjustRightInd w:val="0"/>
        <w:spacing w:after="120"/>
        <w:jc w:val="both"/>
        <w:rPr>
          <w:b/>
          <w:bCs/>
          <w:szCs w:val="22"/>
          <w:lang w:val="es-US" w:eastAsia="sv-SE"/>
        </w:rPr>
      </w:pPr>
    </w:p>
    <w:p w14:paraId="689AB63A" w14:textId="18FB9115" w:rsidR="006D107E" w:rsidRPr="001832CC" w:rsidRDefault="009B3744" w:rsidP="00B02631">
      <w:pPr>
        <w:spacing w:after="120"/>
        <w:jc w:val="both"/>
        <w:rPr>
          <w:b/>
          <w:szCs w:val="22"/>
          <w:lang w:val="es-ES"/>
        </w:rPr>
      </w:pPr>
      <w:r w:rsidRPr="001832CC">
        <w:rPr>
          <w:b/>
          <w:szCs w:val="22"/>
          <w:lang w:val="es-ES"/>
        </w:rPr>
        <w:t>MN</w:t>
      </w:r>
      <w:r>
        <w:rPr>
          <w:b/>
          <w:szCs w:val="22"/>
          <w:lang w:val="es-ES"/>
        </w:rPr>
        <w:t>6</w:t>
      </w:r>
      <w:r w:rsidR="00CE3E26" w:rsidRPr="001832CC">
        <w:rPr>
          <w:b/>
          <w:szCs w:val="22"/>
          <w:lang w:val="es-ES"/>
        </w:rPr>
        <w:t xml:space="preserve">. Como parte de su </w:t>
      </w:r>
      <w:r w:rsidR="007263EB" w:rsidRPr="001832CC">
        <w:rPr>
          <w:b/>
          <w:szCs w:val="22"/>
          <w:lang w:val="es-ES"/>
        </w:rPr>
        <w:t xml:space="preserve">chequeo </w:t>
      </w:r>
      <w:r w:rsidR="00CE3E26" w:rsidRPr="001832CC">
        <w:rPr>
          <w:b/>
          <w:szCs w:val="22"/>
          <w:lang w:val="es-ES"/>
        </w:rPr>
        <w:t>prenatal</w:t>
      </w:r>
      <w:r>
        <w:rPr>
          <w:b/>
          <w:szCs w:val="22"/>
          <w:lang w:val="es-ES"/>
        </w:rPr>
        <w:t xml:space="preserve"> durante este embarazo</w:t>
      </w:r>
      <w:r w:rsidR="00CE3E26" w:rsidRPr="001832CC">
        <w:rPr>
          <w:b/>
          <w:szCs w:val="22"/>
          <w:lang w:val="es-ES"/>
        </w:rPr>
        <w:t>, ¿</w:t>
      </w:r>
      <w:r>
        <w:rPr>
          <w:b/>
          <w:szCs w:val="22"/>
          <w:lang w:val="es-ES"/>
        </w:rPr>
        <w:t>al menos una vez tomaron:</w:t>
      </w:r>
    </w:p>
    <w:p w14:paraId="124DAC22" w14:textId="1D4EF112" w:rsidR="001F2AF2" w:rsidRPr="001832CC" w:rsidRDefault="006D107E" w:rsidP="00B02631">
      <w:pPr>
        <w:spacing w:after="120"/>
        <w:ind w:left="360"/>
        <w:jc w:val="both"/>
        <w:rPr>
          <w:szCs w:val="22"/>
          <w:lang w:val="es-ES"/>
        </w:rPr>
      </w:pPr>
      <w:r w:rsidRPr="001832CC">
        <w:rPr>
          <w:szCs w:val="22"/>
          <w:lang w:val="es-ES"/>
        </w:rPr>
        <w:t xml:space="preserve">Pregunte sobre cada procedimiento y registre la respuesta antes </w:t>
      </w:r>
      <w:r w:rsidR="008C2CC7" w:rsidRPr="001832CC">
        <w:rPr>
          <w:szCs w:val="22"/>
          <w:lang w:val="es-ES"/>
        </w:rPr>
        <w:t xml:space="preserve">de preguntar sobre el siguiente </w:t>
      </w:r>
      <w:r w:rsidRPr="001832CC">
        <w:rPr>
          <w:szCs w:val="22"/>
          <w:lang w:val="es-ES"/>
        </w:rPr>
        <w:t xml:space="preserve">procedimiento. </w:t>
      </w:r>
      <w:r w:rsidR="009B3744">
        <w:rPr>
          <w:szCs w:val="22"/>
          <w:lang w:val="es-ES"/>
        </w:rPr>
        <w:t>Registre</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si la respuesta</w:t>
      </w:r>
      <w:r w:rsidR="008C2CC7" w:rsidRPr="001832CC">
        <w:rPr>
          <w:szCs w:val="22"/>
          <w:lang w:val="es-ES"/>
        </w:rPr>
        <w:t xml:space="preserve"> es </w:t>
      </w:r>
      <w:r w:rsidR="00ED6673">
        <w:rPr>
          <w:szCs w:val="22"/>
          <w:lang w:val="es-ES"/>
        </w:rPr>
        <w:t>‘</w:t>
      </w:r>
      <w:r w:rsidR="008C2CC7" w:rsidRPr="001832CC">
        <w:rPr>
          <w:szCs w:val="22"/>
          <w:lang w:val="es-ES"/>
        </w:rPr>
        <w:t>Sí</w:t>
      </w:r>
      <w:r w:rsidR="00ED6673">
        <w:rPr>
          <w:szCs w:val="22"/>
          <w:lang w:val="es-ES"/>
        </w:rPr>
        <w:t>’</w:t>
      </w:r>
      <w:r w:rsidR="00ED6673" w:rsidRPr="001832CC">
        <w:rPr>
          <w:szCs w:val="22"/>
          <w:lang w:val="es-ES"/>
        </w:rPr>
        <w:t xml:space="preserve">, </w:t>
      </w:r>
      <w:r w:rsidR="008C2CC7" w:rsidRPr="001832CC">
        <w:rPr>
          <w:szCs w:val="22"/>
          <w:lang w:val="es-ES"/>
        </w:rPr>
        <w:t xml:space="preserve">y </w:t>
      </w:r>
      <w:r w:rsidR="00ED6673">
        <w:rPr>
          <w:szCs w:val="22"/>
          <w:lang w:val="es-ES"/>
        </w:rPr>
        <w:t>‘2’</w:t>
      </w:r>
      <w:r w:rsidR="00ED6673" w:rsidRPr="001832CC">
        <w:rPr>
          <w:szCs w:val="22"/>
          <w:lang w:val="es-ES"/>
        </w:rPr>
        <w:t xml:space="preserve"> </w:t>
      </w:r>
      <w:r w:rsidR="008C2CC7" w:rsidRPr="001832CC">
        <w:rPr>
          <w:szCs w:val="22"/>
          <w:lang w:val="es-ES"/>
        </w:rPr>
        <w:t xml:space="preserve">si la </w:t>
      </w:r>
      <w:r w:rsidRPr="001832CC">
        <w:rPr>
          <w:szCs w:val="22"/>
          <w:lang w:val="es-ES"/>
        </w:rPr>
        <w:t xml:space="preserve">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u w:val="single"/>
          <w:lang w:val="es-ES"/>
        </w:rPr>
        <w:t>en cada caso</w:t>
      </w:r>
      <w:r w:rsidRPr="001832CC">
        <w:rPr>
          <w:szCs w:val="22"/>
          <w:lang w:val="es-ES"/>
        </w:rPr>
        <w:t>. Es posible que usted deba explicar algunos de los procedimientos.</w:t>
      </w:r>
      <w:r w:rsidR="00237D3C" w:rsidRPr="001832CC">
        <w:rPr>
          <w:szCs w:val="22"/>
          <w:lang w:val="es-ES"/>
        </w:rPr>
        <w:t xml:space="preserve"> </w:t>
      </w:r>
      <w:r w:rsidRPr="001832CC">
        <w:rPr>
          <w:szCs w:val="22"/>
          <w:lang w:val="es-ES"/>
        </w:rPr>
        <w:t>Deseamos saber si cada uno de los procedimientos mencionados s</w:t>
      </w:r>
      <w:r w:rsidR="008C2CC7" w:rsidRPr="001832CC">
        <w:rPr>
          <w:szCs w:val="22"/>
          <w:lang w:val="es-ES"/>
        </w:rPr>
        <w:t xml:space="preserve">e realizó durante alguno de los </w:t>
      </w:r>
      <w:r w:rsidRPr="001832CC">
        <w:rPr>
          <w:szCs w:val="22"/>
          <w:lang w:val="es-ES"/>
        </w:rPr>
        <w:t>controles prenatales efectuados durante el último embarazo de la</w:t>
      </w:r>
      <w:r w:rsidR="008C2CC7" w:rsidRPr="001832CC">
        <w:rPr>
          <w:szCs w:val="22"/>
          <w:lang w:val="es-ES"/>
        </w:rPr>
        <w:t xml:space="preserve"> entrevistada. No importa si se </w:t>
      </w:r>
      <w:r w:rsidRPr="001832CC">
        <w:rPr>
          <w:szCs w:val="22"/>
          <w:lang w:val="es-ES"/>
        </w:rPr>
        <w:t>realizaron una sola vez o varias, o si se efectuaron durante una misma vi</w:t>
      </w:r>
      <w:r w:rsidR="008C2CC7" w:rsidRPr="001832CC">
        <w:rPr>
          <w:szCs w:val="22"/>
          <w:lang w:val="es-ES"/>
        </w:rPr>
        <w:t xml:space="preserve">sita o a lo largo de varias. La </w:t>
      </w:r>
      <w:r w:rsidRPr="001832CC">
        <w:rPr>
          <w:szCs w:val="22"/>
          <w:lang w:val="es-ES"/>
        </w:rPr>
        <w:t xml:space="preserve">pregunta </w:t>
      </w:r>
      <w:r w:rsidR="0099246B" w:rsidRPr="001832CC">
        <w:rPr>
          <w:szCs w:val="22"/>
          <w:lang w:val="es-ES"/>
        </w:rPr>
        <w:t>se centra</w:t>
      </w:r>
      <w:r w:rsidRPr="001832CC">
        <w:rPr>
          <w:szCs w:val="22"/>
          <w:lang w:val="es-ES"/>
        </w:rPr>
        <w:t xml:space="preserve"> </w:t>
      </w:r>
      <w:r w:rsidR="0099246B" w:rsidRPr="001832CC">
        <w:rPr>
          <w:szCs w:val="22"/>
          <w:lang w:val="es-ES"/>
        </w:rPr>
        <w:t>en</w:t>
      </w:r>
      <w:r w:rsidRPr="001832CC">
        <w:rPr>
          <w:szCs w:val="22"/>
          <w:lang w:val="es-ES"/>
        </w:rPr>
        <w:t xml:space="preserve"> los siguientes procedimientos:</w:t>
      </w:r>
    </w:p>
    <w:p w14:paraId="48D15EC1" w14:textId="77777777" w:rsidR="00CC0FC8" w:rsidRPr="001832CC" w:rsidRDefault="00CC0FC8" w:rsidP="00B02631">
      <w:pPr>
        <w:autoSpaceDE w:val="0"/>
        <w:autoSpaceDN w:val="0"/>
        <w:adjustRightInd w:val="0"/>
        <w:spacing w:after="120"/>
        <w:jc w:val="both"/>
        <w:rPr>
          <w:szCs w:val="22"/>
          <w:lang w:val="es-ES" w:eastAsia="sv-SE"/>
        </w:rPr>
      </w:pPr>
    </w:p>
    <w:p w14:paraId="232CFA1E" w14:textId="78830DD6" w:rsidR="006D107E" w:rsidRPr="001832CC" w:rsidRDefault="009B3744" w:rsidP="00B02631">
      <w:pPr>
        <w:keepNext/>
        <w:spacing w:after="120"/>
        <w:ind w:firstLine="360"/>
        <w:jc w:val="both"/>
        <w:rPr>
          <w:b/>
          <w:szCs w:val="22"/>
          <w:lang w:val="es-ES"/>
        </w:rPr>
      </w:pPr>
      <w:r>
        <w:rPr>
          <w:b/>
          <w:szCs w:val="22"/>
          <w:lang w:val="es-ES"/>
        </w:rPr>
        <w:t>[</w:t>
      </w:r>
      <w:r w:rsidR="00CC0FC8" w:rsidRPr="001832CC">
        <w:rPr>
          <w:b/>
          <w:szCs w:val="22"/>
          <w:lang w:val="es-ES"/>
        </w:rPr>
        <w:t>A</w:t>
      </w:r>
      <w:r>
        <w:rPr>
          <w:b/>
          <w:szCs w:val="22"/>
          <w:lang w:val="es-ES"/>
        </w:rPr>
        <w:t>]</w:t>
      </w:r>
      <w:r w:rsidR="00CC0FC8" w:rsidRPr="001832CC">
        <w:rPr>
          <w:b/>
          <w:szCs w:val="22"/>
          <w:lang w:val="es-ES"/>
        </w:rPr>
        <w:t>.</w:t>
      </w:r>
      <w:r w:rsidR="00237D3C" w:rsidRPr="001832CC">
        <w:rPr>
          <w:b/>
          <w:szCs w:val="22"/>
          <w:lang w:val="es-ES"/>
        </w:rPr>
        <w:t xml:space="preserve"> </w:t>
      </w:r>
      <w:r w:rsidR="00CE3E26" w:rsidRPr="001832CC">
        <w:rPr>
          <w:b/>
          <w:szCs w:val="22"/>
          <w:lang w:val="es-ES"/>
        </w:rPr>
        <w:t>presión arterial?</w:t>
      </w:r>
    </w:p>
    <w:p w14:paraId="0F8408E0" w14:textId="77777777" w:rsidR="006D107E" w:rsidRPr="001832CC" w:rsidRDefault="006D107E" w:rsidP="00B02631">
      <w:pPr>
        <w:spacing w:after="120"/>
        <w:ind w:left="720"/>
        <w:jc w:val="both"/>
        <w:rPr>
          <w:szCs w:val="22"/>
          <w:lang w:val="es-ES"/>
        </w:rPr>
      </w:pPr>
      <w:r w:rsidRPr="001832CC">
        <w:rPr>
          <w:szCs w:val="22"/>
          <w:lang w:val="es-ES"/>
        </w:rPr>
        <w:t xml:space="preserve">La presión arterial se mide con </w:t>
      </w:r>
      <w:r w:rsidR="00237D3C" w:rsidRPr="001832CC">
        <w:rPr>
          <w:szCs w:val="22"/>
          <w:lang w:val="es-ES"/>
        </w:rPr>
        <w:t xml:space="preserve">la </w:t>
      </w:r>
      <w:r w:rsidRPr="001832CC">
        <w:rPr>
          <w:szCs w:val="22"/>
          <w:lang w:val="es-ES"/>
        </w:rPr>
        <w:t xml:space="preserve">ayuda de un instrumento médico. </w:t>
      </w:r>
      <w:r w:rsidR="008C2CC7" w:rsidRPr="001832CC">
        <w:rPr>
          <w:szCs w:val="22"/>
          <w:lang w:val="es-ES"/>
        </w:rPr>
        <w:t xml:space="preserve">Se coloca un brazalete elástico </w:t>
      </w:r>
      <w:r w:rsidRPr="001832CC">
        <w:rPr>
          <w:szCs w:val="22"/>
          <w:lang w:val="es-ES"/>
        </w:rPr>
        <w:t>alrededor de la parte superior del brazo y se infla. M</w:t>
      </w:r>
      <w:r w:rsidR="008C2CC7" w:rsidRPr="001832CC">
        <w:rPr>
          <w:szCs w:val="22"/>
          <w:lang w:val="es-ES"/>
        </w:rPr>
        <w:t xml:space="preserve">ientras se libera lentamente el </w:t>
      </w:r>
      <w:r w:rsidRPr="001832CC">
        <w:rPr>
          <w:szCs w:val="22"/>
          <w:lang w:val="es-ES"/>
        </w:rPr>
        <w:t>aire del brazalete, la persona que está midiendo la presión a</w:t>
      </w:r>
      <w:r w:rsidR="008C2CC7" w:rsidRPr="001832CC">
        <w:rPr>
          <w:szCs w:val="22"/>
          <w:lang w:val="es-ES"/>
        </w:rPr>
        <w:t xml:space="preserve">rterial escucha por medio de un </w:t>
      </w:r>
      <w:r w:rsidRPr="001832CC">
        <w:rPr>
          <w:szCs w:val="22"/>
          <w:lang w:val="es-ES"/>
        </w:rPr>
        <w:t>estetoscopio las pulsaciones de los vasos sanguíneos y determina la presión.</w:t>
      </w:r>
    </w:p>
    <w:p w14:paraId="575520C9" w14:textId="77777777" w:rsidR="001F2AF2" w:rsidRPr="001832CC" w:rsidRDefault="001F2AF2" w:rsidP="00B02631">
      <w:pPr>
        <w:autoSpaceDE w:val="0"/>
        <w:autoSpaceDN w:val="0"/>
        <w:adjustRightInd w:val="0"/>
        <w:spacing w:after="120"/>
        <w:jc w:val="both"/>
        <w:rPr>
          <w:b/>
          <w:bCs/>
          <w:szCs w:val="22"/>
          <w:lang w:val="es-ES" w:eastAsia="sv-SE"/>
        </w:rPr>
      </w:pPr>
    </w:p>
    <w:p w14:paraId="77D7ADAF" w14:textId="26DB2499" w:rsidR="006D107E" w:rsidRPr="001832CC" w:rsidRDefault="009B3744" w:rsidP="00B02631">
      <w:pPr>
        <w:keepNext/>
        <w:spacing w:after="120"/>
        <w:ind w:firstLine="360"/>
        <w:jc w:val="both"/>
        <w:rPr>
          <w:b/>
          <w:szCs w:val="22"/>
          <w:lang w:val="es-ES"/>
        </w:rPr>
      </w:pPr>
      <w:r>
        <w:rPr>
          <w:b/>
          <w:szCs w:val="22"/>
          <w:lang w:val="es-ES"/>
        </w:rPr>
        <w:t>[</w:t>
      </w:r>
      <w:r w:rsidR="001F2AF2" w:rsidRPr="001832CC">
        <w:rPr>
          <w:b/>
          <w:szCs w:val="22"/>
          <w:lang w:val="es-ES"/>
        </w:rPr>
        <w:t>B</w:t>
      </w:r>
      <w:r>
        <w:rPr>
          <w:b/>
          <w:szCs w:val="22"/>
          <w:lang w:val="es-ES"/>
        </w:rPr>
        <w:t>]</w:t>
      </w:r>
      <w:r w:rsidR="006D107E" w:rsidRPr="001832CC">
        <w:rPr>
          <w:b/>
          <w:szCs w:val="22"/>
          <w:lang w:val="es-ES"/>
        </w:rPr>
        <w:t xml:space="preserve">. </w:t>
      </w:r>
      <w:r w:rsidR="00CE3E26" w:rsidRPr="001832CC">
        <w:rPr>
          <w:b/>
          <w:szCs w:val="22"/>
          <w:lang w:val="es-ES"/>
        </w:rPr>
        <w:t>una muestra de orina</w:t>
      </w:r>
      <w:r w:rsidR="006D107E" w:rsidRPr="001832CC">
        <w:rPr>
          <w:b/>
          <w:szCs w:val="22"/>
          <w:lang w:val="es-ES"/>
        </w:rPr>
        <w:t>?</w:t>
      </w:r>
    </w:p>
    <w:p w14:paraId="282F1DA5" w14:textId="77777777" w:rsidR="00D9313E" w:rsidRPr="001832CC" w:rsidRDefault="00C61059" w:rsidP="00B02631">
      <w:pPr>
        <w:keepNext/>
        <w:spacing w:after="120"/>
        <w:ind w:left="560"/>
        <w:jc w:val="both"/>
        <w:rPr>
          <w:b/>
          <w:szCs w:val="22"/>
          <w:lang w:val="es-ES"/>
        </w:rPr>
      </w:pPr>
      <w:r w:rsidRPr="001832CC">
        <w:rPr>
          <w:szCs w:val="22"/>
          <w:lang w:val="es-ES"/>
        </w:rPr>
        <w:t>Las muestras de orina se toman en cada chequeo prenatal cuando se les pide a las mujeres que lleven una muestra de orina en un recipiente esterilizado. La prueba se realiza para identificar niveles anormales de azúcar, proteína, sangre, bacterias y otros indicadores de temas relacionados con la salud del embarazo que pueden requerir atención inmediata.</w:t>
      </w:r>
    </w:p>
    <w:p w14:paraId="3290FB37" w14:textId="77777777" w:rsidR="001F2AF2" w:rsidRPr="001832CC" w:rsidRDefault="001F2AF2" w:rsidP="00B02631">
      <w:pPr>
        <w:autoSpaceDE w:val="0"/>
        <w:autoSpaceDN w:val="0"/>
        <w:adjustRightInd w:val="0"/>
        <w:spacing w:after="120"/>
        <w:jc w:val="both"/>
        <w:rPr>
          <w:b/>
          <w:bCs/>
          <w:szCs w:val="22"/>
          <w:lang w:val="es-ES" w:eastAsia="sv-SE"/>
        </w:rPr>
      </w:pPr>
    </w:p>
    <w:p w14:paraId="7F023043" w14:textId="6CCE20FA" w:rsidR="006D107E" w:rsidRPr="001832CC" w:rsidRDefault="009B3744" w:rsidP="00B02631">
      <w:pPr>
        <w:keepNext/>
        <w:spacing w:after="120"/>
        <w:ind w:firstLine="360"/>
        <w:jc w:val="both"/>
        <w:rPr>
          <w:b/>
          <w:szCs w:val="22"/>
          <w:lang w:val="es-ES"/>
        </w:rPr>
      </w:pPr>
      <w:r>
        <w:rPr>
          <w:b/>
          <w:szCs w:val="22"/>
          <w:lang w:val="es-ES"/>
        </w:rPr>
        <w:lastRenderedPageBreak/>
        <w:t>[</w:t>
      </w:r>
      <w:r w:rsidR="001F2AF2" w:rsidRPr="001832CC">
        <w:rPr>
          <w:b/>
          <w:szCs w:val="22"/>
          <w:lang w:val="es-ES"/>
        </w:rPr>
        <w:t>C</w:t>
      </w:r>
      <w:r>
        <w:rPr>
          <w:b/>
          <w:szCs w:val="22"/>
          <w:lang w:val="es-ES"/>
        </w:rPr>
        <w:t>]</w:t>
      </w:r>
      <w:r w:rsidR="006D107E" w:rsidRPr="001832CC">
        <w:rPr>
          <w:b/>
          <w:szCs w:val="22"/>
          <w:lang w:val="es-ES"/>
        </w:rPr>
        <w:t xml:space="preserve">. </w:t>
      </w:r>
      <w:r w:rsidR="00CE3E26" w:rsidRPr="001832CC">
        <w:rPr>
          <w:b/>
          <w:szCs w:val="22"/>
          <w:lang w:val="es-ES"/>
        </w:rPr>
        <w:t>una muestra de sangre?</w:t>
      </w:r>
    </w:p>
    <w:p w14:paraId="12027EE4" w14:textId="77777777" w:rsidR="00122D2F" w:rsidRPr="001832CC" w:rsidRDefault="006D107E" w:rsidP="00B02631">
      <w:pPr>
        <w:spacing w:after="120"/>
        <w:ind w:left="588"/>
        <w:jc w:val="both"/>
        <w:rPr>
          <w:szCs w:val="22"/>
          <w:lang w:val="es-ES"/>
        </w:rPr>
      </w:pPr>
      <w:r w:rsidRPr="001832CC">
        <w:rPr>
          <w:szCs w:val="22"/>
          <w:lang w:val="es-ES"/>
        </w:rPr>
        <w:t>La muestra de sangre puede tomarse de la yema del dedo o de</w:t>
      </w:r>
      <w:r w:rsidR="008C2CC7" w:rsidRPr="001832CC">
        <w:rPr>
          <w:szCs w:val="22"/>
          <w:lang w:val="es-ES"/>
        </w:rPr>
        <w:t xml:space="preserve"> una vena (generalmente, de una </w:t>
      </w:r>
      <w:r w:rsidRPr="001832CC">
        <w:rPr>
          <w:szCs w:val="22"/>
          <w:lang w:val="es-ES"/>
        </w:rPr>
        <w:t>vena cerca del codo o en la muñeca). La muestra de sang</w:t>
      </w:r>
      <w:r w:rsidR="008C2CC7" w:rsidRPr="001832CC">
        <w:rPr>
          <w:szCs w:val="22"/>
          <w:lang w:val="es-ES"/>
        </w:rPr>
        <w:t xml:space="preserve">re sirve para detectar diversas </w:t>
      </w:r>
      <w:r w:rsidR="00237D3C" w:rsidRPr="001832CC">
        <w:rPr>
          <w:szCs w:val="22"/>
          <w:lang w:val="es-ES"/>
        </w:rPr>
        <w:t>enfermedades;</w:t>
      </w:r>
      <w:r w:rsidRPr="001832CC">
        <w:rPr>
          <w:szCs w:val="22"/>
          <w:lang w:val="es-ES"/>
        </w:rPr>
        <w:t xml:space="preserve"> por ejemplo, anemia, infecciones parasitarias o enfermedades infec</w:t>
      </w:r>
      <w:r w:rsidR="001F2AF2" w:rsidRPr="001832CC">
        <w:rPr>
          <w:szCs w:val="22"/>
          <w:lang w:val="es-ES"/>
        </w:rPr>
        <w:t>ciosa</w:t>
      </w:r>
      <w:r w:rsidR="0048305A" w:rsidRPr="001832CC">
        <w:rPr>
          <w:szCs w:val="22"/>
          <w:lang w:val="es-ES"/>
        </w:rPr>
        <w:t>s</w:t>
      </w:r>
      <w:r w:rsidRPr="001832CC">
        <w:rPr>
          <w:szCs w:val="22"/>
          <w:lang w:val="es-ES"/>
        </w:rPr>
        <w:t>.</w:t>
      </w:r>
    </w:p>
    <w:p w14:paraId="04CAB0BF" w14:textId="77777777" w:rsidR="006D107E" w:rsidRPr="001832CC" w:rsidRDefault="006D107E" w:rsidP="00B02631">
      <w:pPr>
        <w:keepNext/>
        <w:spacing w:after="120"/>
        <w:jc w:val="both"/>
        <w:rPr>
          <w:b/>
          <w:szCs w:val="22"/>
          <w:lang w:val="es-ES"/>
        </w:rPr>
      </w:pPr>
    </w:p>
    <w:p w14:paraId="6EEB408A" w14:textId="70BB8A04" w:rsidR="006D107E" w:rsidRPr="001832CC" w:rsidRDefault="00F07300" w:rsidP="00B02631">
      <w:pPr>
        <w:spacing w:after="120"/>
        <w:jc w:val="both"/>
        <w:rPr>
          <w:b/>
          <w:szCs w:val="22"/>
          <w:lang w:val="es-ES"/>
        </w:rPr>
      </w:pPr>
      <w:r w:rsidRPr="001832CC">
        <w:rPr>
          <w:b/>
          <w:szCs w:val="22"/>
          <w:lang w:val="es-ES"/>
        </w:rPr>
        <w:t>MN</w:t>
      </w:r>
      <w:r>
        <w:rPr>
          <w:b/>
          <w:szCs w:val="22"/>
          <w:lang w:val="es-ES"/>
        </w:rPr>
        <w:t>7</w:t>
      </w:r>
      <w:r w:rsidR="006D107E" w:rsidRPr="001832CC">
        <w:rPr>
          <w:b/>
          <w:szCs w:val="22"/>
          <w:lang w:val="es-ES"/>
        </w:rPr>
        <w:t>. ¿</w:t>
      </w:r>
      <w:r w:rsidR="00CE3E26" w:rsidRPr="001832CC">
        <w:rPr>
          <w:b/>
          <w:szCs w:val="22"/>
          <w:lang w:val="es-ES"/>
        </w:rPr>
        <w:t xml:space="preserve">Tiene usted </w:t>
      </w:r>
      <w:r w:rsidR="00AC4B09" w:rsidRPr="001832CC">
        <w:rPr>
          <w:b/>
          <w:szCs w:val="22"/>
          <w:lang w:val="es-ES"/>
        </w:rPr>
        <w:t>alg</w:t>
      </w:r>
      <w:r w:rsidR="00CE3E26" w:rsidRPr="001832CC">
        <w:rPr>
          <w:b/>
          <w:szCs w:val="22"/>
          <w:lang w:val="es-ES"/>
        </w:rPr>
        <w:t xml:space="preserve">una tarjeta u otro documento donde aparezcan </w:t>
      </w:r>
      <w:r w:rsidR="00AC4B09" w:rsidRPr="001832CC">
        <w:rPr>
          <w:b/>
          <w:szCs w:val="22"/>
          <w:lang w:val="es-ES"/>
        </w:rPr>
        <w:t>sus</w:t>
      </w:r>
      <w:r w:rsidR="00CE3E26" w:rsidRPr="001832CC">
        <w:rPr>
          <w:b/>
          <w:szCs w:val="22"/>
          <w:lang w:val="es-ES"/>
        </w:rPr>
        <w:t xml:space="preserve"> vacunas </w:t>
      </w:r>
      <w:r w:rsidR="00AC4B09" w:rsidRPr="001832CC">
        <w:rPr>
          <w:b/>
          <w:szCs w:val="22"/>
          <w:lang w:val="es-ES"/>
        </w:rPr>
        <w:t>aplicadas</w:t>
      </w:r>
      <w:r w:rsidR="00CE3E26" w:rsidRPr="001832CC">
        <w:rPr>
          <w:b/>
          <w:szCs w:val="22"/>
          <w:lang w:val="es-ES"/>
        </w:rPr>
        <w:t xml:space="preserve">? </w:t>
      </w:r>
    </w:p>
    <w:p w14:paraId="5217CDF7" w14:textId="6628BAEE" w:rsidR="006D107E" w:rsidRPr="001832CC" w:rsidRDefault="006D107E" w:rsidP="00B02631">
      <w:pPr>
        <w:spacing w:after="120"/>
        <w:ind w:left="360"/>
        <w:jc w:val="both"/>
        <w:rPr>
          <w:szCs w:val="22"/>
          <w:lang w:val="es-ES"/>
        </w:rPr>
      </w:pPr>
      <w:r w:rsidRPr="001832CC">
        <w:rPr>
          <w:szCs w:val="22"/>
          <w:lang w:val="es-ES"/>
        </w:rPr>
        <w:t>Primero, pregúntele a la entrevistada si tiene una tarjeta de vacunació</w:t>
      </w:r>
      <w:r w:rsidR="008C2CC7" w:rsidRPr="001832CC">
        <w:rPr>
          <w:szCs w:val="22"/>
          <w:lang w:val="es-ES"/>
        </w:rPr>
        <w:t xml:space="preserve">n o algún otro documento donde </w:t>
      </w:r>
      <w:r w:rsidR="00237D3C" w:rsidRPr="001832CC">
        <w:rPr>
          <w:szCs w:val="22"/>
          <w:lang w:val="es-ES"/>
        </w:rPr>
        <w:t xml:space="preserve">se </w:t>
      </w:r>
      <w:r w:rsidRPr="001832CC">
        <w:rPr>
          <w:szCs w:val="22"/>
          <w:lang w:val="es-ES"/>
        </w:rPr>
        <w:t>haga constar que fue vacunada.</w:t>
      </w:r>
      <w:r w:rsidR="00F07300">
        <w:rPr>
          <w:szCs w:val="22"/>
          <w:lang w:val="es-ES"/>
        </w:rPr>
        <w:t xml:space="preserve"> Si </w:t>
      </w:r>
      <w:r w:rsidR="00ED6673">
        <w:rPr>
          <w:szCs w:val="22"/>
          <w:lang w:val="es-ES"/>
        </w:rPr>
        <w:t>‘</w:t>
      </w:r>
      <w:r w:rsidR="00F07300">
        <w:rPr>
          <w:szCs w:val="22"/>
          <w:lang w:val="es-ES"/>
        </w:rPr>
        <w:t>Sí</w:t>
      </w:r>
      <w:r w:rsidR="00ED6673">
        <w:rPr>
          <w:szCs w:val="22"/>
          <w:lang w:val="es-ES"/>
        </w:rPr>
        <w:t xml:space="preserve">’, </w:t>
      </w:r>
      <w:r w:rsidR="00F07300">
        <w:rPr>
          <w:szCs w:val="22"/>
          <w:lang w:val="es-ES"/>
        </w:rPr>
        <w:t xml:space="preserve">pregunte: </w:t>
      </w:r>
      <w:r w:rsidR="00F07300" w:rsidRPr="008323E0">
        <w:rPr>
          <w:b/>
          <w:szCs w:val="22"/>
          <w:lang w:val="es-ES"/>
        </w:rPr>
        <w:t>¿Puedo verla, por favor?</w:t>
      </w:r>
      <w:r w:rsidRPr="001832CC">
        <w:rPr>
          <w:szCs w:val="22"/>
          <w:lang w:val="es-ES"/>
        </w:rPr>
        <w:t xml:space="preserve"> P</w:t>
      </w:r>
      <w:r w:rsidR="00237D3C" w:rsidRPr="001832CC">
        <w:rPr>
          <w:szCs w:val="22"/>
          <w:lang w:val="es-ES"/>
        </w:rPr>
        <w:t>í</w:t>
      </w:r>
      <w:r w:rsidRPr="001832CC">
        <w:rPr>
          <w:szCs w:val="22"/>
          <w:lang w:val="es-ES"/>
        </w:rPr>
        <w:t>da</w:t>
      </w:r>
      <w:r w:rsidR="00237D3C" w:rsidRPr="001832CC">
        <w:rPr>
          <w:szCs w:val="22"/>
          <w:lang w:val="es-ES"/>
        </w:rPr>
        <w:t>le</w:t>
      </w:r>
      <w:r w:rsidRPr="001832CC">
        <w:rPr>
          <w:szCs w:val="22"/>
          <w:lang w:val="es-ES"/>
        </w:rPr>
        <w:t xml:space="preserve"> ver este documento y </w:t>
      </w:r>
      <w:r w:rsidR="00F07300">
        <w:rPr>
          <w:szCs w:val="22"/>
          <w:lang w:val="es-ES"/>
        </w:rPr>
        <w:t>anote</w:t>
      </w:r>
      <w:r w:rsidR="00F07300" w:rsidRPr="001832CC">
        <w:rPr>
          <w:szCs w:val="22"/>
          <w:lang w:val="es-ES"/>
        </w:rPr>
        <w:t xml:space="preserve"> </w:t>
      </w:r>
      <w:r w:rsidR="008C2CC7" w:rsidRPr="001832CC">
        <w:rPr>
          <w:szCs w:val="22"/>
          <w:lang w:val="es-ES"/>
        </w:rPr>
        <w:t xml:space="preserve">que lo ha visto </w:t>
      </w:r>
      <w:r w:rsidR="00F07300">
        <w:rPr>
          <w:szCs w:val="22"/>
          <w:lang w:val="es-ES"/>
        </w:rPr>
        <w:t>registrando</w:t>
      </w:r>
      <w:r w:rsidRPr="001832CC">
        <w:rPr>
          <w:szCs w:val="22"/>
          <w:lang w:val="es-ES"/>
        </w:rPr>
        <w:t xml:space="preserve"> </w:t>
      </w:r>
      <w:r w:rsidR="00ED6673">
        <w:rPr>
          <w:szCs w:val="22"/>
          <w:lang w:val="es-ES"/>
        </w:rPr>
        <w:t>‘</w:t>
      </w:r>
      <w:r w:rsidR="00ED6673" w:rsidRPr="001832CC">
        <w:rPr>
          <w:szCs w:val="22"/>
          <w:lang w:val="es-ES"/>
        </w:rPr>
        <w:t>1</w:t>
      </w:r>
      <w:r w:rsidR="00ED6673">
        <w:rPr>
          <w:szCs w:val="22"/>
          <w:lang w:val="es-ES"/>
        </w:rPr>
        <w:t>’</w:t>
      </w:r>
      <w:r w:rsidR="00ED6673" w:rsidRPr="001832CC">
        <w:rPr>
          <w:szCs w:val="22"/>
          <w:lang w:val="es-ES"/>
        </w:rPr>
        <w:t xml:space="preserve">. </w:t>
      </w:r>
      <w:r w:rsidRPr="001832CC">
        <w:rPr>
          <w:szCs w:val="22"/>
          <w:lang w:val="es-ES"/>
        </w:rPr>
        <w:t xml:space="preserve">Si la informante le muestra una tarjeta de </w:t>
      </w:r>
      <w:r w:rsidR="008C2CC7" w:rsidRPr="001832CC">
        <w:rPr>
          <w:szCs w:val="22"/>
          <w:lang w:val="es-ES"/>
        </w:rPr>
        <w:t xml:space="preserve">vacunación, úsela para ayudar a </w:t>
      </w:r>
      <w:r w:rsidRPr="001832CC">
        <w:rPr>
          <w:szCs w:val="22"/>
          <w:lang w:val="es-ES"/>
        </w:rPr>
        <w:t xml:space="preserve">responder </w:t>
      </w:r>
      <w:r w:rsidR="00237D3C" w:rsidRPr="001832CC">
        <w:rPr>
          <w:szCs w:val="22"/>
          <w:lang w:val="es-ES"/>
        </w:rPr>
        <w:t xml:space="preserve">a </w:t>
      </w:r>
      <w:r w:rsidRPr="001832CC">
        <w:rPr>
          <w:szCs w:val="22"/>
          <w:lang w:val="es-ES"/>
        </w:rPr>
        <w:t xml:space="preserve">las siguientes </w:t>
      </w:r>
      <w:r w:rsidR="00037255" w:rsidRPr="001832CC">
        <w:rPr>
          <w:szCs w:val="22"/>
          <w:lang w:val="es-ES"/>
        </w:rPr>
        <w:t xml:space="preserve">2 </w:t>
      </w:r>
      <w:r w:rsidRPr="001832CC">
        <w:rPr>
          <w:szCs w:val="22"/>
          <w:lang w:val="es-ES"/>
        </w:rPr>
        <w:t>preguntas</w:t>
      </w:r>
      <w:r w:rsidR="00D22FB8" w:rsidRPr="001832CC">
        <w:rPr>
          <w:szCs w:val="22"/>
          <w:lang w:val="es-ES"/>
        </w:rPr>
        <w:t xml:space="preserve"> </w:t>
      </w:r>
      <w:r w:rsidR="00D22FB8" w:rsidRPr="001832CC">
        <w:rPr>
          <w:szCs w:val="22"/>
          <w:lang w:val="es-US"/>
        </w:rPr>
        <w:t>(</w:t>
      </w:r>
      <w:r w:rsidR="00F07300" w:rsidRPr="001832CC">
        <w:rPr>
          <w:szCs w:val="22"/>
          <w:lang w:val="es-US"/>
        </w:rPr>
        <w:t>MN</w:t>
      </w:r>
      <w:r w:rsidR="00F07300">
        <w:rPr>
          <w:szCs w:val="22"/>
          <w:lang w:val="es-US"/>
        </w:rPr>
        <w:t>8</w:t>
      </w:r>
      <w:r w:rsidR="00F07300" w:rsidRPr="001832CC">
        <w:rPr>
          <w:szCs w:val="22"/>
          <w:lang w:val="es-US"/>
        </w:rPr>
        <w:t xml:space="preserve"> </w:t>
      </w:r>
      <w:r w:rsidR="00D22FB8" w:rsidRPr="001832CC">
        <w:rPr>
          <w:szCs w:val="22"/>
          <w:lang w:val="es-US"/>
        </w:rPr>
        <w:t xml:space="preserve">y </w:t>
      </w:r>
      <w:r w:rsidR="00F07300" w:rsidRPr="001832CC">
        <w:rPr>
          <w:szCs w:val="22"/>
          <w:lang w:val="es-US"/>
        </w:rPr>
        <w:t>MN</w:t>
      </w:r>
      <w:r w:rsidR="00F07300">
        <w:rPr>
          <w:szCs w:val="22"/>
          <w:lang w:val="es-US"/>
        </w:rPr>
        <w:t>9</w:t>
      </w:r>
      <w:r w:rsidR="00D22FB8" w:rsidRPr="001832CC">
        <w:rPr>
          <w:szCs w:val="22"/>
          <w:lang w:val="es-US"/>
        </w:rPr>
        <w:t>)</w:t>
      </w:r>
      <w:r w:rsidRPr="001832CC">
        <w:rPr>
          <w:szCs w:val="22"/>
          <w:lang w:val="es-ES"/>
        </w:rPr>
        <w:t xml:space="preserve">. Si la informante asegura que posee </w:t>
      </w:r>
      <w:r w:rsidR="008C2CC7" w:rsidRPr="001832CC">
        <w:rPr>
          <w:szCs w:val="22"/>
          <w:lang w:val="es-ES"/>
        </w:rPr>
        <w:t>una tarjeta</w:t>
      </w:r>
      <w:r w:rsidR="00237D3C" w:rsidRPr="001832CC">
        <w:rPr>
          <w:szCs w:val="22"/>
          <w:lang w:val="es-ES"/>
        </w:rPr>
        <w:t>,</w:t>
      </w:r>
      <w:r w:rsidR="008C2CC7" w:rsidRPr="001832CC">
        <w:rPr>
          <w:szCs w:val="22"/>
          <w:lang w:val="es-ES"/>
        </w:rPr>
        <w:t xml:space="preserve"> pero no quiere o no </w:t>
      </w:r>
      <w:r w:rsidRPr="001832CC">
        <w:rPr>
          <w:szCs w:val="22"/>
          <w:lang w:val="es-ES"/>
        </w:rPr>
        <w:t xml:space="preserve">puede mostrársela, </w:t>
      </w:r>
      <w:r w:rsidR="00F07300">
        <w:rPr>
          <w:szCs w:val="22"/>
          <w:lang w:val="es-ES"/>
        </w:rPr>
        <w:t>registre ‘2’</w:t>
      </w:r>
      <w:r w:rsidRPr="001832CC">
        <w:rPr>
          <w:szCs w:val="22"/>
          <w:lang w:val="es-ES"/>
        </w:rPr>
        <w:t>.</w:t>
      </w:r>
    </w:p>
    <w:p w14:paraId="764562DB" w14:textId="77777777" w:rsidR="00876365" w:rsidRPr="001832CC" w:rsidRDefault="00876365" w:rsidP="00B02631">
      <w:pPr>
        <w:spacing w:after="120"/>
        <w:ind w:left="360"/>
        <w:jc w:val="both"/>
        <w:rPr>
          <w:szCs w:val="22"/>
          <w:lang w:val="es-ES"/>
        </w:rPr>
      </w:pPr>
    </w:p>
    <w:p w14:paraId="5EEE5B80" w14:textId="3E521130" w:rsidR="006D107E" w:rsidRPr="001832CC" w:rsidRDefault="006D107E" w:rsidP="00B02631">
      <w:pPr>
        <w:spacing w:after="120"/>
        <w:ind w:left="360"/>
        <w:jc w:val="both"/>
        <w:rPr>
          <w:szCs w:val="22"/>
          <w:lang w:val="es-ES"/>
        </w:rPr>
      </w:pPr>
      <w:r w:rsidRPr="001832CC">
        <w:rPr>
          <w:szCs w:val="22"/>
          <w:lang w:val="es-ES"/>
        </w:rPr>
        <w:t xml:space="preserve">Si </w:t>
      </w:r>
      <w:r w:rsidRPr="001832CC">
        <w:rPr>
          <w:szCs w:val="22"/>
          <w:u w:val="single"/>
          <w:lang w:val="es-ES"/>
        </w:rPr>
        <w:t>no</w:t>
      </w:r>
      <w:r w:rsidRPr="001832CC">
        <w:rPr>
          <w:szCs w:val="22"/>
          <w:lang w:val="es-ES"/>
        </w:rPr>
        <w:t xml:space="preserve"> hubiera una tarjeta de vacunación disponible (</w:t>
      </w:r>
      <w:r w:rsidR="00ED6673">
        <w:rPr>
          <w:szCs w:val="22"/>
          <w:lang w:val="es-ES"/>
        </w:rPr>
        <w:t>‘</w:t>
      </w:r>
      <w:r w:rsidR="00ED6673" w:rsidRPr="001832CC">
        <w:rPr>
          <w:szCs w:val="22"/>
          <w:lang w:val="es-ES"/>
        </w:rPr>
        <w:t>2</w:t>
      </w:r>
      <w:r w:rsidR="00ED6673">
        <w:rPr>
          <w:szCs w:val="22"/>
          <w:lang w:val="es-ES"/>
        </w:rPr>
        <w:t>’</w:t>
      </w:r>
      <w:r w:rsidR="00C672EE">
        <w:rPr>
          <w:szCs w:val="22"/>
          <w:lang w:val="es-ES"/>
        </w:rPr>
        <w:t>,</w:t>
      </w:r>
      <w:r w:rsidR="00ED6673">
        <w:rPr>
          <w:szCs w:val="22"/>
          <w:lang w:val="es-ES"/>
        </w:rPr>
        <w:t xml:space="preserve"> ‘</w:t>
      </w:r>
      <w:r w:rsidR="00ED6673" w:rsidRPr="001832CC">
        <w:rPr>
          <w:szCs w:val="22"/>
          <w:lang w:val="es-ES"/>
        </w:rPr>
        <w:t>3</w:t>
      </w:r>
      <w:r w:rsidR="00ED6673">
        <w:rPr>
          <w:szCs w:val="22"/>
          <w:lang w:val="es-ES"/>
        </w:rPr>
        <w:t xml:space="preserve">’u </w:t>
      </w:r>
      <w:r w:rsidR="00C672EE">
        <w:rPr>
          <w:szCs w:val="22"/>
          <w:lang w:val="es-ES"/>
        </w:rPr>
        <w:t>‘8’registrado en MN7)</w:t>
      </w:r>
      <w:r w:rsidR="008C2CC7" w:rsidRPr="001832CC">
        <w:rPr>
          <w:szCs w:val="22"/>
          <w:lang w:val="es-ES"/>
        </w:rPr>
        <w:t xml:space="preserve">, </w:t>
      </w:r>
      <w:r w:rsidR="00237D3C" w:rsidRPr="001832CC">
        <w:rPr>
          <w:szCs w:val="22"/>
          <w:lang w:val="es-ES"/>
        </w:rPr>
        <w:t>deberá</w:t>
      </w:r>
      <w:r w:rsidRPr="001832CC">
        <w:rPr>
          <w:szCs w:val="22"/>
          <w:lang w:val="es-ES"/>
        </w:rPr>
        <w:t xml:space="preserve"> intentar averiguar cuánto tiempo </w:t>
      </w:r>
      <w:r w:rsidR="00876365" w:rsidRPr="001832CC">
        <w:rPr>
          <w:szCs w:val="22"/>
          <w:lang w:val="es-ES"/>
        </w:rPr>
        <w:t xml:space="preserve">hace que </w:t>
      </w:r>
      <w:r w:rsidRPr="001832CC">
        <w:rPr>
          <w:szCs w:val="22"/>
          <w:lang w:val="es-ES"/>
        </w:rPr>
        <w:t xml:space="preserve">le fue administrada </w:t>
      </w:r>
      <w:r w:rsidR="00237D3C" w:rsidRPr="001832CC">
        <w:rPr>
          <w:szCs w:val="22"/>
          <w:lang w:val="es-ES"/>
        </w:rPr>
        <w:t>la última dosis de t</w:t>
      </w:r>
      <w:r w:rsidR="008C2CC7" w:rsidRPr="001832CC">
        <w:rPr>
          <w:szCs w:val="22"/>
          <w:lang w:val="es-ES"/>
        </w:rPr>
        <w:t xml:space="preserve">oxoide </w:t>
      </w:r>
      <w:r w:rsidR="00237D3C" w:rsidRPr="001832CC">
        <w:rPr>
          <w:szCs w:val="22"/>
          <w:lang w:val="es-ES"/>
        </w:rPr>
        <w:t>t</w:t>
      </w:r>
      <w:r w:rsidRPr="001832CC">
        <w:rPr>
          <w:szCs w:val="22"/>
          <w:lang w:val="es-ES"/>
        </w:rPr>
        <w:t xml:space="preserve">etánico (TT), así como el número total de dosis de TT que ha recibido </w:t>
      </w:r>
      <w:r w:rsidR="00C672EE">
        <w:rPr>
          <w:szCs w:val="22"/>
          <w:lang w:val="es-ES"/>
        </w:rPr>
        <w:t>(MN9)</w:t>
      </w:r>
      <w:r w:rsidRPr="001832CC">
        <w:rPr>
          <w:szCs w:val="22"/>
          <w:lang w:val="es-ES"/>
        </w:rPr>
        <w:t>.</w:t>
      </w:r>
      <w:r w:rsidR="00876365" w:rsidRPr="001832CC">
        <w:rPr>
          <w:szCs w:val="22"/>
          <w:lang w:val="es-ES"/>
        </w:rPr>
        <w:t xml:space="preserve"> </w:t>
      </w:r>
      <w:r w:rsidRPr="001832CC">
        <w:rPr>
          <w:szCs w:val="22"/>
          <w:lang w:val="es-ES"/>
        </w:rPr>
        <w:t>Indague y registre las respuestas en los espacios provistos.</w:t>
      </w:r>
    </w:p>
    <w:p w14:paraId="793925B9" w14:textId="77777777" w:rsidR="00876365" w:rsidRPr="001832CC" w:rsidRDefault="00876365" w:rsidP="00B02631">
      <w:pPr>
        <w:spacing w:after="120"/>
        <w:ind w:left="360"/>
        <w:jc w:val="both"/>
        <w:rPr>
          <w:szCs w:val="22"/>
          <w:lang w:val="es-ES"/>
        </w:rPr>
      </w:pPr>
    </w:p>
    <w:p w14:paraId="20691D73" w14:textId="77777777" w:rsidR="006D107E" w:rsidRPr="001832CC" w:rsidRDefault="006D107E" w:rsidP="00B02631">
      <w:pPr>
        <w:spacing w:after="120"/>
        <w:ind w:left="360"/>
        <w:jc w:val="both"/>
        <w:rPr>
          <w:szCs w:val="22"/>
          <w:lang w:val="es-ES"/>
        </w:rPr>
      </w:pPr>
      <w:r w:rsidRPr="001832CC">
        <w:rPr>
          <w:szCs w:val="22"/>
          <w:lang w:val="es-ES"/>
        </w:rPr>
        <w:t>Las mujeres que no disponen de una tarjeta de vacunación pueden tener dific</w:t>
      </w:r>
      <w:r w:rsidR="008C2CC7" w:rsidRPr="001832CC">
        <w:rPr>
          <w:szCs w:val="22"/>
          <w:lang w:val="es-ES"/>
        </w:rPr>
        <w:t xml:space="preserve">ultades para identificar si las </w:t>
      </w:r>
      <w:r w:rsidRPr="001832CC">
        <w:rPr>
          <w:szCs w:val="22"/>
          <w:lang w:val="es-ES"/>
        </w:rPr>
        <w:t>inyecciones que recibieron eran contra el toxoide tetánico.</w:t>
      </w:r>
    </w:p>
    <w:p w14:paraId="7B9B8656" w14:textId="77777777" w:rsidR="00074811" w:rsidRPr="001832CC" w:rsidRDefault="00074811" w:rsidP="00B02631">
      <w:pPr>
        <w:spacing w:after="120"/>
        <w:jc w:val="both"/>
        <w:rPr>
          <w:b/>
          <w:szCs w:val="22"/>
          <w:lang w:val="es-ES"/>
        </w:rPr>
      </w:pPr>
    </w:p>
    <w:p w14:paraId="187D8EFA" w14:textId="35CFB37D" w:rsidR="006D107E" w:rsidRPr="001832CC" w:rsidRDefault="00C67D77" w:rsidP="00B02631">
      <w:pPr>
        <w:spacing w:after="120"/>
        <w:jc w:val="both"/>
        <w:rPr>
          <w:b/>
          <w:szCs w:val="22"/>
          <w:lang w:val="es-ES"/>
        </w:rPr>
      </w:pPr>
      <w:r w:rsidRPr="001832CC">
        <w:rPr>
          <w:b/>
          <w:szCs w:val="22"/>
          <w:lang w:val="es-ES"/>
        </w:rPr>
        <w:t>MN</w:t>
      </w:r>
      <w:r>
        <w:rPr>
          <w:b/>
          <w:szCs w:val="22"/>
          <w:lang w:val="es-ES"/>
        </w:rPr>
        <w:t>8</w:t>
      </w:r>
      <w:r w:rsidR="00CE3E26" w:rsidRPr="001832CC">
        <w:rPr>
          <w:b/>
          <w:szCs w:val="22"/>
          <w:lang w:val="es-ES"/>
        </w:rPr>
        <w:t xml:space="preserve">. Cuando estaba embarazada de </w:t>
      </w:r>
      <w:r w:rsidR="007800FE" w:rsidRPr="001832CC">
        <w:rPr>
          <w:b/>
          <w:i/>
          <w:szCs w:val="22"/>
          <w:lang w:val="es-ES"/>
        </w:rPr>
        <w:t>(nombre)</w:t>
      </w:r>
      <w:r w:rsidR="00CE3E26" w:rsidRPr="001832CC">
        <w:rPr>
          <w:b/>
          <w:szCs w:val="22"/>
          <w:lang w:val="es-ES"/>
        </w:rPr>
        <w:t xml:space="preserve"> ¿recibió alguna inyección en el brazo </w:t>
      </w:r>
      <w:r>
        <w:rPr>
          <w:b/>
          <w:szCs w:val="22"/>
          <w:lang w:val="es-ES"/>
        </w:rPr>
        <w:t>u</w:t>
      </w:r>
      <w:r w:rsidR="00037255" w:rsidRPr="001832CC">
        <w:rPr>
          <w:b/>
          <w:szCs w:val="22"/>
          <w:lang w:val="es-ES"/>
        </w:rPr>
        <w:t xml:space="preserve"> </w:t>
      </w:r>
      <w:r w:rsidR="00CE3E26" w:rsidRPr="001832CC">
        <w:rPr>
          <w:b/>
          <w:szCs w:val="22"/>
          <w:lang w:val="es-ES"/>
        </w:rPr>
        <w:t xml:space="preserve">hombro para prevenir que </w:t>
      </w:r>
      <w:r w:rsidR="00D22FB8" w:rsidRPr="001832CC">
        <w:rPr>
          <w:b/>
          <w:szCs w:val="22"/>
          <w:lang w:val="es-ES"/>
        </w:rPr>
        <w:t>al</w:t>
      </w:r>
      <w:r w:rsidR="00CE3E26" w:rsidRPr="001832CC">
        <w:rPr>
          <w:b/>
          <w:szCs w:val="22"/>
          <w:lang w:val="es-ES"/>
        </w:rPr>
        <w:t xml:space="preserve"> bebé </w:t>
      </w:r>
      <w:r w:rsidR="00D22FB8" w:rsidRPr="001832CC">
        <w:rPr>
          <w:b/>
          <w:szCs w:val="22"/>
          <w:lang w:val="es-ES"/>
        </w:rPr>
        <w:t>le diera</w:t>
      </w:r>
      <w:r w:rsidR="00CE3E26" w:rsidRPr="001832CC">
        <w:rPr>
          <w:b/>
          <w:szCs w:val="22"/>
          <w:lang w:val="es-ES"/>
        </w:rPr>
        <w:t xml:space="preserve"> tétano</w:t>
      </w:r>
      <w:r>
        <w:rPr>
          <w:b/>
          <w:szCs w:val="22"/>
          <w:lang w:val="es-ES"/>
        </w:rPr>
        <w:t>s</w:t>
      </w:r>
      <w:r w:rsidR="00CE3E26" w:rsidRPr="001832CC">
        <w:rPr>
          <w:b/>
          <w:szCs w:val="22"/>
          <w:lang w:val="es-ES"/>
        </w:rPr>
        <w:t xml:space="preserve">; </w:t>
      </w:r>
      <w:proofErr w:type="gramStart"/>
      <w:r w:rsidR="00CE3E26" w:rsidRPr="001832CC">
        <w:rPr>
          <w:b/>
          <w:szCs w:val="22"/>
          <w:lang w:val="es-ES"/>
        </w:rPr>
        <w:t>es decir</w:t>
      </w:r>
      <w:r w:rsidR="00237D3C" w:rsidRPr="001832CC">
        <w:rPr>
          <w:b/>
          <w:szCs w:val="22"/>
          <w:lang w:val="es-ES"/>
        </w:rPr>
        <w:t>,</w:t>
      </w:r>
      <w:r w:rsidR="00CE3E26" w:rsidRPr="001832CC">
        <w:rPr>
          <w:b/>
          <w:szCs w:val="22"/>
          <w:lang w:val="es-ES"/>
        </w:rPr>
        <w:t xml:space="preserve"> convulsiones después de</w:t>
      </w:r>
      <w:r w:rsidR="007800FE" w:rsidRPr="001832CC">
        <w:rPr>
          <w:b/>
          <w:szCs w:val="22"/>
          <w:lang w:val="es-ES"/>
        </w:rPr>
        <w:t xml:space="preserve"> </w:t>
      </w:r>
      <w:r w:rsidR="00CE3E26" w:rsidRPr="001832CC">
        <w:rPr>
          <w:b/>
          <w:szCs w:val="22"/>
          <w:lang w:val="es-ES"/>
        </w:rPr>
        <w:t>nacer?</w:t>
      </w:r>
      <w:proofErr w:type="gramEnd"/>
    </w:p>
    <w:p w14:paraId="23E2B881" w14:textId="7C259DAB" w:rsidR="00037255" w:rsidRPr="001832CC" w:rsidRDefault="00037255" w:rsidP="00B02631">
      <w:pPr>
        <w:spacing w:after="120"/>
        <w:ind w:left="284"/>
        <w:jc w:val="both"/>
        <w:rPr>
          <w:szCs w:val="22"/>
          <w:lang w:val="es-ES"/>
        </w:rPr>
      </w:pPr>
      <w:r w:rsidRPr="001832CC">
        <w:rPr>
          <w:szCs w:val="22"/>
          <w:lang w:val="es-ES"/>
        </w:rPr>
        <w:t xml:space="preserve">El tétanos es una infección de la herida y las mujeres pueden </w:t>
      </w:r>
      <w:r w:rsidR="00C67D77">
        <w:rPr>
          <w:szCs w:val="22"/>
          <w:lang w:val="es-ES"/>
        </w:rPr>
        <w:t>infectarse</w:t>
      </w:r>
      <w:r w:rsidRPr="001832CC">
        <w:rPr>
          <w:szCs w:val="22"/>
          <w:lang w:val="es-ES"/>
        </w:rPr>
        <w:t xml:space="preserve"> con el tétanos después del parto. Se puede prevenir con una vacuna durante el embarazo. La vacuna se conoce como el toxoide tetánico.</w:t>
      </w:r>
    </w:p>
    <w:p w14:paraId="4BCD02BB" w14:textId="77777777" w:rsidR="007800FE" w:rsidRPr="001832CC" w:rsidRDefault="007800FE" w:rsidP="00B02631">
      <w:pPr>
        <w:spacing w:after="120"/>
        <w:ind w:left="284"/>
        <w:jc w:val="both"/>
        <w:rPr>
          <w:szCs w:val="22"/>
          <w:lang w:val="es-ES"/>
        </w:rPr>
      </w:pPr>
    </w:p>
    <w:p w14:paraId="12EE9FEB" w14:textId="7508A333" w:rsidR="00074811" w:rsidRPr="001832CC" w:rsidRDefault="006D107E" w:rsidP="00B02631">
      <w:pPr>
        <w:spacing w:after="120"/>
        <w:ind w:left="284"/>
        <w:jc w:val="both"/>
        <w:rPr>
          <w:szCs w:val="22"/>
          <w:lang w:val="es-ES"/>
        </w:rPr>
      </w:pPr>
      <w:r w:rsidRPr="001832CC">
        <w:rPr>
          <w:szCs w:val="22"/>
          <w:lang w:val="es-ES"/>
        </w:rPr>
        <w:t>Preg</w:t>
      </w:r>
      <w:r w:rsidR="00237D3C" w:rsidRPr="001832CC">
        <w:rPr>
          <w:szCs w:val="22"/>
          <w:lang w:val="es-ES"/>
        </w:rPr>
        <w:t>ú</w:t>
      </w:r>
      <w:r w:rsidRPr="001832CC">
        <w:rPr>
          <w:szCs w:val="22"/>
          <w:lang w:val="es-ES"/>
        </w:rPr>
        <w:t>nte</w:t>
      </w:r>
      <w:r w:rsidR="00237D3C" w:rsidRPr="001832CC">
        <w:rPr>
          <w:szCs w:val="22"/>
          <w:lang w:val="es-ES"/>
        </w:rPr>
        <w:t>le</w:t>
      </w:r>
      <w:r w:rsidRPr="001832CC">
        <w:rPr>
          <w:szCs w:val="22"/>
          <w:lang w:val="es-ES"/>
        </w:rPr>
        <w:t xml:space="preserve"> a la informante si se le </w:t>
      </w:r>
      <w:r w:rsidR="00237D3C" w:rsidRPr="001832CC">
        <w:rPr>
          <w:szCs w:val="22"/>
          <w:lang w:val="es-ES"/>
        </w:rPr>
        <w:t>puso</w:t>
      </w:r>
      <w:r w:rsidRPr="001832CC">
        <w:rPr>
          <w:szCs w:val="22"/>
          <w:lang w:val="es-ES"/>
        </w:rPr>
        <w:t xml:space="preserve"> una inyección contra el tox</w:t>
      </w:r>
      <w:r w:rsidR="008C2CC7" w:rsidRPr="001832CC">
        <w:rPr>
          <w:szCs w:val="22"/>
          <w:lang w:val="es-ES"/>
        </w:rPr>
        <w:t xml:space="preserve">oide tetánico durante su último </w:t>
      </w:r>
      <w:r w:rsidRPr="001832CC">
        <w:rPr>
          <w:szCs w:val="22"/>
          <w:lang w:val="es-ES"/>
        </w:rPr>
        <w:t xml:space="preserve">embarazo. </w:t>
      </w:r>
      <w:r w:rsidR="00C67D77">
        <w:rPr>
          <w:szCs w:val="22"/>
          <w:lang w:val="es-ES"/>
        </w:rPr>
        <w:t>Registre ‘1’</w:t>
      </w:r>
      <w:r w:rsidRPr="001832CC">
        <w:rPr>
          <w:szCs w:val="22"/>
          <w:lang w:val="es-ES"/>
        </w:rPr>
        <w:t xml:space="preserve"> si la respuesta es </w:t>
      </w:r>
      <w:r w:rsidR="00ED6673">
        <w:rPr>
          <w:szCs w:val="22"/>
          <w:lang w:val="es-ES"/>
        </w:rPr>
        <w:t>‘</w:t>
      </w:r>
      <w:r w:rsidRPr="001832CC">
        <w:rPr>
          <w:szCs w:val="22"/>
          <w:lang w:val="es-ES"/>
        </w:rPr>
        <w:t>Sí</w:t>
      </w:r>
      <w:r w:rsidR="00ED6673">
        <w:rPr>
          <w:szCs w:val="22"/>
          <w:lang w:val="es-ES"/>
        </w:rPr>
        <w:t>’</w:t>
      </w:r>
      <w:r w:rsidR="00ED6673" w:rsidRPr="001832CC">
        <w:rPr>
          <w:szCs w:val="22"/>
          <w:lang w:val="es-ES"/>
        </w:rPr>
        <w:t xml:space="preserve">. </w:t>
      </w:r>
      <w:r w:rsidRPr="001832CC">
        <w:rPr>
          <w:szCs w:val="22"/>
          <w:lang w:val="es-ES"/>
        </w:rPr>
        <w:t xml:space="preserve">Si la respuesta es </w:t>
      </w:r>
      <w:r w:rsidR="00ED6673">
        <w:rPr>
          <w:szCs w:val="22"/>
          <w:lang w:val="es-ES"/>
        </w:rPr>
        <w:t>‘</w:t>
      </w:r>
      <w:r w:rsidRPr="001832CC">
        <w:rPr>
          <w:szCs w:val="22"/>
          <w:lang w:val="es-ES"/>
        </w:rPr>
        <w:t>No</w:t>
      </w:r>
      <w:r w:rsidR="00ED6673">
        <w:rPr>
          <w:szCs w:val="22"/>
          <w:lang w:val="es-ES"/>
        </w:rPr>
        <w:t>’</w:t>
      </w:r>
      <w:r w:rsidR="00ED6673" w:rsidRPr="001832CC">
        <w:rPr>
          <w:szCs w:val="22"/>
          <w:lang w:val="es-ES"/>
        </w:rPr>
        <w:t xml:space="preserve"> </w:t>
      </w:r>
      <w:r w:rsidRPr="001832CC">
        <w:rPr>
          <w:szCs w:val="22"/>
          <w:lang w:val="es-ES"/>
        </w:rPr>
        <w:t>o</w:t>
      </w:r>
      <w:r w:rsidR="00237D3C" w:rsidRPr="001832CC">
        <w:rPr>
          <w:szCs w:val="22"/>
          <w:lang w:val="es-ES"/>
        </w:rPr>
        <w:t xml:space="preserve">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00C67D77">
        <w:rPr>
          <w:szCs w:val="22"/>
          <w:lang w:val="es-ES"/>
        </w:rPr>
        <w:t>registre</w:t>
      </w:r>
      <w:r w:rsidRPr="001832CC">
        <w:rPr>
          <w:szCs w:val="22"/>
          <w:lang w:val="es-ES"/>
        </w:rPr>
        <w:t xml:space="preserve"> el código que corresponda a la respuesta y pase a la pregunta </w:t>
      </w:r>
      <w:r w:rsidR="00C67D77" w:rsidRPr="001832CC">
        <w:rPr>
          <w:szCs w:val="22"/>
          <w:lang w:val="es-ES"/>
        </w:rPr>
        <w:t>MN</w:t>
      </w:r>
      <w:r w:rsidR="00C67D77">
        <w:rPr>
          <w:szCs w:val="22"/>
          <w:lang w:val="es-ES"/>
        </w:rPr>
        <w:t>11</w:t>
      </w:r>
      <w:r w:rsidRPr="001832CC">
        <w:rPr>
          <w:szCs w:val="22"/>
          <w:lang w:val="es-ES"/>
        </w:rPr>
        <w:t>.</w:t>
      </w:r>
    </w:p>
    <w:p w14:paraId="6779C7FF" w14:textId="77777777" w:rsidR="007800FE" w:rsidRPr="001832CC" w:rsidRDefault="007800FE" w:rsidP="00B02631">
      <w:pPr>
        <w:autoSpaceDE w:val="0"/>
        <w:autoSpaceDN w:val="0"/>
        <w:adjustRightInd w:val="0"/>
        <w:spacing w:after="120"/>
        <w:jc w:val="both"/>
        <w:rPr>
          <w:b/>
          <w:bCs/>
          <w:szCs w:val="22"/>
          <w:lang w:val="es-ES" w:eastAsia="sv-SE"/>
        </w:rPr>
      </w:pPr>
    </w:p>
    <w:p w14:paraId="45FA625E" w14:textId="311D04DA" w:rsidR="007800FE" w:rsidRPr="001832CC" w:rsidRDefault="00C67D77" w:rsidP="00B02631">
      <w:pPr>
        <w:spacing w:after="120"/>
        <w:jc w:val="both"/>
        <w:rPr>
          <w:b/>
          <w:szCs w:val="22"/>
          <w:lang w:val="es-ES"/>
        </w:rPr>
      </w:pPr>
      <w:r w:rsidRPr="001832CC">
        <w:rPr>
          <w:b/>
          <w:szCs w:val="22"/>
          <w:lang w:val="es-ES"/>
        </w:rPr>
        <w:t>MN</w:t>
      </w:r>
      <w:r>
        <w:rPr>
          <w:b/>
          <w:szCs w:val="22"/>
          <w:lang w:val="es-ES"/>
        </w:rPr>
        <w:t>9</w:t>
      </w:r>
      <w:r w:rsidR="007800FE" w:rsidRPr="001832CC">
        <w:rPr>
          <w:b/>
          <w:szCs w:val="22"/>
          <w:lang w:val="es-ES"/>
        </w:rPr>
        <w:t>. ¿</w:t>
      </w:r>
      <w:r w:rsidRPr="00C67D77">
        <w:rPr>
          <w:b/>
          <w:szCs w:val="22"/>
          <w:lang w:val="es-ES"/>
        </w:rPr>
        <w:t>C</w:t>
      </w:r>
      <w:r w:rsidR="00CE3E26" w:rsidRPr="001832CC">
        <w:rPr>
          <w:b/>
          <w:szCs w:val="22"/>
          <w:lang w:val="es-ES"/>
        </w:rPr>
        <w:t xml:space="preserve">uántas veces recibió </w:t>
      </w:r>
      <w:r w:rsidR="00D22FB8" w:rsidRPr="001832CC">
        <w:rPr>
          <w:b/>
          <w:szCs w:val="22"/>
          <w:lang w:val="es-ES"/>
        </w:rPr>
        <w:t>la</w:t>
      </w:r>
      <w:r w:rsidR="00CE3E26" w:rsidRPr="001832CC">
        <w:rPr>
          <w:b/>
          <w:szCs w:val="22"/>
          <w:lang w:val="es-ES"/>
        </w:rPr>
        <w:t xml:space="preserve"> inyección antitetánica </w:t>
      </w:r>
      <w:r w:rsidR="00D22FB8" w:rsidRPr="001832CC">
        <w:rPr>
          <w:b/>
          <w:szCs w:val="22"/>
          <w:lang w:val="es-ES"/>
        </w:rPr>
        <w:t>cuando estaba embarazada</w:t>
      </w:r>
      <w:r w:rsidR="00CE3E26" w:rsidRPr="001832CC">
        <w:rPr>
          <w:b/>
          <w:szCs w:val="22"/>
          <w:lang w:val="es-ES"/>
        </w:rPr>
        <w:t xml:space="preserve"> de (</w:t>
      </w:r>
      <w:r w:rsidR="00CE3E26" w:rsidRPr="001832CC">
        <w:rPr>
          <w:b/>
          <w:i/>
          <w:szCs w:val="22"/>
          <w:lang w:val="es-ES"/>
        </w:rPr>
        <w:t>nombre)</w:t>
      </w:r>
      <w:r w:rsidR="00CE3E26" w:rsidRPr="001832CC">
        <w:rPr>
          <w:b/>
          <w:szCs w:val="22"/>
          <w:lang w:val="es-ES"/>
        </w:rPr>
        <w:t>?</w:t>
      </w:r>
    </w:p>
    <w:p w14:paraId="319C9D18" w14:textId="5EDB17D3" w:rsidR="007800FE" w:rsidRPr="001832CC" w:rsidRDefault="007800FE" w:rsidP="00B02631">
      <w:pPr>
        <w:spacing w:after="120"/>
        <w:ind w:left="360"/>
        <w:jc w:val="both"/>
        <w:rPr>
          <w:szCs w:val="22"/>
          <w:lang w:val="es-ES"/>
        </w:rPr>
      </w:pPr>
      <w:r w:rsidRPr="001832CC">
        <w:rPr>
          <w:szCs w:val="22"/>
          <w:lang w:val="es-ES"/>
        </w:rPr>
        <w:t xml:space="preserve">Escriba el número de dosis que indique la entrevistada y continúe </w:t>
      </w:r>
      <w:r w:rsidR="006B266F" w:rsidRPr="001832CC">
        <w:rPr>
          <w:szCs w:val="22"/>
          <w:lang w:val="es-ES"/>
        </w:rPr>
        <w:t>con</w:t>
      </w:r>
      <w:r w:rsidRPr="001832CC">
        <w:rPr>
          <w:szCs w:val="22"/>
          <w:lang w:val="es-ES"/>
        </w:rPr>
        <w:t xml:space="preserve"> </w:t>
      </w:r>
      <w:r w:rsidR="00C67D77" w:rsidRPr="001832CC">
        <w:rPr>
          <w:szCs w:val="22"/>
          <w:lang w:val="es-ES"/>
        </w:rPr>
        <w:t>MN</w:t>
      </w:r>
      <w:r w:rsidR="00C67D77">
        <w:rPr>
          <w:szCs w:val="22"/>
          <w:lang w:val="es-ES"/>
        </w:rPr>
        <w:t>10</w:t>
      </w:r>
      <w:r w:rsidRPr="001832CC">
        <w:rPr>
          <w:szCs w:val="22"/>
          <w:lang w:val="es-ES"/>
        </w:rPr>
        <w:t xml:space="preserve">. Si la entrevistada no sabe la respuesta, </w:t>
      </w:r>
      <w:r w:rsidR="00C67D77">
        <w:rPr>
          <w:szCs w:val="22"/>
          <w:lang w:val="es-ES"/>
        </w:rPr>
        <w:t>registre</w:t>
      </w:r>
      <w:r w:rsidR="006B266F" w:rsidRPr="001832CC">
        <w:rPr>
          <w:szCs w:val="22"/>
          <w:lang w:val="es-ES"/>
        </w:rPr>
        <w:t xml:space="preserve"> </w:t>
      </w:r>
      <w:r w:rsidR="00ED6673">
        <w:rPr>
          <w:szCs w:val="22"/>
          <w:lang w:val="es-ES"/>
        </w:rPr>
        <w:t>‘</w:t>
      </w:r>
      <w:r w:rsidRPr="001832CC">
        <w:rPr>
          <w:szCs w:val="22"/>
          <w:lang w:val="es-ES"/>
        </w:rPr>
        <w:t>8</w:t>
      </w:r>
      <w:r w:rsidR="00ED6673">
        <w:rPr>
          <w:szCs w:val="22"/>
          <w:lang w:val="es-ES"/>
        </w:rPr>
        <w:t>’</w:t>
      </w:r>
      <w:r w:rsidR="00ED6673" w:rsidRPr="001832CC">
        <w:rPr>
          <w:szCs w:val="22"/>
          <w:lang w:val="es-ES"/>
        </w:rPr>
        <w:t xml:space="preserve"> </w:t>
      </w:r>
      <w:r w:rsidRPr="001832CC">
        <w:rPr>
          <w:szCs w:val="22"/>
          <w:lang w:val="es-ES"/>
        </w:rPr>
        <w:t xml:space="preserve">y pase a la pregunta </w:t>
      </w:r>
      <w:r w:rsidR="00C67D77" w:rsidRPr="001832CC">
        <w:rPr>
          <w:szCs w:val="22"/>
          <w:lang w:val="es-ES"/>
        </w:rPr>
        <w:t>MN</w:t>
      </w:r>
      <w:r w:rsidR="00C67D77">
        <w:rPr>
          <w:szCs w:val="22"/>
          <w:lang w:val="es-ES"/>
        </w:rPr>
        <w:t>11</w:t>
      </w:r>
      <w:r w:rsidRPr="001832CC">
        <w:rPr>
          <w:szCs w:val="22"/>
          <w:lang w:val="es-ES"/>
        </w:rPr>
        <w:t>.</w:t>
      </w:r>
    </w:p>
    <w:p w14:paraId="60437F9A" w14:textId="77777777" w:rsidR="007800FE" w:rsidRPr="001832CC" w:rsidRDefault="007800FE" w:rsidP="00B02631">
      <w:pPr>
        <w:spacing w:after="120"/>
        <w:ind w:left="360"/>
        <w:jc w:val="both"/>
        <w:rPr>
          <w:szCs w:val="22"/>
          <w:lang w:val="es-ES"/>
        </w:rPr>
      </w:pPr>
    </w:p>
    <w:p w14:paraId="188327A4" w14:textId="7672E035" w:rsidR="007800FE" w:rsidRPr="001832CC" w:rsidRDefault="00742C1D" w:rsidP="00B02631">
      <w:pPr>
        <w:autoSpaceDE w:val="0"/>
        <w:autoSpaceDN w:val="0"/>
        <w:adjustRightInd w:val="0"/>
        <w:spacing w:after="120"/>
        <w:jc w:val="both"/>
        <w:rPr>
          <w:b/>
          <w:bCs/>
          <w:i/>
          <w:iCs/>
          <w:szCs w:val="22"/>
          <w:lang w:val="es-ES" w:eastAsia="sv-SE"/>
        </w:rPr>
      </w:pPr>
      <w:r w:rsidRPr="001832CC">
        <w:rPr>
          <w:b/>
          <w:bCs/>
          <w:szCs w:val="22"/>
          <w:lang w:val="es-ES" w:eastAsia="sv-SE"/>
        </w:rPr>
        <w:t>MN</w:t>
      </w:r>
      <w:r>
        <w:rPr>
          <w:b/>
          <w:bCs/>
          <w:szCs w:val="22"/>
          <w:lang w:val="es-ES" w:eastAsia="sv-SE"/>
        </w:rPr>
        <w:t>10</w:t>
      </w:r>
      <w:r w:rsidR="007800FE" w:rsidRPr="001832CC">
        <w:rPr>
          <w:b/>
          <w:bCs/>
          <w:szCs w:val="22"/>
          <w:lang w:val="es-ES" w:eastAsia="sv-SE"/>
        </w:rPr>
        <w:t xml:space="preserve">. </w:t>
      </w:r>
      <w:r>
        <w:rPr>
          <w:b/>
          <w:bCs/>
          <w:i/>
          <w:szCs w:val="22"/>
          <w:lang w:val="es-ES" w:eastAsia="sv-SE"/>
        </w:rPr>
        <w:t xml:space="preserve">Verifique MN9: </w:t>
      </w:r>
      <w:r w:rsidR="007800FE" w:rsidRPr="001832CC">
        <w:rPr>
          <w:b/>
          <w:bCs/>
          <w:i/>
          <w:iCs/>
          <w:szCs w:val="22"/>
          <w:lang w:val="es-ES" w:eastAsia="sv-SE"/>
        </w:rPr>
        <w:t>¿</w:t>
      </w:r>
      <w:r>
        <w:rPr>
          <w:b/>
          <w:bCs/>
          <w:i/>
          <w:iCs/>
          <w:szCs w:val="22"/>
          <w:lang w:val="es-ES" w:eastAsia="sv-SE"/>
        </w:rPr>
        <w:t>C</w:t>
      </w:r>
      <w:r w:rsidR="007800FE" w:rsidRPr="001832CC">
        <w:rPr>
          <w:b/>
          <w:bCs/>
          <w:i/>
          <w:iCs/>
          <w:szCs w:val="22"/>
          <w:lang w:val="es-ES" w:eastAsia="sv-SE"/>
        </w:rPr>
        <w:t>uántas inyecciones antitetánicas durante el último embarazo se</w:t>
      </w:r>
      <w:r w:rsidR="00001B05" w:rsidRPr="001832CC">
        <w:rPr>
          <w:b/>
          <w:bCs/>
          <w:i/>
          <w:iCs/>
          <w:szCs w:val="22"/>
          <w:lang w:val="es-ES" w:eastAsia="sv-SE"/>
        </w:rPr>
        <w:t xml:space="preserve"> </w:t>
      </w:r>
      <w:r>
        <w:rPr>
          <w:b/>
          <w:bCs/>
          <w:i/>
          <w:iCs/>
          <w:szCs w:val="22"/>
          <w:lang w:val="es-ES" w:eastAsia="sv-SE"/>
        </w:rPr>
        <w:t>reportaron</w:t>
      </w:r>
      <w:r w:rsidR="007800FE" w:rsidRPr="001832CC">
        <w:rPr>
          <w:b/>
          <w:bCs/>
          <w:i/>
          <w:iCs/>
          <w:szCs w:val="22"/>
          <w:lang w:val="es-ES" w:eastAsia="sv-SE"/>
        </w:rPr>
        <w:t>?</w:t>
      </w:r>
    </w:p>
    <w:p w14:paraId="7A94793E" w14:textId="7708FB17" w:rsidR="007A23C8" w:rsidRPr="001832CC" w:rsidRDefault="007800FE" w:rsidP="00B02631">
      <w:pPr>
        <w:spacing w:after="120"/>
        <w:ind w:left="360"/>
        <w:jc w:val="both"/>
        <w:rPr>
          <w:szCs w:val="22"/>
          <w:lang w:val="es-ES"/>
        </w:rPr>
      </w:pPr>
      <w:r w:rsidRPr="001832CC">
        <w:rPr>
          <w:szCs w:val="22"/>
          <w:lang w:val="es-ES"/>
        </w:rPr>
        <w:t xml:space="preserve">Si la </w:t>
      </w:r>
      <w:r w:rsidR="006347B2">
        <w:rPr>
          <w:szCs w:val="22"/>
          <w:lang w:val="es-ES"/>
        </w:rPr>
        <w:t>informante reporta</w:t>
      </w:r>
      <w:r w:rsidR="006347B2">
        <w:rPr>
          <w:szCs w:val="22"/>
          <w:lang w:val="es-ES"/>
        </w:rPr>
        <w:tab/>
      </w:r>
      <w:r w:rsidRPr="001832CC">
        <w:rPr>
          <w:szCs w:val="22"/>
          <w:lang w:val="es-ES"/>
        </w:rPr>
        <w:t xml:space="preserve"> al menos dos inyecciones antitetánicas dura</w:t>
      </w:r>
      <w:r w:rsidR="006B266F" w:rsidRPr="001832CC">
        <w:rPr>
          <w:szCs w:val="22"/>
          <w:lang w:val="es-ES"/>
        </w:rPr>
        <w:t>nte el último embarazo, vaya a</w:t>
      </w:r>
      <w:r w:rsidRPr="001832CC">
        <w:rPr>
          <w:szCs w:val="22"/>
          <w:lang w:val="es-ES"/>
        </w:rPr>
        <w:t xml:space="preserve"> </w:t>
      </w:r>
      <w:r w:rsidR="00AA37ED" w:rsidRPr="001832CC">
        <w:rPr>
          <w:szCs w:val="22"/>
          <w:lang w:val="es-ES"/>
        </w:rPr>
        <w:t>MN1</w:t>
      </w:r>
      <w:r w:rsidR="00AA37ED">
        <w:rPr>
          <w:szCs w:val="22"/>
          <w:lang w:val="es-ES"/>
        </w:rPr>
        <w:t>6</w:t>
      </w:r>
      <w:r w:rsidRPr="001832CC">
        <w:rPr>
          <w:szCs w:val="22"/>
          <w:lang w:val="es-ES"/>
        </w:rPr>
        <w:t xml:space="preserve">. Si </w:t>
      </w:r>
      <w:r w:rsidR="006347B2">
        <w:rPr>
          <w:szCs w:val="22"/>
          <w:lang w:val="es-ES"/>
        </w:rPr>
        <w:t>reporta</w:t>
      </w:r>
      <w:r w:rsidRPr="001832CC">
        <w:rPr>
          <w:szCs w:val="22"/>
          <w:lang w:val="es-ES"/>
        </w:rPr>
        <w:t xml:space="preserve"> </w:t>
      </w:r>
      <w:r w:rsidR="00037255" w:rsidRPr="001832CC">
        <w:rPr>
          <w:szCs w:val="22"/>
          <w:lang w:val="es-ES"/>
        </w:rPr>
        <w:t>una sola</w:t>
      </w:r>
      <w:r w:rsidRPr="001832CC">
        <w:rPr>
          <w:szCs w:val="22"/>
          <w:lang w:val="es-ES"/>
        </w:rPr>
        <w:t xml:space="preserve"> inyecci</w:t>
      </w:r>
      <w:r w:rsidR="00037255" w:rsidRPr="001832CC">
        <w:rPr>
          <w:szCs w:val="22"/>
          <w:lang w:val="es-ES"/>
        </w:rPr>
        <w:t>ón</w:t>
      </w:r>
      <w:r w:rsidRPr="001832CC">
        <w:rPr>
          <w:szCs w:val="22"/>
          <w:lang w:val="es-ES"/>
        </w:rPr>
        <w:t xml:space="preserve"> ant</w:t>
      </w:r>
      <w:r w:rsidR="00037255" w:rsidRPr="001832CC">
        <w:rPr>
          <w:szCs w:val="22"/>
          <w:lang w:val="es-ES"/>
        </w:rPr>
        <w:t>itetánica</w:t>
      </w:r>
      <w:r w:rsidRPr="001832CC">
        <w:rPr>
          <w:szCs w:val="22"/>
          <w:lang w:val="es-ES"/>
        </w:rPr>
        <w:t xml:space="preserve"> durante el último embarazo, continúe con la pregunta </w:t>
      </w:r>
      <w:r w:rsidR="006347B2" w:rsidRPr="001832CC">
        <w:rPr>
          <w:szCs w:val="22"/>
          <w:lang w:val="es-ES"/>
        </w:rPr>
        <w:t>MN</w:t>
      </w:r>
      <w:r w:rsidR="006347B2">
        <w:rPr>
          <w:szCs w:val="22"/>
          <w:lang w:val="es-ES"/>
        </w:rPr>
        <w:t>11</w:t>
      </w:r>
      <w:r w:rsidRPr="001832CC">
        <w:rPr>
          <w:szCs w:val="22"/>
          <w:lang w:val="es-ES"/>
        </w:rPr>
        <w:t>.</w:t>
      </w:r>
    </w:p>
    <w:p w14:paraId="2CFC4858" w14:textId="77777777" w:rsidR="007800FE" w:rsidRPr="001832CC" w:rsidRDefault="007800FE" w:rsidP="00B02631">
      <w:pPr>
        <w:keepNext/>
        <w:spacing w:after="120"/>
        <w:jc w:val="both"/>
        <w:rPr>
          <w:b/>
          <w:szCs w:val="22"/>
          <w:lang w:val="es-ES"/>
        </w:rPr>
      </w:pPr>
    </w:p>
    <w:p w14:paraId="65702584" w14:textId="39FC62FA" w:rsidR="00F27344" w:rsidRPr="001832CC" w:rsidRDefault="006347B2" w:rsidP="00B02631">
      <w:pPr>
        <w:spacing w:after="120"/>
        <w:jc w:val="both"/>
        <w:rPr>
          <w:b/>
          <w:szCs w:val="22"/>
          <w:lang w:val="es-ES"/>
        </w:rPr>
      </w:pPr>
      <w:r w:rsidRPr="001832CC">
        <w:rPr>
          <w:b/>
          <w:szCs w:val="22"/>
          <w:lang w:val="es-ES"/>
        </w:rPr>
        <w:t>MN</w:t>
      </w:r>
      <w:r>
        <w:rPr>
          <w:b/>
          <w:szCs w:val="22"/>
          <w:lang w:val="es-ES"/>
        </w:rPr>
        <w:t>11</w:t>
      </w:r>
      <w:r w:rsidR="00F27344" w:rsidRPr="001832CC">
        <w:rPr>
          <w:b/>
          <w:szCs w:val="22"/>
          <w:lang w:val="es-ES"/>
        </w:rPr>
        <w:t xml:space="preserve">. </w:t>
      </w:r>
      <w:r w:rsidR="00CE3E26" w:rsidRPr="001832CC">
        <w:rPr>
          <w:b/>
          <w:szCs w:val="22"/>
          <w:lang w:val="es-ES"/>
        </w:rPr>
        <w:t xml:space="preserve">¿Recibió alguna inyección antitetánica en algún momento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 xml:space="preserve"> </w:t>
      </w:r>
      <w:r w:rsidR="00037255" w:rsidRPr="001832CC">
        <w:rPr>
          <w:b/>
          <w:szCs w:val="22"/>
          <w:lang w:val="es-ES"/>
        </w:rPr>
        <w:t>ya sea</w:t>
      </w:r>
      <w:r w:rsidR="00CE3E26" w:rsidRPr="001832CC">
        <w:rPr>
          <w:b/>
          <w:szCs w:val="22"/>
          <w:lang w:val="es-ES"/>
        </w:rPr>
        <w:t xml:space="preserve"> para protegerla a usted </w:t>
      </w:r>
      <w:r w:rsidR="00001B05" w:rsidRPr="001832CC">
        <w:rPr>
          <w:b/>
          <w:szCs w:val="22"/>
          <w:lang w:val="es-ES"/>
        </w:rPr>
        <w:t>o a</w:t>
      </w:r>
      <w:r w:rsidR="00CE3E26" w:rsidRPr="001832CC">
        <w:rPr>
          <w:b/>
          <w:szCs w:val="22"/>
          <w:lang w:val="es-ES"/>
        </w:rPr>
        <w:t xml:space="preserve"> otro </w:t>
      </w:r>
      <w:r>
        <w:rPr>
          <w:b/>
          <w:szCs w:val="22"/>
          <w:lang w:val="es-ES"/>
        </w:rPr>
        <w:t>bebé</w:t>
      </w:r>
      <w:r w:rsidR="00CE3E26" w:rsidRPr="001832CC">
        <w:rPr>
          <w:b/>
          <w:szCs w:val="22"/>
          <w:lang w:val="es-ES"/>
        </w:rPr>
        <w:t>?</w:t>
      </w:r>
    </w:p>
    <w:p w14:paraId="1A5C3915" w14:textId="60BDFA1F" w:rsidR="00074811" w:rsidRDefault="006347B2" w:rsidP="00B02631">
      <w:pPr>
        <w:spacing w:after="120"/>
        <w:ind w:left="360"/>
        <w:jc w:val="both"/>
        <w:rPr>
          <w:szCs w:val="22"/>
          <w:lang w:val="es-ES"/>
        </w:rPr>
      </w:pPr>
      <w:r>
        <w:rPr>
          <w:szCs w:val="22"/>
          <w:lang w:val="es-ES"/>
        </w:rPr>
        <w:t>Registre</w:t>
      </w:r>
      <w:r w:rsidR="00F27344" w:rsidRPr="001832CC">
        <w:rPr>
          <w:szCs w:val="22"/>
          <w:lang w:val="es-ES"/>
        </w:rPr>
        <w:t xml:space="preserve"> el código correspondiente a la respuesta </w:t>
      </w:r>
      <w:r w:rsidR="006B266F" w:rsidRPr="001832CC">
        <w:rPr>
          <w:szCs w:val="22"/>
          <w:lang w:val="es-ES"/>
        </w:rPr>
        <w:t>recibida</w:t>
      </w:r>
      <w:r w:rsidR="008C2CC7" w:rsidRPr="001832CC">
        <w:rPr>
          <w:szCs w:val="22"/>
          <w:lang w:val="es-ES"/>
        </w:rPr>
        <w:t xml:space="preserve">. Si la informante </w:t>
      </w:r>
      <w:r w:rsidR="00F27344" w:rsidRPr="001832CC">
        <w:rPr>
          <w:szCs w:val="22"/>
          <w:lang w:val="es-ES"/>
        </w:rPr>
        <w:t xml:space="preserve">responde que nunca recibió una inyección </w:t>
      </w:r>
      <w:r w:rsidR="00CC0FC8" w:rsidRPr="001832CC">
        <w:rPr>
          <w:szCs w:val="22"/>
          <w:lang w:val="es-ES"/>
        </w:rPr>
        <w:t>an</w:t>
      </w:r>
      <w:r w:rsidR="0048305A" w:rsidRPr="001832CC">
        <w:rPr>
          <w:szCs w:val="22"/>
          <w:lang w:val="es-ES"/>
        </w:rPr>
        <w:t>tite</w:t>
      </w:r>
      <w:r w:rsidR="00EF1F8D" w:rsidRPr="001832CC">
        <w:rPr>
          <w:szCs w:val="22"/>
          <w:lang w:val="es-ES"/>
        </w:rPr>
        <w:t>tánica</w:t>
      </w:r>
      <w:r w:rsidR="00F27344" w:rsidRPr="001832CC">
        <w:rPr>
          <w:szCs w:val="22"/>
          <w:lang w:val="es-ES"/>
        </w:rPr>
        <w:t xml:space="preserve"> antes de su último</w:t>
      </w:r>
      <w:r w:rsidR="008C2CC7" w:rsidRPr="001832CC">
        <w:rPr>
          <w:szCs w:val="22"/>
          <w:lang w:val="es-ES"/>
        </w:rPr>
        <w:t xml:space="preserve"> embarazo o que no </w:t>
      </w:r>
      <w:r w:rsidR="006B266F" w:rsidRPr="001832CC">
        <w:rPr>
          <w:szCs w:val="22"/>
          <w:lang w:val="es-ES"/>
        </w:rPr>
        <w:t xml:space="preserve">lo </w:t>
      </w:r>
      <w:r w:rsidR="008C2CC7" w:rsidRPr="001832CC">
        <w:rPr>
          <w:szCs w:val="22"/>
          <w:lang w:val="es-ES"/>
        </w:rPr>
        <w:t xml:space="preserve">sabe, </w:t>
      </w:r>
      <w:r>
        <w:rPr>
          <w:szCs w:val="22"/>
          <w:lang w:val="es-ES"/>
        </w:rPr>
        <w:t>registre</w:t>
      </w:r>
      <w:r w:rsidR="00F27344" w:rsidRPr="001832CC">
        <w:rPr>
          <w:szCs w:val="22"/>
          <w:lang w:val="es-ES"/>
        </w:rPr>
        <w:t xml:space="preserve"> el código correspondiente a la respuesta y pase </w:t>
      </w:r>
      <w:r w:rsidR="00EF1F8D" w:rsidRPr="001832CC">
        <w:rPr>
          <w:szCs w:val="22"/>
          <w:lang w:val="es-ES"/>
        </w:rPr>
        <w:t xml:space="preserve">a </w:t>
      </w:r>
      <w:r w:rsidR="00AA37ED" w:rsidRPr="001832CC">
        <w:rPr>
          <w:szCs w:val="22"/>
          <w:lang w:val="es-ES"/>
        </w:rPr>
        <w:t>MN1</w:t>
      </w:r>
      <w:r w:rsidR="00AA37ED">
        <w:rPr>
          <w:szCs w:val="22"/>
          <w:lang w:val="es-ES"/>
        </w:rPr>
        <w:t>6</w:t>
      </w:r>
      <w:r w:rsidR="00F27344" w:rsidRPr="001832CC">
        <w:rPr>
          <w:szCs w:val="22"/>
          <w:lang w:val="es-ES"/>
        </w:rPr>
        <w:t>. Si la respuesta es</w:t>
      </w:r>
      <w:r w:rsidR="006B266F" w:rsidRPr="001832CC">
        <w:rPr>
          <w:szCs w:val="22"/>
          <w:lang w:val="es-ES"/>
        </w:rPr>
        <w:t xml:space="preserve"> </w:t>
      </w:r>
      <w:r w:rsidR="00ED6673">
        <w:rPr>
          <w:szCs w:val="22"/>
          <w:lang w:val="es-ES"/>
        </w:rPr>
        <w:t>‘</w:t>
      </w:r>
      <w:r w:rsidR="00F27344" w:rsidRPr="001832CC">
        <w:rPr>
          <w:szCs w:val="22"/>
          <w:lang w:val="es-ES"/>
        </w:rPr>
        <w:t>Sí</w:t>
      </w:r>
      <w:r w:rsidR="00ED6673">
        <w:rPr>
          <w:szCs w:val="22"/>
          <w:lang w:val="es-ES"/>
        </w:rPr>
        <w:t>’</w:t>
      </w:r>
      <w:r w:rsidR="00ED6673" w:rsidRPr="001832CC">
        <w:rPr>
          <w:szCs w:val="22"/>
          <w:lang w:val="es-ES"/>
        </w:rPr>
        <w:t xml:space="preserve">, </w:t>
      </w:r>
      <w:r w:rsidR="00F27344" w:rsidRPr="001832CC">
        <w:rPr>
          <w:szCs w:val="22"/>
          <w:lang w:val="es-ES"/>
        </w:rPr>
        <w:t xml:space="preserve">continúe con la pregunta </w:t>
      </w:r>
      <w:r w:rsidRPr="001832CC">
        <w:rPr>
          <w:szCs w:val="22"/>
          <w:lang w:val="es-ES"/>
        </w:rPr>
        <w:t>MN1</w:t>
      </w:r>
      <w:r>
        <w:rPr>
          <w:szCs w:val="22"/>
          <w:lang w:val="es-ES"/>
        </w:rPr>
        <w:t>2</w:t>
      </w:r>
      <w:r w:rsidR="00F27344" w:rsidRPr="001832CC">
        <w:rPr>
          <w:szCs w:val="22"/>
          <w:lang w:val="es-ES"/>
        </w:rPr>
        <w:t>.</w:t>
      </w:r>
    </w:p>
    <w:p w14:paraId="54B4D0AD" w14:textId="77777777" w:rsidR="00F72553" w:rsidRDefault="00F72553" w:rsidP="00B02631">
      <w:pPr>
        <w:spacing w:after="120"/>
        <w:ind w:left="360"/>
        <w:jc w:val="both"/>
        <w:rPr>
          <w:szCs w:val="22"/>
          <w:lang w:val="es-ES"/>
        </w:rPr>
      </w:pPr>
    </w:p>
    <w:p w14:paraId="37B66659" w14:textId="6C7CE92B" w:rsidR="00F72553" w:rsidRPr="001832CC" w:rsidRDefault="00F72553" w:rsidP="00B02631">
      <w:pPr>
        <w:spacing w:after="120"/>
        <w:ind w:left="360"/>
        <w:jc w:val="both"/>
        <w:rPr>
          <w:szCs w:val="22"/>
          <w:lang w:val="es-ES"/>
        </w:rPr>
      </w:pPr>
      <w:r w:rsidRPr="00F72553">
        <w:rPr>
          <w:szCs w:val="22"/>
          <w:lang w:val="es-ES"/>
        </w:rPr>
        <w:t>Incluya las vacunas DTP (téta</w:t>
      </w:r>
      <w:r>
        <w:rPr>
          <w:szCs w:val="22"/>
          <w:lang w:val="es-ES"/>
        </w:rPr>
        <w:t>nos) que recibió cuando era niña</w:t>
      </w:r>
      <w:r w:rsidRPr="00F72553">
        <w:rPr>
          <w:szCs w:val="22"/>
          <w:lang w:val="es-ES"/>
        </w:rPr>
        <w:t xml:space="preserve"> si se menciona.</w:t>
      </w:r>
    </w:p>
    <w:p w14:paraId="5F06A555" w14:textId="77777777" w:rsidR="0048305A" w:rsidRPr="001832CC" w:rsidRDefault="0048305A" w:rsidP="00B02631">
      <w:pPr>
        <w:spacing w:after="120"/>
        <w:jc w:val="both"/>
        <w:rPr>
          <w:szCs w:val="22"/>
          <w:lang w:val="es-ES" w:eastAsia="sv-SE"/>
        </w:rPr>
      </w:pPr>
    </w:p>
    <w:p w14:paraId="1D018B64" w14:textId="584881BF" w:rsidR="0048305A" w:rsidRPr="001832CC" w:rsidRDefault="006347B2" w:rsidP="00B02631">
      <w:pPr>
        <w:spacing w:after="120"/>
        <w:jc w:val="both"/>
        <w:rPr>
          <w:b/>
          <w:szCs w:val="22"/>
          <w:lang w:val="es-ES"/>
        </w:rPr>
      </w:pPr>
      <w:r w:rsidRPr="001832CC">
        <w:rPr>
          <w:b/>
          <w:szCs w:val="22"/>
          <w:lang w:val="es-ES"/>
        </w:rPr>
        <w:t>MN1</w:t>
      </w:r>
      <w:r>
        <w:rPr>
          <w:b/>
          <w:szCs w:val="22"/>
          <w:lang w:val="es-ES"/>
        </w:rPr>
        <w:t>2</w:t>
      </w:r>
      <w:r w:rsidR="0048305A" w:rsidRPr="001832CC">
        <w:rPr>
          <w:b/>
          <w:szCs w:val="22"/>
          <w:lang w:val="es-ES"/>
        </w:rPr>
        <w:t>. ¿</w:t>
      </w:r>
      <w:r w:rsidR="00CE3E26" w:rsidRPr="001832CC">
        <w:rPr>
          <w:b/>
          <w:szCs w:val="22"/>
          <w:lang w:val="es-ES"/>
        </w:rPr>
        <w:t xml:space="preserve">Cuántas veces recibió una inyección antitetánica antes de </w:t>
      </w:r>
      <w:r w:rsidR="00001B05" w:rsidRPr="001832CC">
        <w:rPr>
          <w:b/>
          <w:szCs w:val="22"/>
          <w:lang w:val="es-ES"/>
        </w:rPr>
        <w:t>estar embarazada</w:t>
      </w:r>
      <w:r w:rsidR="00CE3E26" w:rsidRPr="001832CC">
        <w:rPr>
          <w:b/>
          <w:szCs w:val="22"/>
          <w:lang w:val="es-ES"/>
        </w:rPr>
        <w:t xml:space="preserve"> de (</w:t>
      </w:r>
      <w:r w:rsidR="00CE3E26" w:rsidRPr="001832CC">
        <w:rPr>
          <w:b/>
          <w:bCs/>
          <w:i/>
          <w:iCs/>
          <w:szCs w:val="22"/>
          <w:lang w:val="es-ES" w:eastAsia="sv-SE"/>
        </w:rPr>
        <w:t>nombre)</w:t>
      </w:r>
      <w:r w:rsidR="00CE3E26" w:rsidRPr="001832CC">
        <w:rPr>
          <w:b/>
          <w:szCs w:val="22"/>
          <w:lang w:val="es-ES"/>
        </w:rPr>
        <w:t>?</w:t>
      </w:r>
    </w:p>
    <w:p w14:paraId="5F4D492D" w14:textId="1E672044" w:rsidR="0048305A" w:rsidRDefault="0048305A" w:rsidP="00B02631">
      <w:pPr>
        <w:spacing w:after="120"/>
        <w:ind w:left="360"/>
        <w:jc w:val="both"/>
        <w:rPr>
          <w:szCs w:val="22"/>
          <w:lang w:val="es-ES"/>
        </w:rPr>
      </w:pPr>
      <w:r w:rsidRPr="001832CC">
        <w:rPr>
          <w:szCs w:val="22"/>
          <w:lang w:val="es-ES"/>
        </w:rPr>
        <w:t xml:space="preserve">Pregunte por </w:t>
      </w:r>
      <w:r w:rsidR="006347B2">
        <w:rPr>
          <w:szCs w:val="22"/>
          <w:lang w:val="es-ES"/>
        </w:rPr>
        <w:t xml:space="preserve">el número </w:t>
      </w:r>
      <w:proofErr w:type="gramStart"/>
      <w:r w:rsidR="006347B2">
        <w:rPr>
          <w:szCs w:val="22"/>
          <w:lang w:val="es-ES"/>
        </w:rPr>
        <w:t xml:space="preserve">de </w:t>
      </w:r>
      <w:r w:rsidR="006347B2" w:rsidRPr="001832CC">
        <w:rPr>
          <w:szCs w:val="22"/>
          <w:lang w:val="es-ES"/>
        </w:rPr>
        <w:t xml:space="preserve"> </w:t>
      </w:r>
      <w:r w:rsidRPr="001832CC">
        <w:rPr>
          <w:szCs w:val="22"/>
          <w:lang w:val="es-ES"/>
        </w:rPr>
        <w:t>dosis</w:t>
      </w:r>
      <w:proofErr w:type="gramEnd"/>
      <w:r w:rsidRPr="001832CC">
        <w:rPr>
          <w:szCs w:val="22"/>
          <w:lang w:val="es-ES"/>
        </w:rPr>
        <w:t xml:space="preserve"> recibidas de inyecciones antitetánicas durante o antes del penúltimo embarazo o entre embarazos (en cualquier momento antes del último embarazo). </w:t>
      </w:r>
    </w:p>
    <w:p w14:paraId="61864B39" w14:textId="77777777" w:rsidR="006347B2" w:rsidRDefault="006347B2" w:rsidP="00B02631">
      <w:pPr>
        <w:spacing w:after="120"/>
        <w:ind w:left="360"/>
        <w:jc w:val="both"/>
        <w:rPr>
          <w:szCs w:val="22"/>
          <w:lang w:val="es-ES"/>
        </w:rPr>
      </w:pPr>
    </w:p>
    <w:p w14:paraId="7800B1A2" w14:textId="6CC46FCF" w:rsidR="006347B2" w:rsidRPr="001832CC" w:rsidRDefault="006347B2" w:rsidP="00B02631">
      <w:pPr>
        <w:spacing w:after="120"/>
        <w:ind w:left="360"/>
        <w:jc w:val="both"/>
        <w:rPr>
          <w:szCs w:val="22"/>
          <w:lang w:val="es-ES"/>
        </w:rPr>
      </w:pPr>
      <w:r w:rsidRPr="006347B2">
        <w:rPr>
          <w:szCs w:val="22"/>
          <w:lang w:val="es-ES"/>
        </w:rPr>
        <w:t xml:space="preserve">Si el número de dosis es 7 o más, </w:t>
      </w:r>
      <w:r>
        <w:rPr>
          <w:szCs w:val="22"/>
          <w:lang w:val="es-ES"/>
        </w:rPr>
        <w:t>registre</w:t>
      </w:r>
      <w:r w:rsidRPr="006347B2">
        <w:rPr>
          <w:szCs w:val="22"/>
          <w:lang w:val="es-ES"/>
        </w:rPr>
        <w:t xml:space="preserve"> </w:t>
      </w:r>
      <w:r>
        <w:rPr>
          <w:szCs w:val="22"/>
          <w:lang w:val="es-ES"/>
        </w:rPr>
        <w:t>‘</w:t>
      </w:r>
      <w:r w:rsidRPr="006347B2">
        <w:rPr>
          <w:szCs w:val="22"/>
          <w:lang w:val="es-ES"/>
        </w:rPr>
        <w:t>7</w:t>
      </w:r>
      <w:r>
        <w:rPr>
          <w:szCs w:val="22"/>
          <w:lang w:val="es-ES"/>
        </w:rPr>
        <w:t>’</w:t>
      </w:r>
      <w:r w:rsidRPr="006347B2">
        <w:rPr>
          <w:szCs w:val="22"/>
          <w:lang w:val="es-ES"/>
        </w:rPr>
        <w:t xml:space="preserve">. Si responde </w:t>
      </w:r>
      <w:r>
        <w:rPr>
          <w:szCs w:val="22"/>
          <w:lang w:val="es-ES"/>
        </w:rPr>
        <w:t>“</w:t>
      </w:r>
      <w:r w:rsidRPr="006347B2">
        <w:rPr>
          <w:szCs w:val="22"/>
          <w:lang w:val="es-ES"/>
        </w:rPr>
        <w:t>No sabe</w:t>
      </w:r>
      <w:r>
        <w:rPr>
          <w:szCs w:val="22"/>
          <w:lang w:val="es-ES"/>
        </w:rPr>
        <w:t>”</w:t>
      </w:r>
      <w:r w:rsidRPr="006347B2">
        <w:rPr>
          <w:szCs w:val="22"/>
          <w:lang w:val="es-ES"/>
        </w:rPr>
        <w:t xml:space="preserve">, </w:t>
      </w:r>
      <w:r>
        <w:rPr>
          <w:szCs w:val="22"/>
          <w:lang w:val="es-ES"/>
        </w:rPr>
        <w:t>pase</w:t>
      </w:r>
      <w:r w:rsidRPr="006347B2">
        <w:rPr>
          <w:szCs w:val="22"/>
          <w:lang w:val="es-ES"/>
        </w:rPr>
        <w:t xml:space="preserve"> a MN17. Incluya las vacunas </w:t>
      </w:r>
      <w:r w:rsidR="00F72553">
        <w:rPr>
          <w:szCs w:val="22"/>
          <w:lang w:val="es-ES"/>
        </w:rPr>
        <w:t>DTP</w:t>
      </w:r>
      <w:r w:rsidR="00F72553" w:rsidRPr="006347B2">
        <w:rPr>
          <w:szCs w:val="22"/>
          <w:lang w:val="es-ES"/>
        </w:rPr>
        <w:t xml:space="preserve"> </w:t>
      </w:r>
      <w:r w:rsidRPr="006347B2">
        <w:rPr>
          <w:szCs w:val="22"/>
          <w:lang w:val="es-ES"/>
        </w:rPr>
        <w:t xml:space="preserve">(Tétanos) recibidas </w:t>
      </w:r>
      <w:r>
        <w:rPr>
          <w:szCs w:val="22"/>
          <w:lang w:val="es-ES"/>
        </w:rPr>
        <w:t>cuando era niña</w:t>
      </w:r>
      <w:r w:rsidRPr="006347B2">
        <w:rPr>
          <w:szCs w:val="22"/>
          <w:lang w:val="es-ES"/>
        </w:rPr>
        <w:t xml:space="preserve"> si se mencionan</w:t>
      </w:r>
      <w:r>
        <w:rPr>
          <w:szCs w:val="22"/>
          <w:lang w:val="es-ES"/>
        </w:rPr>
        <w:t>.</w:t>
      </w:r>
    </w:p>
    <w:p w14:paraId="32FD38FC" w14:textId="77777777" w:rsidR="0048305A" w:rsidRPr="001832CC" w:rsidRDefault="0048305A" w:rsidP="00B02631">
      <w:pPr>
        <w:autoSpaceDE w:val="0"/>
        <w:autoSpaceDN w:val="0"/>
        <w:adjustRightInd w:val="0"/>
        <w:spacing w:after="120"/>
        <w:jc w:val="both"/>
        <w:rPr>
          <w:szCs w:val="22"/>
          <w:lang w:val="es-ES" w:eastAsia="sv-SE"/>
        </w:rPr>
      </w:pPr>
    </w:p>
    <w:p w14:paraId="49CEBF38" w14:textId="754D8C1E" w:rsidR="005902D5" w:rsidRDefault="005902D5" w:rsidP="00B02631">
      <w:pPr>
        <w:spacing w:after="120"/>
        <w:jc w:val="both"/>
        <w:rPr>
          <w:b/>
          <w:szCs w:val="22"/>
          <w:lang w:val="es-ES"/>
        </w:rPr>
      </w:pPr>
      <w:r w:rsidRPr="001832CC">
        <w:rPr>
          <w:b/>
          <w:szCs w:val="22"/>
          <w:lang w:val="es-ES"/>
        </w:rPr>
        <w:t>MN1</w:t>
      </w:r>
      <w:r>
        <w:rPr>
          <w:b/>
          <w:szCs w:val="22"/>
          <w:lang w:val="es-ES"/>
        </w:rPr>
        <w:t>3</w:t>
      </w:r>
      <w:r w:rsidR="0048305A" w:rsidRPr="001832CC">
        <w:rPr>
          <w:b/>
          <w:szCs w:val="22"/>
          <w:lang w:val="es-ES"/>
        </w:rPr>
        <w:t xml:space="preserve">. </w:t>
      </w:r>
      <w:r w:rsidRPr="001832CC">
        <w:rPr>
          <w:b/>
          <w:i/>
          <w:lang w:val="es-ES"/>
        </w:rPr>
        <w:t xml:space="preserve">Verifique MN12: </w:t>
      </w:r>
      <w:r w:rsidRPr="001832CC">
        <w:rPr>
          <w:b/>
          <w:i/>
          <w:lang w:val="es-CR"/>
        </w:rPr>
        <w:t xml:space="preserve">¿Cuántas inyecciones antitetánicas antes del último embarazo fueron </w:t>
      </w:r>
      <w:r w:rsidRPr="005902D5">
        <w:rPr>
          <w:b/>
          <w:i/>
          <w:lang w:val="es-CR"/>
        </w:rPr>
        <w:t>reportadas</w:t>
      </w:r>
      <w:r w:rsidRPr="001832CC">
        <w:rPr>
          <w:b/>
          <w:i/>
          <w:lang w:val="es-CR"/>
        </w:rPr>
        <w:t>?</w:t>
      </w:r>
    </w:p>
    <w:p w14:paraId="31648D97" w14:textId="3CBC3D85" w:rsidR="005902D5" w:rsidRPr="001832CC" w:rsidRDefault="005902D5" w:rsidP="00B02631">
      <w:pPr>
        <w:spacing w:after="120"/>
        <w:ind w:left="360"/>
        <w:jc w:val="both"/>
        <w:rPr>
          <w:szCs w:val="22"/>
          <w:lang w:val="es-ES"/>
        </w:rPr>
      </w:pPr>
      <w:r w:rsidRPr="001832CC">
        <w:rPr>
          <w:szCs w:val="22"/>
          <w:lang w:val="es-ES"/>
        </w:rPr>
        <w:t>Si el entrevistado informó al menos dos inyecciones de tétanos antes d</w:t>
      </w:r>
      <w:r w:rsidRPr="005902D5">
        <w:rPr>
          <w:szCs w:val="22"/>
          <w:lang w:val="es-ES"/>
        </w:rPr>
        <w:t xml:space="preserve">e su último embarazo, </w:t>
      </w:r>
      <w:proofErr w:type="gramStart"/>
      <w:r w:rsidRPr="005902D5">
        <w:rPr>
          <w:szCs w:val="22"/>
          <w:lang w:val="es-ES"/>
        </w:rPr>
        <w:t>pregunte  MN</w:t>
      </w:r>
      <w:proofErr w:type="gramEnd"/>
      <w:r w:rsidRPr="005902D5">
        <w:rPr>
          <w:szCs w:val="22"/>
          <w:lang w:val="es-ES"/>
        </w:rPr>
        <w:t>14A. Si repo</w:t>
      </w:r>
      <w:r>
        <w:rPr>
          <w:szCs w:val="22"/>
          <w:lang w:val="es-ES"/>
        </w:rPr>
        <w:t>rt</w:t>
      </w:r>
      <w:r w:rsidRPr="001832CC">
        <w:rPr>
          <w:szCs w:val="22"/>
          <w:lang w:val="es-ES"/>
        </w:rPr>
        <w:t>ó sólo una inyección de tétanos antes d</w:t>
      </w:r>
      <w:r w:rsidRPr="005902D5">
        <w:rPr>
          <w:szCs w:val="22"/>
          <w:lang w:val="es-ES"/>
        </w:rPr>
        <w:t>e su último embarazo, pregunte</w:t>
      </w:r>
      <w:r w:rsidRPr="001832CC">
        <w:rPr>
          <w:szCs w:val="22"/>
          <w:lang w:val="es-ES"/>
        </w:rPr>
        <w:t xml:space="preserve"> MN14B.</w:t>
      </w:r>
    </w:p>
    <w:p w14:paraId="7998AF7F" w14:textId="77777777" w:rsidR="005902D5" w:rsidRDefault="005902D5" w:rsidP="00B02631">
      <w:pPr>
        <w:spacing w:after="120"/>
        <w:jc w:val="both"/>
        <w:rPr>
          <w:b/>
          <w:szCs w:val="22"/>
          <w:lang w:val="es-ES"/>
        </w:rPr>
      </w:pPr>
    </w:p>
    <w:p w14:paraId="71918C93" w14:textId="092BD9E0" w:rsidR="005902D5" w:rsidRDefault="00C741E6" w:rsidP="00B02631">
      <w:pPr>
        <w:spacing w:after="120"/>
        <w:jc w:val="both"/>
        <w:rPr>
          <w:b/>
          <w:szCs w:val="22"/>
          <w:lang w:val="es-ES"/>
        </w:rPr>
      </w:pPr>
      <w:r w:rsidRPr="00C741E6">
        <w:rPr>
          <w:b/>
          <w:szCs w:val="22"/>
          <w:lang w:val="es-ES"/>
        </w:rPr>
        <w:t xml:space="preserve">MN14A. ¿Cuántos años hace que </w:t>
      </w:r>
      <w:proofErr w:type="gramStart"/>
      <w:r w:rsidRPr="00C741E6">
        <w:rPr>
          <w:b/>
          <w:szCs w:val="22"/>
          <w:lang w:val="es-ES"/>
        </w:rPr>
        <w:t>recibió</w:t>
      </w:r>
      <w:proofErr w:type="gramEnd"/>
      <w:r w:rsidRPr="00C741E6">
        <w:rPr>
          <w:b/>
          <w:szCs w:val="22"/>
          <w:lang w:val="es-ES"/>
        </w:rPr>
        <w:t xml:space="preserve"> esa inyección antitetánica?</w:t>
      </w:r>
    </w:p>
    <w:p w14:paraId="377FFC21" w14:textId="62CCCFAC" w:rsidR="0048305A" w:rsidRPr="001832CC" w:rsidRDefault="005902D5" w:rsidP="00B02631">
      <w:pPr>
        <w:spacing w:after="120"/>
        <w:jc w:val="both"/>
        <w:rPr>
          <w:b/>
          <w:szCs w:val="22"/>
          <w:lang w:val="es-ES"/>
        </w:rPr>
      </w:pPr>
      <w:r>
        <w:rPr>
          <w:b/>
          <w:szCs w:val="22"/>
          <w:lang w:val="es-ES"/>
        </w:rPr>
        <w:t>MN14B</w:t>
      </w:r>
      <w:r w:rsidR="00C741E6">
        <w:rPr>
          <w:b/>
          <w:szCs w:val="22"/>
          <w:lang w:val="es-ES"/>
        </w:rPr>
        <w:t xml:space="preserve">. </w:t>
      </w:r>
      <w:r w:rsidR="0048305A" w:rsidRPr="001832CC">
        <w:rPr>
          <w:b/>
          <w:szCs w:val="22"/>
          <w:lang w:val="es-ES"/>
        </w:rPr>
        <w:t>¿</w:t>
      </w:r>
      <w:r w:rsidR="00923BB0" w:rsidRPr="001832CC">
        <w:rPr>
          <w:b/>
          <w:szCs w:val="22"/>
          <w:lang w:val="es-ES"/>
        </w:rPr>
        <w:t xml:space="preserve">Cuántos años hace que </w:t>
      </w:r>
      <w:proofErr w:type="gramStart"/>
      <w:r w:rsidR="00923BB0" w:rsidRPr="001832CC">
        <w:rPr>
          <w:b/>
          <w:szCs w:val="22"/>
          <w:lang w:val="es-ES"/>
        </w:rPr>
        <w:t>recibió</w:t>
      </w:r>
      <w:proofErr w:type="gramEnd"/>
      <w:r w:rsidR="00923BB0" w:rsidRPr="001832CC">
        <w:rPr>
          <w:b/>
          <w:szCs w:val="22"/>
          <w:lang w:val="es-ES"/>
        </w:rPr>
        <w:t xml:space="preserve"> la última </w:t>
      </w:r>
      <w:r w:rsidR="00C741E6">
        <w:rPr>
          <w:b/>
          <w:szCs w:val="22"/>
          <w:lang w:val="es-ES"/>
        </w:rPr>
        <w:t xml:space="preserve">de esas </w:t>
      </w:r>
      <w:r w:rsidR="00C741E6" w:rsidRPr="001832CC">
        <w:rPr>
          <w:b/>
          <w:szCs w:val="22"/>
          <w:lang w:val="es-ES"/>
        </w:rPr>
        <w:t>inyecci</w:t>
      </w:r>
      <w:r w:rsidR="00C741E6">
        <w:rPr>
          <w:b/>
          <w:szCs w:val="22"/>
          <w:lang w:val="es-ES"/>
        </w:rPr>
        <w:t>ones</w:t>
      </w:r>
      <w:r w:rsidR="00C741E6" w:rsidRPr="001832CC">
        <w:rPr>
          <w:b/>
          <w:szCs w:val="22"/>
          <w:lang w:val="es-ES"/>
        </w:rPr>
        <w:t xml:space="preserve"> </w:t>
      </w:r>
      <w:r w:rsidR="00923BB0" w:rsidRPr="001832CC">
        <w:rPr>
          <w:b/>
          <w:szCs w:val="22"/>
          <w:lang w:val="es-ES"/>
        </w:rPr>
        <w:t>antitetánica</w:t>
      </w:r>
      <w:r w:rsidR="00923BB0" w:rsidRPr="001832CC">
        <w:rPr>
          <w:b/>
          <w:bCs/>
          <w:i/>
          <w:iCs/>
          <w:szCs w:val="22"/>
          <w:lang w:val="es-ES" w:eastAsia="sv-SE"/>
        </w:rPr>
        <w:t>?</w:t>
      </w:r>
    </w:p>
    <w:p w14:paraId="43F85CFF" w14:textId="5A4C99C0" w:rsidR="0048305A" w:rsidRPr="001832CC" w:rsidRDefault="0048305A" w:rsidP="00B02631">
      <w:pPr>
        <w:spacing w:after="120"/>
        <w:ind w:left="360"/>
        <w:jc w:val="both"/>
        <w:rPr>
          <w:szCs w:val="22"/>
          <w:lang w:val="es-ES"/>
        </w:rPr>
      </w:pPr>
      <w:r w:rsidRPr="001832CC">
        <w:rPr>
          <w:szCs w:val="22"/>
          <w:lang w:val="es-ES"/>
        </w:rPr>
        <w:t xml:space="preserve">Pídale que estime cuánto hace que </w:t>
      </w:r>
      <w:proofErr w:type="gramStart"/>
      <w:r w:rsidRPr="001832CC">
        <w:rPr>
          <w:szCs w:val="22"/>
          <w:lang w:val="es-ES"/>
        </w:rPr>
        <w:t>recibió</w:t>
      </w:r>
      <w:proofErr w:type="gramEnd"/>
      <w:r w:rsidRPr="001832CC">
        <w:rPr>
          <w:szCs w:val="22"/>
          <w:lang w:val="es-ES"/>
        </w:rPr>
        <w:t xml:space="preserve"> la última dosis de inyecciones antitetánicas (la dosis antes de su último embarazo) e introduzca su respuesta en años. Si es menos de 1 año, registre </w:t>
      </w:r>
      <w:r w:rsidR="00ED6673">
        <w:rPr>
          <w:szCs w:val="22"/>
          <w:lang w:val="es-ES"/>
        </w:rPr>
        <w:t>‘</w:t>
      </w:r>
      <w:r w:rsidR="00ED6673" w:rsidRPr="001832CC">
        <w:rPr>
          <w:szCs w:val="22"/>
          <w:lang w:val="es-ES"/>
        </w:rPr>
        <w:t>00</w:t>
      </w:r>
      <w:r w:rsidR="00ED6673">
        <w:rPr>
          <w:szCs w:val="22"/>
          <w:lang w:val="es-ES"/>
        </w:rPr>
        <w:t>’</w:t>
      </w:r>
      <w:r w:rsidR="00C741E6" w:rsidRPr="001832CC">
        <w:rPr>
          <w:szCs w:val="22"/>
          <w:lang w:val="es-ES"/>
        </w:rPr>
        <w:t>.</w:t>
      </w:r>
    </w:p>
    <w:p w14:paraId="2A1488C4" w14:textId="77777777" w:rsidR="0048305A" w:rsidRPr="001832CC" w:rsidRDefault="0048305A" w:rsidP="00B02631">
      <w:pPr>
        <w:spacing w:after="120"/>
        <w:jc w:val="both"/>
        <w:rPr>
          <w:szCs w:val="22"/>
          <w:lang w:val="es-ES"/>
        </w:rPr>
      </w:pPr>
    </w:p>
    <w:p w14:paraId="346FDCB0" w14:textId="74703C56" w:rsidR="00F27344" w:rsidRPr="001832CC" w:rsidRDefault="00C741E6" w:rsidP="00B02631">
      <w:pPr>
        <w:spacing w:after="120"/>
        <w:jc w:val="both"/>
        <w:rPr>
          <w:b/>
          <w:color w:val="00B050"/>
          <w:szCs w:val="22"/>
          <w:lang w:val="es-ES"/>
        </w:rPr>
      </w:pPr>
      <w:r w:rsidRPr="001832CC">
        <w:rPr>
          <w:b/>
          <w:color w:val="00B050"/>
          <w:szCs w:val="22"/>
          <w:lang w:val="es-ES"/>
        </w:rPr>
        <w:t>MN1</w:t>
      </w:r>
      <w:r>
        <w:rPr>
          <w:b/>
          <w:color w:val="00B050"/>
          <w:szCs w:val="22"/>
          <w:lang w:val="es-ES"/>
        </w:rPr>
        <w:t>6</w:t>
      </w:r>
      <w:r w:rsidR="00923BB0" w:rsidRPr="001832CC">
        <w:rPr>
          <w:b/>
          <w:color w:val="00B050"/>
          <w:szCs w:val="22"/>
          <w:lang w:val="es-ES"/>
        </w:rPr>
        <w:t>. Durante el embarazo</w:t>
      </w:r>
      <w:r w:rsidR="00946CD6" w:rsidRPr="001832CC">
        <w:rPr>
          <w:b/>
          <w:color w:val="00B050"/>
          <w:szCs w:val="22"/>
          <w:lang w:val="es-ES"/>
        </w:rPr>
        <w:t xml:space="preserve"> de </w:t>
      </w:r>
      <w:r w:rsidR="00946CD6" w:rsidRPr="001832CC">
        <w:rPr>
          <w:b/>
          <w:bCs/>
          <w:i/>
          <w:iCs/>
          <w:color w:val="00B050"/>
          <w:szCs w:val="22"/>
          <w:lang w:val="es-ES" w:eastAsia="sv-SE"/>
        </w:rPr>
        <w:t>(nombre)</w:t>
      </w:r>
      <w:r w:rsidR="00923BB0" w:rsidRPr="001832CC">
        <w:rPr>
          <w:b/>
          <w:color w:val="00B050"/>
          <w:szCs w:val="22"/>
          <w:lang w:val="es-ES"/>
        </w:rPr>
        <w:t xml:space="preserve">, ¿tomó </w:t>
      </w:r>
      <w:r w:rsidRPr="00C741E6">
        <w:rPr>
          <w:b/>
          <w:color w:val="00B050"/>
          <w:szCs w:val="22"/>
          <w:lang w:val="es-ES"/>
        </w:rPr>
        <w:t>SP/</w:t>
      </w:r>
      <w:proofErr w:type="spellStart"/>
      <w:r w:rsidRPr="00C741E6">
        <w:rPr>
          <w:b/>
          <w:color w:val="00B050"/>
          <w:szCs w:val="22"/>
          <w:lang w:val="es-ES"/>
        </w:rPr>
        <w:t>Fansidar</w:t>
      </w:r>
      <w:proofErr w:type="spellEnd"/>
      <w:r w:rsidR="00923BB0" w:rsidRPr="001832CC">
        <w:rPr>
          <w:b/>
          <w:color w:val="00B050"/>
          <w:szCs w:val="22"/>
          <w:lang w:val="es-ES"/>
        </w:rPr>
        <w:t xml:space="preserve"> para </w:t>
      </w:r>
      <w:r w:rsidRPr="008323E0">
        <w:rPr>
          <w:b/>
          <w:color w:val="00B050"/>
          <w:szCs w:val="22"/>
          <w:lang w:val="es-ES"/>
        </w:rPr>
        <w:t xml:space="preserve">evitar </w:t>
      </w:r>
      <w:r w:rsidR="00946CD6" w:rsidRPr="008323E0">
        <w:rPr>
          <w:b/>
          <w:color w:val="00B050"/>
          <w:szCs w:val="22"/>
          <w:lang w:val="es-ES"/>
        </w:rPr>
        <w:t xml:space="preserve">que </w:t>
      </w:r>
      <w:r w:rsidR="00946CD6" w:rsidRPr="00ED6673">
        <w:rPr>
          <w:b/>
          <w:color w:val="00B050"/>
          <w:szCs w:val="22"/>
          <w:u w:val="single"/>
          <w:lang w:val="es-ES"/>
        </w:rPr>
        <w:t>usted</w:t>
      </w:r>
      <w:r w:rsidR="00946CD6" w:rsidRPr="008323E0">
        <w:rPr>
          <w:b/>
          <w:color w:val="00B050"/>
          <w:szCs w:val="22"/>
          <w:lang w:val="es-ES"/>
        </w:rPr>
        <w:t xml:space="preserve"> contrajera</w:t>
      </w:r>
      <w:r w:rsidR="00946CD6" w:rsidRPr="001832CC">
        <w:rPr>
          <w:b/>
          <w:color w:val="00B050"/>
          <w:szCs w:val="22"/>
          <w:u w:val="single"/>
          <w:lang w:val="es-ES"/>
        </w:rPr>
        <w:t xml:space="preserve"> </w:t>
      </w:r>
      <w:r w:rsidR="00923BB0" w:rsidRPr="001832CC">
        <w:rPr>
          <w:b/>
          <w:color w:val="00B050"/>
          <w:szCs w:val="22"/>
          <w:lang w:val="es-ES"/>
        </w:rPr>
        <w:t>la</w:t>
      </w:r>
      <w:r w:rsidR="00BD0DBD" w:rsidRPr="001832CC">
        <w:rPr>
          <w:b/>
          <w:color w:val="00B050"/>
          <w:szCs w:val="22"/>
          <w:lang w:val="es-ES"/>
        </w:rPr>
        <w:t xml:space="preserve"> </w:t>
      </w:r>
      <w:r w:rsidR="00923BB0" w:rsidRPr="001832CC">
        <w:rPr>
          <w:b/>
          <w:color w:val="00B050"/>
          <w:szCs w:val="22"/>
          <w:lang w:val="es-ES"/>
        </w:rPr>
        <w:t>malaria?</w:t>
      </w:r>
    </w:p>
    <w:p w14:paraId="4F1EE385" w14:textId="136F8A97" w:rsidR="00C741E6" w:rsidRPr="008323E0" w:rsidRDefault="00C741E6" w:rsidP="00B02631">
      <w:pPr>
        <w:spacing w:after="120"/>
        <w:ind w:left="360"/>
        <w:jc w:val="both"/>
        <w:rPr>
          <w:color w:val="00B050"/>
          <w:szCs w:val="22"/>
          <w:lang w:val="es-ES"/>
        </w:rPr>
      </w:pPr>
      <w:r w:rsidRPr="008323E0">
        <w:rPr>
          <w:color w:val="00B050"/>
          <w:szCs w:val="22"/>
          <w:lang w:val="es-MX"/>
        </w:rPr>
        <w:t>Si tomó SP/</w:t>
      </w:r>
      <w:proofErr w:type="spellStart"/>
      <w:r w:rsidRPr="008323E0">
        <w:rPr>
          <w:color w:val="00B050"/>
          <w:szCs w:val="22"/>
          <w:lang w:val="es-MX"/>
        </w:rPr>
        <w:t>Fansidar</w:t>
      </w:r>
      <w:proofErr w:type="spellEnd"/>
      <w:r w:rsidRPr="008323E0">
        <w:rPr>
          <w:color w:val="00B050"/>
          <w:szCs w:val="22"/>
          <w:lang w:val="es-MX"/>
        </w:rPr>
        <w:t xml:space="preserve">, continúe con la siguiente pregunta. Si </w:t>
      </w:r>
      <w:r w:rsidR="00ED6673">
        <w:rPr>
          <w:color w:val="00B050"/>
          <w:szCs w:val="22"/>
          <w:lang w:val="es-MX"/>
        </w:rPr>
        <w:t>‘</w:t>
      </w:r>
      <w:r w:rsidR="00ED6673" w:rsidRPr="008323E0">
        <w:rPr>
          <w:color w:val="00B050"/>
          <w:szCs w:val="22"/>
          <w:lang w:val="es-MX"/>
        </w:rPr>
        <w:t>No</w:t>
      </w:r>
      <w:r w:rsidR="00ED6673">
        <w:rPr>
          <w:color w:val="00B050"/>
          <w:szCs w:val="22"/>
          <w:lang w:val="es-MX"/>
        </w:rPr>
        <w:t>’</w:t>
      </w:r>
      <w:r w:rsidR="00ED6673" w:rsidRPr="008323E0">
        <w:rPr>
          <w:color w:val="00B050"/>
          <w:szCs w:val="22"/>
          <w:lang w:val="es-MX"/>
        </w:rPr>
        <w:t xml:space="preserve"> </w:t>
      </w:r>
      <w:r w:rsidRPr="008323E0">
        <w:rPr>
          <w:color w:val="00B050"/>
          <w:szCs w:val="22"/>
          <w:lang w:val="es-MX"/>
        </w:rPr>
        <w:t xml:space="preserve">o </w:t>
      </w:r>
      <w:r w:rsidR="00ED6673">
        <w:rPr>
          <w:color w:val="00B050"/>
          <w:szCs w:val="22"/>
          <w:lang w:val="es-MX"/>
        </w:rPr>
        <w:t>‘</w:t>
      </w:r>
      <w:r w:rsidR="00ED6673" w:rsidRPr="008323E0">
        <w:rPr>
          <w:color w:val="00B050"/>
          <w:szCs w:val="22"/>
          <w:lang w:val="es-MX"/>
        </w:rPr>
        <w:t>DK</w:t>
      </w:r>
      <w:r w:rsidR="00ED6673">
        <w:rPr>
          <w:color w:val="00B050"/>
          <w:szCs w:val="22"/>
          <w:lang w:val="es-MX"/>
        </w:rPr>
        <w:t>’</w:t>
      </w:r>
      <w:r w:rsidRPr="008323E0">
        <w:rPr>
          <w:color w:val="00B050"/>
          <w:szCs w:val="22"/>
          <w:lang w:val="es-MX"/>
        </w:rPr>
        <w:t>, pase a MN19</w:t>
      </w:r>
    </w:p>
    <w:p w14:paraId="21E95EC2" w14:textId="47D0C18F" w:rsidR="00C741E6" w:rsidRPr="001832CC" w:rsidRDefault="00C741E6" w:rsidP="00B02631">
      <w:pPr>
        <w:spacing w:after="120"/>
        <w:ind w:left="360"/>
        <w:jc w:val="both"/>
        <w:rPr>
          <w:color w:val="00B050"/>
          <w:szCs w:val="22"/>
          <w:lang w:val="es-MX"/>
        </w:rPr>
      </w:pPr>
      <w:r w:rsidRPr="00C741E6">
        <w:rPr>
          <w:color w:val="00B050"/>
          <w:szCs w:val="22"/>
          <w:lang w:val="es-MX"/>
        </w:rPr>
        <w:t>Si tomó SP/</w:t>
      </w:r>
      <w:proofErr w:type="spellStart"/>
      <w:r w:rsidRPr="00C741E6">
        <w:rPr>
          <w:color w:val="00B050"/>
          <w:szCs w:val="22"/>
          <w:lang w:val="es-MX"/>
        </w:rPr>
        <w:t>Fansidar</w:t>
      </w:r>
      <w:proofErr w:type="spellEnd"/>
      <w:r w:rsidRPr="00C741E6">
        <w:rPr>
          <w:color w:val="00B050"/>
          <w:szCs w:val="22"/>
          <w:lang w:val="es-MX"/>
        </w:rPr>
        <w:t>, continúe</w:t>
      </w:r>
      <w:r>
        <w:rPr>
          <w:color w:val="00B050"/>
          <w:szCs w:val="22"/>
          <w:lang w:val="es-MX"/>
        </w:rPr>
        <w:t xml:space="preserve"> con la siguiente pregunta. Si ‘</w:t>
      </w:r>
      <w:r w:rsidRPr="00C741E6">
        <w:rPr>
          <w:color w:val="00B050"/>
          <w:szCs w:val="22"/>
          <w:lang w:val="es-MX"/>
        </w:rPr>
        <w:t>No</w:t>
      </w:r>
      <w:r>
        <w:rPr>
          <w:color w:val="00B050"/>
          <w:szCs w:val="22"/>
          <w:lang w:val="es-MX"/>
        </w:rPr>
        <w:t>’</w:t>
      </w:r>
      <w:r w:rsidRPr="00C741E6">
        <w:rPr>
          <w:color w:val="00B050"/>
          <w:szCs w:val="22"/>
          <w:lang w:val="es-MX"/>
        </w:rPr>
        <w:t xml:space="preserve"> o </w:t>
      </w:r>
      <w:r>
        <w:rPr>
          <w:color w:val="00B050"/>
          <w:szCs w:val="22"/>
          <w:lang w:val="es-MX"/>
        </w:rPr>
        <w:t>‘</w:t>
      </w:r>
      <w:r w:rsidRPr="00C741E6">
        <w:rPr>
          <w:color w:val="00B050"/>
          <w:szCs w:val="22"/>
          <w:lang w:val="es-MX"/>
        </w:rPr>
        <w:t>DK</w:t>
      </w:r>
      <w:r>
        <w:rPr>
          <w:color w:val="00B050"/>
          <w:szCs w:val="22"/>
          <w:lang w:val="es-MX"/>
        </w:rPr>
        <w:t>’</w:t>
      </w:r>
      <w:r w:rsidRPr="00C741E6">
        <w:rPr>
          <w:color w:val="00B050"/>
          <w:szCs w:val="22"/>
          <w:lang w:val="es-MX"/>
        </w:rPr>
        <w:t>, pase a MN19</w:t>
      </w:r>
    </w:p>
    <w:p w14:paraId="10E5037C" w14:textId="77777777" w:rsidR="00C741E6" w:rsidRDefault="00C741E6" w:rsidP="00B02631">
      <w:pPr>
        <w:spacing w:after="120"/>
        <w:ind w:left="360"/>
        <w:jc w:val="both"/>
        <w:rPr>
          <w:color w:val="00B050"/>
          <w:szCs w:val="22"/>
          <w:lang w:val="es-ES"/>
        </w:rPr>
      </w:pPr>
    </w:p>
    <w:p w14:paraId="59B07C45" w14:textId="77777777" w:rsidR="00ED6673" w:rsidRDefault="009B1EF1" w:rsidP="00B02631">
      <w:pPr>
        <w:spacing w:after="120"/>
        <w:jc w:val="both"/>
        <w:rPr>
          <w:b/>
          <w:color w:val="00B050"/>
          <w:szCs w:val="22"/>
          <w:lang w:val="es-ES"/>
        </w:rPr>
      </w:pPr>
      <w:r w:rsidRPr="001832CC">
        <w:rPr>
          <w:b/>
          <w:color w:val="00B050"/>
          <w:szCs w:val="22"/>
          <w:lang w:val="es-ES"/>
        </w:rPr>
        <w:t>MN17. ¿Cuántas veces tomó SP/</w:t>
      </w:r>
      <w:proofErr w:type="spellStart"/>
      <w:r w:rsidRPr="001832CC">
        <w:rPr>
          <w:b/>
          <w:color w:val="00B050"/>
          <w:szCs w:val="22"/>
          <w:lang w:val="es-ES"/>
        </w:rPr>
        <w:t>Fansidar</w:t>
      </w:r>
      <w:proofErr w:type="spellEnd"/>
      <w:r w:rsidRPr="001832CC">
        <w:rPr>
          <w:b/>
          <w:color w:val="00B050"/>
          <w:szCs w:val="22"/>
          <w:lang w:val="es-ES"/>
        </w:rPr>
        <w:t xml:space="preserve"> durante el embarazo de (nombre)?</w:t>
      </w:r>
    </w:p>
    <w:p w14:paraId="316F7254" w14:textId="629C557B" w:rsidR="002423E1" w:rsidRPr="008323E0" w:rsidRDefault="009B1EF1" w:rsidP="00B02631">
      <w:pPr>
        <w:spacing w:after="120"/>
        <w:ind w:left="360"/>
        <w:jc w:val="both"/>
        <w:rPr>
          <w:color w:val="00B050"/>
          <w:szCs w:val="22"/>
          <w:lang w:val="es-MX"/>
        </w:rPr>
      </w:pPr>
      <w:r w:rsidRPr="008323E0">
        <w:rPr>
          <w:color w:val="00B050"/>
          <w:szCs w:val="22"/>
          <w:lang w:val="es-MX"/>
        </w:rPr>
        <w:t>Registre el número de veces que la informante tomó SP/</w:t>
      </w:r>
      <w:proofErr w:type="spellStart"/>
      <w:r w:rsidRPr="008323E0">
        <w:rPr>
          <w:color w:val="00B050"/>
          <w:szCs w:val="22"/>
          <w:lang w:val="es-MX"/>
        </w:rPr>
        <w:t>Fansidar</w:t>
      </w:r>
      <w:proofErr w:type="spellEnd"/>
      <w:r w:rsidR="002423E1" w:rsidRPr="008323E0">
        <w:rPr>
          <w:color w:val="00B050"/>
          <w:szCs w:val="22"/>
          <w:lang w:val="es-MX"/>
        </w:rPr>
        <w:t>.</w:t>
      </w:r>
    </w:p>
    <w:p w14:paraId="1B81DFD4" w14:textId="77777777" w:rsidR="003D77FD" w:rsidRDefault="003D77FD" w:rsidP="00B02631">
      <w:pPr>
        <w:spacing w:after="120"/>
        <w:ind w:left="360"/>
        <w:jc w:val="both"/>
        <w:rPr>
          <w:color w:val="00B050"/>
          <w:szCs w:val="22"/>
          <w:lang w:val="es-ES"/>
        </w:rPr>
      </w:pPr>
    </w:p>
    <w:p w14:paraId="36B401EE" w14:textId="08B7B90F" w:rsidR="00594BD6" w:rsidRPr="001832CC" w:rsidRDefault="00594BD6" w:rsidP="00B02631">
      <w:pPr>
        <w:spacing w:after="120"/>
        <w:jc w:val="both"/>
        <w:rPr>
          <w:b/>
          <w:color w:val="00B050"/>
          <w:szCs w:val="22"/>
          <w:lang w:val="es-ES"/>
        </w:rPr>
      </w:pPr>
      <w:r w:rsidRPr="00594BD6">
        <w:rPr>
          <w:b/>
          <w:color w:val="00B050"/>
          <w:szCs w:val="22"/>
          <w:lang w:val="es-ES"/>
        </w:rPr>
        <w:t>MN18.</w:t>
      </w:r>
      <w:r w:rsidRPr="001832CC">
        <w:rPr>
          <w:b/>
          <w:color w:val="00B050"/>
          <w:szCs w:val="22"/>
          <w:lang w:val="es-ES"/>
        </w:rPr>
        <w:t xml:space="preserve"> ¿Recibió el SP/</w:t>
      </w:r>
      <w:proofErr w:type="spellStart"/>
      <w:r w:rsidRPr="001832CC">
        <w:rPr>
          <w:b/>
          <w:color w:val="00B050"/>
          <w:szCs w:val="22"/>
          <w:lang w:val="es-ES"/>
        </w:rPr>
        <w:t>Fansidar</w:t>
      </w:r>
      <w:proofErr w:type="spellEnd"/>
      <w:r w:rsidRPr="001832CC">
        <w:rPr>
          <w:b/>
          <w:color w:val="00B050"/>
          <w:szCs w:val="22"/>
          <w:lang w:val="es-ES"/>
        </w:rPr>
        <w:t xml:space="preserve"> durante una visita de atención prenatal, durante otra visita a un centro de salud o de otra fuente?</w:t>
      </w:r>
    </w:p>
    <w:p w14:paraId="0B43186B" w14:textId="267CF60C" w:rsidR="00594BD6" w:rsidRDefault="00594BD6" w:rsidP="00B02631">
      <w:pPr>
        <w:spacing w:after="120"/>
        <w:ind w:left="360"/>
        <w:jc w:val="both"/>
        <w:rPr>
          <w:color w:val="00B050"/>
          <w:szCs w:val="22"/>
          <w:lang w:val="es-ES"/>
        </w:rPr>
      </w:pPr>
      <w:r>
        <w:rPr>
          <w:color w:val="00B050"/>
          <w:szCs w:val="22"/>
          <w:lang w:val="es-ES"/>
        </w:rPr>
        <w:lastRenderedPageBreak/>
        <w:t>Registre la fuente. Se permite más de una opción en esta pregunta.</w:t>
      </w:r>
    </w:p>
    <w:p w14:paraId="280C7B8B" w14:textId="77777777" w:rsidR="00594BD6" w:rsidRPr="001832CC" w:rsidRDefault="00594BD6" w:rsidP="00B02631">
      <w:pPr>
        <w:spacing w:after="120"/>
        <w:ind w:left="360"/>
        <w:jc w:val="both"/>
        <w:rPr>
          <w:color w:val="00B050"/>
          <w:szCs w:val="22"/>
          <w:lang w:val="es-ES"/>
        </w:rPr>
      </w:pPr>
    </w:p>
    <w:p w14:paraId="60747D4A" w14:textId="65C8168F" w:rsidR="004C320A" w:rsidRPr="001832CC" w:rsidRDefault="00B45ADD" w:rsidP="00B02631">
      <w:pPr>
        <w:spacing w:after="120"/>
        <w:jc w:val="both"/>
        <w:rPr>
          <w:b/>
          <w:szCs w:val="22"/>
          <w:lang w:val="es-ES"/>
        </w:rPr>
      </w:pPr>
      <w:r w:rsidRPr="001832CC">
        <w:rPr>
          <w:b/>
          <w:szCs w:val="22"/>
          <w:lang w:val="es-ES"/>
        </w:rPr>
        <w:t>MN1</w:t>
      </w:r>
      <w:r>
        <w:rPr>
          <w:b/>
          <w:szCs w:val="22"/>
          <w:lang w:val="es-ES"/>
        </w:rPr>
        <w:t>9</w:t>
      </w:r>
      <w:r w:rsidR="004C320A" w:rsidRPr="001832CC">
        <w:rPr>
          <w:b/>
          <w:szCs w:val="22"/>
          <w:lang w:val="es-ES"/>
        </w:rPr>
        <w:t xml:space="preserve">. </w:t>
      </w:r>
      <w:r w:rsidR="00923BB0" w:rsidRPr="001832CC">
        <w:rPr>
          <w:b/>
          <w:szCs w:val="22"/>
          <w:lang w:val="es-ES"/>
        </w:rPr>
        <w:t xml:space="preserve">¿Quién la </w:t>
      </w:r>
      <w:r>
        <w:rPr>
          <w:b/>
          <w:szCs w:val="22"/>
          <w:lang w:val="es-ES"/>
        </w:rPr>
        <w:t>atendió</w:t>
      </w:r>
      <w:r w:rsidRPr="001832CC">
        <w:rPr>
          <w:b/>
          <w:szCs w:val="22"/>
          <w:lang w:val="es-ES"/>
        </w:rPr>
        <w:t xml:space="preserve"> </w:t>
      </w:r>
      <w:r w:rsidR="00923BB0" w:rsidRPr="001832CC">
        <w:rPr>
          <w:b/>
          <w:szCs w:val="22"/>
          <w:lang w:val="es-ES"/>
        </w:rPr>
        <w:t>en el parto de (</w:t>
      </w:r>
      <w:r w:rsidR="00923BB0" w:rsidRPr="001832CC">
        <w:rPr>
          <w:b/>
          <w:i/>
          <w:szCs w:val="22"/>
          <w:lang w:val="es-ES"/>
        </w:rPr>
        <w:t>nombre)</w:t>
      </w:r>
      <w:r w:rsidR="00923BB0" w:rsidRPr="001832CC">
        <w:rPr>
          <w:b/>
          <w:szCs w:val="22"/>
          <w:lang w:val="es-ES"/>
        </w:rPr>
        <w:t xml:space="preserve">? </w:t>
      </w:r>
    </w:p>
    <w:p w14:paraId="6FF75F57" w14:textId="309FD864" w:rsidR="00E03144" w:rsidRPr="001832CC" w:rsidRDefault="00B45ADD" w:rsidP="00B02631">
      <w:pPr>
        <w:spacing w:after="120"/>
        <w:ind w:left="360"/>
        <w:jc w:val="both"/>
        <w:rPr>
          <w:szCs w:val="22"/>
          <w:lang w:val="es-ES"/>
        </w:rPr>
      </w:pPr>
      <w:r>
        <w:rPr>
          <w:szCs w:val="22"/>
          <w:lang w:val="es-ES"/>
        </w:rPr>
        <w:t>Registre</w:t>
      </w:r>
      <w:r w:rsidR="00E03144" w:rsidRPr="001832CC">
        <w:rPr>
          <w:szCs w:val="22"/>
          <w:lang w:val="es-ES"/>
        </w:rPr>
        <w:t xml:space="preserve"> el código de la persona que</w:t>
      </w:r>
      <w:r w:rsidR="00711B77" w:rsidRPr="001832CC">
        <w:rPr>
          <w:szCs w:val="22"/>
          <w:lang w:val="es-ES"/>
        </w:rPr>
        <w:t xml:space="preserve"> la</w:t>
      </w:r>
      <w:r w:rsidR="00E03144" w:rsidRPr="001832CC">
        <w:rPr>
          <w:szCs w:val="22"/>
          <w:lang w:val="es-ES"/>
        </w:rPr>
        <w:t xml:space="preserve"> </w:t>
      </w:r>
      <w:r>
        <w:rPr>
          <w:szCs w:val="22"/>
          <w:lang w:val="es-ES"/>
        </w:rPr>
        <w:t>atendió</w:t>
      </w:r>
      <w:r w:rsidRPr="001832CC">
        <w:rPr>
          <w:szCs w:val="22"/>
          <w:lang w:val="es-ES"/>
        </w:rPr>
        <w:t xml:space="preserve"> </w:t>
      </w:r>
      <w:r w:rsidR="00E03144" w:rsidRPr="001832CC">
        <w:rPr>
          <w:szCs w:val="22"/>
          <w:lang w:val="es-ES"/>
        </w:rPr>
        <w:t xml:space="preserve">en el parto. </w:t>
      </w:r>
      <w:r>
        <w:rPr>
          <w:szCs w:val="22"/>
          <w:lang w:val="es-ES"/>
        </w:rPr>
        <w:t>Indague</w:t>
      </w:r>
      <w:r w:rsidR="00711B77" w:rsidRPr="001832CC">
        <w:rPr>
          <w:szCs w:val="22"/>
          <w:lang w:val="es-ES"/>
        </w:rPr>
        <w:t>: ¿</w:t>
      </w:r>
      <w:r w:rsidR="00923BB0" w:rsidRPr="001832CC">
        <w:rPr>
          <w:b/>
          <w:szCs w:val="22"/>
          <w:lang w:val="es-ES"/>
        </w:rPr>
        <w:t>Alguien más?</w:t>
      </w:r>
      <w:r w:rsidR="00711B77" w:rsidRPr="001832CC">
        <w:rPr>
          <w:szCs w:val="22"/>
          <w:lang w:val="es-ES"/>
        </w:rPr>
        <w:t xml:space="preserve"> y</w:t>
      </w:r>
      <w:r w:rsidR="00F84C9F" w:rsidRPr="001832CC">
        <w:rPr>
          <w:szCs w:val="22"/>
          <w:lang w:val="es-ES"/>
        </w:rPr>
        <w:t xml:space="preserve"> </w:t>
      </w:r>
      <w:r>
        <w:rPr>
          <w:szCs w:val="22"/>
          <w:lang w:val="es-ES"/>
        </w:rPr>
        <w:t>registre</w:t>
      </w:r>
      <w:r w:rsidR="00E03144" w:rsidRPr="001832CC">
        <w:rPr>
          <w:szCs w:val="22"/>
          <w:lang w:val="es-ES"/>
        </w:rPr>
        <w:t xml:space="preserve"> los códigos de cualquier otra persona que </w:t>
      </w:r>
      <w:r>
        <w:rPr>
          <w:szCs w:val="22"/>
          <w:lang w:val="es-ES"/>
        </w:rPr>
        <w:t>atendiera</w:t>
      </w:r>
      <w:r w:rsidRPr="001832CC">
        <w:rPr>
          <w:szCs w:val="22"/>
          <w:lang w:val="es-ES"/>
        </w:rPr>
        <w:t xml:space="preserve"> </w:t>
      </w:r>
      <w:r w:rsidR="00E03144" w:rsidRPr="001832CC">
        <w:rPr>
          <w:szCs w:val="22"/>
          <w:lang w:val="es-ES"/>
        </w:rPr>
        <w:t>durante el parto de este niño/a.</w:t>
      </w:r>
    </w:p>
    <w:p w14:paraId="59638DEF" w14:textId="2C9F0061" w:rsidR="00953D25" w:rsidRPr="001832CC" w:rsidRDefault="00953D25" w:rsidP="00B02631">
      <w:pPr>
        <w:spacing w:after="120"/>
        <w:ind w:left="360"/>
        <w:jc w:val="both"/>
        <w:rPr>
          <w:szCs w:val="22"/>
          <w:lang w:val="es-US"/>
        </w:rPr>
      </w:pPr>
      <w:r w:rsidRPr="001832CC">
        <w:rPr>
          <w:szCs w:val="22"/>
          <w:lang w:val="es-ES"/>
        </w:rPr>
        <w:t xml:space="preserve">Médicos, enfermeras y </w:t>
      </w:r>
      <w:r w:rsidR="00B45ADD">
        <w:rPr>
          <w:szCs w:val="22"/>
          <w:lang w:val="es-ES"/>
        </w:rPr>
        <w:t>comadronas (</w:t>
      </w:r>
      <w:r w:rsidRPr="001832CC">
        <w:rPr>
          <w:szCs w:val="22"/>
          <w:lang w:val="es-ES"/>
        </w:rPr>
        <w:t>parteras</w:t>
      </w:r>
      <w:r w:rsidR="00B45ADD">
        <w:rPr>
          <w:szCs w:val="22"/>
          <w:lang w:val="es-ES"/>
        </w:rPr>
        <w:t>)</w:t>
      </w:r>
      <w:r w:rsidRPr="001832CC">
        <w:rPr>
          <w:szCs w:val="22"/>
          <w:lang w:val="es-ES"/>
        </w:rPr>
        <w:t xml:space="preserve"> son personal calificado que ha sido entrenado para tener las habilidades necesarias para manejar partos normales (sin complicaciones) y el período postnatal inmediato o referir complicaciones obstétricas.</w:t>
      </w:r>
    </w:p>
    <w:p w14:paraId="18C2865E" w14:textId="273634C6" w:rsidR="004C320A" w:rsidRPr="001832CC" w:rsidRDefault="004C320A" w:rsidP="00B02631">
      <w:pPr>
        <w:spacing w:after="120"/>
        <w:ind w:left="360"/>
        <w:jc w:val="both"/>
        <w:rPr>
          <w:szCs w:val="22"/>
          <w:lang w:val="es-ES"/>
        </w:rPr>
      </w:pPr>
      <w:r w:rsidRPr="001832CC">
        <w:rPr>
          <w:szCs w:val="22"/>
          <w:lang w:val="es-ES"/>
        </w:rPr>
        <w:t>Indague para determinar el tipo de persona que asistió a la informante durante el parto. Si ella no está</w:t>
      </w:r>
      <w:r w:rsidR="00F30771" w:rsidRPr="001832CC">
        <w:rPr>
          <w:szCs w:val="22"/>
          <w:lang w:val="es-ES"/>
        </w:rPr>
        <w:t xml:space="preserve"> </w:t>
      </w:r>
      <w:r w:rsidRPr="001832CC">
        <w:rPr>
          <w:szCs w:val="22"/>
          <w:lang w:val="es-ES"/>
        </w:rPr>
        <w:t>segura de</w:t>
      </w:r>
      <w:r w:rsidR="00B45ADD">
        <w:rPr>
          <w:szCs w:val="22"/>
          <w:lang w:val="es-ES"/>
        </w:rPr>
        <w:t xml:space="preserve">l estatus </w:t>
      </w:r>
      <w:r w:rsidRPr="001832CC">
        <w:rPr>
          <w:szCs w:val="22"/>
          <w:lang w:val="es-ES"/>
        </w:rPr>
        <w:t xml:space="preserve">de la persona que la </w:t>
      </w:r>
      <w:r w:rsidR="00B45ADD">
        <w:rPr>
          <w:szCs w:val="22"/>
          <w:lang w:val="es-ES"/>
        </w:rPr>
        <w:t>atendió</w:t>
      </w:r>
      <w:r w:rsidR="00B45ADD" w:rsidRPr="001832CC">
        <w:rPr>
          <w:szCs w:val="22"/>
          <w:lang w:val="es-ES"/>
        </w:rPr>
        <w:t xml:space="preserve"> </w:t>
      </w:r>
      <w:r w:rsidRPr="001832CC">
        <w:rPr>
          <w:szCs w:val="22"/>
          <w:lang w:val="es-ES"/>
        </w:rPr>
        <w:t>durante el parto</w:t>
      </w:r>
      <w:r w:rsidR="00F84C9F" w:rsidRPr="001832CC">
        <w:rPr>
          <w:szCs w:val="22"/>
          <w:lang w:val="es-ES"/>
        </w:rPr>
        <w:t>;</w:t>
      </w:r>
      <w:r w:rsidR="00F30771" w:rsidRPr="001832CC">
        <w:rPr>
          <w:szCs w:val="22"/>
          <w:lang w:val="es-ES"/>
        </w:rPr>
        <w:t xml:space="preserve"> por ejemplo, si no sabe si la </w:t>
      </w:r>
      <w:r w:rsidRPr="001832CC">
        <w:rPr>
          <w:szCs w:val="22"/>
          <w:lang w:val="es-ES"/>
        </w:rPr>
        <w:t>persona que la atendió era una comadrona o una partera tradicio</w:t>
      </w:r>
      <w:r w:rsidR="00F30771" w:rsidRPr="001832CC">
        <w:rPr>
          <w:szCs w:val="22"/>
          <w:lang w:val="es-ES"/>
        </w:rPr>
        <w:t>nal, indague más</w:t>
      </w:r>
      <w:r w:rsidR="00953D25" w:rsidRPr="001832CC">
        <w:rPr>
          <w:szCs w:val="22"/>
          <w:lang w:val="es-ES"/>
        </w:rPr>
        <w:t xml:space="preserve"> y trate de identificar</w:t>
      </w:r>
      <w:r w:rsidR="00F30771" w:rsidRPr="001832CC">
        <w:rPr>
          <w:szCs w:val="22"/>
          <w:lang w:val="es-ES"/>
        </w:rPr>
        <w:t xml:space="preserve">. </w:t>
      </w:r>
      <w:r w:rsidR="00ED6673">
        <w:rPr>
          <w:szCs w:val="22"/>
          <w:lang w:val="es-ES"/>
        </w:rPr>
        <w:t>Registre</w:t>
      </w:r>
      <w:r w:rsidR="00ED6673" w:rsidRPr="001832CC">
        <w:rPr>
          <w:szCs w:val="22"/>
          <w:lang w:val="es-ES"/>
        </w:rPr>
        <w:t xml:space="preserve"> </w:t>
      </w:r>
      <w:r w:rsidRPr="001832CC">
        <w:rPr>
          <w:szCs w:val="22"/>
          <w:lang w:val="es-ES"/>
        </w:rPr>
        <w:t xml:space="preserve">los códigos correspondientes a </w:t>
      </w:r>
      <w:r w:rsidRPr="001832CC">
        <w:rPr>
          <w:szCs w:val="22"/>
          <w:u w:val="single"/>
          <w:lang w:val="es-ES"/>
        </w:rPr>
        <w:t>todas</w:t>
      </w:r>
      <w:r w:rsidRPr="001832CC">
        <w:rPr>
          <w:szCs w:val="22"/>
          <w:lang w:val="es-ES"/>
        </w:rPr>
        <w:t xml:space="preserve"> las personas que </w:t>
      </w:r>
      <w:r w:rsidR="00B45ADD">
        <w:rPr>
          <w:szCs w:val="22"/>
          <w:lang w:val="es-ES"/>
        </w:rPr>
        <w:t>atendieron</w:t>
      </w:r>
      <w:r w:rsidR="00F30771" w:rsidRPr="001832CC">
        <w:rPr>
          <w:szCs w:val="22"/>
          <w:lang w:val="es-ES"/>
        </w:rPr>
        <w:t xml:space="preserve"> el parto. Si </w:t>
      </w:r>
      <w:r w:rsidRPr="001832CC">
        <w:rPr>
          <w:szCs w:val="22"/>
          <w:lang w:val="es-ES"/>
        </w:rPr>
        <w:t xml:space="preserve">usted no está segura </w:t>
      </w:r>
      <w:r w:rsidR="00F84C9F" w:rsidRPr="001832CC">
        <w:rPr>
          <w:szCs w:val="22"/>
          <w:lang w:val="es-ES"/>
        </w:rPr>
        <w:t>en</w:t>
      </w:r>
      <w:r w:rsidRPr="001832CC">
        <w:rPr>
          <w:szCs w:val="22"/>
          <w:lang w:val="es-ES"/>
        </w:rPr>
        <w:t xml:space="preserve"> qué código ubicar a una de las person</w:t>
      </w:r>
      <w:r w:rsidR="00F30771" w:rsidRPr="001832CC">
        <w:rPr>
          <w:szCs w:val="22"/>
          <w:lang w:val="es-ES"/>
        </w:rPr>
        <w:t xml:space="preserve">as mencionadas, colóquela en el </w:t>
      </w:r>
      <w:r w:rsidRPr="001832CC">
        <w:rPr>
          <w:szCs w:val="22"/>
          <w:lang w:val="es-ES"/>
        </w:rPr>
        <w:t xml:space="preserve">espacio provisto para “Otros” y </w:t>
      </w:r>
      <w:r w:rsidR="00B45ADD">
        <w:rPr>
          <w:szCs w:val="22"/>
          <w:lang w:val="es-ES"/>
        </w:rPr>
        <w:t>registre</w:t>
      </w:r>
      <w:r w:rsidR="00ED6673">
        <w:rPr>
          <w:szCs w:val="22"/>
          <w:lang w:val="es-ES"/>
        </w:rPr>
        <w:t xml:space="preserve"> ‘</w:t>
      </w:r>
      <w:r w:rsidRPr="001832CC">
        <w:rPr>
          <w:szCs w:val="22"/>
          <w:lang w:val="es-ES"/>
        </w:rPr>
        <w:t>X</w:t>
      </w:r>
      <w:r w:rsidR="00ED6673">
        <w:rPr>
          <w:szCs w:val="22"/>
          <w:lang w:val="es-ES"/>
        </w:rPr>
        <w:t>’</w:t>
      </w:r>
      <w:r w:rsidR="00ED6673" w:rsidRPr="001832CC">
        <w:rPr>
          <w:szCs w:val="22"/>
          <w:lang w:val="es-ES"/>
        </w:rPr>
        <w:t xml:space="preserve">. </w:t>
      </w:r>
      <w:r w:rsidRPr="001832CC">
        <w:rPr>
          <w:szCs w:val="22"/>
          <w:lang w:val="es-ES"/>
        </w:rPr>
        <w:t>S</w:t>
      </w:r>
      <w:r w:rsidR="00F30771" w:rsidRPr="001832CC">
        <w:rPr>
          <w:szCs w:val="22"/>
          <w:lang w:val="es-ES"/>
        </w:rPr>
        <w:t xml:space="preserve">i la informante no fue </w:t>
      </w:r>
      <w:r w:rsidR="00B45ADD">
        <w:rPr>
          <w:szCs w:val="22"/>
          <w:lang w:val="es-ES"/>
        </w:rPr>
        <w:t>atendida</w:t>
      </w:r>
      <w:r w:rsidR="00B45ADD" w:rsidRPr="001832CC">
        <w:rPr>
          <w:szCs w:val="22"/>
          <w:lang w:val="es-ES"/>
        </w:rPr>
        <w:t xml:space="preserve"> </w:t>
      </w:r>
      <w:r w:rsidRPr="001832CC">
        <w:rPr>
          <w:szCs w:val="22"/>
          <w:lang w:val="es-ES"/>
        </w:rPr>
        <w:t xml:space="preserve">por nadie durante el parto, </w:t>
      </w:r>
      <w:r w:rsidR="00B45ADD">
        <w:rPr>
          <w:szCs w:val="22"/>
          <w:lang w:val="es-ES"/>
        </w:rPr>
        <w:t>registre</w:t>
      </w:r>
      <w:r w:rsidR="00B45ADD">
        <w:rPr>
          <w:szCs w:val="22"/>
          <w:lang w:val="es-ES"/>
        </w:rPr>
        <w:tab/>
      </w:r>
      <w:r w:rsidRPr="001832CC">
        <w:rPr>
          <w:szCs w:val="22"/>
          <w:lang w:val="es-ES"/>
        </w:rPr>
        <w:t xml:space="preserve"> </w:t>
      </w:r>
      <w:r w:rsidR="00ED6673">
        <w:rPr>
          <w:szCs w:val="22"/>
          <w:lang w:val="es-ES"/>
        </w:rPr>
        <w:t>‘</w:t>
      </w:r>
      <w:r w:rsidRPr="001832CC">
        <w:rPr>
          <w:szCs w:val="22"/>
          <w:lang w:val="es-ES"/>
        </w:rPr>
        <w:t>Y</w:t>
      </w:r>
      <w:r w:rsidR="00ED6673">
        <w:rPr>
          <w:szCs w:val="22"/>
          <w:lang w:val="es-ES"/>
        </w:rPr>
        <w:t>’</w:t>
      </w:r>
      <w:r w:rsidR="00ED6673" w:rsidRPr="001832CC">
        <w:rPr>
          <w:szCs w:val="22"/>
          <w:lang w:val="es-ES"/>
        </w:rPr>
        <w:t>.</w:t>
      </w:r>
    </w:p>
    <w:p w14:paraId="79A9919F" w14:textId="77777777" w:rsidR="00122D2F" w:rsidRPr="001832CC" w:rsidRDefault="00122D2F" w:rsidP="00B02631">
      <w:pPr>
        <w:spacing w:after="120"/>
        <w:ind w:left="360"/>
        <w:jc w:val="both"/>
        <w:rPr>
          <w:szCs w:val="22"/>
          <w:lang w:val="es-ES"/>
        </w:rPr>
      </w:pPr>
    </w:p>
    <w:p w14:paraId="794479EB" w14:textId="09F3125F" w:rsidR="00D33484" w:rsidRPr="001832CC" w:rsidRDefault="00E37125" w:rsidP="00B02631">
      <w:pPr>
        <w:spacing w:after="120"/>
        <w:jc w:val="both"/>
        <w:rPr>
          <w:szCs w:val="22"/>
          <w:lang w:val="es-ES"/>
        </w:rPr>
      </w:pPr>
      <w:r w:rsidRPr="001832CC">
        <w:rPr>
          <w:b/>
          <w:szCs w:val="22"/>
          <w:lang w:val="es-ES"/>
        </w:rPr>
        <w:t>MN</w:t>
      </w:r>
      <w:r>
        <w:rPr>
          <w:b/>
          <w:szCs w:val="22"/>
          <w:lang w:val="es-ES"/>
        </w:rPr>
        <w:t>20</w:t>
      </w:r>
      <w:r w:rsidR="004C320A" w:rsidRPr="001832CC">
        <w:rPr>
          <w:b/>
          <w:szCs w:val="22"/>
          <w:lang w:val="es-ES"/>
        </w:rPr>
        <w:t xml:space="preserve">. </w:t>
      </w:r>
      <w:r w:rsidR="00923BB0" w:rsidRPr="001832CC">
        <w:rPr>
          <w:b/>
          <w:szCs w:val="22"/>
          <w:lang w:val="es-ES"/>
        </w:rPr>
        <w:t>¿Dónde dio a luz a (</w:t>
      </w:r>
      <w:r w:rsidR="00923BB0" w:rsidRPr="001832CC">
        <w:rPr>
          <w:b/>
          <w:i/>
          <w:szCs w:val="22"/>
          <w:lang w:val="es-ES"/>
        </w:rPr>
        <w:t>nombre</w:t>
      </w:r>
      <w:r w:rsidR="00923BB0" w:rsidRPr="001832CC">
        <w:rPr>
          <w:b/>
          <w:szCs w:val="22"/>
          <w:lang w:val="es-ES"/>
        </w:rPr>
        <w:t>)?</w:t>
      </w:r>
      <w:r w:rsidR="00D64689" w:rsidRPr="001832CC">
        <w:rPr>
          <w:szCs w:val="22"/>
          <w:lang w:val="es-ES"/>
        </w:rPr>
        <w:t xml:space="preserve"> </w:t>
      </w:r>
    </w:p>
    <w:p w14:paraId="30E086C8" w14:textId="4D148454" w:rsidR="00676E62" w:rsidRDefault="004C320A" w:rsidP="00B02631">
      <w:pPr>
        <w:spacing w:after="120"/>
        <w:ind w:left="360"/>
        <w:jc w:val="both"/>
        <w:rPr>
          <w:szCs w:val="22"/>
          <w:lang w:val="es-ES"/>
        </w:rPr>
      </w:pPr>
      <w:r w:rsidRPr="001832CC">
        <w:rPr>
          <w:szCs w:val="22"/>
          <w:lang w:val="es-ES"/>
        </w:rPr>
        <w:t>El objetivo de esta pregunta es identificar los partos ocurridos en un cen</w:t>
      </w:r>
      <w:r w:rsidR="00F30771" w:rsidRPr="001832CC">
        <w:rPr>
          <w:szCs w:val="22"/>
          <w:lang w:val="es-ES"/>
        </w:rPr>
        <w:t xml:space="preserve">tro de salud. Si la mujer dio a </w:t>
      </w:r>
      <w:r w:rsidRPr="001832CC">
        <w:rPr>
          <w:szCs w:val="22"/>
          <w:lang w:val="es-ES"/>
        </w:rPr>
        <w:t xml:space="preserve">luz en un hospital, un centro de salud o una clínica, </w:t>
      </w:r>
      <w:r w:rsidR="00BD327A" w:rsidRPr="001832CC">
        <w:rPr>
          <w:szCs w:val="22"/>
          <w:lang w:val="es-ES"/>
        </w:rPr>
        <w:t>pregunte</w:t>
      </w:r>
      <w:r w:rsidRPr="001832CC">
        <w:rPr>
          <w:szCs w:val="22"/>
          <w:lang w:val="es-ES"/>
        </w:rPr>
        <w:t xml:space="preserve"> si el lugar pertenece al sector público (del g</w:t>
      </w:r>
      <w:r w:rsidR="00F30771" w:rsidRPr="001832CC">
        <w:rPr>
          <w:szCs w:val="22"/>
          <w:lang w:val="es-ES"/>
        </w:rPr>
        <w:t>obierno) o privado.</w:t>
      </w:r>
    </w:p>
    <w:p w14:paraId="530621A2" w14:textId="37DFA8E8" w:rsidR="004C320A" w:rsidRPr="001832CC" w:rsidRDefault="00F30771" w:rsidP="00B02631">
      <w:pPr>
        <w:spacing w:after="120"/>
        <w:ind w:left="360"/>
        <w:jc w:val="both"/>
        <w:rPr>
          <w:szCs w:val="22"/>
          <w:lang w:val="es-ES"/>
        </w:rPr>
      </w:pPr>
      <w:r w:rsidRPr="001832CC">
        <w:rPr>
          <w:szCs w:val="22"/>
          <w:lang w:val="es-ES"/>
        </w:rPr>
        <w:t xml:space="preserve">Si el lugar </w:t>
      </w:r>
      <w:r w:rsidR="004C320A" w:rsidRPr="001832CC">
        <w:rPr>
          <w:szCs w:val="22"/>
          <w:lang w:val="es-ES"/>
        </w:rPr>
        <w:t>pertenece al sector público</w:t>
      </w:r>
      <w:r w:rsidR="00EF19E4" w:rsidRPr="001832CC">
        <w:rPr>
          <w:szCs w:val="22"/>
          <w:lang w:val="es-ES"/>
        </w:rPr>
        <w:t>,</w:t>
      </w:r>
      <w:r w:rsidR="004C320A" w:rsidRPr="001832CC">
        <w:rPr>
          <w:szCs w:val="22"/>
          <w:lang w:val="es-ES"/>
        </w:rPr>
        <w:t xml:space="preserve"> pero no figura entre las opciones </w:t>
      </w:r>
      <w:proofErr w:type="spellStart"/>
      <w:r w:rsidR="004C320A" w:rsidRPr="001832CC">
        <w:rPr>
          <w:szCs w:val="22"/>
          <w:lang w:val="es-ES"/>
        </w:rPr>
        <w:t>pre</w:t>
      </w:r>
      <w:r w:rsidR="00BD327A" w:rsidRPr="001832CC">
        <w:rPr>
          <w:szCs w:val="22"/>
          <w:lang w:val="es-ES"/>
        </w:rPr>
        <w:t>-</w:t>
      </w:r>
      <w:r w:rsidR="004C320A" w:rsidRPr="001832CC">
        <w:rPr>
          <w:szCs w:val="22"/>
          <w:lang w:val="es-ES"/>
        </w:rPr>
        <w:t>codific</w:t>
      </w:r>
      <w:r w:rsidRPr="001832CC">
        <w:rPr>
          <w:szCs w:val="22"/>
          <w:lang w:val="es-ES"/>
        </w:rPr>
        <w:t>adas</w:t>
      </w:r>
      <w:proofErr w:type="spellEnd"/>
      <w:r w:rsidRPr="001832CC">
        <w:rPr>
          <w:szCs w:val="22"/>
          <w:lang w:val="es-ES"/>
        </w:rPr>
        <w:t xml:space="preserve">, escriba la descripción </w:t>
      </w:r>
      <w:r w:rsidR="004C320A" w:rsidRPr="001832CC">
        <w:rPr>
          <w:szCs w:val="22"/>
          <w:lang w:val="es-ES"/>
        </w:rPr>
        <w:t xml:space="preserve">para </w:t>
      </w:r>
      <w:r w:rsidR="00ED6673">
        <w:rPr>
          <w:szCs w:val="22"/>
          <w:lang w:val="es-ES"/>
        </w:rPr>
        <w:t>‘</w:t>
      </w:r>
      <w:proofErr w:type="gramStart"/>
      <w:r w:rsidR="004C320A" w:rsidRPr="001832CC">
        <w:rPr>
          <w:szCs w:val="22"/>
          <w:lang w:val="es-ES"/>
        </w:rPr>
        <w:t>Otros público</w:t>
      </w:r>
      <w:proofErr w:type="gramEnd"/>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Pr="001832CC">
        <w:rPr>
          <w:szCs w:val="22"/>
          <w:lang w:val="es-ES"/>
        </w:rPr>
        <w:t>26</w:t>
      </w:r>
      <w:r w:rsidR="00ED6673">
        <w:rPr>
          <w:szCs w:val="22"/>
          <w:lang w:val="es-ES"/>
        </w:rPr>
        <w:t>’</w:t>
      </w:r>
      <w:r w:rsidR="00ED6673" w:rsidRPr="001832CC">
        <w:rPr>
          <w:szCs w:val="22"/>
          <w:lang w:val="es-ES"/>
        </w:rPr>
        <w:t xml:space="preserve">. </w:t>
      </w:r>
      <w:r w:rsidRPr="001832CC">
        <w:rPr>
          <w:szCs w:val="22"/>
          <w:lang w:val="es-ES"/>
        </w:rPr>
        <w:t xml:space="preserve">Del </w:t>
      </w:r>
      <w:r w:rsidR="004C320A" w:rsidRPr="001832CC">
        <w:rPr>
          <w:szCs w:val="22"/>
          <w:lang w:val="es-ES"/>
        </w:rPr>
        <w:t>mismo modo, si el lugar pertenece al sector médico privado</w:t>
      </w:r>
      <w:r w:rsidR="00EF19E4" w:rsidRPr="001832CC">
        <w:rPr>
          <w:szCs w:val="22"/>
          <w:lang w:val="es-ES"/>
        </w:rPr>
        <w:t>,</w:t>
      </w:r>
      <w:r w:rsidR="004C320A" w:rsidRPr="001832CC">
        <w:rPr>
          <w:szCs w:val="22"/>
          <w:lang w:val="es-ES"/>
        </w:rPr>
        <w:t xml:space="preserve"> pe</w:t>
      </w:r>
      <w:r w:rsidRPr="001832CC">
        <w:rPr>
          <w:szCs w:val="22"/>
          <w:lang w:val="es-ES"/>
        </w:rPr>
        <w:t xml:space="preserve">ro no figura entre las opciones </w:t>
      </w:r>
      <w:proofErr w:type="spellStart"/>
      <w:r w:rsidR="004C320A" w:rsidRPr="001832CC">
        <w:rPr>
          <w:szCs w:val="22"/>
          <w:lang w:val="es-ES"/>
        </w:rPr>
        <w:t>pre</w:t>
      </w:r>
      <w:r w:rsidR="00BD327A" w:rsidRPr="001832CC">
        <w:rPr>
          <w:szCs w:val="22"/>
          <w:lang w:val="es-ES"/>
        </w:rPr>
        <w:t>-</w:t>
      </w:r>
      <w:r w:rsidR="004C320A" w:rsidRPr="001832CC">
        <w:rPr>
          <w:szCs w:val="22"/>
          <w:lang w:val="es-ES"/>
        </w:rPr>
        <w:t>codificadas</w:t>
      </w:r>
      <w:proofErr w:type="spellEnd"/>
      <w:r w:rsidR="004C320A" w:rsidRPr="001832CC">
        <w:rPr>
          <w:szCs w:val="22"/>
          <w:lang w:val="es-ES"/>
        </w:rPr>
        <w:t xml:space="preserve">, escriba la descripción para </w:t>
      </w:r>
      <w:r w:rsidR="00ED6673">
        <w:rPr>
          <w:szCs w:val="22"/>
          <w:lang w:val="es-ES"/>
        </w:rPr>
        <w:t>‘</w:t>
      </w:r>
      <w:r w:rsidR="004C320A" w:rsidRPr="001832CC">
        <w:rPr>
          <w:szCs w:val="22"/>
          <w:lang w:val="es-ES"/>
        </w:rPr>
        <w:t xml:space="preserve">Otro </w:t>
      </w:r>
      <w:r w:rsidR="00676E62">
        <w:rPr>
          <w:szCs w:val="22"/>
          <w:lang w:val="es-ES"/>
        </w:rPr>
        <w:t>centro</w:t>
      </w:r>
      <w:r w:rsidR="00676E62" w:rsidRPr="001832CC">
        <w:rPr>
          <w:szCs w:val="22"/>
          <w:lang w:val="es-ES"/>
        </w:rPr>
        <w:t xml:space="preserve"> </w:t>
      </w:r>
      <w:r w:rsidR="004C320A" w:rsidRPr="001832CC">
        <w:rPr>
          <w:szCs w:val="22"/>
          <w:lang w:val="es-ES"/>
        </w:rPr>
        <w:t>médico privado</w:t>
      </w:r>
      <w:r w:rsidR="00ED6673">
        <w:rPr>
          <w:szCs w:val="22"/>
          <w:lang w:val="es-ES"/>
        </w:rPr>
        <w:t>’</w:t>
      </w:r>
      <w:r w:rsidR="00ED6673" w:rsidRPr="001832CC">
        <w:rPr>
          <w:szCs w:val="22"/>
          <w:lang w:val="es-ES"/>
        </w:rPr>
        <w:t xml:space="preserve"> </w:t>
      </w:r>
      <w:r w:rsidR="004C320A" w:rsidRPr="001832CC">
        <w:rPr>
          <w:szCs w:val="22"/>
          <w:lang w:val="es-ES"/>
        </w:rPr>
        <w:t xml:space="preserve">y </w:t>
      </w:r>
      <w:r w:rsidR="00676E62">
        <w:rPr>
          <w:szCs w:val="22"/>
          <w:lang w:val="es-ES"/>
        </w:rPr>
        <w:t>registre ‘</w:t>
      </w:r>
      <w:r w:rsidR="004C320A" w:rsidRPr="001832CC">
        <w:rPr>
          <w:szCs w:val="22"/>
          <w:lang w:val="es-ES"/>
        </w:rPr>
        <w:t>36</w:t>
      </w:r>
      <w:r w:rsidR="00676E62">
        <w:rPr>
          <w:szCs w:val="22"/>
          <w:lang w:val="es-ES"/>
        </w:rPr>
        <w:t>‘</w:t>
      </w:r>
      <w:r w:rsidR="00676E62" w:rsidRPr="001832CC">
        <w:rPr>
          <w:szCs w:val="22"/>
          <w:lang w:val="es-ES"/>
        </w:rPr>
        <w:t xml:space="preserve">. </w:t>
      </w:r>
    </w:p>
    <w:p w14:paraId="3609205E" w14:textId="5C906418" w:rsidR="00676E62" w:rsidRDefault="00676E62" w:rsidP="00B02631">
      <w:pPr>
        <w:spacing w:after="120"/>
        <w:ind w:left="360"/>
        <w:jc w:val="both"/>
        <w:rPr>
          <w:szCs w:val="22"/>
          <w:lang w:val="es-ES"/>
        </w:rPr>
      </w:pPr>
      <w:r w:rsidRPr="00676E62">
        <w:rPr>
          <w:szCs w:val="22"/>
          <w:lang w:val="es-ES"/>
        </w:rPr>
        <w:t xml:space="preserve">Si no puede determinar si es público o privado, escriba el nombre del lugar y luego registre temporalmente </w:t>
      </w:r>
      <w:r>
        <w:rPr>
          <w:szCs w:val="22"/>
          <w:lang w:val="es-ES"/>
        </w:rPr>
        <w:t>‘</w:t>
      </w:r>
      <w:r w:rsidR="00AA37ED">
        <w:rPr>
          <w:szCs w:val="22"/>
          <w:lang w:val="es-ES"/>
        </w:rPr>
        <w:t>7</w:t>
      </w:r>
      <w:r w:rsidR="00AA37ED" w:rsidRPr="00676E62">
        <w:rPr>
          <w:szCs w:val="22"/>
          <w:lang w:val="es-ES"/>
        </w:rPr>
        <w:t>6</w:t>
      </w:r>
      <w:r w:rsidR="00AA37ED">
        <w:rPr>
          <w:szCs w:val="22"/>
          <w:lang w:val="es-ES"/>
        </w:rPr>
        <w:t>’</w:t>
      </w:r>
      <w:r w:rsidR="00AA37ED" w:rsidRPr="00676E62">
        <w:rPr>
          <w:szCs w:val="22"/>
          <w:lang w:val="es-ES"/>
        </w:rPr>
        <w:t xml:space="preserve"> </w:t>
      </w:r>
      <w:r w:rsidRPr="00676E62">
        <w:rPr>
          <w:szCs w:val="22"/>
          <w:lang w:val="es-ES"/>
        </w:rPr>
        <w:t xml:space="preserve">hasta que </w:t>
      </w:r>
      <w:r>
        <w:rPr>
          <w:szCs w:val="22"/>
          <w:lang w:val="es-ES"/>
        </w:rPr>
        <w:t>conozca</w:t>
      </w:r>
      <w:r w:rsidRPr="00676E62">
        <w:rPr>
          <w:szCs w:val="22"/>
          <w:lang w:val="es-ES"/>
        </w:rPr>
        <w:t xml:space="preserve"> la categoría apropiada para la respuesta.</w:t>
      </w:r>
    </w:p>
    <w:p w14:paraId="511D8F20" w14:textId="7199297E" w:rsidR="00BD327A" w:rsidRPr="001832CC" w:rsidRDefault="00BD327A" w:rsidP="00B02631">
      <w:pPr>
        <w:spacing w:after="120"/>
        <w:ind w:left="360"/>
        <w:jc w:val="both"/>
        <w:rPr>
          <w:szCs w:val="22"/>
          <w:lang w:val="es-ES"/>
        </w:rPr>
      </w:pPr>
      <w:r w:rsidRPr="001832CC">
        <w:rPr>
          <w:szCs w:val="22"/>
          <w:lang w:val="es-ES"/>
        </w:rPr>
        <w:t xml:space="preserve">Cualquier lugar que no sea un centro de salud, aparte del hogar, </w:t>
      </w:r>
      <w:proofErr w:type="gramStart"/>
      <w:r w:rsidRPr="001832CC">
        <w:rPr>
          <w:szCs w:val="22"/>
          <w:lang w:val="es-ES"/>
        </w:rPr>
        <w:t>deberá  codificarse</w:t>
      </w:r>
      <w:proofErr w:type="gramEnd"/>
      <w:r w:rsidRPr="001832CC">
        <w:rPr>
          <w:szCs w:val="22"/>
          <w:lang w:val="es-ES"/>
        </w:rPr>
        <w:t xml:space="preserve"> como </w:t>
      </w:r>
      <w:r w:rsidR="00AA37ED">
        <w:rPr>
          <w:szCs w:val="22"/>
          <w:lang w:val="es-ES"/>
        </w:rPr>
        <w:t xml:space="preserve">‘96’ u </w:t>
      </w:r>
      <w:r w:rsidR="00ED6673">
        <w:rPr>
          <w:szCs w:val="22"/>
          <w:lang w:val="es-ES"/>
        </w:rPr>
        <w:t>‘</w:t>
      </w:r>
      <w:r w:rsidRPr="001832CC">
        <w:rPr>
          <w:szCs w:val="22"/>
          <w:lang w:val="es-ES"/>
        </w:rPr>
        <w:t>Otros</w:t>
      </w:r>
      <w:r w:rsidR="00ED6673">
        <w:rPr>
          <w:szCs w:val="22"/>
          <w:lang w:val="es-ES"/>
        </w:rPr>
        <w:t xml:space="preserve">’ </w:t>
      </w:r>
      <w:r w:rsidR="00AA37ED">
        <w:rPr>
          <w:szCs w:val="22"/>
          <w:lang w:val="es-ES"/>
        </w:rPr>
        <w:t>y describirse</w:t>
      </w:r>
      <w:r w:rsidRPr="001832CC">
        <w:rPr>
          <w:szCs w:val="22"/>
          <w:lang w:val="es-ES"/>
        </w:rPr>
        <w:t>.</w:t>
      </w:r>
    </w:p>
    <w:p w14:paraId="76089EC1" w14:textId="77777777" w:rsidR="00122D2F" w:rsidRPr="001832CC" w:rsidRDefault="00122D2F" w:rsidP="00B02631">
      <w:pPr>
        <w:spacing w:after="120"/>
        <w:jc w:val="both"/>
        <w:rPr>
          <w:i/>
          <w:szCs w:val="22"/>
          <w:lang w:val="es-ES"/>
        </w:rPr>
      </w:pPr>
    </w:p>
    <w:p w14:paraId="43BF540A" w14:textId="0C8D406C" w:rsidR="0059725A" w:rsidRPr="001832CC" w:rsidRDefault="00676E62" w:rsidP="00B02631">
      <w:pPr>
        <w:autoSpaceDE w:val="0"/>
        <w:autoSpaceDN w:val="0"/>
        <w:adjustRightInd w:val="0"/>
        <w:spacing w:after="120"/>
        <w:jc w:val="both"/>
        <w:rPr>
          <w:b/>
          <w:szCs w:val="22"/>
          <w:lang w:val="es-ES"/>
        </w:rPr>
      </w:pPr>
      <w:r w:rsidRPr="001832CC">
        <w:rPr>
          <w:b/>
          <w:szCs w:val="22"/>
          <w:lang w:val="es-ES"/>
        </w:rPr>
        <w:t>MN</w:t>
      </w:r>
      <w:r>
        <w:rPr>
          <w:b/>
          <w:szCs w:val="22"/>
          <w:lang w:val="es-ES"/>
        </w:rPr>
        <w:t>21</w:t>
      </w:r>
      <w:r w:rsidR="00923BB0" w:rsidRPr="001832CC">
        <w:rPr>
          <w:b/>
          <w:szCs w:val="22"/>
          <w:lang w:val="es-ES"/>
        </w:rPr>
        <w:t>. ¿Nació (</w:t>
      </w:r>
      <w:r w:rsidR="00923BB0" w:rsidRPr="001832CC">
        <w:rPr>
          <w:b/>
          <w:i/>
          <w:szCs w:val="22"/>
          <w:lang w:val="es-ES"/>
        </w:rPr>
        <w:t>nombre</w:t>
      </w:r>
      <w:r w:rsidR="00923BB0" w:rsidRPr="001832CC">
        <w:rPr>
          <w:b/>
          <w:szCs w:val="22"/>
          <w:lang w:val="es-ES"/>
        </w:rPr>
        <w:t>) por cesárea? Es decir, ¿</w:t>
      </w:r>
      <w:r w:rsidR="00953D25" w:rsidRPr="001832CC">
        <w:rPr>
          <w:b/>
          <w:szCs w:val="22"/>
          <w:lang w:val="es-ES"/>
        </w:rPr>
        <w:t xml:space="preserve">se cortó su </w:t>
      </w:r>
      <w:r>
        <w:rPr>
          <w:b/>
          <w:szCs w:val="22"/>
          <w:lang w:val="es-ES"/>
        </w:rPr>
        <w:t>panza</w:t>
      </w:r>
      <w:r w:rsidRPr="001832CC">
        <w:rPr>
          <w:b/>
          <w:szCs w:val="22"/>
          <w:lang w:val="es-ES"/>
        </w:rPr>
        <w:t xml:space="preserve"> </w:t>
      </w:r>
      <w:r w:rsidR="00923BB0" w:rsidRPr="001832CC">
        <w:rPr>
          <w:b/>
          <w:szCs w:val="22"/>
          <w:lang w:val="es-ES"/>
        </w:rPr>
        <w:t>para sacar al bebé?</w:t>
      </w:r>
    </w:p>
    <w:p w14:paraId="1E07DC46" w14:textId="7FD7AF9F" w:rsidR="00953D25" w:rsidRPr="001832CC" w:rsidRDefault="0059725A" w:rsidP="00B02631">
      <w:pPr>
        <w:spacing w:after="120"/>
        <w:ind w:left="360"/>
        <w:jc w:val="both"/>
        <w:rPr>
          <w:b/>
          <w:color w:val="000000"/>
          <w:szCs w:val="22"/>
          <w:lang w:val="es-US"/>
        </w:rPr>
      </w:pPr>
      <w:r w:rsidRPr="001832CC">
        <w:rPr>
          <w:szCs w:val="22"/>
          <w:lang w:val="es-ES"/>
        </w:rPr>
        <w:t xml:space="preserve">Una cesárea es </w:t>
      </w:r>
      <w:r w:rsidR="00EF19E4" w:rsidRPr="001832CC">
        <w:rPr>
          <w:szCs w:val="22"/>
          <w:lang w:val="es-ES"/>
        </w:rPr>
        <w:t>el</w:t>
      </w:r>
      <w:r w:rsidRPr="001832CC">
        <w:rPr>
          <w:szCs w:val="22"/>
          <w:lang w:val="es-ES"/>
        </w:rPr>
        <w:t xml:space="preserve"> parto de un bebé mediante una incisión en el abdomen y el vientre de la mujer, en vez de a través del canal de parto. Este tipo de parto es necesario para algunas mujeres debido a complicaciones del embarazo</w:t>
      </w:r>
      <w:r w:rsidR="00953D25" w:rsidRPr="001832CC">
        <w:rPr>
          <w:szCs w:val="22"/>
          <w:lang w:val="es-ES"/>
        </w:rPr>
        <w:t>, en otras ocasiones es por elección</w:t>
      </w:r>
      <w:r w:rsidR="00676E62">
        <w:rPr>
          <w:szCs w:val="22"/>
          <w:lang w:val="es-ES"/>
        </w:rPr>
        <w:t>. Si la mujer responde ‘</w:t>
      </w:r>
      <w:r w:rsidR="00676E62" w:rsidRPr="00676E62">
        <w:rPr>
          <w:szCs w:val="22"/>
          <w:lang w:val="es-ES"/>
        </w:rPr>
        <w:t>No</w:t>
      </w:r>
      <w:r w:rsidR="00676E62">
        <w:rPr>
          <w:szCs w:val="22"/>
          <w:lang w:val="es-ES"/>
        </w:rPr>
        <w:t>’</w:t>
      </w:r>
      <w:r w:rsidR="00676E62" w:rsidRPr="00676E62">
        <w:rPr>
          <w:szCs w:val="22"/>
          <w:lang w:val="es-ES"/>
        </w:rPr>
        <w:t>, pase a MN23.</w:t>
      </w:r>
      <w:r w:rsidR="00953D25" w:rsidRPr="001832CC">
        <w:rPr>
          <w:color w:val="000000"/>
          <w:szCs w:val="22"/>
          <w:lang w:val="es-US"/>
        </w:rPr>
        <w:t xml:space="preserve"> </w:t>
      </w:r>
    </w:p>
    <w:p w14:paraId="6E6427A0" w14:textId="77777777" w:rsidR="007C75F3" w:rsidRPr="001832CC" w:rsidRDefault="007C75F3" w:rsidP="00B02631">
      <w:pPr>
        <w:spacing w:after="120"/>
        <w:ind w:left="360"/>
        <w:jc w:val="both"/>
        <w:rPr>
          <w:szCs w:val="22"/>
          <w:lang w:val="es-ES"/>
        </w:rPr>
      </w:pPr>
    </w:p>
    <w:p w14:paraId="135113B9" w14:textId="21ED1E71" w:rsidR="00BD327A" w:rsidRPr="001832CC" w:rsidRDefault="00676E62" w:rsidP="00B02631">
      <w:pPr>
        <w:autoSpaceDE w:val="0"/>
        <w:autoSpaceDN w:val="0"/>
        <w:adjustRightInd w:val="0"/>
        <w:spacing w:after="120"/>
        <w:jc w:val="both"/>
        <w:rPr>
          <w:b/>
          <w:szCs w:val="22"/>
          <w:lang w:val="es-ES"/>
        </w:rPr>
      </w:pPr>
      <w:r w:rsidRPr="001832CC">
        <w:rPr>
          <w:b/>
          <w:szCs w:val="22"/>
          <w:lang w:val="es-ES"/>
        </w:rPr>
        <w:t>MN</w:t>
      </w:r>
      <w:r>
        <w:rPr>
          <w:b/>
          <w:szCs w:val="22"/>
          <w:lang w:val="es-ES"/>
        </w:rPr>
        <w:t>22</w:t>
      </w:r>
      <w:r w:rsidR="00BD327A" w:rsidRPr="001832CC">
        <w:rPr>
          <w:b/>
          <w:szCs w:val="22"/>
          <w:lang w:val="es-ES"/>
        </w:rPr>
        <w:t xml:space="preserve">. ¿Cuándo se </w:t>
      </w:r>
      <w:r w:rsidR="00953D25" w:rsidRPr="001832CC">
        <w:rPr>
          <w:b/>
          <w:szCs w:val="22"/>
          <w:lang w:val="es-ES"/>
        </w:rPr>
        <w:t xml:space="preserve">decidió que el parto fuera por </w:t>
      </w:r>
      <w:r w:rsidR="00BD327A" w:rsidRPr="001832CC">
        <w:rPr>
          <w:b/>
          <w:szCs w:val="22"/>
          <w:lang w:val="es-ES"/>
        </w:rPr>
        <w:t xml:space="preserve">cesárea? ¿Fue antes </w:t>
      </w:r>
      <w:r w:rsidR="00953D25" w:rsidRPr="001832CC">
        <w:rPr>
          <w:b/>
          <w:szCs w:val="22"/>
          <w:lang w:val="es-ES"/>
        </w:rPr>
        <w:t xml:space="preserve">o después de que empezaran los dolores </w:t>
      </w:r>
      <w:r w:rsidR="00BD327A" w:rsidRPr="001832CC">
        <w:rPr>
          <w:b/>
          <w:szCs w:val="22"/>
          <w:lang w:val="es-ES"/>
        </w:rPr>
        <w:t xml:space="preserve">del </w:t>
      </w:r>
      <w:r w:rsidR="00DC3FC3" w:rsidRPr="001832CC">
        <w:rPr>
          <w:b/>
          <w:szCs w:val="22"/>
          <w:lang w:val="es-ES"/>
        </w:rPr>
        <w:t xml:space="preserve">trabajo de </w:t>
      </w:r>
      <w:r w:rsidR="00BD327A" w:rsidRPr="001832CC">
        <w:rPr>
          <w:b/>
          <w:szCs w:val="22"/>
          <w:lang w:val="es-ES"/>
        </w:rPr>
        <w:t>parto?</w:t>
      </w:r>
    </w:p>
    <w:p w14:paraId="286E5795" w14:textId="2AF13D99" w:rsidR="00BD327A" w:rsidRPr="001832CC" w:rsidRDefault="00676E62" w:rsidP="00B02631">
      <w:pPr>
        <w:autoSpaceDE w:val="0"/>
        <w:autoSpaceDN w:val="0"/>
        <w:adjustRightInd w:val="0"/>
        <w:spacing w:after="120"/>
        <w:ind w:left="426"/>
        <w:jc w:val="both"/>
        <w:rPr>
          <w:szCs w:val="22"/>
          <w:lang w:val="es-ES"/>
        </w:rPr>
      </w:pPr>
      <w:r>
        <w:rPr>
          <w:szCs w:val="22"/>
          <w:lang w:val="es-ES"/>
        </w:rPr>
        <w:t xml:space="preserve">Registre </w:t>
      </w:r>
      <w:r w:rsidR="00BD327A" w:rsidRPr="001832CC">
        <w:rPr>
          <w:szCs w:val="22"/>
          <w:lang w:val="es-ES"/>
        </w:rPr>
        <w:t>el código correspondiente a la respuesta dada.</w:t>
      </w:r>
      <w:r>
        <w:rPr>
          <w:szCs w:val="22"/>
          <w:lang w:val="es-ES"/>
        </w:rPr>
        <w:t xml:space="preserve"> </w:t>
      </w:r>
      <w:r w:rsidRPr="00676E62">
        <w:rPr>
          <w:szCs w:val="22"/>
          <w:lang w:val="es-ES"/>
        </w:rPr>
        <w:t>Indague si es necesario: ¿Fue antes o después de que empezaran los dolores del parto?</w:t>
      </w:r>
    </w:p>
    <w:p w14:paraId="2C22AB86" w14:textId="77777777" w:rsidR="00BD327A" w:rsidRPr="001832CC" w:rsidRDefault="00BD327A" w:rsidP="00B02631">
      <w:pPr>
        <w:autoSpaceDE w:val="0"/>
        <w:autoSpaceDN w:val="0"/>
        <w:adjustRightInd w:val="0"/>
        <w:spacing w:after="120"/>
        <w:jc w:val="both"/>
        <w:rPr>
          <w:b/>
          <w:szCs w:val="22"/>
          <w:lang w:val="es-ES"/>
        </w:rPr>
      </w:pPr>
    </w:p>
    <w:p w14:paraId="054F79A4" w14:textId="1A54B9B4" w:rsidR="00676E62" w:rsidRDefault="00676E62" w:rsidP="00B02631">
      <w:pPr>
        <w:autoSpaceDE w:val="0"/>
        <w:autoSpaceDN w:val="0"/>
        <w:adjustRightInd w:val="0"/>
        <w:spacing w:after="120"/>
        <w:jc w:val="both"/>
        <w:rPr>
          <w:b/>
          <w:szCs w:val="22"/>
          <w:lang w:val="es-ES"/>
        </w:rPr>
      </w:pPr>
      <w:r w:rsidRPr="001832CC">
        <w:rPr>
          <w:b/>
          <w:szCs w:val="22"/>
          <w:lang w:val="es-ES"/>
        </w:rPr>
        <w:lastRenderedPageBreak/>
        <w:t>MN</w:t>
      </w:r>
      <w:r>
        <w:rPr>
          <w:b/>
          <w:szCs w:val="22"/>
          <w:lang w:val="es-ES"/>
        </w:rPr>
        <w:t>23</w:t>
      </w:r>
      <w:r w:rsidR="004C320A" w:rsidRPr="001832CC">
        <w:rPr>
          <w:b/>
          <w:szCs w:val="22"/>
          <w:lang w:val="es-ES"/>
        </w:rPr>
        <w:t xml:space="preserve">. </w:t>
      </w:r>
      <w:r w:rsidRPr="00676E62">
        <w:rPr>
          <w:b/>
          <w:szCs w:val="22"/>
          <w:lang w:val="es-ES"/>
        </w:rPr>
        <w:t>Inmediatamente después del nacimiento, ¿fue (nombre) fue puesto directamente sobre la piel desnuda de su pecho?</w:t>
      </w:r>
    </w:p>
    <w:p w14:paraId="1D1B6B10" w14:textId="3989C609" w:rsidR="00676E62" w:rsidRPr="001832CC" w:rsidRDefault="00676E62" w:rsidP="00B02631">
      <w:pPr>
        <w:spacing w:after="120"/>
        <w:ind w:left="360"/>
        <w:jc w:val="both"/>
        <w:rPr>
          <w:szCs w:val="22"/>
          <w:lang w:val="es-ES"/>
        </w:rPr>
      </w:pPr>
      <w:r w:rsidRPr="001832CC">
        <w:rPr>
          <w:szCs w:val="22"/>
          <w:lang w:val="es-ES"/>
        </w:rPr>
        <w:t>Si es necesario, muestre a la mujer la imagen de la posición piel a piel.</w:t>
      </w:r>
      <w:r>
        <w:rPr>
          <w:szCs w:val="22"/>
          <w:lang w:val="es-ES"/>
        </w:rPr>
        <w:t xml:space="preserve"> </w:t>
      </w:r>
      <w:r w:rsidRPr="00676E62">
        <w:rPr>
          <w:szCs w:val="22"/>
          <w:lang w:val="es-ES"/>
        </w:rPr>
        <w:t xml:space="preserve">Si el bebé no fue puesto directamente sobre la piel del pecho de la mujer o no lo sabe, </w:t>
      </w:r>
      <w:r>
        <w:rPr>
          <w:szCs w:val="22"/>
          <w:lang w:val="es-ES"/>
        </w:rPr>
        <w:t>pase</w:t>
      </w:r>
      <w:r w:rsidRPr="00676E62">
        <w:rPr>
          <w:szCs w:val="22"/>
          <w:lang w:val="es-ES"/>
        </w:rPr>
        <w:t xml:space="preserve"> a MN25.</w:t>
      </w:r>
    </w:p>
    <w:p w14:paraId="3FE71908" w14:textId="77777777" w:rsidR="00676E62" w:rsidRDefault="00676E62" w:rsidP="00B02631">
      <w:pPr>
        <w:autoSpaceDE w:val="0"/>
        <w:autoSpaceDN w:val="0"/>
        <w:adjustRightInd w:val="0"/>
        <w:spacing w:after="120"/>
        <w:jc w:val="both"/>
        <w:rPr>
          <w:b/>
          <w:szCs w:val="22"/>
          <w:lang w:val="es-ES"/>
        </w:rPr>
      </w:pPr>
    </w:p>
    <w:p w14:paraId="1FB8280B" w14:textId="09941A86" w:rsidR="00676E62" w:rsidRDefault="00676E62" w:rsidP="00B02631">
      <w:pPr>
        <w:autoSpaceDE w:val="0"/>
        <w:autoSpaceDN w:val="0"/>
        <w:adjustRightInd w:val="0"/>
        <w:spacing w:after="120"/>
        <w:jc w:val="both"/>
        <w:rPr>
          <w:b/>
          <w:szCs w:val="22"/>
          <w:lang w:val="es-ES"/>
        </w:rPr>
      </w:pPr>
      <w:r w:rsidRPr="00676E62">
        <w:rPr>
          <w:b/>
          <w:szCs w:val="22"/>
          <w:lang w:val="es-ES"/>
        </w:rPr>
        <w:t>MN24. Antes de ponerlo/a sobre la piel desnuda de su pecho, ¿el bebé fue el bebé envuelto?</w:t>
      </w:r>
    </w:p>
    <w:p w14:paraId="0B34C05F" w14:textId="30EA8DA1" w:rsidR="00676E62" w:rsidRPr="001832CC" w:rsidRDefault="00676E62" w:rsidP="00B02631">
      <w:pPr>
        <w:spacing w:after="120"/>
        <w:ind w:left="360"/>
        <w:jc w:val="both"/>
        <w:rPr>
          <w:szCs w:val="22"/>
          <w:lang w:val="es-ES"/>
        </w:rPr>
      </w:pPr>
      <w:r w:rsidRPr="001832CC">
        <w:rPr>
          <w:szCs w:val="22"/>
          <w:lang w:val="es-ES"/>
        </w:rPr>
        <w:t xml:space="preserve">Registre el número de código correspondiente </w:t>
      </w:r>
      <w:r w:rsidR="002A423B" w:rsidRPr="002A423B">
        <w:rPr>
          <w:szCs w:val="22"/>
          <w:lang w:val="es-ES"/>
        </w:rPr>
        <w:t>dependiendo de la respuesta de la</w:t>
      </w:r>
      <w:r w:rsidR="002A423B">
        <w:rPr>
          <w:szCs w:val="22"/>
          <w:lang w:val="es-ES"/>
        </w:rPr>
        <w:t xml:space="preserve"> informante</w:t>
      </w:r>
    </w:p>
    <w:p w14:paraId="01C4C592" w14:textId="77777777" w:rsidR="00676E62" w:rsidRDefault="00676E62" w:rsidP="00B02631">
      <w:pPr>
        <w:autoSpaceDE w:val="0"/>
        <w:autoSpaceDN w:val="0"/>
        <w:adjustRightInd w:val="0"/>
        <w:spacing w:after="120"/>
        <w:jc w:val="both"/>
        <w:rPr>
          <w:b/>
          <w:szCs w:val="22"/>
          <w:lang w:val="es-ES"/>
        </w:rPr>
      </w:pPr>
    </w:p>
    <w:p w14:paraId="1D8ED578" w14:textId="5FE303C1" w:rsidR="00676E62" w:rsidRDefault="002A423B" w:rsidP="00B02631">
      <w:pPr>
        <w:autoSpaceDE w:val="0"/>
        <w:autoSpaceDN w:val="0"/>
        <w:adjustRightInd w:val="0"/>
        <w:spacing w:after="120"/>
        <w:jc w:val="both"/>
        <w:rPr>
          <w:b/>
          <w:szCs w:val="22"/>
          <w:lang w:val="es-ES"/>
        </w:rPr>
      </w:pPr>
      <w:r w:rsidRPr="002A423B">
        <w:rPr>
          <w:b/>
          <w:szCs w:val="22"/>
          <w:lang w:val="es-ES"/>
        </w:rPr>
        <w:t>MN25. ¿Fue (nombre) secado o limpiado poco después del nacimiento?</w:t>
      </w:r>
    </w:p>
    <w:p w14:paraId="7F2BE261" w14:textId="56376A7C" w:rsidR="002A423B" w:rsidRPr="0092240E" w:rsidRDefault="002A423B" w:rsidP="00B02631">
      <w:pPr>
        <w:spacing w:after="120"/>
        <w:ind w:left="360"/>
        <w:jc w:val="both"/>
        <w:rPr>
          <w:szCs w:val="22"/>
          <w:lang w:val="es-ES"/>
        </w:rPr>
      </w:pPr>
      <w:r w:rsidRPr="0092240E">
        <w:rPr>
          <w:szCs w:val="22"/>
          <w:lang w:val="es-ES"/>
        </w:rPr>
        <w:t>Registre el número de código correspondiente dependiendo de la respuesta de</w:t>
      </w:r>
      <w:r>
        <w:rPr>
          <w:szCs w:val="22"/>
          <w:lang w:val="es-ES"/>
        </w:rPr>
        <w:t xml:space="preserve"> </w:t>
      </w:r>
      <w:r w:rsidRPr="0092240E">
        <w:rPr>
          <w:szCs w:val="22"/>
          <w:lang w:val="es-ES"/>
        </w:rPr>
        <w:t>l</w:t>
      </w:r>
      <w:r>
        <w:rPr>
          <w:szCs w:val="22"/>
          <w:lang w:val="es-ES"/>
        </w:rPr>
        <w:t>a</w:t>
      </w:r>
      <w:r w:rsidRPr="0092240E">
        <w:rPr>
          <w:szCs w:val="22"/>
          <w:lang w:val="es-ES"/>
        </w:rPr>
        <w:t xml:space="preserve"> </w:t>
      </w:r>
      <w:r>
        <w:rPr>
          <w:szCs w:val="22"/>
          <w:lang w:val="es-ES"/>
        </w:rPr>
        <w:t>informante</w:t>
      </w:r>
    </w:p>
    <w:p w14:paraId="76E4E331" w14:textId="77777777" w:rsidR="00676E62" w:rsidRDefault="00676E62" w:rsidP="00B02631">
      <w:pPr>
        <w:autoSpaceDE w:val="0"/>
        <w:autoSpaceDN w:val="0"/>
        <w:adjustRightInd w:val="0"/>
        <w:spacing w:after="120"/>
        <w:jc w:val="both"/>
        <w:rPr>
          <w:b/>
          <w:szCs w:val="22"/>
          <w:lang w:val="es-ES"/>
        </w:rPr>
      </w:pPr>
    </w:p>
    <w:p w14:paraId="2313E4F9" w14:textId="1F99A782" w:rsidR="002A423B" w:rsidRDefault="002A423B" w:rsidP="00B02631">
      <w:pPr>
        <w:autoSpaceDE w:val="0"/>
        <w:autoSpaceDN w:val="0"/>
        <w:adjustRightInd w:val="0"/>
        <w:spacing w:after="120"/>
        <w:jc w:val="both"/>
        <w:rPr>
          <w:b/>
          <w:szCs w:val="22"/>
          <w:lang w:val="es-ES"/>
        </w:rPr>
      </w:pPr>
      <w:r w:rsidRPr="002A423B">
        <w:rPr>
          <w:b/>
          <w:szCs w:val="22"/>
          <w:lang w:val="es-ES"/>
        </w:rPr>
        <w:t>MN26. ¿Cuánto tiempo después del nacimiento fue (nombre) bañado/a por primera vez?</w:t>
      </w:r>
    </w:p>
    <w:p w14:paraId="44E33C24" w14:textId="67FF7B2B" w:rsidR="002A423B" w:rsidRPr="001832CC" w:rsidRDefault="002A423B" w:rsidP="00B02631">
      <w:pPr>
        <w:spacing w:after="120"/>
        <w:ind w:left="360"/>
        <w:jc w:val="both"/>
        <w:rPr>
          <w:szCs w:val="22"/>
          <w:lang w:val="es-ES"/>
        </w:rPr>
      </w:pPr>
      <w:r w:rsidRPr="001832CC">
        <w:rPr>
          <w:szCs w:val="22"/>
          <w:lang w:val="es-ES"/>
        </w:rPr>
        <w:t xml:space="preserve">Si </w:t>
      </w:r>
      <w:r>
        <w:rPr>
          <w:szCs w:val="22"/>
          <w:lang w:val="es-ES"/>
        </w:rPr>
        <w:t>la respuesta de la entrevistada es</w:t>
      </w:r>
      <w:r w:rsidRPr="001832CC">
        <w:rPr>
          <w:szCs w:val="22"/>
          <w:lang w:val="es-ES"/>
        </w:rPr>
        <w:t xml:space="preserve"> “inmediatamente” o menos de 1 hora, registre ‘000’.</w:t>
      </w:r>
    </w:p>
    <w:p w14:paraId="5C8713AF" w14:textId="77777777" w:rsidR="002A423B" w:rsidRPr="001832CC" w:rsidRDefault="002A423B" w:rsidP="00B02631">
      <w:pPr>
        <w:spacing w:after="120"/>
        <w:ind w:left="360"/>
        <w:jc w:val="both"/>
        <w:rPr>
          <w:szCs w:val="22"/>
          <w:lang w:val="es-ES"/>
        </w:rPr>
      </w:pPr>
      <w:r w:rsidRPr="001832CC">
        <w:rPr>
          <w:szCs w:val="22"/>
          <w:lang w:val="es-ES"/>
        </w:rPr>
        <w:t>Si responde menos de 24 horas, registre horas.</w:t>
      </w:r>
    </w:p>
    <w:p w14:paraId="516F0398" w14:textId="77777777" w:rsidR="002A423B" w:rsidRPr="001832CC" w:rsidRDefault="002A423B" w:rsidP="00B02631">
      <w:pPr>
        <w:spacing w:after="120"/>
        <w:ind w:left="360"/>
        <w:jc w:val="both"/>
        <w:rPr>
          <w:szCs w:val="22"/>
          <w:lang w:val="es-ES"/>
        </w:rPr>
      </w:pPr>
      <w:r w:rsidRPr="001832CC">
        <w:rPr>
          <w:szCs w:val="22"/>
          <w:lang w:val="es-ES"/>
        </w:rPr>
        <w:t>Si responde “1 día” o “al día siguiente”, indague: ¿Aproximadamente cuántas horas después del nacimiento?</w:t>
      </w:r>
    </w:p>
    <w:p w14:paraId="625B33B9" w14:textId="37151741" w:rsidR="002A423B" w:rsidRPr="002A423B" w:rsidRDefault="002A423B" w:rsidP="00B02631">
      <w:pPr>
        <w:spacing w:after="120"/>
        <w:ind w:left="360"/>
        <w:jc w:val="both"/>
        <w:rPr>
          <w:szCs w:val="22"/>
          <w:lang w:val="es-ES"/>
        </w:rPr>
      </w:pPr>
      <w:r w:rsidRPr="001832CC">
        <w:rPr>
          <w:szCs w:val="22"/>
          <w:lang w:val="es-ES"/>
        </w:rPr>
        <w:t>Si responde “24 horas”, indague para asegurar la mejor estimació</w:t>
      </w:r>
      <w:r w:rsidRPr="002A423B">
        <w:rPr>
          <w:szCs w:val="22"/>
          <w:lang w:val="es-ES"/>
        </w:rPr>
        <w:t>n de menos de 24 horas o 1 día.</w:t>
      </w:r>
    </w:p>
    <w:p w14:paraId="5FDC389D" w14:textId="77777777" w:rsidR="002A423B" w:rsidRPr="001832CC" w:rsidRDefault="002A423B" w:rsidP="00B02631">
      <w:pPr>
        <w:spacing w:after="120"/>
        <w:ind w:left="360"/>
        <w:jc w:val="both"/>
        <w:rPr>
          <w:szCs w:val="22"/>
          <w:lang w:val="es-ES"/>
        </w:rPr>
      </w:pPr>
      <w:r w:rsidRPr="001832CC">
        <w:rPr>
          <w:szCs w:val="22"/>
          <w:lang w:val="es-ES"/>
        </w:rPr>
        <w:t>Si responde 24 horas o más, registre días.</w:t>
      </w:r>
    </w:p>
    <w:p w14:paraId="17C946FA" w14:textId="77777777" w:rsidR="002A423B" w:rsidRPr="00ED6673" w:rsidRDefault="002A423B" w:rsidP="00B02631">
      <w:pPr>
        <w:autoSpaceDE w:val="0"/>
        <w:autoSpaceDN w:val="0"/>
        <w:adjustRightInd w:val="0"/>
        <w:spacing w:after="120"/>
        <w:jc w:val="both"/>
        <w:rPr>
          <w:b/>
          <w:szCs w:val="22"/>
          <w:lang w:val="es-ES"/>
        </w:rPr>
      </w:pPr>
    </w:p>
    <w:p w14:paraId="3F29F6E0" w14:textId="7889F57F" w:rsidR="002A423B" w:rsidRPr="00ED6673" w:rsidRDefault="002A423B" w:rsidP="00B02631">
      <w:pPr>
        <w:autoSpaceDE w:val="0"/>
        <w:autoSpaceDN w:val="0"/>
        <w:adjustRightInd w:val="0"/>
        <w:spacing w:after="120"/>
        <w:jc w:val="both"/>
        <w:rPr>
          <w:b/>
          <w:szCs w:val="22"/>
          <w:lang w:val="es-ES"/>
        </w:rPr>
      </w:pPr>
      <w:r w:rsidRPr="008323E0">
        <w:rPr>
          <w:rStyle w:val="1IntvwqstChar1"/>
          <w:rFonts w:ascii="Times New Roman" w:hAnsi="Times New Roman"/>
          <w:b/>
          <w:lang w:val="es-ES"/>
        </w:rPr>
        <w:t>MN27</w:t>
      </w:r>
      <w:r w:rsidRPr="008323E0">
        <w:rPr>
          <w:rStyle w:val="1IntvwqstChar1"/>
          <w:rFonts w:ascii="Times New Roman" w:hAnsi="Times New Roman"/>
          <w:b/>
          <w:i/>
          <w:lang w:val="es-ES"/>
        </w:rPr>
        <w:t>.</w:t>
      </w:r>
      <w:r w:rsidRPr="008323E0">
        <w:rPr>
          <w:b/>
          <w:lang w:val="es-ES"/>
        </w:rPr>
        <w:t xml:space="preserve"> </w:t>
      </w:r>
      <w:r w:rsidRPr="008323E0">
        <w:rPr>
          <w:b/>
          <w:i/>
          <w:lang w:val="es-ES"/>
        </w:rPr>
        <w:t>Verifique MN20: ¿El niño/a nació en un centro de salud?</w:t>
      </w:r>
    </w:p>
    <w:p w14:paraId="13AAE5C0" w14:textId="4BE1EDE9" w:rsidR="002A423B" w:rsidRPr="00ED6673" w:rsidRDefault="002A423B" w:rsidP="00B02631">
      <w:pPr>
        <w:spacing w:after="120"/>
        <w:ind w:left="360"/>
        <w:jc w:val="both"/>
        <w:rPr>
          <w:szCs w:val="22"/>
          <w:lang w:val="es-ES"/>
        </w:rPr>
      </w:pPr>
      <w:r w:rsidRPr="00ED6673">
        <w:rPr>
          <w:szCs w:val="22"/>
          <w:lang w:val="es-ES"/>
        </w:rPr>
        <w:t>Si el niño nació en un centro de salud, pase a MN30, de otro modo continúe con la siguiente pregunta.</w:t>
      </w:r>
    </w:p>
    <w:p w14:paraId="1FB49DFE" w14:textId="77777777" w:rsidR="002A423B" w:rsidRPr="00ED6673" w:rsidRDefault="002A423B" w:rsidP="00B02631">
      <w:pPr>
        <w:autoSpaceDE w:val="0"/>
        <w:autoSpaceDN w:val="0"/>
        <w:adjustRightInd w:val="0"/>
        <w:spacing w:after="120"/>
        <w:jc w:val="both"/>
        <w:rPr>
          <w:b/>
          <w:szCs w:val="22"/>
          <w:lang w:val="es-ES"/>
        </w:rPr>
      </w:pPr>
    </w:p>
    <w:p w14:paraId="3570E37B" w14:textId="73777F3E" w:rsidR="002A423B" w:rsidRPr="00ED6673" w:rsidRDefault="002A423B" w:rsidP="00B02631">
      <w:pPr>
        <w:autoSpaceDE w:val="0"/>
        <w:autoSpaceDN w:val="0"/>
        <w:adjustRightInd w:val="0"/>
        <w:spacing w:after="120"/>
        <w:jc w:val="both"/>
        <w:rPr>
          <w:b/>
          <w:szCs w:val="22"/>
          <w:lang w:val="es-ES"/>
        </w:rPr>
      </w:pPr>
      <w:r w:rsidRPr="008323E0">
        <w:rPr>
          <w:b/>
          <w:lang w:val="es-ES"/>
        </w:rPr>
        <w:t>MN28. ¿Qué se usó para cortar el cordón umbilical?</w:t>
      </w:r>
    </w:p>
    <w:p w14:paraId="6FB85594" w14:textId="65B7338F" w:rsidR="002A423B" w:rsidRPr="00ED6673" w:rsidRDefault="002A423B" w:rsidP="00B02631">
      <w:pPr>
        <w:spacing w:after="120"/>
        <w:ind w:left="360"/>
        <w:jc w:val="both"/>
        <w:rPr>
          <w:szCs w:val="22"/>
          <w:lang w:val="es-ES"/>
        </w:rPr>
      </w:pPr>
      <w:r w:rsidRPr="00ED6673">
        <w:rPr>
          <w:szCs w:val="22"/>
          <w:lang w:val="es-ES"/>
        </w:rPr>
        <w:t>Esta pregunta explora la herramienta cuando se corta el cordón. Registre la respuesta correspondiente.</w:t>
      </w:r>
    </w:p>
    <w:p w14:paraId="46D3A55F" w14:textId="77777777" w:rsidR="002A423B" w:rsidRPr="00ED6673" w:rsidRDefault="002A423B" w:rsidP="00B02631">
      <w:pPr>
        <w:autoSpaceDE w:val="0"/>
        <w:autoSpaceDN w:val="0"/>
        <w:adjustRightInd w:val="0"/>
        <w:spacing w:after="120"/>
        <w:jc w:val="both"/>
        <w:rPr>
          <w:b/>
          <w:szCs w:val="22"/>
          <w:lang w:val="es-ES"/>
        </w:rPr>
      </w:pPr>
    </w:p>
    <w:p w14:paraId="4041DCE0" w14:textId="558CFBAA" w:rsidR="002A423B" w:rsidRPr="00ED6673" w:rsidRDefault="002A423B" w:rsidP="00B02631">
      <w:pPr>
        <w:autoSpaceDE w:val="0"/>
        <w:autoSpaceDN w:val="0"/>
        <w:adjustRightInd w:val="0"/>
        <w:spacing w:after="120"/>
        <w:jc w:val="both"/>
        <w:rPr>
          <w:b/>
          <w:szCs w:val="22"/>
          <w:lang w:val="es-ES"/>
        </w:rPr>
      </w:pPr>
      <w:r w:rsidRPr="008323E0">
        <w:rPr>
          <w:b/>
          <w:lang w:val="es-ES"/>
        </w:rPr>
        <w:t>MN29. ¿El instrumento usado para cortar el cordón fue hervido o esterilizado antes de ser utilizado?</w:t>
      </w:r>
    </w:p>
    <w:p w14:paraId="34737703" w14:textId="0D3FAFB0" w:rsidR="002A423B" w:rsidRPr="00ED6673" w:rsidRDefault="002A423B" w:rsidP="00B02631">
      <w:pPr>
        <w:spacing w:after="120"/>
        <w:ind w:left="360"/>
        <w:jc w:val="both"/>
        <w:rPr>
          <w:szCs w:val="22"/>
          <w:lang w:val="es-ES"/>
        </w:rPr>
      </w:pPr>
      <w:r w:rsidRPr="00ED6673">
        <w:rPr>
          <w:szCs w:val="22"/>
          <w:lang w:val="es-ES"/>
        </w:rPr>
        <w:t xml:space="preserve">Registre la respuesta correspondiente proporcionada por la </w:t>
      </w:r>
      <w:r w:rsidR="00C17CC7" w:rsidRPr="00ED6673">
        <w:rPr>
          <w:szCs w:val="22"/>
          <w:lang w:val="es-ES"/>
        </w:rPr>
        <w:t>informante</w:t>
      </w:r>
      <w:r w:rsidRPr="00ED6673">
        <w:rPr>
          <w:szCs w:val="22"/>
          <w:lang w:val="es-ES"/>
        </w:rPr>
        <w:t>.</w:t>
      </w:r>
    </w:p>
    <w:p w14:paraId="39C354BE" w14:textId="77777777" w:rsidR="002A423B" w:rsidRPr="00ED6673" w:rsidRDefault="002A423B" w:rsidP="00B02631">
      <w:pPr>
        <w:autoSpaceDE w:val="0"/>
        <w:autoSpaceDN w:val="0"/>
        <w:adjustRightInd w:val="0"/>
        <w:spacing w:after="120"/>
        <w:jc w:val="both"/>
        <w:rPr>
          <w:b/>
          <w:szCs w:val="22"/>
          <w:lang w:val="es-ES"/>
        </w:rPr>
      </w:pPr>
    </w:p>
    <w:p w14:paraId="136E3DFE" w14:textId="4404BECE" w:rsidR="002A423B" w:rsidRPr="00ED6673" w:rsidRDefault="00C17CC7" w:rsidP="00B02631">
      <w:pPr>
        <w:autoSpaceDE w:val="0"/>
        <w:autoSpaceDN w:val="0"/>
        <w:adjustRightInd w:val="0"/>
        <w:spacing w:after="120"/>
        <w:jc w:val="both"/>
        <w:rPr>
          <w:b/>
          <w:szCs w:val="22"/>
          <w:lang w:val="es-ES"/>
        </w:rPr>
      </w:pPr>
      <w:r w:rsidRPr="008323E0">
        <w:rPr>
          <w:b/>
          <w:lang w:val="es-ES"/>
        </w:rPr>
        <w:t>MN30. ¿Se le aplicó algo al cordón después de ser cortado y hasta que se cayó?</w:t>
      </w:r>
    </w:p>
    <w:p w14:paraId="0C02DDDD" w14:textId="495F0E3D" w:rsidR="00C17CC7" w:rsidRPr="00ED6673" w:rsidRDefault="00C17CC7" w:rsidP="00B02631">
      <w:pPr>
        <w:spacing w:after="120"/>
        <w:ind w:left="360"/>
        <w:jc w:val="both"/>
        <w:rPr>
          <w:szCs w:val="22"/>
          <w:lang w:val="es-ES"/>
        </w:rPr>
      </w:pPr>
      <w:r w:rsidRPr="00ED6673">
        <w:rPr>
          <w:szCs w:val="22"/>
          <w:lang w:val="es-ES"/>
        </w:rPr>
        <w:t>Registre la respuesta correspondiente proporcionada por la informante. Si no se aplicó nada al cordón o la informante no lo sabe o no lo recuerda, pase a MN32.</w:t>
      </w:r>
    </w:p>
    <w:p w14:paraId="4D43E079" w14:textId="77777777" w:rsidR="002A423B" w:rsidRPr="00ED6673" w:rsidRDefault="002A423B" w:rsidP="00B02631">
      <w:pPr>
        <w:autoSpaceDE w:val="0"/>
        <w:autoSpaceDN w:val="0"/>
        <w:adjustRightInd w:val="0"/>
        <w:spacing w:after="120"/>
        <w:jc w:val="both"/>
        <w:rPr>
          <w:b/>
          <w:szCs w:val="22"/>
          <w:lang w:val="es-ES"/>
        </w:rPr>
      </w:pPr>
    </w:p>
    <w:p w14:paraId="4B29CD63" w14:textId="43C339E7" w:rsidR="00C17CC7" w:rsidRPr="00ED6673" w:rsidRDefault="00C17CC7" w:rsidP="00B02631">
      <w:pPr>
        <w:autoSpaceDE w:val="0"/>
        <w:autoSpaceDN w:val="0"/>
        <w:adjustRightInd w:val="0"/>
        <w:spacing w:after="120"/>
        <w:jc w:val="both"/>
        <w:rPr>
          <w:b/>
          <w:szCs w:val="22"/>
          <w:lang w:val="es-ES"/>
        </w:rPr>
      </w:pPr>
      <w:r w:rsidRPr="008323E0">
        <w:rPr>
          <w:b/>
          <w:lang w:val="es-ES"/>
        </w:rPr>
        <w:t>MN31</w:t>
      </w:r>
      <w:r w:rsidRPr="008323E0">
        <w:rPr>
          <w:lang w:val="es-ES"/>
        </w:rPr>
        <w:t>. ¿Qué se le aplicó al cordón?</w:t>
      </w:r>
    </w:p>
    <w:p w14:paraId="52CEDD33" w14:textId="0C881AF7" w:rsidR="00C17CC7" w:rsidRPr="0092240E" w:rsidRDefault="00C17CC7" w:rsidP="00B02631">
      <w:pPr>
        <w:spacing w:after="120"/>
        <w:ind w:left="360"/>
        <w:jc w:val="both"/>
        <w:rPr>
          <w:szCs w:val="22"/>
          <w:lang w:val="es-ES"/>
        </w:rPr>
      </w:pPr>
      <w:r>
        <w:rPr>
          <w:szCs w:val="22"/>
          <w:lang w:val="es-ES"/>
        </w:rPr>
        <w:t>Registre</w:t>
      </w:r>
      <w:r w:rsidRPr="002A423B">
        <w:rPr>
          <w:szCs w:val="22"/>
          <w:lang w:val="es-ES"/>
        </w:rPr>
        <w:t xml:space="preserve"> la</w:t>
      </w:r>
      <w:r>
        <w:rPr>
          <w:szCs w:val="22"/>
          <w:lang w:val="es-ES"/>
        </w:rPr>
        <w:t>(s)</w:t>
      </w:r>
      <w:r w:rsidRPr="002A423B">
        <w:rPr>
          <w:szCs w:val="22"/>
          <w:lang w:val="es-ES"/>
        </w:rPr>
        <w:t xml:space="preserve"> respuesta</w:t>
      </w:r>
      <w:r>
        <w:rPr>
          <w:szCs w:val="22"/>
          <w:lang w:val="es-ES"/>
        </w:rPr>
        <w:t>(s)</w:t>
      </w:r>
      <w:r w:rsidRPr="002A423B">
        <w:rPr>
          <w:szCs w:val="22"/>
          <w:lang w:val="es-ES"/>
        </w:rPr>
        <w:t xml:space="preserve"> </w:t>
      </w:r>
      <w:r>
        <w:rPr>
          <w:szCs w:val="22"/>
          <w:lang w:val="es-ES"/>
        </w:rPr>
        <w:t>proporcionada(s)</w:t>
      </w:r>
      <w:r w:rsidRPr="002A423B">
        <w:rPr>
          <w:szCs w:val="22"/>
          <w:lang w:val="es-ES"/>
        </w:rPr>
        <w:t xml:space="preserve"> por </w:t>
      </w:r>
      <w:r>
        <w:rPr>
          <w:szCs w:val="22"/>
          <w:lang w:val="es-ES"/>
        </w:rPr>
        <w:t>la</w:t>
      </w:r>
      <w:r w:rsidRPr="002A423B">
        <w:rPr>
          <w:szCs w:val="22"/>
          <w:lang w:val="es-ES"/>
        </w:rPr>
        <w:t xml:space="preserve"> </w:t>
      </w:r>
      <w:r>
        <w:rPr>
          <w:szCs w:val="22"/>
          <w:lang w:val="es-ES"/>
        </w:rPr>
        <w:t>informante</w:t>
      </w:r>
      <w:r w:rsidRPr="002A423B">
        <w:rPr>
          <w:szCs w:val="22"/>
          <w:lang w:val="es-ES"/>
        </w:rPr>
        <w:t>.</w:t>
      </w:r>
    </w:p>
    <w:p w14:paraId="497935F4" w14:textId="77777777" w:rsidR="00C17CC7" w:rsidRDefault="00C17CC7" w:rsidP="00B02631">
      <w:pPr>
        <w:autoSpaceDE w:val="0"/>
        <w:autoSpaceDN w:val="0"/>
        <w:adjustRightInd w:val="0"/>
        <w:spacing w:after="120"/>
        <w:jc w:val="both"/>
        <w:rPr>
          <w:b/>
          <w:szCs w:val="22"/>
          <w:lang w:val="es-ES"/>
        </w:rPr>
      </w:pPr>
    </w:p>
    <w:p w14:paraId="491AF697" w14:textId="3F64ED1B" w:rsidR="004C320A" w:rsidRPr="001832CC" w:rsidRDefault="00EE4883" w:rsidP="00B02631">
      <w:pPr>
        <w:keepNext/>
        <w:autoSpaceDE w:val="0"/>
        <w:autoSpaceDN w:val="0"/>
        <w:adjustRightInd w:val="0"/>
        <w:spacing w:after="120"/>
        <w:jc w:val="both"/>
        <w:rPr>
          <w:b/>
          <w:szCs w:val="22"/>
          <w:lang w:val="es-ES"/>
        </w:rPr>
      </w:pPr>
      <w:r>
        <w:rPr>
          <w:b/>
          <w:szCs w:val="22"/>
          <w:lang w:val="es-ES"/>
        </w:rPr>
        <w:t xml:space="preserve">MN32. </w:t>
      </w:r>
      <w:r w:rsidR="00923BB0" w:rsidRPr="001832CC">
        <w:rPr>
          <w:b/>
          <w:szCs w:val="22"/>
          <w:lang w:val="es-ES"/>
        </w:rPr>
        <w:t>Cuando nació (</w:t>
      </w:r>
      <w:r w:rsidR="00923BB0" w:rsidRPr="001832CC">
        <w:rPr>
          <w:b/>
          <w:i/>
          <w:szCs w:val="22"/>
          <w:lang w:val="es-ES"/>
        </w:rPr>
        <w:t>nombre)</w:t>
      </w:r>
      <w:r w:rsidR="00923BB0" w:rsidRPr="001832CC">
        <w:rPr>
          <w:b/>
          <w:szCs w:val="22"/>
          <w:lang w:val="es-ES"/>
        </w:rPr>
        <w:t xml:space="preserve">, ¿Era </w:t>
      </w:r>
      <w:r w:rsidR="002B5E49" w:rsidRPr="001832CC">
        <w:rPr>
          <w:b/>
          <w:szCs w:val="22"/>
          <w:lang w:val="es-ES"/>
        </w:rPr>
        <w:t xml:space="preserve">él/ella </w:t>
      </w:r>
      <w:r w:rsidR="00923BB0" w:rsidRPr="001832CC">
        <w:rPr>
          <w:b/>
          <w:szCs w:val="22"/>
          <w:lang w:val="es-ES"/>
        </w:rPr>
        <w:t>muy grande, más grande que el promedio, tamaño promedio, más pequeño que el promedio o muy pequeño?</w:t>
      </w:r>
    </w:p>
    <w:p w14:paraId="2A72E090" w14:textId="77777777" w:rsidR="004C320A" w:rsidRPr="001832CC" w:rsidRDefault="004C320A" w:rsidP="00B02631">
      <w:pPr>
        <w:spacing w:after="120"/>
        <w:ind w:left="360"/>
        <w:jc w:val="both"/>
        <w:rPr>
          <w:szCs w:val="22"/>
          <w:lang w:val="es-ES"/>
        </w:rPr>
      </w:pPr>
      <w:r w:rsidRPr="001832CC">
        <w:rPr>
          <w:szCs w:val="22"/>
          <w:lang w:val="es-ES"/>
        </w:rPr>
        <w:t>Los bebés que nacen con bajo peso corren un riesgo mayor que otros</w:t>
      </w:r>
      <w:r w:rsidR="00B86A0E" w:rsidRPr="001832CC">
        <w:rPr>
          <w:szCs w:val="22"/>
          <w:lang w:val="es-ES"/>
        </w:rPr>
        <w:t xml:space="preserve"> bebés de contraer enfermedades </w:t>
      </w:r>
      <w:r w:rsidRPr="001832CC">
        <w:rPr>
          <w:szCs w:val="22"/>
          <w:lang w:val="es-ES"/>
        </w:rPr>
        <w:t xml:space="preserve">graves o de morir. Aunque se </w:t>
      </w:r>
      <w:r w:rsidR="00EF19E4" w:rsidRPr="001832CC">
        <w:rPr>
          <w:szCs w:val="22"/>
          <w:lang w:val="es-ES"/>
        </w:rPr>
        <w:t xml:space="preserve">les </w:t>
      </w:r>
      <w:r w:rsidRPr="001832CC">
        <w:rPr>
          <w:szCs w:val="22"/>
          <w:lang w:val="es-ES"/>
        </w:rPr>
        <w:t>pide a las madres que citen el peso d</w:t>
      </w:r>
      <w:r w:rsidR="00B86A0E" w:rsidRPr="001832CC">
        <w:rPr>
          <w:szCs w:val="22"/>
          <w:lang w:val="es-ES"/>
        </w:rPr>
        <w:t xml:space="preserve">el bebé al nacer, la evaluación </w:t>
      </w:r>
      <w:r w:rsidRPr="001832CC">
        <w:rPr>
          <w:szCs w:val="22"/>
          <w:lang w:val="es-ES"/>
        </w:rPr>
        <w:t>subjetiva de la madre sobre el tamaño del bebé al nacer es un dato i</w:t>
      </w:r>
      <w:r w:rsidR="00B86A0E" w:rsidRPr="001832CC">
        <w:rPr>
          <w:szCs w:val="22"/>
          <w:lang w:val="es-ES"/>
        </w:rPr>
        <w:t xml:space="preserve">mportante, ya que algunos bebés </w:t>
      </w:r>
      <w:r w:rsidRPr="001832CC">
        <w:rPr>
          <w:szCs w:val="22"/>
          <w:lang w:val="es-ES"/>
        </w:rPr>
        <w:t xml:space="preserve">no son pesados al nacer. Cuando </w:t>
      </w:r>
      <w:r w:rsidR="007D6775" w:rsidRPr="001832CC">
        <w:rPr>
          <w:szCs w:val="22"/>
          <w:lang w:val="es-ES"/>
        </w:rPr>
        <w:t xml:space="preserve">se analiza </w:t>
      </w:r>
      <w:r w:rsidRPr="001832CC">
        <w:rPr>
          <w:szCs w:val="22"/>
          <w:lang w:val="es-ES"/>
        </w:rPr>
        <w:t>la información proporcionada por las mujeres q</w:t>
      </w:r>
      <w:r w:rsidR="00B86A0E" w:rsidRPr="001832CC">
        <w:rPr>
          <w:szCs w:val="22"/>
          <w:lang w:val="es-ES"/>
        </w:rPr>
        <w:t xml:space="preserve">ue responden </w:t>
      </w:r>
      <w:r w:rsidR="00D42F0F" w:rsidRPr="001832CC">
        <w:rPr>
          <w:szCs w:val="22"/>
          <w:lang w:val="es-ES"/>
        </w:rPr>
        <w:t xml:space="preserve">a </w:t>
      </w:r>
      <w:r w:rsidR="00B86A0E" w:rsidRPr="001832CC">
        <w:rPr>
          <w:szCs w:val="22"/>
          <w:lang w:val="es-ES"/>
        </w:rPr>
        <w:t xml:space="preserve">estas </w:t>
      </w:r>
      <w:r w:rsidRPr="001832CC">
        <w:rPr>
          <w:szCs w:val="22"/>
          <w:lang w:val="es-ES"/>
        </w:rPr>
        <w:t>preguntas, podemos obtener un indicativo de lo que qui</w:t>
      </w:r>
      <w:r w:rsidR="00B86A0E" w:rsidRPr="001832CC">
        <w:rPr>
          <w:szCs w:val="22"/>
          <w:lang w:val="es-ES"/>
        </w:rPr>
        <w:t xml:space="preserve">eren decir con estas categorías </w:t>
      </w:r>
      <w:r w:rsidRPr="001832CC">
        <w:rPr>
          <w:szCs w:val="22"/>
          <w:lang w:val="es-ES"/>
        </w:rPr>
        <w:t>subjetivas. Esta información permite estimar el peso promedio del bebé al nacer.</w:t>
      </w:r>
    </w:p>
    <w:p w14:paraId="3370D5D6" w14:textId="1DE8FFEC" w:rsidR="00EE4883" w:rsidRDefault="004C320A" w:rsidP="00B02631">
      <w:pPr>
        <w:pStyle w:val="Prrafodelista"/>
        <w:numPr>
          <w:ilvl w:val="0"/>
          <w:numId w:val="91"/>
        </w:numPr>
        <w:spacing w:after="120"/>
        <w:jc w:val="both"/>
        <w:rPr>
          <w:szCs w:val="22"/>
          <w:lang w:val="es-ES"/>
        </w:rPr>
      </w:pPr>
      <w:r w:rsidRPr="001832CC">
        <w:rPr>
          <w:szCs w:val="22"/>
          <w:u w:val="single"/>
          <w:lang w:val="es-ES"/>
        </w:rPr>
        <w:t>Lea la pregunta completa, tal y como está escrita, antes de acepta</w:t>
      </w:r>
      <w:r w:rsidR="00B86A0E" w:rsidRPr="001832CC">
        <w:rPr>
          <w:szCs w:val="22"/>
          <w:u w:val="single"/>
          <w:lang w:val="es-ES"/>
        </w:rPr>
        <w:t>r una respuesta</w:t>
      </w:r>
      <w:r w:rsidR="00B86A0E" w:rsidRPr="001832CC">
        <w:rPr>
          <w:szCs w:val="22"/>
          <w:lang w:val="es-ES"/>
        </w:rPr>
        <w:t xml:space="preserve">. Se trata de la </w:t>
      </w:r>
      <w:r w:rsidRPr="001832CC">
        <w:rPr>
          <w:szCs w:val="22"/>
          <w:lang w:val="es-ES"/>
        </w:rPr>
        <w:t>opinión de la entrevistada sobre el tamaño de su bebé. Incluso si ella s</w:t>
      </w:r>
      <w:r w:rsidR="00B86A0E" w:rsidRPr="001832CC">
        <w:rPr>
          <w:szCs w:val="22"/>
          <w:lang w:val="es-ES"/>
        </w:rPr>
        <w:t xml:space="preserve">abe cuál fue el peso del niño/a </w:t>
      </w:r>
      <w:r w:rsidRPr="001832CC">
        <w:rPr>
          <w:szCs w:val="22"/>
          <w:lang w:val="es-ES"/>
        </w:rPr>
        <w:t xml:space="preserve">al nacer, dígale que desea saber </w:t>
      </w:r>
      <w:r w:rsidRPr="001832CC">
        <w:rPr>
          <w:szCs w:val="22"/>
          <w:u w:val="single"/>
          <w:lang w:val="es-ES"/>
        </w:rPr>
        <w:t>qué opina</w:t>
      </w:r>
      <w:r w:rsidRPr="001832CC">
        <w:rPr>
          <w:szCs w:val="22"/>
          <w:lang w:val="es-ES"/>
        </w:rPr>
        <w:t>, si su bebé nació muy gran</w:t>
      </w:r>
      <w:r w:rsidR="00B86A0E" w:rsidRPr="001832CC">
        <w:rPr>
          <w:szCs w:val="22"/>
          <w:lang w:val="es-ES"/>
        </w:rPr>
        <w:t xml:space="preserve">de, más grande que el promedio, </w:t>
      </w:r>
      <w:r w:rsidRPr="001832CC">
        <w:rPr>
          <w:szCs w:val="22"/>
          <w:lang w:val="es-ES"/>
        </w:rPr>
        <w:t>de tamaño promedio, más pequeño que el promedio o muy pequeñ</w:t>
      </w:r>
      <w:r w:rsidR="00B86A0E" w:rsidRPr="001832CC">
        <w:rPr>
          <w:szCs w:val="22"/>
          <w:lang w:val="es-ES"/>
        </w:rPr>
        <w:t>o.</w:t>
      </w:r>
    </w:p>
    <w:p w14:paraId="5F49793C" w14:textId="11CA3B6F" w:rsidR="00EE4883" w:rsidRDefault="00B86A0E" w:rsidP="00B02631">
      <w:pPr>
        <w:pStyle w:val="Prrafodelista"/>
        <w:numPr>
          <w:ilvl w:val="0"/>
          <w:numId w:val="91"/>
        </w:numPr>
        <w:spacing w:after="120"/>
        <w:jc w:val="both"/>
        <w:rPr>
          <w:szCs w:val="22"/>
          <w:lang w:val="es-ES"/>
        </w:rPr>
      </w:pPr>
      <w:r w:rsidRPr="001832CC">
        <w:rPr>
          <w:szCs w:val="22"/>
          <w:lang w:val="es-ES"/>
        </w:rPr>
        <w:t xml:space="preserve">Si la informante no le puede </w:t>
      </w:r>
      <w:r w:rsidR="004C320A" w:rsidRPr="001832CC">
        <w:rPr>
          <w:szCs w:val="22"/>
          <w:lang w:val="es-ES"/>
        </w:rPr>
        <w:t xml:space="preserve">proporcionar esta información, no intente adivinarla con base </w:t>
      </w:r>
      <w:r w:rsidR="007D6775" w:rsidRPr="001832CC">
        <w:rPr>
          <w:szCs w:val="22"/>
          <w:lang w:val="es-ES"/>
        </w:rPr>
        <w:t>a</w:t>
      </w:r>
      <w:r w:rsidR="004C320A" w:rsidRPr="001832CC">
        <w:rPr>
          <w:szCs w:val="22"/>
          <w:lang w:val="es-ES"/>
        </w:rPr>
        <w:t xml:space="preserve"> la inf</w:t>
      </w:r>
      <w:r w:rsidRPr="001832CC">
        <w:rPr>
          <w:szCs w:val="22"/>
          <w:lang w:val="es-ES"/>
        </w:rPr>
        <w:t xml:space="preserve">ormación sobre el peso al nacer </w:t>
      </w:r>
      <w:r w:rsidR="004C320A" w:rsidRPr="001832CC">
        <w:rPr>
          <w:szCs w:val="22"/>
          <w:lang w:val="es-ES"/>
        </w:rPr>
        <w:t xml:space="preserve">del bebé o el aspecto del bebé; </w:t>
      </w:r>
      <w:r w:rsidR="00EE4883">
        <w:rPr>
          <w:szCs w:val="22"/>
          <w:lang w:val="es-ES"/>
        </w:rPr>
        <w:t>registre ‘</w:t>
      </w:r>
      <w:r w:rsidR="004C320A" w:rsidRPr="001832CC">
        <w:rPr>
          <w:szCs w:val="22"/>
          <w:lang w:val="es-ES"/>
        </w:rPr>
        <w:t>8</w:t>
      </w:r>
      <w:r w:rsidR="00EE4883">
        <w:rPr>
          <w:szCs w:val="22"/>
          <w:lang w:val="es-ES"/>
        </w:rPr>
        <w:t>‘</w:t>
      </w:r>
      <w:r w:rsidR="00EE4883" w:rsidRPr="001832CC">
        <w:rPr>
          <w:szCs w:val="22"/>
          <w:lang w:val="es-ES"/>
        </w:rPr>
        <w:t xml:space="preserve">, </w:t>
      </w:r>
      <w:r w:rsidR="00EE4883">
        <w:rPr>
          <w:szCs w:val="22"/>
          <w:lang w:val="es-ES"/>
        </w:rPr>
        <w:t>par</w:t>
      </w:r>
      <w:r w:rsidRPr="001832CC">
        <w:rPr>
          <w:szCs w:val="22"/>
          <w:lang w:val="es-ES"/>
        </w:rPr>
        <w:t xml:space="preserve">a </w:t>
      </w:r>
      <w:r w:rsidR="00C10623">
        <w:rPr>
          <w:szCs w:val="22"/>
          <w:lang w:val="es-ES"/>
        </w:rPr>
        <w:t>‘NS’</w:t>
      </w:r>
      <w:r w:rsidRPr="001832CC">
        <w:rPr>
          <w:szCs w:val="22"/>
          <w:lang w:val="es-ES"/>
        </w:rPr>
        <w:t>.</w:t>
      </w:r>
    </w:p>
    <w:p w14:paraId="286439AB" w14:textId="0296A748" w:rsidR="00EE4883" w:rsidRDefault="007D6775" w:rsidP="00B02631">
      <w:pPr>
        <w:pStyle w:val="Prrafodelista"/>
        <w:numPr>
          <w:ilvl w:val="0"/>
          <w:numId w:val="91"/>
        </w:numPr>
        <w:spacing w:after="120"/>
        <w:jc w:val="both"/>
        <w:rPr>
          <w:szCs w:val="22"/>
          <w:lang w:val="es-ES"/>
        </w:rPr>
      </w:pPr>
      <w:r w:rsidRPr="001832CC">
        <w:rPr>
          <w:szCs w:val="22"/>
          <w:lang w:val="es-ES"/>
        </w:rPr>
        <w:t>En casos en los que</w:t>
      </w:r>
      <w:r w:rsidR="00B86A0E" w:rsidRPr="001832CC">
        <w:rPr>
          <w:szCs w:val="22"/>
          <w:lang w:val="es-ES"/>
        </w:rPr>
        <w:t xml:space="preserve"> la </w:t>
      </w:r>
      <w:r w:rsidR="004C320A" w:rsidRPr="001832CC">
        <w:rPr>
          <w:szCs w:val="22"/>
          <w:lang w:val="es-ES"/>
        </w:rPr>
        <w:t>informante s</w:t>
      </w:r>
      <w:r w:rsidR="00EF19E4" w:rsidRPr="001832CC">
        <w:rPr>
          <w:szCs w:val="22"/>
          <w:lang w:val="es-ES"/>
        </w:rPr>
        <w:t>epa</w:t>
      </w:r>
      <w:r w:rsidR="004C320A" w:rsidRPr="001832CC">
        <w:rPr>
          <w:szCs w:val="22"/>
          <w:lang w:val="es-ES"/>
        </w:rPr>
        <w:t xml:space="preserve"> cuál fue el peso del bebé al nacer y le inform</w:t>
      </w:r>
      <w:r w:rsidR="00EF19E4" w:rsidRPr="001832CC">
        <w:rPr>
          <w:szCs w:val="22"/>
          <w:lang w:val="es-ES"/>
        </w:rPr>
        <w:t>e</w:t>
      </w:r>
      <w:r w:rsidR="004C320A" w:rsidRPr="001832CC">
        <w:rPr>
          <w:szCs w:val="22"/>
          <w:lang w:val="es-ES"/>
        </w:rPr>
        <w:t xml:space="preserve"> </w:t>
      </w:r>
      <w:r w:rsidR="00EF19E4" w:rsidRPr="001832CC">
        <w:rPr>
          <w:szCs w:val="22"/>
          <w:lang w:val="es-ES"/>
        </w:rPr>
        <w:t>d</w:t>
      </w:r>
      <w:r w:rsidR="004C320A" w:rsidRPr="001832CC">
        <w:rPr>
          <w:szCs w:val="22"/>
          <w:lang w:val="es-ES"/>
        </w:rPr>
        <w:t>el</w:t>
      </w:r>
      <w:r w:rsidR="00B86A0E" w:rsidRPr="001832CC">
        <w:rPr>
          <w:szCs w:val="22"/>
          <w:lang w:val="es-ES"/>
        </w:rPr>
        <w:t xml:space="preserve"> peso exacto, no se guíe por su </w:t>
      </w:r>
      <w:r w:rsidR="004C320A" w:rsidRPr="001832CC">
        <w:rPr>
          <w:szCs w:val="22"/>
          <w:lang w:val="es-ES"/>
        </w:rPr>
        <w:t>propio criterio para influenciar la respuesta de la entrevistada a la p</w:t>
      </w:r>
      <w:r w:rsidR="00B86A0E" w:rsidRPr="001832CC">
        <w:rPr>
          <w:szCs w:val="22"/>
          <w:lang w:val="es-ES"/>
        </w:rPr>
        <w:t xml:space="preserve">regunta </w:t>
      </w:r>
      <w:r w:rsidR="00EE4883" w:rsidRPr="001832CC">
        <w:rPr>
          <w:szCs w:val="22"/>
          <w:lang w:val="es-ES"/>
        </w:rPr>
        <w:t>MN</w:t>
      </w:r>
      <w:r w:rsidR="00EE4883">
        <w:rPr>
          <w:szCs w:val="22"/>
          <w:lang w:val="es-ES"/>
        </w:rPr>
        <w:t>32</w:t>
      </w:r>
      <w:r w:rsidR="00B86A0E" w:rsidRPr="001832CC">
        <w:rPr>
          <w:szCs w:val="22"/>
          <w:lang w:val="es-ES"/>
        </w:rPr>
        <w:t>.</w:t>
      </w:r>
    </w:p>
    <w:p w14:paraId="55AB8926" w14:textId="28051B8E" w:rsidR="004C320A" w:rsidRPr="001832CC" w:rsidRDefault="00B86A0E" w:rsidP="00B02631">
      <w:pPr>
        <w:pStyle w:val="Prrafodelista"/>
        <w:numPr>
          <w:ilvl w:val="0"/>
          <w:numId w:val="91"/>
        </w:numPr>
        <w:spacing w:after="120"/>
        <w:jc w:val="both"/>
        <w:rPr>
          <w:szCs w:val="22"/>
          <w:lang w:val="es-ES"/>
        </w:rPr>
      </w:pPr>
      <w:r w:rsidRPr="001832CC">
        <w:rPr>
          <w:szCs w:val="22"/>
          <w:lang w:val="es-ES"/>
        </w:rPr>
        <w:t xml:space="preserve">En otras palabras, </w:t>
      </w:r>
      <w:r w:rsidR="004C320A" w:rsidRPr="001832CC">
        <w:rPr>
          <w:szCs w:val="22"/>
          <w:lang w:val="es-ES"/>
        </w:rPr>
        <w:t>incluso si la mujer le dice que su bebé nació más pequeño que el promedio, pero usted considera que</w:t>
      </w:r>
      <w:r w:rsidRPr="001832CC">
        <w:rPr>
          <w:szCs w:val="22"/>
          <w:lang w:val="es-ES"/>
        </w:rPr>
        <w:t xml:space="preserve"> </w:t>
      </w:r>
      <w:r w:rsidR="004C320A" w:rsidRPr="001832CC">
        <w:rPr>
          <w:szCs w:val="22"/>
          <w:lang w:val="es-ES"/>
        </w:rPr>
        <w:t>el peso al nacer que menciona es bastante alto, no indague para</w:t>
      </w:r>
      <w:r w:rsidRPr="001832CC">
        <w:rPr>
          <w:szCs w:val="22"/>
          <w:lang w:val="es-ES"/>
        </w:rPr>
        <w:t xml:space="preserve"> “corregir” la percepción de la </w:t>
      </w:r>
      <w:r w:rsidR="004C320A" w:rsidRPr="001832CC">
        <w:rPr>
          <w:szCs w:val="22"/>
          <w:lang w:val="es-ES"/>
        </w:rPr>
        <w:t>entrevistada respecto al tamaño de su bebé.</w:t>
      </w:r>
    </w:p>
    <w:p w14:paraId="30B96C5E" w14:textId="77777777" w:rsidR="007D6775" w:rsidRPr="001832CC" w:rsidRDefault="007D6775" w:rsidP="00B02631">
      <w:pPr>
        <w:autoSpaceDE w:val="0"/>
        <w:autoSpaceDN w:val="0"/>
        <w:adjustRightInd w:val="0"/>
        <w:spacing w:after="120"/>
        <w:jc w:val="both"/>
        <w:rPr>
          <w:szCs w:val="22"/>
          <w:lang w:val="es-ES"/>
        </w:rPr>
      </w:pPr>
    </w:p>
    <w:p w14:paraId="547F2BC3" w14:textId="33AC93A6" w:rsidR="004C320A" w:rsidRPr="001832CC" w:rsidRDefault="00EE4883" w:rsidP="00B02631">
      <w:pPr>
        <w:autoSpaceDE w:val="0"/>
        <w:autoSpaceDN w:val="0"/>
        <w:adjustRightInd w:val="0"/>
        <w:spacing w:after="120"/>
        <w:jc w:val="both"/>
        <w:rPr>
          <w:b/>
          <w:szCs w:val="22"/>
          <w:lang w:val="es-ES"/>
        </w:rPr>
      </w:pPr>
      <w:r w:rsidRPr="001832CC">
        <w:rPr>
          <w:b/>
          <w:szCs w:val="22"/>
          <w:lang w:val="es-ES"/>
        </w:rPr>
        <w:t>MN</w:t>
      </w:r>
      <w:r>
        <w:rPr>
          <w:b/>
          <w:szCs w:val="22"/>
          <w:lang w:val="es-ES"/>
        </w:rPr>
        <w:t>33</w:t>
      </w:r>
      <w:r w:rsidR="004C320A" w:rsidRPr="001832CC">
        <w:rPr>
          <w:b/>
          <w:szCs w:val="22"/>
          <w:lang w:val="es-ES"/>
        </w:rPr>
        <w:t>. ¿</w:t>
      </w:r>
      <w:r>
        <w:rPr>
          <w:b/>
          <w:szCs w:val="22"/>
          <w:lang w:val="es-ES"/>
        </w:rPr>
        <w:t>Pesaron a</w:t>
      </w:r>
      <w:r w:rsidR="002B5E49" w:rsidRPr="001832CC">
        <w:rPr>
          <w:b/>
          <w:szCs w:val="22"/>
          <w:lang w:val="es-ES"/>
        </w:rPr>
        <w:t xml:space="preserve"> </w:t>
      </w:r>
      <w:r w:rsidR="00923BB0" w:rsidRPr="001832CC">
        <w:rPr>
          <w:b/>
          <w:szCs w:val="22"/>
          <w:lang w:val="es-ES"/>
        </w:rPr>
        <w:t>(</w:t>
      </w:r>
      <w:r w:rsidR="00923BB0" w:rsidRPr="001832CC">
        <w:rPr>
          <w:b/>
          <w:i/>
          <w:szCs w:val="22"/>
          <w:lang w:val="es-ES"/>
        </w:rPr>
        <w:t>nombre</w:t>
      </w:r>
      <w:r w:rsidR="00923BB0" w:rsidRPr="001832CC">
        <w:rPr>
          <w:b/>
          <w:szCs w:val="22"/>
          <w:lang w:val="es-ES"/>
        </w:rPr>
        <w:t>) al nacer</w:t>
      </w:r>
      <w:r w:rsidR="004C320A" w:rsidRPr="001832CC">
        <w:rPr>
          <w:b/>
          <w:szCs w:val="22"/>
          <w:lang w:val="es-ES"/>
        </w:rPr>
        <w:t>?</w:t>
      </w:r>
    </w:p>
    <w:p w14:paraId="2DBEBAF9" w14:textId="359AE5F5" w:rsidR="004C320A" w:rsidRPr="001832CC" w:rsidRDefault="00EE4883" w:rsidP="00B02631">
      <w:pPr>
        <w:spacing w:after="120"/>
        <w:ind w:left="360"/>
        <w:jc w:val="both"/>
        <w:rPr>
          <w:szCs w:val="22"/>
          <w:lang w:val="es-ES"/>
        </w:rPr>
      </w:pPr>
      <w:r>
        <w:rPr>
          <w:szCs w:val="22"/>
          <w:lang w:val="es-ES"/>
        </w:rPr>
        <w:t>Registre</w:t>
      </w:r>
      <w:r w:rsidR="004C320A" w:rsidRPr="001832CC">
        <w:rPr>
          <w:szCs w:val="22"/>
          <w:lang w:val="es-ES"/>
        </w:rPr>
        <w:t xml:space="preserve"> el código correspondiente a la respuesta. Si el b</w:t>
      </w:r>
      <w:r w:rsidR="00B86A0E" w:rsidRPr="001832CC">
        <w:rPr>
          <w:szCs w:val="22"/>
          <w:lang w:val="es-ES"/>
        </w:rPr>
        <w:t xml:space="preserve">ebé no fue pesado al nacer o la </w:t>
      </w:r>
      <w:r w:rsidR="004C320A" w:rsidRPr="001832CC">
        <w:rPr>
          <w:szCs w:val="22"/>
          <w:lang w:val="es-ES"/>
        </w:rPr>
        <w:t>madre no sabe si lo fue o no, pase a MN</w:t>
      </w:r>
      <w:r w:rsidR="007D6775" w:rsidRPr="001832CC">
        <w:rPr>
          <w:szCs w:val="22"/>
          <w:lang w:val="es-ES"/>
        </w:rPr>
        <w:t>23</w:t>
      </w:r>
      <w:r w:rsidR="004C320A" w:rsidRPr="001832CC">
        <w:rPr>
          <w:szCs w:val="22"/>
          <w:lang w:val="es-ES"/>
        </w:rPr>
        <w:t>.</w:t>
      </w:r>
    </w:p>
    <w:p w14:paraId="0917A1DA" w14:textId="77777777" w:rsidR="007D6775" w:rsidRPr="001832CC" w:rsidRDefault="007D6775" w:rsidP="00B02631">
      <w:pPr>
        <w:spacing w:after="120"/>
        <w:ind w:left="360"/>
        <w:jc w:val="both"/>
        <w:rPr>
          <w:szCs w:val="22"/>
          <w:lang w:val="es-ES"/>
        </w:rPr>
      </w:pPr>
    </w:p>
    <w:p w14:paraId="6AA8CEEE" w14:textId="20D37475" w:rsidR="007D6775" w:rsidRPr="001832CC" w:rsidRDefault="00EE4883" w:rsidP="00B02631">
      <w:pPr>
        <w:autoSpaceDE w:val="0"/>
        <w:autoSpaceDN w:val="0"/>
        <w:adjustRightInd w:val="0"/>
        <w:spacing w:after="120"/>
        <w:jc w:val="both"/>
        <w:rPr>
          <w:i/>
          <w:szCs w:val="22"/>
          <w:lang w:val="es-ES"/>
        </w:rPr>
      </w:pPr>
      <w:r w:rsidRPr="001832CC">
        <w:rPr>
          <w:b/>
          <w:szCs w:val="22"/>
          <w:lang w:val="es-ES"/>
        </w:rPr>
        <w:t>MN</w:t>
      </w:r>
      <w:r>
        <w:rPr>
          <w:b/>
          <w:szCs w:val="22"/>
          <w:lang w:val="es-ES"/>
        </w:rPr>
        <w:t>34</w:t>
      </w:r>
      <w:r w:rsidR="004C320A" w:rsidRPr="001832CC">
        <w:rPr>
          <w:b/>
          <w:szCs w:val="22"/>
          <w:lang w:val="es-ES"/>
        </w:rPr>
        <w:t>. ¿</w:t>
      </w:r>
      <w:r w:rsidR="00923BB0" w:rsidRPr="001832CC">
        <w:rPr>
          <w:b/>
          <w:szCs w:val="22"/>
          <w:lang w:val="es-ES"/>
        </w:rPr>
        <w:t xml:space="preserve">Cuánto pesó </w:t>
      </w:r>
      <w:r w:rsidR="004C320A" w:rsidRPr="001832CC">
        <w:rPr>
          <w:b/>
          <w:szCs w:val="22"/>
          <w:lang w:val="es-ES"/>
        </w:rPr>
        <w:t>(</w:t>
      </w:r>
      <w:r w:rsidR="004C320A" w:rsidRPr="001832CC">
        <w:rPr>
          <w:b/>
          <w:i/>
          <w:szCs w:val="22"/>
          <w:lang w:val="es-ES"/>
        </w:rPr>
        <w:t>nombre)</w:t>
      </w:r>
      <w:r w:rsidR="004C320A" w:rsidRPr="001832CC">
        <w:rPr>
          <w:b/>
          <w:szCs w:val="22"/>
          <w:lang w:val="es-ES"/>
        </w:rPr>
        <w:t>?</w:t>
      </w:r>
      <w:r w:rsidR="00D42F0F" w:rsidRPr="001832CC">
        <w:rPr>
          <w:i/>
          <w:szCs w:val="22"/>
          <w:lang w:val="es-ES"/>
        </w:rPr>
        <w:t xml:space="preserve"> </w:t>
      </w:r>
    </w:p>
    <w:p w14:paraId="0D06361E" w14:textId="33A4B7DE" w:rsidR="00EE4883" w:rsidRDefault="00EE4883" w:rsidP="00B02631">
      <w:pPr>
        <w:spacing w:after="120"/>
        <w:ind w:left="360"/>
        <w:jc w:val="both"/>
        <w:rPr>
          <w:szCs w:val="22"/>
          <w:lang w:val="es-ES"/>
        </w:rPr>
      </w:pPr>
      <w:r>
        <w:rPr>
          <w:szCs w:val="22"/>
          <w:lang w:val="es-ES"/>
        </w:rPr>
        <w:t xml:space="preserve">Si hay una </w:t>
      </w:r>
      <w:r w:rsidRPr="008323E0">
        <w:rPr>
          <w:color w:val="FF0000"/>
          <w:szCs w:val="22"/>
          <w:lang w:val="es-ES"/>
        </w:rPr>
        <w:t xml:space="preserve">tarjeta </w:t>
      </w:r>
      <w:r>
        <w:rPr>
          <w:szCs w:val="22"/>
          <w:lang w:val="es-ES"/>
        </w:rPr>
        <w:t xml:space="preserve">disponible, copie el peso de la </w:t>
      </w:r>
      <w:r w:rsidRPr="008323E0">
        <w:rPr>
          <w:color w:val="FF0000"/>
          <w:szCs w:val="22"/>
          <w:lang w:val="es-ES"/>
        </w:rPr>
        <w:t>tarjeta</w:t>
      </w:r>
      <w:r w:rsidR="004C320A" w:rsidRPr="001832CC">
        <w:rPr>
          <w:szCs w:val="22"/>
          <w:lang w:val="es-ES"/>
        </w:rPr>
        <w:t xml:space="preserve">. </w:t>
      </w:r>
    </w:p>
    <w:p w14:paraId="6D95EAE0" w14:textId="2ACE0ABB" w:rsidR="00EE4883" w:rsidRDefault="004C320A" w:rsidP="00B02631">
      <w:pPr>
        <w:pStyle w:val="Prrafodelista"/>
        <w:numPr>
          <w:ilvl w:val="0"/>
          <w:numId w:val="92"/>
        </w:numPr>
        <w:spacing w:after="120"/>
        <w:jc w:val="both"/>
        <w:rPr>
          <w:szCs w:val="22"/>
          <w:lang w:val="es-ES"/>
        </w:rPr>
      </w:pPr>
      <w:r w:rsidRPr="001832CC">
        <w:rPr>
          <w:szCs w:val="22"/>
          <w:lang w:val="es-ES"/>
        </w:rPr>
        <w:t>Si el peso se obtiene “De tarjeta”</w:t>
      </w:r>
      <w:r w:rsidR="00B86A0E" w:rsidRPr="001832CC">
        <w:rPr>
          <w:szCs w:val="22"/>
          <w:lang w:val="es-ES"/>
        </w:rPr>
        <w:t xml:space="preserve"> o algún otro documento escrito </w:t>
      </w:r>
      <w:r w:rsidRPr="001832CC">
        <w:rPr>
          <w:szCs w:val="22"/>
          <w:lang w:val="es-ES"/>
        </w:rPr>
        <w:t>donde figure el peso del niño/a al nacer (tarjeta de vacunación, ficha d</w:t>
      </w:r>
      <w:r w:rsidR="00B86A0E" w:rsidRPr="001832CC">
        <w:rPr>
          <w:szCs w:val="22"/>
          <w:lang w:val="es-ES"/>
        </w:rPr>
        <w:t xml:space="preserve">e control prenatal o partida de </w:t>
      </w:r>
      <w:r w:rsidRPr="001832CC">
        <w:rPr>
          <w:szCs w:val="22"/>
          <w:lang w:val="es-ES"/>
        </w:rPr>
        <w:t xml:space="preserve">nacimiento), </w:t>
      </w:r>
      <w:r w:rsidR="00EE4883">
        <w:rPr>
          <w:szCs w:val="22"/>
          <w:lang w:val="es-ES"/>
        </w:rPr>
        <w:t>registre ‘</w:t>
      </w:r>
      <w:r w:rsidRPr="001832CC">
        <w:rPr>
          <w:szCs w:val="22"/>
          <w:lang w:val="es-ES"/>
        </w:rPr>
        <w:t>1</w:t>
      </w:r>
      <w:r w:rsidR="00EE4883">
        <w:rPr>
          <w:szCs w:val="22"/>
          <w:lang w:val="es-ES"/>
        </w:rPr>
        <w:t>’</w:t>
      </w:r>
      <w:r w:rsidRPr="001832CC">
        <w:rPr>
          <w:szCs w:val="22"/>
          <w:lang w:val="es-ES"/>
        </w:rPr>
        <w:t xml:space="preserve"> y registre el peso en</w:t>
      </w:r>
      <w:r w:rsidR="00B86A0E" w:rsidRPr="001832CC">
        <w:rPr>
          <w:szCs w:val="22"/>
          <w:lang w:val="es-ES"/>
        </w:rPr>
        <w:t xml:space="preserve"> el espacio correspondiente.</w:t>
      </w:r>
    </w:p>
    <w:p w14:paraId="26BAAA73" w14:textId="16A1D411" w:rsidR="006849BE" w:rsidRDefault="00B86A0E" w:rsidP="00B02631">
      <w:pPr>
        <w:pStyle w:val="Prrafodelista"/>
        <w:numPr>
          <w:ilvl w:val="0"/>
          <w:numId w:val="92"/>
        </w:numPr>
        <w:spacing w:after="120"/>
        <w:jc w:val="both"/>
        <w:rPr>
          <w:szCs w:val="22"/>
          <w:lang w:val="es-ES"/>
        </w:rPr>
      </w:pPr>
      <w:r w:rsidRPr="001832CC">
        <w:rPr>
          <w:szCs w:val="22"/>
          <w:lang w:val="es-ES"/>
        </w:rPr>
        <w:t xml:space="preserve">Si </w:t>
      </w:r>
      <w:r w:rsidR="00934742" w:rsidRPr="001832CC">
        <w:rPr>
          <w:szCs w:val="22"/>
          <w:lang w:val="es-ES"/>
        </w:rPr>
        <w:t xml:space="preserve">la madre proporciona el peso del niño/a al nacer, </w:t>
      </w:r>
      <w:r w:rsidR="004C320A" w:rsidRPr="001832CC">
        <w:rPr>
          <w:szCs w:val="22"/>
          <w:lang w:val="es-ES"/>
        </w:rPr>
        <w:t>pero no existe una t</w:t>
      </w:r>
      <w:r w:rsidRPr="001832CC">
        <w:rPr>
          <w:szCs w:val="22"/>
          <w:lang w:val="es-ES"/>
        </w:rPr>
        <w:t xml:space="preserve">arjeta u otro documento, </w:t>
      </w:r>
      <w:r w:rsidR="006849BE">
        <w:rPr>
          <w:szCs w:val="22"/>
          <w:lang w:val="es-ES"/>
        </w:rPr>
        <w:t>registre ‘</w:t>
      </w:r>
      <w:r w:rsidR="004C320A" w:rsidRPr="001832CC">
        <w:rPr>
          <w:szCs w:val="22"/>
          <w:lang w:val="es-ES"/>
        </w:rPr>
        <w:t>2</w:t>
      </w:r>
      <w:r w:rsidR="006849BE">
        <w:rPr>
          <w:szCs w:val="22"/>
          <w:lang w:val="es-ES"/>
        </w:rPr>
        <w:t>’</w:t>
      </w:r>
      <w:r w:rsidR="004C320A" w:rsidRPr="001832CC">
        <w:rPr>
          <w:szCs w:val="22"/>
          <w:lang w:val="es-ES"/>
        </w:rPr>
        <w:t>, correspondiente a “De memoria” y</w:t>
      </w:r>
      <w:r w:rsidRPr="001832CC">
        <w:rPr>
          <w:szCs w:val="22"/>
          <w:lang w:val="es-ES"/>
        </w:rPr>
        <w:t xml:space="preserve"> registre el peso en el espacio </w:t>
      </w:r>
      <w:r w:rsidR="004C320A" w:rsidRPr="001832CC">
        <w:rPr>
          <w:szCs w:val="22"/>
          <w:lang w:val="es-ES"/>
        </w:rPr>
        <w:t>correspondiente.</w:t>
      </w:r>
    </w:p>
    <w:p w14:paraId="2FDF0AA4" w14:textId="3F35A65A" w:rsidR="006849BE" w:rsidRDefault="004C320A" w:rsidP="00B02631">
      <w:pPr>
        <w:pStyle w:val="Prrafodelista"/>
        <w:numPr>
          <w:ilvl w:val="0"/>
          <w:numId w:val="92"/>
        </w:numPr>
        <w:spacing w:after="120"/>
        <w:jc w:val="both"/>
        <w:rPr>
          <w:szCs w:val="22"/>
          <w:lang w:val="es-ES"/>
        </w:rPr>
      </w:pPr>
      <w:r w:rsidRPr="001832CC">
        <w:rPr>
          <w:szCs w:val="22"/>
          <w:lang w:val="es-ES"/>
        </w:rPr>
        <w:t xml:space="preserve">Llene el peso una sola vez. </w:t>
      </w:r>
    </w:p>
    <w:p w14:paraId="69177D24" w14:textId="1AA806BA" w:rsidR="004C320A" w:rsidRPr="008323E0" w:rsidRDefault="004C320A" w:rsidP="00B02631">
      <w:pPr>
        <w:pStyle w:val="Prrafodelista"/>
        <w:numPr>
          <w:ilvl w:val="0"/>
          <w:numId w:val="92"/>
        </w:numPr>
        <w:spacing w:after="120"/>
        <w:jc w:val="both"/>
        <w:rPr>
          <w:szCs w:val="22"/>
          <w:u w:val="single"/>
          <w:lang w:val="es-ES"/>
        </w:rPr>
      </w:pPr>
      <w:r w:rsidRPr="008323E0">
        <w:rPr>
          <w:szCs w:val="22"/>
          <w:u w:val="single"/>
          <w:lang w:val="es-ES"/>
        </w:rPr>
        <w:t>Registre el peso copiándolo de la tarjeta siempre que sea posible.</w:t>
      </w:r>
    </w:p>
    <w:p w14:paraId="4528B182" w14:textId="77777777" w:rsidR="004C320A" w:rsidRPr="001832CC" w:rsidRDefault="004C320A" w:rsidP="00B02631">
      <w:pPr>
        <w:spacing w:after="120"/>
        <w:ind w:left="360"/>
        <w:jc w:val="both"/>
        <w:rPr>
          <w:szCs w:val="22"/>
          <w:lang w:val="es-ES"/>
        </w:rPr>
      </w:pPr>
    </w:p>
    <w:p w14:paraId="452EA37D" w14:textId="0D822EA1" w:rsidR="004C320A" w:rsidRPr="001832CC" w:rsidRDefault="004C320A" w:rsidP="00B02631">
      <w:pPr>
        <w:spacing w:after="120"/>
        <w:ind w:left="360"/>
        <w:jc w:val="both"/>
        <w:rPr>
          <w:szCs w:val="22"/>
          <w:lang w:val="es-ES"/>
        </w:rPr>
      </w:pPr>
      <w:r w:rsidRPr="001832CC">
        <w:rPr>
          <w:szCs w:val="22"/>
          <w:lang w:val="es-ES"/>
        </w:rPr>
        <w:t>Si no existe una tarjeta y la madre no puede recordar el peso exacto, registre su mejor estimado.</w:t>
      </w:r>
      <w:r w:rsidR="00083CD7" w:rsidRPr="001832CC">
        <w:rPr>
          <w:szCs w:val="22"/>
          <w:lang w:val="es-ES"/>
        </w:rPr>
        <w:t xml:space="preserve"> </w:t>
      </w:r>
      <w:r w:rsidR="006849BE">
        <w:rPr>
          <w:szCs w:val="22"/>
          <w:lang w:val="es-ES"/>
        </w:rPr>
        <w:t>Registre</w:t>
      </w:r>
      <w:r w:rsidRPr="001832CC">
        <w:rPr>
          <w:szCs w:val="22"/>
          <w:lang w:val="es-ES"/>
        </w:rPr>
        <w:t xml:space="preserve"> </w:t>
      </w:r>
      <w:r w:rsidR="00ED6673">
        <w:rPr>
          <w:szCs w:val="22"/>
          <w:lang w:val="es-ES"/>
        </w:rPr>
        <w:t>‘</w:t>
      </w:r>
      <w:r w:rsidRPr="001832CC">
        <w:rPr>
          <w:szCs w:val="22"/>
          <w:lang w:val="es-ES"/>
        </w:rPr>
        <w:t>99998</w:t>
      </w:r>
      <w:r w:rsidR="00ED6673">
        <w:rPr>
          <w:szCs w:val="22"/>
          <w:lang w:val="es-ES"/>
        </w:rPr>
        <w:t>’</w:t>
      </w:r>
      <w:r w:rsidR="00ED6673" w:rsidRPr="001832CC">
        <w:rPr>
          <w:szCs w:val="22"/>
          <w:lang w:val="es-ES"/>
        </w:rPr>
        <w:t xml:space="preserve">, </w:t>
      </w:r>
      <w:r w:rsidRPr="001832CC">
        <w:rPr>
          <w:szCs w:val="22"/>
          <w:lang w:val="es-ES"/>
        </w:rPr>
        <w:t xml:space="preserve">correspondiente a </w:t>
      </w:r>
      <w:r w:rsidR="00ED6673">
        <w:rPr>
          <w:szCs w:val="22"/>
          <w:lang w:val="es-ES"/>
        </w:rPr>
        <w:t>‘</w:t>
      </w:r>
      <w:r w:rsidRPr="001832CC">
        <w:rPr>
          <w:szCs w:val="22"/>
          <w:lang w:val="es-ES"/>
        </w:rPr>
        <w:t>NS</w:t>
      </w:r>
      <w:r w:rsidR="00ED6673">
        <w:rPr>
          <w:szCs w:val="22"/>
          <w:lang w:val="es-ES"/>
        </w:rPr>
        <w:t>’</w:t>
      </w:r>
      <w:r w:rsidR="00ED6673" w:rsidRPr="001832CC">
        <w:rPr>
          <w:szCs w:val="22"/>
          <w:lang w:val="es-ES"/>
        </w:rPr>
        <w:t xml:space="preserve">, </w:t>
      </w:r>
      <w:r w:rsidRPr="001832CC">
        <w:rPr>
          <w:szCs w:val="22"/>
          <w:lang w:val="es-ES"/>
        </w:rPr>
        <w:t>ú</w:t>
      </w:r>
      <w:r w:rsidR="00B86A0E" w:rsidRPr="001832CC">
        <w:rPr>
          <w:szCs w:val="22"/>
          <w:lang w:val="es-ES"/>
        </w:rPr>
        <w:t xml:space="preserve">nicamente si a la informante le </w:t>
      </w:r>
      <w:r w:rsidRPr="001832CC">
        <w:rPr>
          <w:szCs w:val="22"/>
          <w:lang w:val="es-ES"/>
        </w:rPr>
        <w:t xml:space="preserve">fuera absolutamente imposible recordar </w:t>
      </w:r>
      <w:r w:rsidR="0096637A" w:rsidRPr="001832CC">
        <w:rPr>
          <w:szCs w:val="22"/>
          <w:lang w:val="es-ES"/>
        </w:rPr>
        <w:t xml:space="preserve">incluso </w:t>
      </w:r>
      <w:r w:rsidRPr="001832CC">
        <w:rPr>
          <w:szCs w:val="22"/>
          <w:lang w:val="es-ES"/>
        </w:rPr>
        <w:t>el peso aproximado.</w:t>
      </w:r>
    </w:p>
    <w:p w14:paraId="2942D564" w14:textId="77777777" w:rsidR="00122D2F" w:rsidRPr="001832CC" w:rsidRDefault="00122D2F" w:rsidP="00B02631">
      <w:pPr>
        <w:spacing w:after="120"/>
        <w:jc w:val="both"/>
        <w:rPr>
          <w:i/>
          <w:szCs w:val="22"/>
          <w:lang w:val="es-ES"/>
        </w:rPr>
      </w:pPr>
    </w:p>
    <w:p w14:paraId="04013526" w14:textId="73E1A4E7" w:rsidR="0059725A" w:rsidRPr="001832CC" w:rsidRDefault="00422B7D" w:rsidP="00B02631">
      <w:pPr>
        <w:autoSpaceDE w:val="0"/>
        <w:autoSpaceDN w:val="0"/>
        <w:adjustRightInd w:val="0"/>
        <w:spacing w:after="120"/>
        <w:jc w:val="both"/>
        <w:rPr>
          <w:b/>
          <w:szCs w:val="22"/>
          <w:lang w:val="es-ES"/>
        </w:rPr>
      </w:pPr>
      <w:r w:rsidRPr="001832CC">
        <w:rPr>
          <w:b/>
          <w:szCs w:val="22"/>
          <w:lang w:val="es-ES"/>
        </w:rPr>
        <w:t>MN</w:t>
      </w:r>
      <w:r>
        <w:rPr>
          <w:b/>
          <w:szCs w:val="22"/>
          <w:lang w:val="es-ES"/>
        </w:rPr>
        <w:t>35</w:t>
      </w:r>
      <w:r w:rsidR="0059725A" w:rsidRPr="001832CC">
        <w:rPr>
          <w:b/>
          <w:szCs w:val="22"/>
          <w:lang w:val="es-ES"/>
        </w:rPr>
        <w:t>. ¿</w:t>
      </w:r>
      <w:r w:rsidRPr="00422B7D">
        <w:rPr>
          <w:b/>
          <w:szCs w:val="22"/>
          <w:lang w:val="es-ES"/>
        </w:rPr>
        <w:t>V</w:t>
      </w:r>
      <w:r w:rsidR="002B5E49" w:rsidRPr="001832CC">
        <w:rPr>
          <w:b/>
          <w:szCs w:val="22"/>
          <w:lang w:val="es-ES"/>
        </w:rPr>
        <w:t>olvió</w:t>
      </w:r>
      <w:r w:rsidR="001D55BF" w:rsidRPr="001832CC">
        <w:rPr>
          <w:b/>
          <w:szCs w:val="22"/>
          <w:lang w:val="es-ES"/>
        </w:rPr>
        <w:t xml:space="preserve"> su período menstrual </w:t>
      </w:r>
      <w:r w:rsidR="002B5E49" w:rsidRPr="001832CC">
        <w:rPr>
          <w:b/>
          <w:szCs w:val="22"/>
          <w:lang w:val="es-ES"/>
        </w:rPr>
        <w:t xml:space="preserve">después </w:t>
      </w:r>
      <w:r w:rsidR="001D55BF" w:rsidRPr="001832CC">
        <w:rPr>
          <w:b/>
          <w:szCs w:val="22"/>
          <w:lang w:val="es-ES"/>
        </w:rPr>
        <w:t>del nacimiento de (</w:t>
      </w:r>
      <w:r w:rsidR="001D55BF" w:rsidRPr="001832CC">
        <w:rPr>
          <w:b/>
          <w:i/>
          <w:szCs w:val="22"/>
          <w:lang w:val="es-ES"/>
        </w:rPr>
        <w:t>nombre</w:t>
      </w:r>
      <w:r w:rsidR="001D55BF" w:rsidRPr="001832CC">
        <w:rPr>
          <w:b/>
          <w:szCs w:val="22"/>
          <w:lang w:val="es-ES"/>
        </w:rPr>
        <w:t>)?</w:t>
      </w:r>
    </w:p>
    <w:p w14:paraId="3D60A1C9" w14:textId="7A7A27BB" w:rsidR="0096637A" w:rsidRPr="001832CC" w:rsidRDefault="0096637A" w:rsidP="00B02631">
      <w:pPr>
        <w:spacing w:after="120"/>
        <w:ind w:left="426"/>
        <w:jc w:val="both"/>
        <w:rPr>
          <w:szCs w:val="22"/>
          <w:lang w:val="es-ES"/>
        </w:rPr>
      </w:pPr>
      <w:r w:rsidRPr="001832CC">
        <w:rPr>
          <w:szCs w:val="22"/>
          <w:lang w:val="es-ES"/>
        </w:rPr>
        <w:t xml:space="preserve">Después de que una mujer haya dado a luz, hay un período de tiempo en el que no tendrá su período menstrual. Esta pregunta se refiere a si la menstruación se ha reanudado después de su último parto. </w:t>
      </w:r>
      <w:r w:rsidR="00422B7D">
        <w:rPr>
          <w:szCs w:val="22"/>
          <w:lang w:val="es-ES"/>
        </w:rPr>
        <w:t xml:space="preserve">Registre </w:t>
      </w:r>
      <w:r w:rsidRPr="001832CC">
        <w:rPr>
          <w:szCs w:val="22"/>
          <w:lang w:val="es-ES"/>
        </w:rPr>
        <w:t xml:space="preserve">el código correspondiente a la respuesta </w:t>
      </w:r>
      <w:r w:rsidR="00422B7D">
        <w:rPr>
          <w:szCs w:val="22"/>
          <w:lang w:val="es-ES"/>
        </w:rPr>
        <w:t>proporcionada</w:t>
      </w:r>
      <w:r w:rsidRPr="001832CC">
        <w:rPr>
          <w:szCs w:val="22"/>
          <w:lang w:val="es-ES"/>
        </w:rPr>
        <w:t>.</w:t>
      </w:r>
    </w:p>
    <w:p w14:paraId="3F2B7197" w14:textId="77777777" w:rsidR="00A13E97" w:rsidRPr="001832CC" w:rsidRDefault="00A13E97" w:rsidP="00B02631">
      <w:pPr>
        <w:spacing w:after="120"/>
        <w:jc w:val="both"/>
        <w:rPr>
          <w:i/>
          <w:szCs w:val="22"/>
          <w:lang w:val="es-ES"/>
        </w:rPr>
      </w:pPr>
    </w:p>
    <w:p w14:paraId="00B171F8" w14:textId="00298DB5" w:rsidR="004C320A" w:rsidRPr="001832CC" w:rsidRDefault="00422B7D" w:rsidP="00B02631">
      <w:pPr>
        <w:autoSpaceDE w:val="0"/>
        <w:autoSpaceDN w:val="0"/>
        <w:adjustRightInd w:val="0"/>
        <w:spacing w:after="120"/>
        <w:jc w:val="both"/>
        <w:rPr>
          <w:b/>
          <w:szCs w:val="22"/>
          <w:lang w:val="es-ES"/>
        </w:rPr>
      </w:pPr>
      <w:r w:rsidRPr="001832CC">
        <w:rPr>
          <w:b/>
          <w:szCs w:val="22"/>
          <w:lang w:val="es-ES"/>
        </w:rPr>
        <w:t>MN</w:t>
      </w:r>
      <w:r>
        <w:rPr>
          <w:b/>
          <w:szCs w:val="22"/>
          <w:lang w:val="es-ES"/>
        </w:rPr>
        <w:t>36</w:t>
      </w:r>
      <w:r w:rsidR="004C320A" w:rsidRPr="001832CC">
        <w:rPr>
          <w:b/>
          <w:szCs w:val="22"/>
          <w:lang w:val="es-ES"/>
        </w:rPr>
        <w:t>. ¿</w:t>
      </w:r>
      <w:r w:rsidR="001D55BF" w:rsidRPr="001832CC">
        <w:rPr>
          <w:b/>
          <w:szCs w:val="22"/>
          <w:lang w:val="es-ES"/>
        </w:rPr>
        <w:t xml:space="preserve">Alguna vez le dio el pecho a </w:t>
      </w:r>
      <w:r w:rsidR="004C320A" w:rsidRPr="001832CC">
        <w:rPr>
          <w:b/>
          <w:szCs w:val="22"/>
          <w:lang w:val="es-ES"/>
        </w:rPr>
        <w:t>(</w:t>
      </w:r>
      <w:r w:rsidR="004C320A" w:rsidRPr="001832CC">
        <w:rPr>
          <w:b/>
          <w:i/>
          <w:szCs w:val="22"/>
          <w:lang w:val="es-ES"/>
        </w:rPr>
        <w:t>nombre)</w:t>
      </w:r>
      <w:r w:rsidR="004C320A" w:rsidRPr="001832CC">
        <w:rPr>
          <w:b/>
          <w:szCs w:val="22"/>
          <w:lang w:val="es-ES"/>
        </w:rPr>
        <w:t>?</w:t>
      </w:r>
    </w:p>
    <w:p w14:paraId="326DEED7" w14:textId="77777777" w:rsidR="004C320A" w:rsidRPr="001832CC" w:rsidRDefault="004C320A" w:rsidP="00B02631">
      <w:pPr>
        <w:spacing w:after="120"/>
        <w:ind w:left="360"/>
        <w:jc w:val="both"/>
        <w:rPr>
          <w:szCs w:val="22"/>
          <w:lang w:val="es-ES"/>
        </w:rPr>
      </w:pPr>
      <w:r w:rsidRPr="001832CC">
        <w:rPr>
          <w:szCs w:val="22"/>
          <w:lang w:val="es-ES"/>
        </w:rPr>
        <w:t xml:space="preserve">La lactancia es importante para la salud </w:t>
      </w:r>
      <w:r w:rsidR="00893C49" w:rsidRPr="001832CC">
        <w:rPr>
          <w:szCs w:val="22"/>
          <w:lang w:val="es-ES"/>
        </w:rPr>
        <w:t xml:space="preserve">y desarrollo emocional </w:t>
      </w:r>
      <w:r w:rsidRPr="001832CC">
        <w:rPr>
          <w:szCs w:val="22"/>
          <w:lang w:val="es-ES"/>
        </w:rPr>
        <w:t>del niño/a. En esta pregunta, no im</w:t>
      </w:r>
      <w:r w:rsidR="00B86A0E" w:rsidRPr="001832CC">
        <w:rPr>
          <w:szCs w:val="22"/>
          <w:lang w:val="es-ES"/>
        </w:rPr>
        <w:t xml:space="preserve">porta cuánto tiempo amamantó la </w:t>
      </w:r>
      <w:r w:rsidRPr="001832CC">
        <w:rPr>
          <w:szCs w:val="22"/>
          <w:lang w:val="es-ES"/>
        </w:rPr>
        <w:t>entrevistada al niño/a, únicamente si amamantó alguna vez al niño/a, i</w:t>
      </w:r>
      <w:r w:rsidR="00B86A0E" w:rsidRPr="001832CC">
        <w:rPr>
          <w:szCs w:val="22"/>
          <w:lang w:val="es-ES"/>
        </w:rPr>
        <w:t xml:space="preserve">ncluso aunque el niño/a muriera </w:t>
      </w:r>
      <w:r w:rsidRPr="001832CC">
        <w:rPr>
          <w:szCs w:val="22"/>
          <w:lang w:val="es-ES"/>
        </w:rPr>
        <w:t>al poco tiempo de nacer.</w:t>
      </w:r>
    </w:p>
    <w:p w14:paraId="7EEB22C6" w14:textId="56439D72" w:rsidR="004C320A" w:rsidRPr="001832CC" w:rsidRDefault="00422B7D" w:rsidP="00B02631">
      <w:pPr>
        <w:spacing w:after="120"/>
        <w:ind w:left="360"/>
        <w:jc w:val="both"/>
        <w:rPr>
          <w:szCs w:val="22"/>
          <w:lang w:val="es-ES"/>
        </w:rPr>
      </w:pPr>
      <w:r>
        <w:rPr>
          <w:szCs w:val="22"/>
          <w:lang w:val="es-ES"/>
        </w:rPr>
        <w:t>Registre</w:t>
      </w:r>
      <w:r w:rsidR="004C320A" w:rsidRPr="001832CC">
        <w:rPr>
          <w:szCs w:val="22"/>
          <w:lang w:val="es-ES"/>
        </w:rPr>
        <w:t xml:space="preserve"> el código que corresponda a la respuesta </w:t>
      </w:r>
      <w:r>
        <w:rPr>
          <w:szCs w:val="22"/>
          <w:lang w:val="es-ES"/>
        </w:rPr>
        <w:t>proporcionada</w:t>
      </w:r>
      <w:r w:rsidR="004C320A" w:rsidRPr="001832CC">
        <w:rPr>
          <w:szCs w:val="22"/>
          <w:lang w:val="es-ES"/>
        </w:rPr>
        <w:t xml:space="preserve">. Si la respuesta es </w:t>
      </w:r>
      <w:r w:rsidR="007313FB">
        <w:rPr>
          <w:szCs w:val="22"/>
          <w:lang w:val="es-ES"/>
        </w:rPr>
        <w:t>‘No’</w:t>
      </w:r>
      <w:r w:rsidR="00B86A0E" w:rsidRPr="001832CC">
        <w:rPr>
          <w:szCs w:val="22"/>
          <w:lang w:val="es-ES"/>
        </w:rPr>
        <w:t xml:space="preserve"> </w:t>
      </w:r>
      <w:r w:rsidR="004C320A" w:rsidRPr="001832CC">
        <w:rPr>
          <w:szCs w:val="22"/>
          <w:lang w:val="es-ES"/>
        </w:rPr>
        <w:t xml:space="preserve">(nunca amamantó al niño/a), pase a </w:t>
      </w:r>
      <w:r>
        <w:rPr>
          <w:szCs w:val="22"/>
          <w:lang w:val="es-ES"/>
        </w:rPr>
        <w:t>MN39</w:t>
      </w:r>
      <w:r w:rsidR="004C320A" w:rsidRPr="001832CC">
        <w:rPr>
          <w:szCs w:val="22"/>
          <w:lang w:val="es-ES"/>
        </w:rPr>
        <w:t>.</w:t>
      </w:r>
    </w:p>
    <w:p w14:paraId="1DA1F81F" w14:textId="77777777" w:rsidR="00122D2F" w:rsidRPr="001832CC" w:rsidRDefault="00122D2F" w:rsidP="00B02631">
      <w:pPr>
        <w:spacing w:after="120"/>
        <w:ind w:left="360"/>
        <w:jc w:val="both"/>
        <w:rPr>
          <w:szCs w:val="22"/>
          <w:lang w:val="es-ES"/>
        </w:rPr>
      </w:pPr>
    </w:p>
    <w:p w14:paraId="69B89035" w14:textId="592B3A21" w:rsidR="004C320A" w:rsidRPr="001832CC" w:rsidRDefault="00E03B50" w:rsidP="00B02631">
      <w:pPr>
        <w:autoSpaceDE w:val="0"/>
        <w:autoSpaceDN w:val="0"/>
        <w:adjustRightInd w:val="0"/>
        <w:spacing w:after="120"/>
        <w:jc w:val="both"/>
        <w:rPr>
          <w:b/>
          <w:szCs w:val="22"/>
          <w:lang w:val="es-ES"/>
        </w:rPr>
      </w:pPr>
      <w:r w:rsidRPr="001832CC">
        <w:rPr>
          <w:b/>
          <w:szCs w:val="22"/>
          <w:lang w:val="es-ES"/>
        </w:rPr>
        <w:t>MN</w:t>
      </w:r>
      <w:r>
        <w:rPr>
          <w:b/>
          <w:szCs w:val="22"/>
          <w:lang w:val="es-ES"/>
        </w:rPr>
        <w:t>37</w:t>
      </w:r>
      <w:r w:rsidR="004C320A" w:rsidRPr="001832CC">
        <w:rPr>
          <w:b/>
          <w:szCs w:val="22"/>
          <w:lang w:val="es-ES"/>
        </w:rPr>
        <w:t>. ¿</w:t>
      </w:r>
      <w:r w:rsidRPr="00E03B50">
        <w:rPr>
          <w:b/>
          <w:szCs w:val="22"/>
          <w:lang w:val="es-ES"/>
        </w:rPr>
        <w:t>C</w:t>
      </w:r>
      <w:r w:rsidR="001D55BF" w:rsidRPr="001832CC">
        <w:rPr>
          <w:b/>
          <w:szCs w:val="22"/>
          <w:lang w:val="es-ES"/>
        </w:rPr>
        <w:t xml:space="preserve">uánto tiempo después del nacimiento le dio el pecho </w:t>
      </w:r>
      <w:r w:rsidR="00452FA4" w:rsidRPr="001832CC">
        <w:rPr>
          <w:b/>
          <w:szCs w:val="22"/>
          <w:lang w:val="es-ES"/>
        </w:rPr>
        <w:t>a (</w:t>
      </w:r>
      <w:r w:rsidR="00452FA4" w:rsidRPr="001832CC">
        <w:rPr>
          <w:b/>
          <w:i/>
          <w:szCs w:val="22"/>
          <w:lang w:val="es-ES"/>
        </w:rPr>
        <w:t>nombre)</w:t>
      </w:r>
      <w:r w:rsidR="00452FA4" w:rsidRPr="001832CC">
        <w:rPr>
          <w:b/>
          <w:szCs w:val="22"/>
          <w:lang w:val="es-ES"/>
        </w:rPr>
        <w:t xml:space="preserve"> </w:t>
      </w:r>
      <w:r w:rsidR="001D55BF" w:rsidRPr="001832CC">
        <w:rPr>
          <w:b/>
          <w:szCs w:val="22"/>
          <w:lang w:val="es-ES"/>
        </w:rPr>
        <w:t>por primera vez</w:t>
      </w:r>
      <w:r w:rsidR="004C320A" w:rsidRPr="001832CC">
        <w:rPr>
          <w:b/>
          <w:szCs w:val="22"/>
          <w:lang w:val="es-ES"/>
        </w:rPr>
        <w:t>?</w:t>
      </w:r>
    </w:p>
    <w:p w14:paraId="68811E03" w14:textId="57B7EE29" w:rsidR="004C320A" w:rsidRPr="001832CC" w:rsidRDefault="004C320A" w:rsidP="00B02631">
      <w:pPr>
        <w:spacing w:after="120"/>
        <w:ind w:left="360"/>
        <w:jc w:val="both"/>
        <w:rPr>
          <w:szCs w:val="22"/>
          <w:lang w:val="es-ES"/>
        </w:rPr>
      </w:pPr>
      <w:r w:rsidRPr="001832CC">
        <w:rPr>
          <w:szCs w:val="22"/>
          <w:lang w:val="es-ES"/>
        </w:rPr>
        <w:t xml:space="preserve">Si la madre informa </w:t>
      </w:r>
      <w:r w:rsidR="00934742" w:rsidRPr="001832CC">
        <w:rPr>
          <w:szCs w:val="22"/>
          <w:lang w:val="es-ES"/>
        </w:rPr>
        <w:t xml:space="preserve">de </w:t>
      </w:r>
      <w:r w:rsidRPr="001832CC">
        <w:rPr>
          <w:szCs w:val="22"/>
          <w:lang w:val="es-ES"/>
        </w:rPr>
        <w:t xml:space="preserve">que </w:t>
      </w:r>
      <w:r w:rsidR="00934742" w:rsidRPr="001832CC">
        <w:rPr>
          <w:szCs w:val="22"/>
          <w:lang w:val="es-ES"/>
        </w:rPr>
        <w:t>le dio el pecho al bebé</w:t>
      </w:r>
      <w:r w:rsidRPr="001832CC">
        <w:rPr>
          <w:szCs w:val="22"/>
          <w:lang w:val="es-ES"/>
        </w:rPr>
        <w:t xml:space="preserve"> inmediatamente </w:t>
      </w:r>
      <w:r w:rsidR="00B86A0E" w:rsidRPr="001832CC">
        <w:rPr>
          <w:szCs w:val="22"/>
          <w:lang w:val="es-ES"/>
        </w:rPr>
        <w:t xml:space="preserve">después de nacer, </w:t>
      </w:r>
      <w:r w:rsidR="00E03B50">
        <w:rPr>
          <w:szCs w:val="22"/>
          <w:lang w:val="es-ES"/>
        </w:rPr>
        <w:t>registre</w:t>
      </w:r>
      <w:r w:rsidRPr="001832CC">
        <w:rPr>
          <w:szCs w:val="22"/>
          <w:lang w:val="es-ES"/>
        </w:rPr>
        <w:t xml:space="preserve"> </w:t>
      </w:r>
      <w:r w:rsidR="00ED6673">
        <w:rPr>
          <w:szCs w:val="22"/>
          <w:lang w:val="es-ES"/>
        </w:rPr>
        <w:t>‘</w:t>
      </w:r>
      <w:r w:rsidR="00ED6673" w:rsidRPr="001832CC">
        <w:rPr>
          <w:szCs w:val="22"/>
          <w:lang w:val="es-ES"/>
        </w:rPr>
        <w:t>000</w:t>
      </w:r>
      <w:r w:rsidR="00ED6673">
        <w:rPr>
          <w:szCs w:val="22"/>
          <w:lang w:val="es-ES"/>
        </w:rPr>
        <w:t>’</w:t>
      </w:r>
      <w:r w:rsidR="00ED6673" w:rsidRPr="001832CC">
        <w:rPr>
          <w:szCs w:val="22"/>
          <w:lang w:val="es-ES"/>
        </w:rPr>
        <w:t xml:space="preserve">. </w:t>
      </w:r>
      <w:r w:rsidRPr="001832CC">
        <w:rPr>
          <w:szCs w:val="22"/>
          <w:lang w:val="es-ES"/>
        </w:rPr>
        <w:t>De lo contrario, registre el tiempo en horas o días cumplidos.</w:t>
      </w:r>
    </w:p>
    <w:p w14:paraId="2FD5AC74" w14:textId="118B972F" w:rsidR="004C320A" w:rsidRPr="001832CC" w:rsidRDefault="004C320A" w:rsidP="00B02631">
      <w:pPr>
        <w:spacing w:after="120"/>
        <w:ind w:left="360"/>
        <w:jc w:val="both"/>
        <w:rPr>
          <w:szCs w:val="22"/>
          <w:lang w:val="es-ES"/>
        </w:rPr>
      </w:pPr>
      <w:r w:rsidRPr="001832CC">
        <w:rPr>
          <w:szCs w:val="22"/>
          <w:lang w:val="es-ES"/>
        </w:rPr>
        <w:t xml:space="preserve">Si fue de menos de una hora, </w:t>
      </w:r>
      <w:r w:rsidR="00E03B50">
        <w:rPr>
          <w:szCs w:val="22"/>
          <w:lang w:val="es-ES"/>
        </w:rPr>
        <w:t>registre ‘1’</w:t>
      </w:r>
      <w:r w:rsidR="00B86A0E" w:rsidRPr="001832CC">
        <w:rPr>
          <w:szCs w:val="22"/>
          <w:lang w:val="es-ES"/>
        </w:rPr>
        <w:t xml:space="preserve">, </w:t>
      </w:r>
      <w:r w:rsidRPr="001832CC">
        <w:rPr>
          <w:szCs w:val="22"/>
          <w:lang w:val="es-ES"/>
        </w:rPr>
        <w:t xml:space="preserve">correspondiente a “Horas”, 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Por</w:t>
      </w:r>
      <w:r w:rsidR="00B86A0E" w:rsidRPr="001832CC">
        <w:rPr>
          <w:szCs w:val="22"/>
          <w:lang w:val="es-ES"/>
        </w:rPr>
        <w:t xml:space="preserve"> ejemplo, si la informante dice </w:t>
      </w:r>
      <w:r w:rsidRPr="001832CC">
        <w:rPr>
          <w:szCs w:val="22"/>
          <w:lang w:val="es-ES"/>
        </w:rPr>
        <w:t>que empezó a amamantar al niño/a durante los primeros 10 minut</w:t>
      </w:r>
      <w:r w:rsidR="00B86A0E" w:rsidRPr="001832CC">
        <w:rPr>
          <w:szCs w:val="22"/>
          <w:lang w:val="es-ES"/>
        </w:rPr>
        <w:t xml:space="preserve">os posteriores a su nacimiento, </w:t>
      </w:r>
      <w:r w:rsidR="00E03B50">
        <w:rPr>
          <w:szCs w:val="22"/>
          <w:lang w:val="es-ES"/>
        </w:rPr>
        <w:t>registre</w:t>
      </w:r>
      <w:r w:rsidRPr="001832CC">
        <w:rPr>
          <w:szCs w:val="22"/>
          <w:lang w:val="es-ES"/>
        </w:rPr>
        <w:t xml:space="preserve"> </w:t>
      </w:r>
      <w:r w:rsidR="00A41DD0">
        <w:rPr>
          <w:szCs w:val="22"/>
          <w:lang w:val="es-ES"/>
        </w:rPr>
        <w:t>‘</w:t>
      </w:r>
      <w:r w:rsidRPr="001832CC">
        <w:rPr>
          <w:szCs w:val="22"/>
          <w:lang w:val="es-ES"/>
        </w:rPr>
        <w:t>1</w:t>
      </w:r>
      <w:r w:rsidR="00A41DD0">
        <w:rPr>
          <w:szCs w:val="22"/>
          <w:lang w:val="es-ES"/>
        </w:rPr>
        <w:t>’</w:t>
      </w:r>
      <w:r w:rsidR="00E03B50" w:rsidRPr="001832CC">
        <w:rPr>
          <w:szCs w:val="22"/>
          <w:lang w:val="es-ES"/>
        </w:rPr>
        <w:t xml:space="preserve"> </w:t>
      </w:r>
      <w:r w:rsidRPr="001832CC">
        <w:rPr>
          <w:szCs w:val="22"/>
          <w:lang w:val="es-ES"/>
        </w:rPr>
        <w:t xml:space="preserve">y registre </w:t>
      </w:r>
      <w:r w:rsidR="00ED6673">
        <w:rPr>
          <w:szCs w:val="22"/>
          <w:lang w:val="es-ES"/>
        </w:rPr>
        <w:t>‘</w:t>
      </w:r>
      <w:r w:rsidRPr="001832CC">
        <w:rPr>
          <w:szCs w:val="22"/>
          <w:lang w:val="es-ES"/>
        </w:rPr>
        <w:t>00</w:t>
      </w:r>
      <w:r w:rsidR="00ED6673">
        <w:rPr>
          <w:szCs w:val="22"/>
          <w:lang w:val="es-ES"/>
        </w:rPr>
        <w:t>’</w:t>
      </w:r>
      <w:r w:rsidR="00ED6673" w:rsidRPr="001832CC">
        <w:rPr>
          <w:szCs w:val="22"/>
          <w:lang w:val="es-ES"/>
        </w:rPr>
        <w:t xml:space="preserve"> </w:t>
      </w:r>
      <w:r w:rsidRPr="001832CC">
        <w:rPr>
          <w:szCs w:val="22"/>
          <w:lang w:val="es-ES"/>
        </w:rPr>
        <w:t>horas.</w:t>
      </w:r>
    </w:p>
    <w:p w14:paraId="1522E4AF" w14:textId="7D12D22A" w:rsidR="004C320A" w:rsidRPr="001832CC" w:rsidRDefault="004C320A" w:rsidP="00B02631">
      <w:pPr>
        <w:spacing w:after="120"/>
        <w:ind w:left="360"/>
        <w:jc w:val="both"/>
        <w:rPr>
          <w:szCs w:val="22"/>
          <w:lang w:val="es-ES"/>
        </w:rPr>
      </w:pPr>
      <w:r w:rsidRPr="001832CC">
        <w:rPr>
          <w:szCs w:val="22"/>
          <w:lang w:val="es-ES"/>
        </w:rPr>
        <w:t>Si la madre empezó a amamantar el bebé dentro de las primeras 24 hor</w:t>
      </w:r>
      <w:r w:rsidR="00B86A0E" w:rsidRPr="001832CC">
        <w:rPr>
          <w:szCs w:val="22"/>
          <w:lang w:val="es-ES"/>
        </w:rPr>
        <w:t xml:space="preserve">as posteriores a su nacimiento, </w:t>
      </w:r>
      <w:r w:rsidR="00E03B50">
        <w:rPr>
          <w:szCs w:val="22"/>
          <w:lang w:val="es-ES"/>
        </w:rPr>
        <w:t>registre ‘</w:t>
      </w:r>
      <w:r w:rsidRPr="001832CC">
        <w:rPr>
          <w:szCs w:val="22"/>
          <w:lang w:val="es-ES"/>
        </w:rPr>
        <w:t>1</w:t>
      </w:r>
      <w:r w:rsidR="00E03B50">
        <w:rPr>
          <w:szCs w:val="22"/>
          <w:lang w:val="es-ES"/>
        </w:rPr>
        <w:t>’</w:t>
      </w:r>
      <w:r w:rsidRPr="001832CC">
        <w:rPr>
          <w:szCs w:val="22"/>
          <w:lang w:val="es-ES"/>
        </w:rPr>
        <w:t xml:space="preserve"> y registre el número de horas que</w:t>
      </w:r>
      <w:r w:rsidR="00B86A0E" w:rsidRPr="001832CC">
        <w:rPr>
          <w:szCs w:val="22"/>
          <w:lang w:val="es-ES"/>
        </w:rPr>
        <w:t xml:space="preserve"> hubieran transcurrido antes de </w:t>
      </w:r>
      <w:r w:rsidR="00934742" w:rsidRPr="001832CC">
        <w:rPr>
          <w:szCs w:val="22"/>
          <w:lang w:val="es-ES"/>
        </w:rPr>
        <w:t>darle el pecho al bebé</w:t>
      </w:r>
      <w:r w:rsidRPr="001832CC">
        <w:rPr>
          <w:szCs w:val="22"/>
          <w:lang w:val="es-ES"/>
        </w:rPr>
        <w:t>.</w:t>
      </w:r>
    </w:p>
    <w:p w14:paraId="3A13739D" w14:textId="718C14CF" w:rsidR="004C320A" w:rsidRPr="001832CC" w:rsidRDefault="004C320A" w:rsidP="00B02631">
      <w:pPr>
        <w:spacing w:after="120"/>
        <w:ind w:left="360"/>
        <w:jc w:val="both"/>
        <w:rPr>
          <w:szCs w:val="22"/>
          <w:lang w:val="es-ES"/>
        </w:rPr>
      </w:pPr>
      <w:r w:rsidRPr="001832CC">
        <w:rPr>
          <w:szCs w:val="22"/>
          <w:lang w:val="es-ES"/>
        </w:rPr>
        <w:t xml:space="preserve">Si la informante empezó a amamantar al bebé 24 horas o más después de su nacimiento,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el número de días. Registre el núme</w:t>
      </w:r>
      <w:r w:rsidR="00B86A0E" w:rsidRPr="001832CC">
        <w:rPr>
          <w:szCs w:val="22"/>
          <w:lang w:val="es-ES"/>
        </w:rPr>
        <w:t xml:space="preserve">ro de días </w:t>
      </w:r>
      <w:r w:rsidR="00E03B50">
        <w:rPr>
          <w:szCs w:val="22"/>
          <w:lang w:val="es-ES"/>
        </w:rPr>
        <w:t>completos</w:t>
      </w:r>
      <w:r w:rsidR="00B86A0E" w:rsidRPr="001832CC">
        <w:rPr>
          <w:szCs w:val="22"/>
          <w:lang w:val="es-ES"/>
        </w:rPr>
        <w:t xml:space="preserve">. Por </w:t>
      </w:r>
      <w:r w:rsidRPr="001832CC">
        <w:rPr>
          <w:szCs w:val="22"/>
          <w:lang w:val="es-ES"/>
        </w:rPr>
        <w:t>ejemplo, si el bebé fue amamantado por primera vez 30 horas d</w:t>
      </w:r>
      <w:r w:rsidR="00B86A0E" w:rsidRPr="001832CC">
        <w:rPr>
          <w:szCs w:val="22"/>
          <w:lang w:val="es-ES"/>
        </w:rPr>
        <w:t xml:space="preserve">espués del </w:t>
      </w:r>
      <w:r w:rsidR="00934742" w:rsidRPr="001832CC">
        <w:rPr>
          <w:szCs w:val="22"/>
          <w:lang w:val="es-ES"/>
        </w:rPr>
        <w:t>nacimiento</w:t>
      </w:r>
      <w:r w:rsidR="00B86A0E" w:rsidRPr="001832CC">
        <w:rPr>
          <w:szCs w:val="22"/>
          <w:lang w:val="es-ES"/>
        </w:rPr>
        <w:t xml:space="preserve">, </w:t>
      </w:r>
      <w:r w:rsidR="00E03B50">
        <w:rPr>
          <w:szCs w:val="22"/>
          <w:lang w:val="es-ES"/>
        </w:rPr>
        <w:t>registre ‘</w:t>
      </w:r>
      <w:r w:rsidRPr="001832CC">
        <w:rPr>
          <w:szCs w:val="22"/>
          <w:lang w:val="es-ES"/>
        </w:rPr>
        <w:t>2</w:t>
      </w:r>
      <w:r w:rsidR="00E03B50">
        <w:rPr>
          <w:szCs w:val="22"/>
          <w:lang w:val="es-ES"/>
        </w:rPr>
        <w:t>’</w:t>
      </w:r>
      <w:r w:rsidRPr="001832CC">
        <w:rPr>
          <w:szCs w:val="22"/>
          <w:lang w:val="es-ES"/>
        </w:rPr>
        <w:t xml:space="preserve"> y registre </w:t>
      </w:r>
      <w:r w:rsidR="00E71839">
        <w:rPr>
          <w:szCs w:val="22"/>
          <w:lang w:val="es-ES"/>
        </w:rPr>
        <w:t>‘</w:t>
      </w:r>
      <w:r w:rsidR="00E71839" w:rsidRPr="001832CC">
        <w:rPr>
          <w:szCs w:val="22"/>
          <w:lang w:val="es-ES"/>
        </w:rPr>
        <w:t>01</w:t>
      </w:r>
      <w:r w:rsidR="00E71839">
        <w:rPr>
          <w:szCs w:val="22"/>
          <w:lang w:val="es-ES"/>
        </w:rPr>
        <w:t>’</w:t>
      </w:r>
      <w:r w:rsidR="00E71839" w:rsidRPr="001832CC">
        <w:rPr>
          <w:szCs w:val="22"/>
          <w:lang w:val="es-ES"/>
        </w:rPr>
        <w:t xml:space="preserve"> </w:t>
      </w:r>
      <w:r w:rsidRPr="001832CC">
        <w:rPr>
          <w:szCs w:val="22"/>
          <w:lang w:val="es-ES"/>
        </w:rPr>
        <w:t>días.</w:t>
      </w:r>
    </w:p>
    <w:p w14:paraId="1F9810A3" w14:textId="0F407081" w:rsidR="009E4AE8" w:rsidRPr="001832CC" w:rsidRDefault="004C320A" w:rsidP="00B02631">
      <w:pPr>
        <w:spacing w:after="120"/>
        <w:ind w:left="360"/>
        <w:jc w:val="both"/>
        <w:rPr>
          <w:szCs w:val="22"/>
          <w:lang w:val="es-ES"/>
        </w:rPr>
      </w:pPr>
      <w:r w:rsidRPr="001832CC">
        <w:rPr>
          <w:szCs w:val="22"/>
          <w:lang w:val="es-ES"/>
        </w:rPr>
        <w:t>Si la informante no sabe o no recuerda cuánto tiempo transcurrió desde que nació el niño/a ha</w:t>
      </w:r>
      <w:r w:rsidR="00B86A0E" w:rsidRPr="001832CC">
        <w:rPr>
          <w:szCs w:val="22"/>
          <w:lang w:val="es-ES"/>
        </w:rPr>
        <w:t xml:space="preserve">sta que </w:t>
      </w:r>
      <w:r w:rsidR="00934742" w:rsidRPr="001832CC">
        <w:rPr>
          <w:szCs w:val="22"/>
          <w:lang w:val="es-ES"/>
        </w:rPr>
        <w:t>le dio el</w:t>
      </w:r>
      <w:r w:rsidRPr="001832CC">
        <w:rPr>
          <w:szCs w:val="22"/>
          <w:lang w:val="es-ES"/>
        </w:rPr>
        <w:t xml:space="preserve"> pecho, </w:t>
      </w:r>
      <w:r w:rsidR="00E03B50">
        <w:rPr>
          <w:szCs w:val="22"/>
          <w:lang w:val="es-ES"/>
        </w:rPr>
        <w:t>registre</w:t>
      </w:r>
      <w:r w:rsidRPr="001832CC">
        <w:rPr>
          <w:szCs w:val="22"/>
          <w:lang w:val="es-ES"/>
        </w:rPr>
        <w:t xml:space="preserve"> </w:t>
      </w:r>
      <w:r w:rsidR="00E71839">
        <w:rPr>
          <w:szCs w:val="22"/>
          <w:lang w:val="es-ES"/>
        </w:rPr>
        <w:t>‘</w:t>
      </w:r>
      <w:r w:rsidR="00E71839" w:rsidRPr="001832CC">
        <w:rPr>
          <w:szCs w:val="22"/>
          <w:lang w:val="es-ES"/>
        </w:rPr>
        <w:t>998</w:t>
      </w:r>
      <w:r w:rsidR="00E71839">
        <w:rPr>
          <w:szCs w:val="22"/>
          <w:lang w:val="es-ES"/>
        </w:rPr>
        <w:t>’</w:t>
      </w:r>
      <w:r w:rsidR="00E03B50" w:rsidRPr="001832CC">
        <w:rPr>
          <w:szCs w:val="22"/>
          <w:lang w:val="es-ES"/>
        </w:rPr>
        <w:t>.</w:t>
      </w:r>
    </w:p>
    <w:p w14:paraId="27C2F5F0" w14:textId="77777777" w:rsidR="004C320A" w:rsidRPr="001832CC" w:rsidRDefault="004C320A" w:rsidP="00B02631">
      <w:pPr>
        <w:spacing w:after="120"/>
        <w:jc w:val="both"/>
        <w:rPr>
          <w:szCs w:val="22"/>
          <w:lang w:val="es-ES"/>
        </w:rPr>
      </w:pPr>
    </w:p>
    <w:p w14:paraId="7D61BEEB" w14:textId="031CDDBD" w:rsidR="0057032D" w:rsidRPr="001832CC" w:rsidRDefault="005C25F0" w:rsidP="00B02631">
      <w:pPr>
        <w:autoSpaceDE w:val="0"/>
        <w:autoSpaceDN w:val="0"/>
        <w:adjustRightInd w:val="0"/>
        <w:spacing w:after="120"/>
        <w:jc w:val="both"/>
        <w:rPr>
          <w:b/>
          <w:szCs w:val="22"/>
          <w:lang w:val="es-ES"/>
        </w:rPr>
      </w:pPr>
      <w:r w:rsidRPr="001832CC">
        <w:rPr>
          <w:b/>
          <w:szCs w:val="22"/>
          <w:lang w:val="es-ES"/>
        </w:rPr>
        <w:t>MN</w:t>
      </w:r>
      <w:r>
        <w:rPr>
          <w:b/>
          <w:szCs w:val="22"/>
          <w:lang w:val="es-ES"/>
        </w:rPr>
        <w:t>38</w:t>
      </w:r>
      <w:r w:rsidR="001D55BF" w:rsidRPr="001832CC">
        <w:rPr>
          <w:b/>
          <w:szCs w:val="22"/>
          <w:lang w:val="es-ES"/>
        </w:rPr>
        <w:t xml:space="preserve">. Durante los </w:t>
      </w:r>
      <w:r w:rsidR="00452FA4" w:rsidRPr="001832CC">
        <w:rPr>
          <w:b/>
          <w:szCs w:val="22"/>
          <w:lang w:val="es-ES"/>
        </w:rPr>
        <w:t xml:space="preserve">tres </w:t>
      </w:r>
      <w:r w:rsidR="001D55BF" w:rsidRPr="001832CC">
        <w:rPr>
          <w:b/>
          <w:szCs w:val="22"/>
          <w:lang w:val="es-ES"/>
        </w:rPr>
        <w:t xml:space="preserve">primeros días </w:t>
      </w:r>
      <w:r w:rsidR="00452FA4" w:rsidRPr="001832CC">
        <w:rPr>
          <w:b/>
          <w:szCs w:val="22"/>
          <w:lang w:val="es-ES"/>
        </w:rPr>
        <w:t>después del parto</w:t>
      </w:r>
      <w:r w:rsidR="001D55BF" w:rsidRPr="001832CC">
        <w:rPr>
          <w:b/>
          <w:szCs w:val="22"/>
          <w:lang w:val="es-ES"/>
        </w:rPr>
        <w:t xml:space="preserve">, ¿se le dio de </w:t>
      </w:r>
      <w:r w:rsidR="00D429FE" w:rsidRPr="001832CC">
        <w:rPr>
          <w:b/>
          <w:szCs w:val="22"/>
          <w:lang w:val="es-ES"/>
        </w:rPr>
        <w:t>tomar a (</w:t>
      </w:r>
      <w:r w:rsidR="00D429FE" w:rsidRPr="001832CC">
        <w:rPr>
          <w:b/>
          <w:i/>
          <w:szCs w:val="22"/>
          <w:lang w:val="es-ES"/>
        </w:rPr>
        <w:t>nombre</w:t>
      </w:r>
      <w:r w:rsidR="00D429FE" w:rsidRPr="001832CC">
        <w:rPr>
          <w:b/>
          <w:szCs w:val="22"/>
          <w:lang w:val="es-ES"/>
        </w:rPr>
        <w:t xml:space="preserve">) </w:t>
      </w:r>
      <w:r w:rsidR="001D55BF" w:rsidRPr="001832CC">
        <w:rPr>
          <w:b/>
          <w:szCs w:val="22"/>
          <w:lang w:val="es-ES"/>
        </w:rPr>
        <w:t xml:space="preserve">algo </w:t>
      </w:r>
      <w:r w:rsidR="00D429FE" w:rsidRPr="001832CC">
        <w:rPr>
          <w:b/>
          <w:szCs w:val="22"/>
          <w:lang w:val="es-ES"/>
        </w:rPr>
        <w:t>que no fuera</w:t>
      </w:r>
      <w:r w:rsidR="001D55BF" w:rsidRPr="001832CC">
        <w:rPr>
          <w:b/>
          <w:szCs w:val="22"/>
          <w:lang w:val="es-ES"/>
        </w:rPr>
        <w:t xml:space="preserve"> leche materna?</w:t>
      </w:r>
    </w:p>
    <w:p w14:paraId="29E62932" w14:textId="05BA4731" w:rsidR="0057032D" w:rsidRPr="001832CC" w:rsidRDefault="0057032D" w:rsidP="00B02631">
      <w:pPr>
        <w:spacing w:after="120"/>
        <w:ind w:left="360"/>
        <w:jc w:val="both"/>
        <w:rPr>
          <w:szCs w:val="22"/>
          <w:lang w:val="es-ES"/>
        </w:rPr>
      </w:pPr>
      <w:r w:rsidRPr="001832CC">
        <w:rPr>
          <w:szCs w:val="22"/>
          <w:lang w:val="es-ES"/>
        </w:rPr>
        <w:t xml:space="preserve">Si al niño/a se le dio de beber algo distinto a la leche materna, </w:t>
      </w:r>
      <w:r w:rsidR="005C3B99">
        <w:rPr>
          <w:szCs w:val="22"/>
          <w:lang w:val="es-ES"/>
        </w:rPr>
        <w:t>registre ‘1’</w:t>
      </w:r>
      <w:r w:rsidRPr="001832CC">
        <w:rPr>
          <w:szCs w:val="22"/>
          <w:lang w:val="es-ES"/>
        </w:rPr>
        <w:t xml:space="preserve"> para </w:t>
      </w:r>
      <w:r w:rsidR="00E71839">
        <w:rPr>
          <w:szCs w:val="22"/>
          <w:lang w:val="es-ES"/>
        </w:rPr>
        <w:t>‘</w:t>
      </w:r>
      <w:r w:rsidRPr="001832CC">
        <w:rPr>
          <w:szCs w:val="22"/>
          <w:lang w:val="es-ES"/>
        </w:rPr>
        <w:t>Sí</w:t>
      </w:r>
      <w:r w:rsidR="00E71839">
        <w:rPr>
          <w:szCs w:val="22"/>
          <w:lang w:val="es-ES"/>
        </w:rPr>
        <w:t xml:space="preserve">’ </w:t>
      </w:r>
      <w:r w:rsidR="005C3B99">
        <w:rPr>
          <w:szCs w:val="22"/>
          <w:lang w:val="es-ES"/>
        </w:rPr>
        <w:t>y luego pregunte MN39A,</w:t>
      </w:r>
      <w:r w:rsidRPr="001832CC">
        <w:rPr>
          <w:szCs w:val="22"/>
          <w:lang w:val="es-ES"/>
        </w:rPr>
        <w:t xml:space="preserve"> de lo contrario, </w:t>
      </w:r>
      <w:r w:rsidR="005C3B99">
        <w:rPr>
          <w:szCs w:val="22"/>
          <w:lang w:val="es-ES"/>
        </w:rPr>
        <w:t>registre ‘2’</w:t>
      </w:r>
      <w:r w:rsidRPr="001832CC">
        <w:rPr>
          <w:szCs w:val="22"/>
          <w:lang w:val="es-ES"/>
        </w:rPr>
        <w:t xml:space="preserve"> para </w:t>
      </w:r>
      <w:r w:rsidR="00E71839">
        <w:rPr>
          <w:szCs w:val="22"/>
          <w:lang w:val="es-ES"/>
        </w:rPr>
        <w:t>‘</w:t>
      </w:r>
      <w:r w:rsidRPr="001832CC">
        <w:rPr>
          <w:szCs w:val="22"/>
          <w:lang w:val="es-ES"/>
        </w:rPr>
        <w:t>No</w:t>
      </w:r>
      <w:r w:rsidR="00E71839">
        <w:rPr>
          <w:szCs w:val="22"/>
          <w:lang w:val="es-ES"/>
        </w:rPr>
        <w:t>’</w:t>
      </w:r>
      <w:r w:rsidR="00E71839" w:rsidRPr="001832CC">
        <w:rPr>
          <w:szCs w:val="22"/>
          <w:lang w:val="es-ES"/>
        </w:rPr>
        <w:t xml:space="preserve"> </w:t>
      </w:r>
      <w:r w:rsidRPr="001832CC">
        <w:rPr>
          <w:szCs w:val="22"/>
          <w:lang w:val="es-ES"/>
        </w:rPr>
        <w:t>y vaya al módulo siguiente.</w:t>
      </w:r>
    </w:p>
    <w:p w14:paraId="7DC72553" w14:textId="77777777" w:rsidR="0057032D" w:rsidRPr="001832CC" w:rsidRDefault="0057032D" w:rsidP="00B02631">
      <w:pPr>
        <w:spacing w:after="120"/>
        <w:jc w:val="both"/>
        <w:rPr>
          <w:b/>
          <w:szCs w:val="22"/>
          <w:lang w:val="es-ES"/>
        </w:rPr>
      </w:pPr>
    </w:p>
    <w:p w14:paraId="5BEFC9E7" w14:textId="66D41450" w:rsidR="0057032D" w:rsidRPr="001832CC" w:rsidRDefault="00E71839" w:rsidP="00B02631">
      <w:pPr>
        <w:autoSpaceDE w:val="0"/>
        <w:autoSpaceDN w:val="0"/>
        <w:adjustRightInd w:val="0"/>
        <w:spacing w:after="120"/>
        <w:jc w:val="both"/>
        <w:rPr>
          <w:b/>
          <w:szCs w:val="22"/>
          <w:lang w:val="es-ES"/>
        </w:rPr>
      </w:pPr>
      <w:r w:rsidRPr="001832CC">
        <w:rPr>
          <w:b/>
          <w:szCs w:val="22"/>
          <w:lang w:val="es-ES"/>
        </w:rPr>
        <w:t>MN</w:t>
      </w:r>
      <w:r>
        <w:rPr>
          <w:b/>
          <w:szCs w:val="22"/>
          <w:lang w:val="es-ES"/>
        </w:rPr>
        <w:t>39A</w:t>
      </w:r>
      <w:r w:rsidR="0057032D" w:rsidRPr="001832CC">
        <w:rPr>
          <w:b/>
          <w:szCs w:val="22"/>
          <w:lang w:val="es-ES"/>
        </w:rPr>
        <w:t>. ¿Qué se le dio</w:t>
      </w:r>
      <w:r w:rsidR="00573622" w:rsidRPr="001832CC">
        <w:rPr>
          <w:b/>
          <w:szCs w:val="22"/>
          <w:lang w:val="es-ES"/>
        </w:rPr>
        <w:t xml:space="preserve"> a (</w:t>
      </w:r>
      <w:r w:rsidR="00573622" w:rsidRPr="001832CC">
        <w:rPr>
          <w:b/>
          <w:i/>
          <w:szCs w:val="22"/>
          <w:lang w:val="es-ES"/>
        </w:rPr>
        <w:t>nombre</w:t>
      </w:r>
      <w:r w:rsidR="00573622" w:rsidRPr="001832CC">
        <w:rPr>
          <w:b/>
          <w:szCs w:val="22"/>
          <w:lang w:val="es-ES"/>
        </w:rPr>
        <w:t>)</w:t>
      </w:r>
      <w:r w:rsidR="0057032D" w:rsidRPr="001832CC">
        <w:rPr>
          <w:b/>
          <w:szCs w:val="22"/>
          <w:lang w:val="es-ES"/>
        </w:rPr>
        <w:t xml:space="preserve"> </w:t>
      </w:r>
      <w:r w:rsidR="006F50DF" w:rsidRPr="001832CC">
        <w:rPr>
          <w:b/>
          <w:szCs w:val="22"/>
          <w:lang w:val="es-ES"/>
        </w:rPr>
        <w:t xml:space="preserve">de </w:t>
      </w:r>
      <w:r w:rsidR="00573622" w:rsidRPr="001832CC">
        <w:rPr>
          <w:b/>
          <w:szCs w:val="22"/>
          <w:lang w:val="es-ES"/>
        </w:rPr>
        <w:t>tomar</w:t>
      </w:r>
      <w:r w:rsidR="0057032D" w:rsidRPr="001832CC">
        <w:rPr>
          <w:b/>
          <w:szCs w:val="22"/>
          <w:lang w:val="es-ES"/>
        </w:rPr>
        <w:t>?</w:t>
      </w:r>
    </w:p>
    <w:p w14:paraId="5E643C2E" w14:textId="1E729E3E" w:rsidR="00ED2830" w:rsidRPr="00ED2830" w:rsidRDefault="00ED2830" w:rsidP="00B02631">
      <w:pPr>
        <w:spacing w:after="120"/>
        <w:ind w:left="360"/>
        <w:jc w:val="both"/>
        <w:rPr>
          <w:szCs w:val="22"/>
          <w:lang w:val="es-ES"/>
        </w:rPr>
      </w:pPr>
      <w:r w:rsidRPr="00ED2830">
        <w:rPr>
          <w:szCs w:val="22"/>
          <w:lang w:val="es-ES"/>
        </w:rPr>
        <w:t xml:space="preserve">Registre el código correspondiente a la respuesta. </w:t>
      </w:r>
      <w:r>
        <w:rPr>
          <w:szCs w:val="22"/>
          <w:lang w:val="es-ES"/>
        </w:rPr>
        <w:t>Indague preguntando</w:t>
      </w:r>
      <w:r w:rsidRPr="00ED2830">
        <w:rPr>
          <w:szCs w:val="22"/>
          <w:lang w:val="es-ES"/>
        </w:rPr>
        <w:t xml:space="preserve"> </w:t>
      </w:r>
      <w:r w:rsidR="007A5D0B">
        <w:rPr>
          <w:szCs w:val="22"/>
          <w:lang w:val="es-ES"/>
        </w:rPr>
        <w:t>“</w:t>
      </w:r>
      <w:r w:rsidRPr="001832CC">
        <w:rPr>
          <w:b/>
          <w:szCs w:val="22"/>
          <w:lang w:val="es-ES"/>
        </w:rPr>
        <w:t>¿Algo más?</w:t>
      </w:r>
      <w:r w:rsidR="007A5D0B">
        <w:rPr>
          <w:szCs w:val="22"/>
          <w:lang w:val="es-ES"/>
        </w:rPr>
        <w:t xml:space="preserve">” </w:t>
      </w:r>
      <w:r w:rsidRPr="00ED2830">
        <w:rPr>
          <w:szCs w:val="22"/>
          <w:lang w:val="es-ES"/>
        </w:rPr>
        <w:t xml:space="preserve">para </w:t>
      </w:r>
      <w:r w:rsidR="007A5D0B">
        <w:rPr>
          <w:szCs w:val="22"/>
          <w:lang w:val="es-ES"/>
        </w:rPr>
        <w:t>saber si a</w:t>
      </w:r>
      <w:r w:rsidRPr="00ED2830">
        <w:rPr>
          <w:szCs w:val="22"/>
          <w:lang w:val="es-ES"/>
        </w:rPr>
        <w:t>l niño</w:t>
      </w:r>
      <w:r w:rsidR="007A5D0B">
        <w:rPr>
          <w:szCs w:val="22"/>
          <w:lang w:val="es-ES"/>
        </w:rPr>
        <w:t>/a</w:t>
      </w:r>
      <w:r w:rsidRPr="00ED2830">
        <w:rPr>
          <w:szCs w:val="22"/>
          <w:lang w:val="es-ES"/>
        </w:rPr>
        <w:t xml:space="preserve"> </w:t>
      </w:r>
      <w:r w:rsidR="007A5D0B">
        <w:rPr>
          <w:szCs w:val="22"/>
          <w:lang w:val="es-ES"/>
        </w:rPr>
        <w:t>se le dio</w:t>
      </w:r>
      <w:r w:rsidRPr="00ED2830">
        <w:rPr>
          <w:szCs w:val="22"/>
          <w:lang w:val="es-ES"/>
        </w:rPr>
        <w:t xml:space="preserve"> algo más para beber. Si </w:t>
      </w:r>
      <w:r>
        <w:rPr>
          <w:szCs w:val="22"/>
          <w:lang w:val="es-ES"/>
        </w:rPr>
        <w:t>la informante</w:t>
      </w:r>
      <w:r w:rsidRPr="00ED2830">
        <w:rPr>
          <w:szCs w:val="22"/>
          <w:lang w:val="es-ES"/>
        </w:rPr>
        <w:t xml:space="preserve"> responde que el niño recibió una bebida distinta de las indicadas aquí, escriba la</w:t>
      </w:r>
      <w:r>
        <w:rPr>
          <w:szCs w:val="22"/>
          <w:lang w:val="es-ES"/>
        </w:rPr>
        <w:t xml:space="preserve"> descripción de la bebida para ‘</w:t>
      </w:r>
      <w:r w:rsidRPr="00ED2830">
        <w:rPr>
          <w:szCs w:val="22"/>
          <w:lang w:val="es-ES"/>
        </w:rPr>
        <w:t>Otro</w:t>
      </w:r>
      <w:r>
        <w:rPr>
          <w:szCs w:val="22"/>
          <w:lang w:val="es-ES"/>
        </w:rPr>
        <w:t>’</w:t>
      </w:r>
      <w:r w:rsidRPr="00ED2830">
        <w:rPr>
          <w:szCs w:val="22"/>
          <w:lang w:val="es-ES"/>
        </w:rPr>
        <w:t xml:space="preserve"> y </w:t>
      </w:r>
      <w:r>
        <w:rPr>
          <w:szCs w:val="22"/>
          <w:lang w:val="es-ES"/>
        </w:rPr>
        <w:t>registre</w:t>
      </w:r>
      <w:r w:rsidRPr="00ED2830">
        <w:rPr>
          <w:szCs w:val="22"/>
          <w:lang w:val="es-ES"/>
        </w:rPr>
        <w:t xml:space="preserve"> </w:t>
      </w:r>
      <w:r>
        <w:rPr>
          <w:szCs w:val="22"/>
          <w:lang w:val="es-ES"/>
        </w:rPr>
        <w:t>‘</w:t>
      </w:r>
      <w:r w:rsidRPr="00ED2830">
        <w:rPr>
          <w:szCs w:val="22"/>
          <w:lang w:val="es-ES"/>
        </w:rPr>
        <w:t>X</w:t>
      </w:r>
      <w:r>
        <w:rPr>
          <w:szCs w:val="22"/>
          <w:lang w:val="es-ES"/>
        </w:rPr>
        <w:t>’</w:t>
      </w:r>
      <w:r w:rsidRPr="00ED2830">
        <w:rPr>
          <w:szCs w:val="22"/>
          <w:lang w:val="es-ES"/>
        </w:rPr>
        <w:t>.</w:t>
      </w:r>
    </w:p>
    <w:p w14:paraId="27BD13DD" w14:textId="3CA3D270" w:rsidR="00ED2830" w:rsidRDefault="00ED2830" w:rsidP="00B02631">
      <w:pPr>
        <w:spacing w:after="120"/>
        <w:ind w:left="360"/>
        <w:jc w:val="both"/>
        <w:rPr>
          <w:szCs w:val="22"/>
          <w:lang w:val="es-ES"/>
        </w:rPr>
      </w:pPr>
      <w:r w:rsidRPr="00ED2830">
        <w:rPr>
          <w:szCs w:val="22"/>
          <w:lang w:val="es-ES"/>
        </w:rPr>
        <w:t>‘No dar nada de beber’ no es una respuesta válida y no se puede registrar la categoría de respuesta Y.</w:t>
      </w:r>
    </w:p>
    <w:p w14:paraId="1BAFC3EE" w14:textId="77777777" w:rsidR="00ED2830" w:rsidRDefault="00ED2830" w:rsidP="00B02631">
      <w:pPr>
        <w:spacing w:after="120"/>
        <w:ind w:left="360"/>
        <w:jc w:val="both"/>
        <w:rPr>
          <w:szCs w:val="22"/>
          <w:lang w:val="es-ES"/>
        </w:rPr>
      </w:pPr>
    </w:p>
    <w:p w14:paraId="7E341CDC" w14:textId="77777777" w:rsidR="007A5D0B" w:rsidRPr="001832CC" w:rsidRDefault="007A5D0B"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lastRenderedPageBreak/>
        <w:t>MN39B. En los tres primeros días tras el parto,</w:t>
      </w:r>
      <w:r w:rsidRPr="001832CC">
        <w:rPr>
          <w:b/>
          <w:sz w:val="22"/>
          <w:lang w:val="es-ES"/>
        </w:rPr>
        <w:t xml:space="preserve"> ¿</w:t>
      </w:r>
      <w:r w:rsidRPr="001832CC">
        <w:rPr>
          <w:rFonts w:ascii="Times New Roman" w:hAnsi="Times New Roman"/>
          <w:b/>
          <w:smallCaps w:val="0"/>
          <w:sz w:val="22"/>
          <w:lang w:val="es-ES"/>
        </w:rPr>
        <w:t>qué se le dio a (</w:t>
      </w:r>
      <w:r w:rsidRPr="001832CC">
        <w:rPr>
          <w:rFonts w:ascii="Times New Roman" w:hAnsi="Times New Roman"/>
          <w:b/>
          <w:i/>
          <w:smallCaps w:val="0"/>
          <w:sz w:val="22"/>
          <w:lang w:val="es-ES"/>
        </w:rPr>
        <w:t>nombre</w:t>
      </w:r>
      <w:r w:rsidRPr="001832CC">
        <w:rPr>
          <w:rFonts w:ascii="Times New Roman" w:hAnsi="Times New Roman"/>
          <w:b/>
          <w:smallCaps w:val="0"/>
          <w:sz w:val="22"/>
          <w:lang w:val="es-ES"/>
        </w:rPr>
        <w:t>) de tomar?</w:t>
      </w:r>
    </w:p>
    <w:p w14:paraId="19217A5D" w14:textId="489D2016" w:rsidR="0057032D" w:rsidRPr="001832CC" w:rsidRDefault="007A5D0B" w:rsidP="00B02631">
      <w:pPr>
        <w:spacing w:after="120"/>
        <w:ind w:left="360"/>
        <w:jc w:val="both"/>
        <w:rPr>
          <w:szCs w:val="22"/>
          <w:lang w:val="es-ES"/>
        </w:rPr>
      </w:pPr>
      <w:r>
        <w:rPr>
          <w:szCs w:val="22"/>
          <w:lang w:val="es-ES"/>
        </w:rPr>
        <w:t>Registre</w:t>
      </w:r>
      <w:r w:rsidR="0057032D" w:rsidRPr="001832CC">
        <w:rPr>
          <w:szCs w:val="22"/>
          <w:lang w:val="es-ES"/>
        </w:rPr>
        <w:t xml:space="preserve"> el código que corresponda a la respuesta. Indague preguntando “¿</w:t>
      </w:r>
      <w:r w:rsidR="001D55BF" w:rsidRPr="001832CC">
        <w:rPr>
          <w:b/>
          <w:szCs w:val="22"/>
          <w:lang w:val="es-ES"/>
        </w:rPr>
        <w:t>Algo más?</w:t>
      </w:r>
      <w:r w:rsidR="0057032D" w:rsidRPr="001832CC">
        <w:rPr>
          <w:szCs w:val="22"/>
          <w:lang w:val="es-ES"/>
        </w:rPr>
        <w:t xml:space="preserve">” para saber si </w:t>
      </w:r>
      <w:r>
        <w:rPr>
          <w:szCs w:val="22"/>
          <w:lang w:val="es-ES"/>
        </w:rPr>
        <w:t>a</w:t>
      </w:r>
      <w:r w:rsidRPr="001832CC">
        <w:rPr>
          <w:szCs w:val="22"/>
          <w:lang w:val="es-ES"/>
        </w:rPr>
        <w:t xml:space="preserve">l </w:t>
      </w:r>
      <w:r w:rsidR="0057032D" w:rsidRPr="001832CC">
        <w:rPr>
          <w:szCs w:val="22"/>
          <w:lang w:val="es-ES"/>
        </w:rPr>
        <w:t xml:space="preserve">niño/a se le dio de beber algo más. Si la informante responde que al niño/a se le dio de beber otra bebida distinta a las listadas aquí, escriba la descripción de la bebida para “Otro” y </w:t>
      </w:r>
      <w:r>
        <w:rPr>
          <w:szCs w:val="22"/>
          <w:lang w:val="es-ES"/>
        </w:rPr>
        <w:t>registre</w:t>
      </w:r>
      <w:r w:rsidR="0057032D" w:rsidRPr="001832CC">
        <w:rPr>
          <w:szCs w:val="22"/>
          <w:lang w:val="es-ES"/>
        </w:rPr>
        <w:t xml:space="preserve"> </w:t>
      </w:r>
      <w:r w:rsidR="00E71839">
        <w:rPr>
          <w:szCs w:val="22"/>
          <w:lang w:val="es-ES"/>
        </w:rPr>
        <w:t>‘</w:t>
      </w:r>
      <w:r w:rsidR="00E71839" w:rsidRPr="001832CC">
        <w:rPr>
          <w:szCs w:val="22"/>
          <w:lang w:val="es-ES"/>
        </w:rPr>
        <w:t>X</w:t>
      </w:r>
      <w:r w:rsidR="00E71839">
        <w:rPr>
          <w:szCs w:val="22"/>
          <w:lang w:val="es-ES"/>
        </w:rPr>
        <w:t>’</w:t>
      </w:r>
      <w:r w:rsidR="0057032D" w:rsidRPr="001832CC">
        <w:rPr>
          <w:szCs w:val="22"/>
          <w:lang w:val="es-ES"/>
        </w:rPr>
        <w:t>.</w:t>
      </w:r>
    </w:p>
    <w:p w14:paraId="345FF44A" w14:textId="77777777" w:rsidR="0057032D" w:rsidRPr="001832CC" w:rsidRDefault="0057032D" w:rsidP="00B02631">
      <w:pPr>
        <w:spacing w:after="120"/>
        <w:jc w:val="both"/>
        <w:rPr>
          <w:b/>
          <w:szCs w:val="22"/>
          <w:lang w:val="es-ES"/>
        </w:rPr>
      </w:pPr>
    </w:p>
    <w:p w14:paraId="3E82F38B" w14:textId="77777777" w:rsidR="00DE1F12" w:rsidRPr="00FB6F1D" w:rsidRDefault="00DE1F12" w:rsidP="00B02631">
      <w:pPr>
        <w:spacing w:after="120"/>
        <w:jc w:val="both"/>
        <w:rPr>
          <w:rFonts w:asciiTheme="minorHAnsi" w:hAnsiTheme="minorHAnsi"/>
          <w:b/>
          <w:smallCaps/>
          <w:szCs w:val="22"/>
          <w:lang w:val="es-ES"/>
        </w:rPr>
      </w:pPr>
      <w:r w:rsidRPr="00FB6F1D">
        <w:rPr>
          <w:rFonts w:asciiTheme="minorHAnsi" w:hAnsiTheme="minorHAnsi"/>
          <w:b/>
          <w:smallCaps/>
          <w:szCs w:val="22"/>
          <w:lang w:val="es-ES"/>
        </w:rPr>
        <w:br w:type="page"/>
      </w:r>
    </w:p>
    <w:p w14:paraId="40C5EAFF" w14:textId="77777777" w:rsidR="0095764F" w:rsidRPr="001832CC" w:rsidRDefault="0095764F" w:rsidP="00B02631">
      <w:pPr>
        <w:pStyle w:val="Ttulo2"/>
        <w:spacing w:after="120"/>
        <w:jc w:val="both"/>
        <w:rPr>
          <w:sz w:val="28"/>
          <w:lang w:val="es-US"/>
        </w:rPr>
      </w:pPr>
      <w:bookmarkStart w:id="92" w:name="_Toc250628340"/>
      <w:bookmarkStart w:id="93" w:name="_Toc419973411"/>
      <w:bookmarkStart w:id="94" w:name="_Toc419989277"/>
      <w:r w:rsidRPr="001832CC">
        <w:rPr>
          <w:sz w:val="28"/>
          <w:lang w:val="es-US"/>
        </w:rPr>
        <w:lastRenderedPageBreak/>
        <w:t xml:space="preserve">MÓDULO DE CONTROLES DE SALUD </w:t>
      </w:r>
      <w:proofErr w:type="gramStart"/>
      <w:r w:rsidRPr="001832CC">
        <w:rPr>
          <w:sz w:val="28"/>
          <w:lang w:val="es-US"/>
        </w:rPr>
        <w:t>POST-NATAL</w:t>
      </w:r>
      <w:bookmarkEnd w:id="92"/>
      <w:bookmarkEnd w:id="93"/>
      <w:bookmarkEnd w:id="94"/>
      <w:proofErr w:type="gramEnd"/>
    </w:p>
    <w:p w14:paraId="10890DCB" w14:textId="1EEC85C6" w:rsidR="005D6CBC" w:rsidRDefault="005A579C" w:rsidP="00B02631">
      <w:pPr>
        <w:spacing w:after="120" w:line="288" w:lineRule="auto"/>
        <w:rPr>
          <w:szCs w:val="22"/>
          <w:lang w:val="es-ES"/>
        </w:rPr>
      </w:pPr>
      <w:r w:rsidRPr="001832CC">
        <w:rPr>
          <w:szCs w:val="22"/>
          <w:lang w:val="es-ES"/>
        </w:rPr>
        <w:t xml:space="preserve">El período </w:t>
      </w:r>
      <w:proofErr w:type="spellStart"/>
      <w:proofErr w:type="gramStart"/>
      <w:r w:rsidRPr="001832CC">
        <w:rPr>
          <w:szCs w:val="22"/>
          <w:lang w:val="es-ES"/>
        </w:rPr>
        <w:t>post-natal</w:t>
      </w:r>
      <w:proofErr w:type="spellEnd"/>
      <w:proofErr w:type="gramEnd"/>
      <w:r w:rsidRPr="001832CC">
        <w:rPr>
          <w:szCs w:val="22"/>
          <w:lang w:val="es-ES"/>
        </w:rPr>
        <w:t xml:space="preserve"> se define como el tiempo después del parto hasta seis semanas después del nacimiento. Los controles de salud </w:t>
      </w:r>
      <w:proofErr w:type="spellStart"/>
      <w:proofErr w:type="gramStart"/>
      <w:r w:rsidRPr="001832CC">
        <w:rPr>
          <w:szCs w:val="22"/>
          <w:lang w:val="es-ES"/>
        </w:rPr>
        <w:t>post-natales</w:t>
      </w:r>
      <w:proofErr w:type="spellEnd"/>
      <w:proofErr w:type="gramEnd"/>
      <w:r w:rsidRPr="001832CC">
        <w:rPr>
          <w:szCs w:val="22"/>
          <w:lang w:val="es-ES"/>
        </w:rPr>
        <w:t xml:space="preserve"> son importantes para la salud y la supervivencia tanto del niño/a como de la madre, sobre todo durante los dos primeros días después del parto.</w:t>
      </w:r>
    </w:p>
    <w:p w14:paraId="6BF3CECA" w14:textId="66D63C8D" w:rsidR="005D6CBC" w:rsidRDefault="005A579C" w:rsidP="00B02631">
      <w:pPr>
        <w:spacing w:after="120" w:line="288" w:lineRule="auto"/>
        <w:rPr>
          <w:szCs w:val="22"/>
          <w:lang w:val="es-ES"/>
        </w:rPr>
      </w:pPr>
      <w:r w:rsidRPr="001832CC">
        <w:rPr>
          <w:szCs w:val="22"/>
          <w:lang w:val="es-ES"/>
        </w:rPr>
        <w:t>El propósito de este módulo es medir el contacto con un proveedor de salud en algún momento después de la finalización del proceso del parto</w:t>
      </w:r>
    </w:p>
    <w:p w14:paraId="1E97967D" w14:textId="43DDDFF0" w:rsidR="005A579C" w:rsidRPr="001832CC" w:rsidRDefault="005A579C" w:rsidP="00B02631">
      <w:pPr>
        <w:spacing w:after="120" w:line="288" w:lineRule="auto"/>
        <w:rPr>
          <w:szCs w:val="22"/>
          <w:lang w:val="es-ES"/>
        </w:rPr>
      </w:pPr>
      <w:r w:rsidRPr="001832CC">
        <w:rPr>
          <w:szCs w:val="22"/>
          <w:lang w:val="es-ES"/>
        </w:rPr>
        <w:t xml:space="preserve">A cada encuestada con un nacimiento </w:t>
      </w:r>
      <w:r w:rsidR="00DE1F12" w:rsidRPr="001832CC">
        <w:rPr>
          <w:szCs w:val="22"/>
          <w:lang w:val="es-ES"/>
        </w:rPr>
        <w:t xml:space="preserve">vivo </w:t>
      </w:r>
      <w:r w:rsidRPr="001832CC">
        <w:rPr>
          <w:szCs w:val="22"/>
          <w:lang w:val="es-ES"/>
        </w:rPr>
        <w:t>en los últimos dos años (</w:t>
      </w:r>
      <w:r w:rsidR="005D6CBC" w:rsidRPr="001832CC">
        <w:rPr>
          <w:i/>
          <w:szCs w:val="22"/>
          <w:lang w:val="es-ES"/>
        </w:rPr>
        <w:t>CM1</w:t>
      </w:r>
      <w:r w:rsidR="005D6CBC">
        <w:rPr>
          <w:i/>
          <w:szCs w:val="22"/>
          <w:lang w:val="es-ES"/>
        </w:rPr>
        <w:t>7</w:t>
      </w:r>
      <w:r w:rsidR="005D6CBC" w:rsidRPr="001832CC">
        <w:rPr>
          <w:i/>
          <w:szCs w:val="22"/>
          <w:lang w:val="es-ES"/>
        </w:rPr>
        <w:t xml:space="preserve"> </w:t>
      </w:r>
      <w:r w:rsidRPr="001832CC">
        <w:rPr>
          <w:i/>
          <w:szCs w:val="22"/>
          <w:lang w:val="es-ES"/>
        </w:rPr>
        <w:t>=</w:t>
      </w:r>
      <w:r w:rsidRPr="001832CC">
        <w:rPr>
          <w:szCs w:val="22"/>
          <w:lang w:val="es-ES"/>
        </w:rPr>
        <w:t xml:space="preserve"> </w:t>
      </w:r>
      <w:r w:rsidRPr="001832CC">
        <w:rPr>
          <w:i/>
          <w:szCs w:val="22"/>
          <w:lang w:val="es-ES"/>
        </w:rPr>
        <w:t>Uno o más naci</w:t>
      </w:r>
      <w:r w:rsidR="00704B22" w:rsidRPr="001832CC">
        <w:rPr>
          <w:i/>
          <w:szCs w:val="22"/>
          <w:lang w:val="es-ES"/>
        </w:rPr>
        <w:t>dos</w:t>
      </w:r>
      <w:r w:rsidRPr="001832CC">
        <w:rPr>
          <w:i/>
          <w:szCs w:val="22"/>
          <w:lang w:val="es-ES"/>
        </w:rPr>
        <w:t xml:space="preserve"> vivos en los últimos dos años</w:t>
      </w:r>
      <w:r w:rsidRPr="001832CC">
        <w:rPr>
          <w:szCs w:val="22"/>
          <w:lang w:val="es-ES"/>
        </w:rPr>
        <w:t xml:space="preserve">) se le planteará un subconjunto de las preguntas en el módulo. Las preguntas acerca de un chequeo de salud </w:t>
      </w:r>
      <w:proofErr w:type="spellStart"/>
      <w:proofErr w:type="gramStart"/>
      <w:r w:rsidRPr="001832CC">
        <w:rPr>
          <w:szCs w:val="22"/>
          <w:lang w:val="es-ES"/>
        </w:rPr>
        <w:t>post-natal</w:t>
      </w:r>
      <w:proofErr w:type="spellEnd"/>
      <w:proofErr w:type="gramEnd"/>
      <w:r w:rsidRPr="001832CC">
        <w:rPr>
          <w:szCs w:val="22"/>
          <w:lang w:val="es-ES"/>
        </w:rPr>
        <w:t xml:space="preserve"> se formulan por separado para el bebé y para la madre.</w:t>
      </w:r>
    </w:p>
    <w:p w14:paraId="7AB31AFC"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en un centro de salud, se plantean preguntas para establecer si alguien chequeó la salud del bebé y de la madre antes de salir del centro. Preguntamos, asimismo, sobre los controles de salud posteriores al alta. Si el control de salud se produjo después de salir del centro, preguntamos cuándo se produjo, quién lo llevó a cabo, y dónde tuvo lugar.</w:t>
      </w:r>
    </w:p>
    <w:p w14:paraId="441F2C88"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fuera de un centro de salud, se le pregunta a la informante si la partera les hizo algún chequeo. A continuación, se le pregunta si hubo algún chequeo médico después de que la partera se marchara y, en caso afirmativo, cuándo se produjo, quién lo llevó a cabo la verificación y dónde tuvo lugar.</w:t>
      </w:r>
    </w:p>
    <w:p w14:paraId="7AFC4853" w14:textId="77777777" w:rsidR="005A579C" w:rsidRPr="001832CC" w:rsidRDefault="005A579C" w:rsidP="00B02631">
      <w:pPr>
        <w:numPr>
          <w:ilvl w:val="0"/>
          <w:numId w:val="40"/>
        </w:numPr>
        <w:spacing w:after="120" w:line="288" w:lineRule="auto"/>
        <w:jc w:val="both"/>
        <w:rPr>
          <w:szCs w:val="22"/>
          <w:lang w:val="es-ES"/>
        </w:rPr>
      </w:pPr>
      <w:r w:rsidRPr="001832CC">
        <w:rPr>
          <w:szCs w:val="22"/>
          <w:lang w:val="es-ES"/>
        </w:rPr>
        <w:t>Para los nacimientos ocurridos fuera de un centro de salud y sin presencia de la partera, se le pregunta a la informante si hubo algún control sobre la salud de su bebé en algún momento después del parto y, de ser así, cuándo se produjo el chequeo, quién lo llevó a cabo y dónde tuvo lugar. Se plantea la misma secuencia de preguntas acerca de los controles de salud de la madre.</w:t>
      </w:r>
    </w:p>
    <w:p w14:paraId="445CBF8F" w14:textId="332DFC23" w:rsidR="005A579C" w:rsidRPr="001832CC" w:rsidRDefault="005A579C" w:rsidP="00B02631">
      <w:pPr>
        <w:spacing w:after="120" w:line="288" w:lineRule="auto"/>
        <w:jc w:val="both"/>
        <w:rPr>
          <w:szCs w:val="22"/>
          <w:lang w:val="es-ES"/>
        </w:rPr>
      </w:pPr>
      <w:r w:rsidRPr="001832CC">
        <w:rPr>
          <w:szCs w:val="22"/>
          <w:lang w:val="es-ES"/>
        </w:rPr>
        <w:t xml:space="preserve">El módulo Control de Salud </w:t>
      </w:r>
      <w:proofErr w:type="gramStart"/>
      <w:r w:rsidRPr="001832CC">
        <w:rPr>
          <w:szCs w:val="22"/>
          <w:lang w:val="es-ES"/>
        </w:rPr>
        <w:t>Post-Natal</w:t>
      </w:r>
      <w:proofErr w:type="gramEnd"/>
      <w:r w:rsidRPr="001832CC">
        <w:rPr>
          <w:szCs w:val="22"/>
          <w:lang w:val="es-ES"/>
        </w:rPr>
        <w:t xml:space="preserve"> (PN, por sus siglas en inglés) parece bastante largo, ya que es necesario plantear diferentes preguntas sobre las mujeres que dieron a luz en un centro de salud frente a las que no lo hicieron. </w:t>
      </w:r>
    </w:p>
    <w:p w14:paraId="352DB5CE" w14:textId="77777777" w:rsidR="005A579C" w:rsidRPr="001832CC" w:rsidRDefault="005A579C" w:rsidP="00B02631">
      <w:pPr>
        <w:spacing w:after="120" w:line="288" w:lineRule="auto"/>
        <w:jc w:val="both"/>
        <w:rPr>
          <w:szCs w:val="22"/>
          <w:lang w:val="es-ES"/>
        </w:rPr>
      </w:pPr>
    </w:p>
    <w:p w14:paraId="57246E57" w14:textId="3AD908ED" w:rsidR="001A185B" w:rsidRDefault="005A579C" w:rsidP="00B02631">
      <w:pPr>
        <w:spacing w:after="120" w:line="288" w:lineRule="auto"/>
        <w:jc w:val="both"/>
        <w:rPr>
          <w:b/>
          <w:szCs w:val="22"/>
          <w:lang w:val="es-ES"/>
        </w:rPr>
      </w:pPr>
      <w:r w:rsidRPr="001832CC">
        <w:rPr>
          <w:b/>
          <w:szCs w:val="22"/>
          <w:lang w:val="es-ES"/>
        </w:rPr>
        <w:t xml:space="preserve">PN1.  </w:t>
      </w:r>
      <w:r w:rsidR="001A185B" w:rsidRPr="001A185B">
        <w:rPr>
          <w:b/>
          <w:szCs w:val="22"/>
          <w:lang w:val="es-ES"/>
        </w:rPr>
        <w:t>Verifique CM17: ¿Hubo un nacido vivo en los últimos 2 años?</w:t>
      </w:r>
    </w:p>
    <w:p w14:paraId="2DA3209D" w14:textId="29B25CAD" w:rsidR="001A185B" w:rsidRPr="001832CC" w:rsidRDefault="001A185B" w:rsidP="00B02631">
      <w:pPr>
        <w:spacing w:after="120" w:line="288" w:lineRule="auto"/>
        <w:ind w:left="720"/>
        <w:jc w:val="both"/>
        <w:rPr>
          <w:color w:val="000000"/>
          <w:szCs w:val="22"/>
          <w:lang w:val="es-ES"/>
        </w:rPr>
      </w:pPr>
      <w:r>
        <w:rPr>
          <w:color w:val="000000"/>
          <w:szCs w:val="22"/>
          <w:lang w:val="es-ES"/>
        </w:rPr>
        <w:t>Verifique</w:t>
      </w:r>
      <w:r w:rsidRPr="001832CC">
        <w:rPr>
          <w:color w:val="000000"/>
          <w:szCs w:val="22"/>
          <w:lang w:val="es-ES"/>
        </w:rPr>
        <w:t xml:space="preserve"> CM17 en el módulo de Fe</w:t>
      </w:r>
      <w:r>
        <w:rPr>
          <w:color w:val="000000"/>
          <w:szCs w:val="22"/>
          <w:lang w:val="es-ES"/>
        </w:rPr>
        <w:t>cundidad</w:t>
      </w:r>
      <w:r w:rsidRPr="001832CC">
        <w:rPr>
          <w:color w:val="000000"/>
          <w:szCs w:val="22"/>
          <w:lang w:val="es-ES"/>
        </w:rPr>
        <w:t xml:space="preserve"> y registre </w:t>
      </w:r>
      <w:r>
        <w:rPr>
          <w:color w:val="000000"/>
          <w:szCs w:val="22"/>
          <w:lang w:val="es-ES"/>
        </w:rPr>
        <w:t>‘</w:t>
      </w:r>
      <w:r w:rsidRPr="001832CC">
        <w:rPr>
          <w:color w:val="000000"/>
          <w:szCs w:val="22"/>
          <w:lang w:val="es-ES"/>
        </w:rPr>
        <w:t>2</w:t>
      </w:r>
      <w:r>
        <w:rPr>
          <w:color w:val="000000"/>
          <w:szCs w:val="22"/>
          <w:lang w:val="es-ES"/>
        </w:rPr>
        <w:t>’</w:t>
      </w:r>
      <w:r w:rsidRPr="001832CC">
        <w:rPr>
          <w:color w:val="000000"/>
          <w:szCs w:val="22"/>
          <w:lang w:val="es-ES"/>
        </w:rPr>
        <w:t xml:space="preserve"> si las mujeres no tuvieron un </w:t>
      </w:r>
      <w:r>
        <w:rPr>
          <w:color w:val="000000"/>
          <w:szCs w:val="22"/>
          <w:lang w:val="es-ES"/>
        </w:rPr>
        <w:t>nacido</w:t>
      </w:r>
      <w:r w:rsidRPr="001832CC">
        <w:rPr>
          <w:color w:val="000000"/>
          <w:szCs w:val="22"/>
          <w:lang w:val="es-ES"/>
        </w:rPr>
        <w:t xml:space="preserve"> vivo durante los últimos 2 años o la pregunta no fue h</w:t>
      </w:r>
      <w:r w:rsidRPr="001A185B">
        <w:rPr>
          <w:color w:val="000000"/>
          <w:szCs w:val="22"/>
          <w:lang w:val="es-ES"/>
        </w:rPr>
        <w:t xml:space="preserve">echa, de lo contrario registre </w:t>
      </w:r>
      <w:r>
        <w:rPr>
          <w:color w:val="000000"/>
          <w:szCs w:val="22"/>
          <w:lang w:val="es-ES"/>
        </w:rPr>
        <w:t>‘</w:t>
      </w:r>
      <w:r w:rsidRPr="001832CC">
        <w:rPr>
          <w:color w:val="000000"/>
          <w:szCs w:val="22"/>
          <w:lang w:val="es-ES"/>
        </w:rPr>
        <w:t>1</w:t>
      </w:r>
      <w:r>
        <w:rPr>
          <w:color w:val="000000"/>
          <w:szCs w:val="22"/>
          <w:lang w:val="es-ES"/>
        </w:rPr>
        <w:t>’</w:t>
      </w:r>
      <w:r w:rsidRPr="001832CC">
        <w:rPr>
          <w:color w:val="000000"/>
          <w:szCs w:val="22"/>
          <w:lang w:val="es-ES"/>
        </w:rPr>
        <w:t xml:space="preserve">, copie el nombre del último </w:t>
      </w:r>
      <w:r>
        <w:rPr>
          <w:color w:val="000000"/>
          <w:szCs w:val="22"/>
          <w:lang w:val="es-ES"/>
        </w:rPr>
        <w:t>nacido</w:t>
      </w:r>
      <w:r w:rsidRPr="001832CC">
        <w:rPr>
          <w:color w:val="000000"/>
          <w:szCs w:val="22"/>
          <w:lang w:val="es-ES"/>
        </w:rPr>
        <w:t xml:space="preserve"> que aparece en la historia de nacimiento</w:t>
      </w:r>
      <w:r>
        <w:rPr>
          <w:color w:val="000000"/>
          <w:szCs w:val="22"/>
          <w:lang w:val="es-ES"/>
        </w:rPr>
        <w:t>s</w:t>
      </w:r>
      <w:r w:rsidRPr="001A185B">
        <w:rPr>
          <w:color w:val="000000"/>
          <w:szCs w:val="22"/>
          <w:lang w:val="es-ES"/>
        </w:rPr>
        <w:t xml:space="preserve"> (CM18) y</w:t>
      </w:r>
      <w:r w:rsidRPr="001832CC">
        <w:rPr>
          <w:color w:val="000000"/>
          <w:szCs w:val="22"/>
          <w:lang w:val="es-ES"/>
        </w:rPr>
        <w:t xml:space="preserve"> contin</w:t>
      </w:r>
      <w:r>
        <w:rPr>
          <w:color w:val="000000"/>
          <w:szCs w:val="22"/>
          <w:lang w:val="es-ES"/>
        </w:rPr>
        <w:t>úe</w:t>
      </w:r>
      <w:r w:rsidRPr="001832CC">
        <w:rPr>
          <w:color w:val="000000"/>
          <w:szCs w:val="22"/>
          <w:lang w:val="es-ES"/>
        </w:rPr>
        <w:t xml:space="preserve"> con la siguiente pregunta. Usará el nombre de este niño mientras hace las preguntas.</w:t>
      </w:r>
    </w:p>
    <w:p w14:paraId="6626F735" w14:textId="77777777" w:rsidR="001A185B" w:rsidRDefault="001A185B" w:rsidP="00B02631">
      <w:pPr>
        <w:spacing w:after="120" w:line="288" w:lineRule="auto"/>
        <w:jc w:val="both"/>
        <w:rPr>
          <w:b/>
          <w:szCs w:val="22"/>
          <w:lang w:val="es-ES"/>
        </w:rPr>
      </w:pPr>
    </w:p>
    <w:p w14:paraId="35A4660B" w14:textId="003F884F" w:rsidR="005A579C" w:rsidRPr="001832CC" w:rsidRDefault="00A41DD0" w:rsidP="00B02631">
      <w:pPr>
        <w:spacing w:after="120" w:line="288" w:lineRule="auto"/>
        <w:jc w:val="both"/>
        <w:rPr>
          <w:b/>
          <w:i/>
          <w:szCs w:val="22"/>
          <w:lang w:val="es-ES"/>
        </w:rPr>
      </w:pPr>
      <w:r>
        <w:rPr>
          <w:b/>
          <w:i/>
          <w:szCs w:val="22"/>
          <w:lang w:val="es-ES"/>
        </w:rPr>
        <w:t xml:space="preserve">PN2. </w:t>
      </w:r>
      <w:r w:rsidR="005A579C" w:rsidRPr="001832CC">
        <w:rPr>
          <w:b/>
          <w:i/>
          <w:szCs w:val="22"/>
          <w:lang w:val="es-ES"/>
        </w:rPr>
        <w:t xml:space="preserve">Verifique </w:t>
      </w:r>
      <w:r w:rsidR="001A185B" w:rsidRPr="001832CC">
        <w:rPr>
          <w:b/>
          <w:i/>
          <w:szCs w:val="22"/>
          <w:lang w:val="es-ES"/>
        </w:rPr>
        <w:t>MN</w:t>
      </w:r>
      <w:r w:rsidR="001A185B">
        <w:rPr>
          <w:b/>
          <w:i/>
          <w:szCs w:val="22"/>
          <w:lang w:val="es-ES"/>
        </w:rPr>
        <w:t>20</w:t>
      </w:r>
      <w:r w:rsidR="005A579C" w:rsidRPr="001832CC">
        <w:rPr>
          <w:b/>
          <w:i/>
          <w:szCs w:val="22"/>
          <w:lang w:val="es-ES"/>
        </w:rPr>
        <w:t>: ¿El niño/la niña nació en un centro de salud?</w:t>
      </w:r>
    </w:p>
    <w:p w14:paraId="7EEB9566" w14:textId="660AACAF"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 Si </w:t>
      </w:r>
      <w:r w:rsidR="00A41DD0">
        <w:rPr>
          <w:color w:val="000000"/>
          <w:szCs w:val="22"/>
          <w:lang w:val="es-ES"/>
        </w:rPr>
        <w:t>el niño/a nació</w:t>
      </w:r>
      <w:r w:rsidRPr="001832CC">
        <w:rPr>
          <w:color w:val="000000"/>
          <w:szCs w:val="22"/>
          <w:lang w:val="es-ES"/>
        </w:rPr>
        <w:t xml:space="preserve"> en un centro de salud</w:t>
      </w:r>
      <w:r w:rsidR="00A41DD0">
        <w:rPr>
          <w:color w:val="000000"/>
          <w:szCs w:val="22"/>
          <w:lang w:val="es-ES"/>
        </w:rPr>
        <w:t xml:space="preserve"> vaya a MN30</w:t>
      </w:r>
      <w:r w:rsidRPr="001832CC">
        <w:rPr>
          <w:color w:val="000000"/>
          <w:szCs w:val="22"/>
          <w:lang w:val="es-ES"/>
        </w:rPr>
        <w:t xml:space="preserve">, </w:t>
      </w:r>
      <w:r w:rsidR="00A41DD0">
        <w:rPr>
          <w:color w:val="000000"/>
          <w:szCs w:val="22"/>
          <w:lang w:val="es-ES"/>
        </w:rPr>
        <w:t xml:space="preserve">de otro modo </w:t>
      </w:r>
      <w:r w:rsidR="006E1FB7">
        <w:rPr>
          <w:color w:val="000000"/>
          <w:szCs w:val="22"/>
          <w:lang w:val="es-ES"/>
        </w:rPr>
        <w:t>pase</w:t>
      </w:r>
      <w:r w:rsidR="006E1FB7" w:rsidRPr="001832CC">
        <w:rPr>
          <w:color w:val="000000"/>
          <w:szCs w:val="22"/>
          <w:lang w:val="es-ES"/>
        </w:rPr>
        <w:t xml:space="preserve"> </w:t>
      </w:r>
      <w:r w:rsidRPr="001832CC">
        <w:rPr>
          <w:color w:val="000000"/>
          <w:szCs w:val="22"/>
          <w:lang w:val="es-ES"/>
        </w:rPr>
        <w:t xml:space="preserve">a </w:t>
      </w:r>
      <w:r w:rsidR="006E1FB7" w:rsidRPr="001832CC">
        <w:rPr>
          <w:color w:val="000000"/>
          <w:szCs w:val="22"/>
          <w:lang w:val="es-ES"/>
        </w:rPr>
        <w:t>PN</w:t>
      </w:r>
      <w:r w:rsidR="006E1FB7">
        <w:rPr>
          <w:color w:val="000000"/>
          <w:szCs w:val="22"/>
          <w:lang w:val="es-ES"/>
        </w:rPr>
        <w:t>7</w:t>
      </w:r>
      <w:r w:rsidRPr="001832CC">
        <w:rPr>
          <w:color w:val="000000"/>
          <w:szCs w:val="22"/>
          <w:lang w:val="es-ES"/>
        </w:rPr>
        <w:t>.</w:t>
      </w:r>
    </w:p>
    <w:p w14:paraId="2ECF6F5A" w14:textId="77777777" w:rsidR="005A579C" w:rsidRPr="001832CC" w:rsidRDefault="005A579C" w:rsidP="00B02631">
      <w:pPr>
        <w:pStyle w:val="1Intvwqst"/>
        <w:widowControl w:val="0"/>
        <w:spacing w:after="120"/>
        <w:jc w:val="both"/>
        <w:rPr>
          <w:rFonts w:ascii="Times New Roman" w:hAnsi="Times New Roman"/>
          <w:b/>
          <w:smallCaps w:val="0"/>
          <w:sz w:val="22"/>
          <w:szCs w:val="22"/>
          <w:lang w:val="es-ES"/>
        </w:rPr>
      </w:pPr>
    </w:p>
    <w:p w14:paraId="66EFAEED" w14:textId="29A86C4C" w:rsidR="005A579C" w:rsidRPr="001832CC" w:rsidRDefault="006E1FB7" w:rsidP="00B02631">
      <w:pPr>
        <w:pStyle w:val="1Intvwqst"/>
        <w:widowControl w:val="0"/>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lastRenderedPageBreak/>
        <w:t>PN</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Ahora me gustaría hacerle algunas preguntas acerca de lo que sucedió durante las horas y días después del nacimiento de (</w:t>
      </w:r>
      <w:r w:rsidR="005A579C" w:rsidRPr="001832CC">
        <w:rPr>
          <w:rFonts w:ascii="Times New Roman" w:hAnsi="Times New Roman"/>
          <w:b/>
          <w:i/>
          <w:smallCaps w:val="0"/>
          <w:sz w:val="22"/>
          <w:szCs w:val="22"/>
          <w:lang w:val="es-ES"/>
        </w:rPr>
        <w:t>nombre</w:t>
      </w:r>
      <w:r w:rsidR="005A579C" w:rsidRPr="001832CC">
        <w:rPr>
          <w:rFonts w:ascii="Times New Roman" w:hAnsi="Times New Roman"/>
          <w:b/>
          <w:smallCaps w:val="0"/>
          <w:sz w:val="22"/>
          <w:szCs w:val="22"/>
          <w:lang w:val="es-ES"/>
        </w:rPr>
        <w:t xml:space="preserve">). Usted dijo que dio a </w:t>
      </w:r>
      <w:proofErr w:type="gramStart"/>
      <w:r w:rsidR="005A579C" w:rsidRPr="001832CC">
        <w:rPr>
          <w:rFonts w:ascii="Times New Roman" w:hAnsi="Times New Roman"/>
          <w:b/>
          <w:smallCaps w:val="0"/>
          <w:sz w:val="22"/>
          <w:szCs w:val="22"/>
          <w:lang w:val="es-ES"/>
        </w:rPr>
        <w:t>luz  en</w:t>
      </w:r>
      <w:proofErr w:type="gramEnd"/>
      <w:r w:rsidR="005A579C" w:rsidRPr="001832CC">
        <w:rPr>
          <w:rFonts w:ascii="Times New Roman" w:hAnsi="Times New Roman"/>
          <w:b/>
          <w:smallCaps w:val="0"/>
          <w:sz w:val="22"/>
          <w:szCs w:val="22"/>
          <w:lang w:val="es-ES"/>
        </w:rPr>
        <w:t xml:space="preserve"> (</w:t>
      </w:r>
      <w:r w:rsidR="005A579C" w:rsidRPr="001832CC">
        <w:rPr>
          <w:rFonts w:ascii="Times New Roman" w:hAnsi="Times New Roman"/>
          <w:b/>
          <w:i/>
          <w:smallCaps w:val="0"/>
          <w:sz w:val="22"/>
          <w:szCs w:val="22"/>
          <w:lang w:val="es-ES"/>
        </w:rPr>
        <w:t xml:space="preserve">nombre o tipo de centro en </w:t>
      </w:r>
      <w:r w:rsidRPr="001832CC">
        <w:rPr>
          <w:rFonts w:ascii="Times New Roman" w:hAnsi="Times New Roman"/>
          <w:b/>
          <w:i/>
          <w:smallCaps w:val="0"/>
          <w:sz w:val="22"/>
          <w:szCs w:val="22"/>
          <w:lang w:val="es-ES"/>
        </w:rPr>
        <w:t>MN</w:t>
      </w:r>
      <w:r>
        <w:rPr>
          <w:rFonts w:ascii="Times New Roman" w:hAnsi="Times New Roman"/>
          <w:b/>
          <w:i/>
          <w:smallCaps w:val="0"/>
          <w:sz w:val="22"/>
          <w:szCs w:val="22"/>
          <w:lang w:val="es-ES"/>
        </w:rPr>
        <w:t>20</w:t>
      </w:r>
      <w:r w:rsidR="005A579C" w:rsidRPr="001832CC">
        <w:rPr>
          <w:rFonts w:ascii="Times New Roman" w:hAnsi="Times New Roman"/>
          <w:b/>
          <w:smallCaps w:val="0"/>
          <w:sz w:val="22"/>
          <w:szCs w:val="22"/>
          <w:lang w:val="es-ES"/>
        </w:rPr>
        <w:t>). ¿Cuánto tiempo permaneció allí después del parto?</w:t>
      </w:r>
      <w:r w:rsidR="005A579C" w:rsidRPr="001832CC">
        <w:rPr>
          <w:rFonts w:ascii="Times New Roman" w:hAnsi="Times New Roman"/>
          <w:smallCaps w:val="0"/>
          <w:color w:val="000000"/>
          <w:sz w:val="22"/>
          <w:szCs w:val="22"/>
          <w:lang w:val="es-ES"/>
        </w:rPr>
        <w:t xml:space="preserve"> </w:t>
      </w:r>
    </w:p>
    <w:p w14:paraId="12EEB905" w14:textId="2880B5AA" w:rsidR="006E1FB7" w:rsidRDefault="005A579C" w:rsidP="00B02631">
      <w:pPr>
        <w:widowControl w:val="0"/>
        <w:spacing w:after="120" w:line="288" w:lineRule="auto"/>
        <w:ind w:left="720"/>
        <w:jc w:val="both"/>
        <w:rPr>
          <w:color w:val="000000"/>
          <w:szCs w:val="22"/>
          <w:lang w:val="es-ES"/>
        </w:rPr>
      </w:pPr>
      <w:r w:rsidRPr="001832CC">
        <w:rPr>
          <w:color w:val="000000"/>
          <w:szCs w:val="22"/>
          <w:lang w:val="es-ES"/>
        </w:rPr>
        <w:t xml:space="preserve">Tenga en cuenta que </w:t>
      </w:r>
      <w:r w:rsidR="006E1FB7" w:rsidRPr="001832CC">
        <w:rPr>
          <w:color w:val="000000"/>
          <w:szCs w:val="22"/>
          <w:lang w:val="es-ES"/>
        </w:rPr>
        <w:t>PN</w:t>
      </w:r>
      <w:r w:rsidR="006E1FB7">
        <w:rPr>
          <w:color w:val="000000"/>
          <w:szCs w:val="22"/>
          <w:lang w:val="es-ES"/>
        </w:rPr>
        <w:t>3</w:t>
      </w:r>
      <w:r w:rsidR="006E1FB7" w:rsidRPr="001832CC">
        <w:rPr>
          <w:color w:val="000000"/>
          <w:szCs w:val="22"/>
          <w:lang w:val="es-ES"/>
        </w:rPr>
        <w:t xml:space="preserve"> </w:t>
      </w:r>
      <w:r w:rsidRPr="001832CC">
        <w:rPr>
          <w:color w:val="000000"/>
          <w:szCs w:val="22"/>
          <w:lang w:val="es-ES"/>
        </w:rPr>
        <w:t>se compone de dos partes: una introducción y una pregunta. Asegúrese de leer la introducción antes de hacer la pregunta.</w:t>
      </w:r>
    </w:p>
    <w:p w14:paraId="0DEA4339" w14:textId="13E91750" w:rsidR="006E1FB7" w:rsidRDefault="006E1FB7" w:rsidP="00B02631">
      <w:pPr>
        <w:pStyle w:val="Prrafodelista"/>
        <w:widowControl w:val="0"/>
        <w:numPr>
          <w:ilvl w:val="0"/>
          <w:numId w:val="93"/>
        </w:numPr>
        <w:spacing w:after="120" w:line="288" w:lineRule="auto"/>
        <w:jc w:val="both"/>
        <w:rPr>
          <w:color w:val="000000"/>
          <w:szCs w:val="22"/>
          <w:lang w:val="es-ES"/>
        </w:rPr>
      </w:pPr>
      <w:r>
        <w:rPr>
          <w:color w:val="000000"/>
          <w:szCs w:val="22"/>
          <w:lang w:val="es-ES"/>
        </w:rPr>
        <w:t>Registre</w:t>
      </w:r>
      <w:r w:rsidR="005A579C" w:rsidRPr="001832CC">
        <w:rPr>
          <w:color w:val="000000"/>
          <w:szCs w:val="22"/>
          <w:lang w:val="es-ES"/>
        </w:rPr>
        <w:t xml:space="preserve"> un código para la unidad de tiempo que menciona la encuestada (horas, días o semanas) y luego llene un número a la derecha del código sobre el que </w:t>
      </w:r>
      <w:r>
        <w:rPr>
          <w:color w:val="000000"/>
          <w:szCs w:val="22"/>
          <w:lang w:val="es-ES"/>
        </w:rPr>
        <w:t>registro</w:t>
      </w:r>
      <w:r w:rsidR="005A579C" w:rsidRPr="001832CC">
        <w:rPr>
          <w:color w:val="000000"/>
          <w:szCs w:val="22"/>
          <w:lang w:val="es-ES"/>
        </w:rPr>
        <w:t xml:space="preserve">. Siga las instrucciones de </w:t>
      </w:r>
      <w:r>
        <w:rPr>
          <w:color w:val="000000"/>
          <w:szCs w:val="22"/>
          <w:lang w:val="es-ES"/>
        </w:rPr>
        <w:t>registro del tiempo</w:t>
      </w:r>
      <w:r w:rsidR="005A579C" w:rsidRPr="001832CC">
        <w:rPr>
          <w:color w:val="000000"/>
          <w:szCs w:val="22"/>
          <w:lang w:val="es-ES"/>
        </w:rPr>
        <w:t>; es decir, menos de un día se registrará en horas y menos de una semana, en días.</w:t>
      </w:r>
    </w:p>
    <w:p w14:paraId="1416B522" w14:textId="01C6B5D0" w:rsidR="005A579C" w:rsidRPr="001832CC" w:rsidRDefault="005A579C" w:rsidP="00B02631">
      <w:pPr>
        <w:pStyle w:val="Prrafodelista"/>
        <w:widowControl w:val="0"/>
        <w:numPr>
          <w:ilvl w:val="0"/>
          <w:numId w:val="93"/>
        </w:numPr>
        <w:spacing w:after="120" w:line="288" w:lineRule="auto"/>
        <w:jc w:val="both"/>
        <w:rPr>
          <w:color w:val="000000"/>
          <w:szCs w:val="22"/>
          <w:lang w:val="es-ES"/>
        </w:rPr>
      </w:pPr>
      <w:r w:rsidRPr="001832CC">
        <w:rPr>
          <w:color w:val="000000"/>
          <w:szCs w:val="22"/>
          <w:lang w:val="es-ES"/>
        </w:rPr>
        <w:t xml:space="preserve">Si la mujer no está segura, indague para obtener su mejor estimación de cuánto tiempo se quedó en el centro. </w:t>
      </w:r>
    </w:p>
    <w:p w14:paraId="462F9691" w14:textId="77777777" w:rsidR="005A579C" w:rsidRPr="001832CC" w:rsidRDefault="005A579C" w:rsidP="00B02631">
      <w:pPr>
        <w:pStyle w:val="1Intvwqst"/>
        <w:widowControl w:val="0"/>
        <w:spacing w:after="120" w:line="288" w:lineRule="auto"/>
        <w:ind w:left="0" w:firstLine="0"/>
        <w:jc w:val="both"/>
        <w:rPr>
          <w:rFonts w:ascii="Times New Roman" w:hAnsi="Times New Roman"/>
          <w:b/>
          <w:smallCaps w:val="0"/>
          <w:sz w:val="22"/>
          <w:szCs w:val="22"/>
          <w:lang w:val="es-ES"/>
        </w:rPr>
      </w:pPr>
    </w:p>
    <w:p w14:paraId="2AB021E0" w14:textId="117B9D9B" w:rsidR="005A579C" w:rsidRPr="001832CC" w:rsidRDefault="006E1FB7"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Me gustaría hablarle acerca de </w:t>
      </w:r>
      <w:r>
        <w:rPr>
          <w:rFonts w:ascii="Times New Roman" w:hAnsi="Times New Roman"/>
          <w:b/>
          <w:smallCaps w:val="0"/>
          <w:sz w:val="22"/>
          <w:szCs w:val="22"/>
          <w:lang w:val="es-ES"/>
        </w:rPr>
        <w:t>los controles</w:t>
      </w:r>
      <w:r w:rsidR="005A579C" w:rsidRPr="001832CC">
        <w:rPr>
          <w:rFonts w:ascii="Times New Roman" w:hAnsi="Times New Roman"/>
          <w:b/>
          <w:smallCaps w:val="0"/>
          <w:sz w:val="22"/>
          <w:szCs w:val="22"/>
          <w:lang w:val="es-ES"/>
        </w:rPr>
        <w:t xml:space="preserve">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examinó a (</w:t>
      </w:r>
      <w:r w:rsidR="005A579C" w:rsidRPr="001832CC">
        <w:rPr>
          <w:rFonts w:ascii="Times New Roman" w:hAnsi="Times New Roman"/>
          <w:b/>
          <w:i/>
          <w:smallCaps w:val="0"/>
          <w:sz w:val="22"/>
          <w:szCs w:val="22"/>
          <w:lang w:val="es-US"/>
        </w:rPr>
        <w:t>nombre)</w:t>
      </w:r>
      <w:r>
        <w:rPr>
          <w:rFonts w:ascii="Times New Roman" w:hAnsi="Times New Roman"/>
          <w:b/>
          <w:smallCaps w:val="0"/>
          <w:sz w:val="22"/>
          <w:szCs w:val="22"/>
          <w:lang w:val="es-ES"/>
        </w:rPr>
        <w:t>, revisó</w:t>
      </w:r>
      <w:r w:rsidR="005A579C" w:rsidRPr="001832CC">
        <w:rPr>
          <w:rFonts w:ascii="Times New Roman" w:hAnsi="Times New Roman"/>
          <w:b/>
          <w:smallCaps w:val="0"/>
          <w:sz w:val="22"/>
          <w:szCs w:val="22"/>
          <w:lang w:val="es-ES"/>
        </w:rPr>
        <w:t xml:space="preserve"> el cordón o </w:t>
      </w:r>
      <w:r w:rsidRPr="001832CC">
        <w:rPr>
          <w:rFonts w:ascii="Times New Roman" w:hAnsi="Times New Roman"/>
          <w:b/>
          <w:smallCaps w:val="0"/>
          <w:sz w:val="22"/>
          <w:szCs w:val="22"/>
          <w:lang w:val="es-ES"/>
        </w:rPr>
        <w:t>v</w:t>
      </w:r>
      <w:r>
        <w:rPr>
          <w:rFonts w:ascii="Times New Roman" w:hAnsi="Times New Roman"/>
          <w:b/>
          <w:smallCaps w:val="0"/>
          <w:sz w:val="22"/>
          <w:szCs w:val="22"/>
          <w:lang w:val="es-ES"/>
        </w:rPr>
        <w:t>io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estaba bien? </w:t>
      </w:r>
    </w:p>
    <w:p w14:paraId="4210691D" w14:textId="428F96FB" w:rsidR="005A579C" w:rsidRPr="001832CC" w:rsidRDefault="005A579C"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Antes de que se fuera de (</w:t>
      </w:r>
      <w:r w:rsidRPr="001832CC">
        <w:rPr>
          <w:rFonts w:ascii="Times New Roman" w:hAnsi="Times New Roman"/>
          <w:b/>
          <w:i/>
          <w:smallCaps w:val="0"/>
          <w:sz w:val="22"/>
          <w:szCs w:val="22"/>
          <w:lang w:val="es-US"/>
        </w:rPr>
        <w:t xml:space="preserve">nombre o tipo de centro en </w:t>
      </w:r>
      <w:r w:rsidR="006E1FB7" w:rsidRPr="001832CC">
        <w:rPr>
          <w:rFonts w:ascii="Times New Roman" w:hAnsi="Times New Roman"/>
          <w:b/>
          <w:i/>
          <w:smallCaps w:val="0"/>
          <w:sz w:val="22"/>
          <w:szCs w:val="22"/>
          <w:lang w:val="es-US"/>
        </w:rPr>
        <w:t>MN</w:t>
      </w:r>
      <w:r w:rsidR="006E1FB7">
        <w:rPr>
          <w:rFonts w:ascii="Times New Roman" w:hAnsi="Times New Roman"/>
          <w:b/>
          <w:i/>
          <w:smallCaps w:val="0"/>
          <w:sz w:val="22"/>
          <w:szCs w:val="22"/>
          <w:lang w:val="es-US"/>
        </w:rPr>
        <w:t>20</w:t>
      </w:r>
      <w:r w:rsidRPr="001832CC">
        <w:rPr>
          <w:rFonts w:ascii="Times New Roman" w:hAnsi="Times New Roman"/>
          <w:b/>
          <w:smallCaps w:val="0"/>
          <w:sz w:val="22"/>
          <w:szCs w:val="22"/>
          <w:lang w:val="es-ES"/>
        </w:rPr>
        <w:t>), ¿evaluó alguien la condición de salud de (</w:t>
      </w:r>
      <w:r w:rsidRPr="001832CC">
        <w:rPr>
          <w:rFonts w:ascii="Times New Roman" w:hAnsi="Times New Roman"/>
          <w:b/>
          <w:i/>
          <w:smallCaps w:val="0"/>
          <w:sz w:val="22"/>
          <w:szCs w:val="22"/>
          <w:lang w:val="es-US"/>
        </w:rPr>
        <w:t>nombre)</w:t>
      </w:r>
      <w:r w:rsidRPr="001832CC">
        <w:rPr>
          <w:rFonts w:ascii="Times New Roman" w:hAnsi="Times New Roman"/>
          <w:b/>
          <w:smallCaps w:val="0"/>
          <w:sz w:val="22"/>
          <w:szCs w:val="22"/>
          <w:lang w:val="es-ES"/>
        </w:rPr>
        <w:t>?</w:t>
      </w:r>
      <w:r w:rsidRPr="001832CC">
        <w:rPr>
          <w:rFonts w:ascii="Times New Roman" w:hAnsi="Times New Roman"/>
          <w:smallCaps w:val="0"/>
          <w:color w:val="000000"/>
          <w:sz w:val="22"/>
          <w:szCs w:val="22"/>
          <w:lang w:val="es-ES"/>
        </w:rPr>
        <w:t xml:space="preserve"> </w:t>
      </w:r>
    </w:p>
    <w:p w14:paraId="0A9D561B" w14:textId="77777777" w:rsidR="00DE1F12"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refiere a los controles de salud que se produjeron en algún momento después del parto, pero antes de que el bebé saliera del centro. </w:t>
      </w:r>
    </w:p>
    <w:p w14:paraId="785BA979" w14:textId="199FFA1F" w:rsidR="00E71839" w:rsidRDefault="00E71839" w:rsidP="00B02631">
      <w:pPr>
        <w:keepNext/>
        <w:spacing w:after="120" w:line="288" w:lineRule="auto"/>
        <w:ind w:left="720"/>
        <w:jc w:val="both"/>
        <w:rPr>
          <w:color w:val="000000"/>
          <w:szCs w:val="22"/>
          <w:lang w:val="es-ES"/>
        </w:rPr>
      </w:pPr>
    </w:p>
    <w:p w14:paraId="6B3915F1" w14:textId="6F819159" w:rsidR="00FC76B9" w:rsidRDefault="006E1FB7" w:rsidP="00B02631">
      <w:pPr>
        <w:keepNext/>
        <w:spacing w:after="120" w:line="288" w:lineRule="auto"/>
        <w:ind w:left="720"/>
        <w:jc w:val="both"/>
        <w:rPr>
          <w:color w:val="000000"/>
          <w:szCs w:val="22"/>
          <w:lang w:val="es-ES"/>
        </w:rPr>
      </w:pPr>
      <w:r w:rsidRPr="001832CC">
        <w:rPr>
          <w:color w:val="000000"/>
          <w:szCs w:val="22"/>
          <w:lang w:val="es-ES"/>
        </w:rPr>
        <w:t>PN</w:t>
      </w:r>
      <w:r>
        <w:rPr>
          <w:color w:val="000000"/>
          <w:szCs w:val="22"/>
          <w:lang w:val="es-ES"/>
        </w:rPr>
        <w:t>4</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p>
    <w:p w14:paraId="50FCF1BF" w14:textId="69F392A0" w:rsidR="005A579C" w:rsidRPr="001832CC" w:rsidRDefault="006E1FB7" w:rsidP="00B02631">
      <w:pPr>
        <w:keepNext/>
        <w:spacing w:after="120"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12D2FF1C" w14:textId="77777777" w:rsidR="005A579C" w:rsidRPr="001832CC" w:rsidRDefault="005A579C" w:rsidP="00B02631">
      <w:pPr>
        <w:keepNext/>
        <w:spacing w:after="120" w:line="288" w:lineRule="auto"/>
        <w:jc w:val="both"/>
        <w:rPr>
          <w:b/>
          <w:szCs w:val="22"/>
          <w:lang w:val="es-ES"/>
        </w:rPr>
      </w:pPr>
    </w:p>
    <w:p w14:paraId="4441F6CD" w14:textId="294B300F" w:rsidR="005A579C" w:rsidRPr="001832CC" w:rsidRDefault="00FC76B9"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Y </w:t>
      </w:r>
      <w:r>
        <w:rPr>
          <w:rFonts w:ascii="Times New Roman" w:hAnsi="Times New Roman"/>
          <w:b/>
          <w:smallCaps w:val="0"/>
          <w:sz w:val="22"/>
          <w:szCs w:val="22"/>
          <w:lang w:val="es-ES"/>
        </w:rPr>
        <w:t>sobre</w:t>
      </w:r>
      <w:r w:rsidR="005A579C"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condición de salud – </w:t>
      </w:r>
      <w:r>
        <w:rPr>
          <w:rFonts w:ascii="Times New Roman" w:hAnsi="Times New Roman"/>
          <w:b/>
          <w:smallCaps w:val="0"/>
          <w:sz w:val="22"/>
          <w:szCs w:val="22"/>
          <w:lang w:val="es-ES"/>
        </w:rPr>
        <w:t>quiero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decir, </w:t>
      </w:r>
      <w:r w:rsidR="005E46C1">
        <w:rPr>
          <w:rFonts w:ascii="Times New Roman" w:hAnsi="Times New Roman"/>
          <w:b/>
          <w:smallCaps w:val="0"/>
          <w:sz w:val="22"/>
          <w:szCs w:val="22"/>
          <w:lang w:val="es-ES"/>
        </w:rPr>
        <w:t>¿</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revisó</w:t>
      </w:r>
      <w:r w:rsidR="005A579C" w:rsidRPr="001832CC">
        <w:rPr>
          <w:rFonts w:ascii="Times New Roman" w:hAnsi="Times New Roman"/>
          <w:b/>
          <w:smallCaps w:val="0"/>
          <w:sz w:val="22"/>
          <w:szCs w:val="22"/>
          <w:lang w:val="es-ES"/>
        </w:rPr>
        <w:t xml:space="preserve"> su salud, por ejemplo: </w:t>
      </w:r>
      <w:r>
        <w:rPr>
          <w:rFonts w:ascii="Times New Roman" w:hAnsi="Times New Roman"/>
          <w:b/>
          <w:smallCaps w:val="0"/>
          <w:sz w:val="22"/>
          <w:szCs w:val="22"/>
          <w:lang w:val="es-ES"/>
        </w:rPr>
        <w:t>haciendo</w:t>
      </w:r>
      <w:r w:rsidR="005A579C" w:rsidRPr="001832CC">
        <w:rPr>
          <w:rFonts w:ascii="Times New Roman" w:hAnsi="Times New Roman"/>
          <w:b/>
          <w:smallCaps w:val="0"/>
          <w:sz w:val="22"/>
          <w:szCs w:val="22"/>
          <w:lang w:val="es-ES"/>
        </w:rPr>
        <w:t xml:space="preserve"> preguntas </w:t>
      </w:r>
      <w:r>
        <w:rPr>
          <w:rFonts w:ascii="Times New Roman" w:hAnsi="Times New Roman"/>
          <w:b/>
          <w:smallCaps w:val="0"/>
          <w:sz w:val="22"/>
          <w:szCs w:val="22"/>
          <w:lang w:val="es-ES"/>
        </w:rPr>
        <w:t xml:space="preserve">sobre el estado de </w:t>
      </w:r>
      <w:r w:rsidR="005A579C" w:rsidRPr="001832CC">
        <w:rPr>
          <w:rFonts w:ascii="Times New Roman" w:hAnsi="Times New Roman"/>
          <w:b/>
          <w:smallCaps w:val="0"/>
          <w:sz w:val="22"/>
          <w:szCs w:val="22"/>
          <w:lang w:val="es-ES"/>
        </w:rPr>
        <w:t xml:space="preserve">su salud o </w:t>
      </w:r>
      <w:r>
        <w:rPr>
          <w:rFonts w:ascii="Times New Roman" w:hAnsi="Times New Roman"/>
          <w:b/>
          <w:smallCaps w:val="0"/>
          <w:sz w:val="22"/>
          <w:szCs w:val="22"/>
          <w:lang w:val="es-ES"/>
        </w:rPr>
        <w:t>examinándola</w:t>
      </w:r>
      <w:r w:rsidR="005A579C" w:rsidRPr="001832CC">
        <w:rPr>
          <w:rFonts w:ascii="Times New Roman" w:hAnsi="Times New Roman"/>
          <w:b/>
          <w:smallCaps w:val="0"/>
          <w:sz w:val="22"/>
          <w:szCs w:val="22"/>
          <w:lang w:val="es-ES"/>
        </w:rPr>
        <w:t>?</w:t>
      </w:r>
      <w:r w:rsidR="00E71839">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¿Alguien </w:t>
      </w:r>
      <w:r>
        <w:rPr>
          <w:rFonts w:ascii="Times New Roman" w:hAnsi="Times New Roman"/>
          <w:b/>
          <w:smallCaps w:val="0"/>
          <w:sz w:val="22"/>
          <w:szCs w:val="22"/>
          <w:lang w:val="es-ES"/>
        </w:rPr>
        <w:t xml:space="preserve">revisó </w:t>
      </w:r>
      <w:proofErr w:type="gramStart"/>
      <w:r>
        <w:rPr>
          <w:rFonts w:ascii="Times New Roman" w:hAnsi="Times New Roman"/>
          <w:b/>
          <w:smallCaps w:val="0"/>
          <w:sz w:val="22"/>
          <w:szCs w:val="22"/>
          <w:lang w:val="es-ES"/>
        </w:rPr>
        <w:t xml:space="preserve">la </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condici</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n</w:t>
      </w:r>
      <w:proofErr w:type="gramEnd"/>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de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antes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5436D1E2" w14:textId="77777777" w:rsidR="00E55AA5" w:rsidRDefault="00FC76B9" w:rsidP="00B02631">
      <w:pPr>
        <w:keepNext/>
        <w:spacing w:after="120" w:line="288" w:lineRule="auto"/>
        <w:ind w:left="720"/>
        <w:rPr>
          <w:color w:val="000000"/>
          <w:szCs w:val="22"/>
          <w:lang w:val="es-ES"/>
        </w:rPr>
      </w:pPr>
      <w:r w:rsidRPr="001832CC">
        <w:rPr>
          <w:color w:val="000000"/>
          <w:szCs w:val="22"/>
          <w:lang w:val="es-ES"/>
        </w:rPr>
        <w:t>PN</w:t>
      </w:r>
      <w:r>
        <w:rPr>
          <w:color w:val="000000"/>
          <w:szCs w:val="22"/>
          <w:lang w:val="es-ES"/>
        </w:rPr>
        <w:t>5</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4</w:t>
      </w:r>
      <w:r w:rsidR="005A579C" w:rsidRPr="001832CC">
        <w:rPr>
          <w:color w:val="000000"/>
          <w:szCs w:val="22"/>
          <w:lang w:val="es-ES"/>
        </w:rPr>
        <w:t>, pero aquí estamos preguntando por un control de la salud de la madre, no del recién nacido. Es importante que la entrevistada entienda que nos estamos refiriendo a los controles de salud antes de salir del centro</w:t>
      </w:r>
      <w:r w:rsidR="00CC4B2D">
        <w:rPr>
          <w:color w:val="000000"/>
          <w:szCs w:val="22"/>
          <w:lang w:val="es-ES"/>
        </w:rPr>
        <w:t xml:space="preserve"> de salud</w:t>
      </w:r>
      <w:r w:rsidR="005A579C" w:rsidRPr="001832CC">
        <w:rPr>
          <w:color w:val="000000"/>
          <w:szCs w:val="22"/>
          <w:lang w:val="es-ES"/>
        </w:rPr>
        <w:t>.</w:t>
      </w:r>
    </w:p>
    <w:p w14:paraId="0E59E436" w14:textId="17C0564B" w:rsidR="00CC4B2D" w:rsidRDefault="00CC4B2D" w:rsidP="00B02631">
      <w:pPr>
        <w:keepNext/>
        <w:spacing w:after="120" w:line="288" w:lineRule="auto"/>
        <w:ind w:left="720"/>
        <w:rPr>
          <w:color w:val="000000"/>
          <w:szCs w:val="22"/>
          <w:lang w:val="es-ES"/>
        </w:rPr>
      </w:pPr>
      <w:r w:rsidRPr="001832CC">
        <w:rPr>
          <w:color w:val="000000"/>
          <w:szCs w:val="22"/>
          <w:lang w:val="es-ES"/>
        </w:rPr>
        <w:t>PN</w:t>
      </w:r>
      <w:r>
        <w:rPr>
          <w:color w:val="000000"/>
          <w:szCs w:val="22"/>
          <w:lang w:val="es-ES"/>
        </w:rPr>
        <w:t>5</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w:t>
      </w:r>
      <w:r w:rsidR="005A579C" w:rsidRPr="001832CC">
        <w:rPr>
          <w:color w:val="000000"/>
          <w:szCs w:val="22"/>
          <w:lang w:val="es-ES"/>
        </w:rPr>
        <w:lastRenderedPageBreak/>
        <w:t>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44ADCDFF" w14:textId="7A0F73A1" w:rsidR="005A579C" w:rsidRPr="001832CC" w:rsidRDefault="005A579C" w:rsidP="00B02631">
      <w:pPr>
        <w:keepNext/>
        <w:spacing w:after="120" w:line="288" w:lineRule="auto"/>
        <w:ind w:left="720"/>
        <w:rPr>
          <w:color w:val="000000"/>
          <w:szCs w:val="22"/>
          <w:lang w:val="es-ES"/>
        </w:rPr>
      </w:pPr>
      <w:r w:rsidRPr="001832CC">
        <w:rPr>
          <w:color w:val="000000"/>
          <w:szCs w:val="22"/>
          <w:lang w:val="es-ES"/>
        </w:rPr>
        <w:t xml:space="preserve">Tenga en cuenta que no se incluyen los controles de salud que ocurren inmediatamente después del parto; por ejemplo, </w:t>
      </w:r>
      <w:r w:rsidRPr="001832CC">
        <w:rPr>
          <w:color w:val="000000"/>
          <w:szCs w:val="22"/>
          <w:u w:val="single"/>
          <w:lang w:val="es-ES"/>
        </w:rPr>
        <w:t>si la entrevistada menciona un chequeo que se produjo 30 minutos después del parto, indague para ver si alguien chequeó su salud después</w:t>
      </w:r>
      <w:r w:rsidRPr="001832CC">
        <w:rPr>
          <w:color w:val="000000"/>
          <w:szCs w:val="22"/>
          <w:lang w:val="es-ES"/>
        </w:rPr>
        <w:t xml:space="preserve">. </w:t>
      </w:r>
      <w:r w:rsidR="00CC4B2D">
        <w:rPr>
          <w:color w:val="000000"/>
          <w:szCs w:val="22"/>
          <w:lang w:val="es-ES"/>
        </w:rPr>
        <w:t>Registre</w:t>
      </w:r>
      <w:r w:rsidRPr="001832CC">
        <w:rPr>
          <w:color w:val="000000"/>
          <w:szCs w:val="22"/>
          <w:lang w:val="es-ES"/>
        </w:rPr>
        <w:t xml:space="preserve"> </w:t>
      </w:r>
      <w:r w:rsidR="004A71E9">
        <w:rPr>
          <w:color w:val="000000"/>
          <w:szCs w:val="22"/>
          <w:lang w:val="es-ES"/>
        </w:rPr>
        <w:t>‘</w:t>
      </w:r>
      <w:r w:rsidRPr="001832CC">
        <w:rPr>
          <w:color w:val="000000"/>
          <w:szCs w:val="22"/>
          <w:lang w:val="es-ES"/>
        </w:rPr>
        <w:t>1</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si es </w:t>
      </w:r>
      <w:r w:rsidR="004A71E9">
        <w:rPr>
          <w:color w:val="000000"/>
          <w:szCs w:val="22"/>
          <w:lang w:val="es-ES"/>
        </w:rPr>
        <w:t>‘</w:t>
      </w:r>
      <w:r w:rsidRPr="001832CC">
        <w:rPr>
          <w:color w:val="000000"/>
          <w:szCs w:val="22"/>
          <w:lang w:val="es-ES"/>
        </w:rPr>
        <w:t>Sí</w:t>
      </w:r>
      <w:r w:rsidR="004A71E9">
        <w:rPr>
          <w:color w:val="000000"/>
          <w:szCs w:val="22"/>
          <w:lang w:val="es-ES"/>
        </w:rPr>
        <w:t>’</w:t>
      </w:r>
      <w:r w:rsidR="00CC4B2D" w:rsidRPr="001832CC">
        <w:rPr>
          <w:color w:val="000000"/>
          <w:szCs w:val="22"/>
          <w:lang w:val="es-ES"/>
        </w:rPr>
        <w:t xml:space="preserve"> </w:t>
      </w:r>
      <w:r w:rsidRPr="001832CC">
        <w:rPr>
          <w:color w:val="000000"/>
          <w:szCs w:val="22"/>
          <w:lang w:val="es-ES"/>
        </w:rPr>
        <w:t xml:space="preserve">o </w:t>
      </w:r>
      <w:r w:rsidR="004A71E9">
        <w:rPr>
          <w:color w:val="000000"/>
          <w:szCs w:val="22"/>
          <w:lang w:val="es-ES"/>
        </w:rPr>
        <w:t>‘</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continúe con la siguiente pregunta.</w:t>
      </w:r>
    </w:p>
    <w:p w14:paraId="5AC47C96" w14:textId="77777777" w:rsidR="005A579C" w:rsidRPr="001832CC" w:rsidRDefault="005A579C" w:rsidP="00B02631">
      <w:pPr>
        <w:keepNext/>
        <w:spacing w:after="120" w:line="288" w:lineRule="auto"/>
        <w:jc w:val="both"/>
        <w:rPr>
          <w:b/>
          <w:szCs w:val="22"/>
          <w:lang w:val="es-ES"/>
        </w:rPr>
      </w:pPr>
    </w:p>
    <w:p w14:paraId="3EEC753D" w14:textId="10C5DA5B" w:rsidR="005A579C" w:rsidRPr="001832CC" w:rsidRDefault="00CC4B2D"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6</w:t>
      </w:r>
      <w:r w:rsidR="005A579C" w:rsidRPr="001832CC">
        <w:rPr>
          <w:rFonts w:ascii="Times New Roman" w:hAnsi="Times New Roman"/>
          <w:b/>
          <w:smallCaps w:val="0"/>
          <w:sz w:val="22"/>
          <w:szCs w:val="22"/>
          <w:lang w:val="es-ES"/>
        </w:rPr>
        <w:t>. Ahora me gustaría hablarle acerca de lo que paso después de que se fuera de (</w:t>
      </w:r>
      <w:r w:rsidR="005A579C" w:rsidRPr="001832CC">
        <w:rPr>
          <w:rFonts w:ascii="Times New Roman" w:hAnsi="Times New Roman"/>
          <w:b/>
          <w:i/>
          <w:smallCaps w:val="0"/>
          <w:sz w:val="22"/>
          <w:szCs w:val="22"/>
          <w:lang w:val="es-US"/>
        </w:rPr>
        <w:t xml:space="preserve">nombre o tipo de centro en </w:t>
      </w:r>
      <w:r w:rsidRPr="001832CC">
        <w:rPr>
          <w:rFonts w:ascii="Times New Roman" w:hAnsi="Times New Roman"/>
          <w:b/>
          <w:i/>
          <w:smallCaps w:val="0"/>
          <w:sz w:val="22"/>
          <w:szCs w:val="22"/>
          <w:lang w:val="es-US"/>
        </w:rPr>
        <w:t>MN</w:t>
      </w:r>
      <w:r>
        <w:rPr>
          <w:rFonts w:ascii="Times New Roman" w:hAnsi="Times New Roman"/>
          <w:b/>
          <w:i/>
          <w:smallCaps w:val="0"/>
          <w:sz w:val="22"/>
          <w:szCs w:val="22"/>
          <w:lang w:val="es-US"/>
        </w:rPr>
        <w:t>20</w:t>
      </w:r>
      <w:r w:rsidR="005A579C" w:rsidRPr="001832CC">
        <w:rPr>
          <w:rFonts w:ascii="Times New Roman" w:hAnsi="Times New Roman"/>
          <w:b/>
          <w:smallCaps w:val="0"/>
          <w:sz w:val="22"/>
          <w:szCs w:val="22"/>
          <w:lang w:val="es-ES"/>
        </w:rPr>
        <w:t>).</w:t>
      </w:r>
    </w:p>
    <w:p w14:paraId="105A6A79" w14:textId="06FBD126" w:rsidR="005A579C" w:rsidRPr="001832CC" w:rsidRDefault="004A71E9"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¿Alguien examinó la</w:t>
      </w:r>
      <w:r w:rsidR="005A579C" w:rsidRPr="001832CC">
        <w:rPr>
          <w:rFonts w:ascii="Times New Roman" w:hAnsi="Times New Roman"/>
          <w:b/>
          <w:smallCaps w:val="0"/>
          <w:sz w:val="22"/>
          <w:szCs w:val="22"/>
          <w:lang w:val="es-ES"/>
        </w:rPr>
        <w:t xml:space="preserve"> </w:t>
      </w:r>
      <w:r w:rsidR="00CC4B2D" w:rsidRPr="001832CC">
        <w:rPr>
          <w:rFonts w:ascii="Times New Roman" w:hAnsi="Times New Roman"/>
          <w:b/>
          <w:smallCaps w:val="0"/>
          <w:sz w:val="22"/>
          <w:szCs w:val="22"/>
          <w:lang w:val="es-ES"/>
        </w:rPr>
        <w:t>condici</w:t>
      </w:r>
      <w:r w:rsidR="00CC4B2D">
        <w:rPr>
          <w:rFonts w:ascii="Times New Roman" w:hAnsi="Times New Roman"/>
          <w:b/>
          <w:smallCaps w:val="0"/>
          <w:sz w:val="22"/>
          <w:szCs w:val="22"/>
          <w:lang w:val="es-ES"/>
        </w:rPr>
        <w:t>ón</w:t>
      </w:r>
      <w:r w:rsidR="00CC4B2D"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 que se fuera de (</w:t>
      </w:r>
      <w:r w:rsidR="005A579C" w:rsidRPr="001832CC">
        <w:rPr>
          <w:rFonts w:ascii="Times New Roman" w:hAnsi="Times New Roman"/>
          <w:b/>
          <w:i/>
          <w:smallCaps w:val="0"/>
          <w:sz w:val="22"/>
          <w:szCs w:val="22"/>
          <w:lang w:val="es-US"/>
        </w:rPr>
        <w:t xml:space="preserve">nombre o tipo de centro en </w:t>
      </w:r>
      <w:r w:rsidR="00CC4B2D" w:rsidRPr="001832CC">
        <w:rPr>
          <w:rFonts w:ascii="Times New Roman" w:hAnsi="Times New Roman"/>
          <w:b/>
          <w:i/>
          <w:smallCaps w:val="0"/>
          <w:sz w:val="22"/>
          <w:szCs w:val="22"/>
          <w:lang w:val="es-US"/>
        </w:rPr>
        <w:t>MN</w:t>
      </w:r>
      <w:r w:rsidR="00CC4B2D">
        <w:rPr>
          <w:rFonts w:ascii="Times New Roman" w:hAnsi="Times New Roman"/>
          <w:b/>
          <w:i/>
          <w:smallCaps w:val="0"/>
          <w:sz w:val="22"/>
          <w:szCs w:val="22"/>
          <w:lang w:val="es-US"/>
        </w:rPr>
        <w:t>20</w:t>
      </w:r>
      <w:r w:rsidR="005A579C" w:rsidRPr="001832CC">
        <w:rPr>
          <w:rFonts w:ascii="Times New Roman" w:hAnsi="Times New Roman"/>
          <w:b/>
          <w:i/>
          <w:smallCaps w:val="0"/>
          <w:sz w:val="22"/>
          <w:szCs w:val="22"/>
          <w:lang w:val="es-US"/>
        </w:rPr>
        <w:t>)</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7B3581B" w14:textId="447F7D26"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Para una mujer que da a luz en un centro de salud, el resto de </w:t>
      </w:r>
      <w:proofErr w:type="gramStart"/>
      <w:r w:rsidRPr="001832CC">
        <w:rPr>
          <w:color w:val="000000"/>
          <w:szCs w:val="22"/>
          <w:lang w:val="es-ES"/>
        </w:rPr>
        <w:t>preguntas</w:t>
      </w:r>
      <w:proofErr w:type="gramEnd"/>
      <w:r w:rsidRPr="001832CC">
        <w:rPr>
          <w:color w:val="000000"/>
          <w:szCs w:val="22"/>
          <w:lang w:val="es-ES"/>
        </w:rPr>
        <w:t xml:space="preserve"> del módulo se centrará en lo que pasó con ella y su bebé </w:t>
      </w:r>
      <w:r w:rsidRPr="001832CC">
        <w:rPr>
          <w:color w:val="000000"/>
          <w:szCs w:val="22"/>
          <w:u w:val="single"/>
          <w:lang w:val="es-ES"/>
        </w:rPr>
        <w:t>después</w:t>
      </w:r>
      <w:r w:rsidRPr="001832CC">
        <w:rPr>
          <w:color w:val="000000"/>
          <w:szCs w:val="22"/>
          <w:lang w:val="es-ES"/>
        </w:rPr>
        <w:t xml:space="preserve"> de recibir el alta del centro. Para asegurar que el objetivo de ésta y de las siguientes preguntas esté claro, es importante leer la introducción antes de formular la pregunta. </w:t>
      </w:r>
      <w:r w:rsidR="00CC4B2D">
        <w:rPr>
          <w:color w:val="000000"/>
          <w:szCs w:val="22"/>
          <w:lang w:val="es-ES"/>
        </w:rPr>
        <w:t>Registre ‘</w:t>
      </w:r>
      <w:r w:rsidRPr="001832CC">
        <w:rPr>
          <w:color w:val="000000"/>
          <w:szCs w:val="22"/>
          <w:lang w:val="es-ES"/>
        </w:rPr>
        <w:t>1</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Sí</w:t>
      </w:r>
      <w:r w:rsidR="00CC4B2D">
        <w:rPr>
          <w:color w:val="000000"/>
          <w:szCs w:val="22"/>
          <w:lang w:val="es-ES"/>
        </w:rPr>
        <w:t>’</w:t>
      </w:r>
      <w:r w:rsidRPr="001832CC">
        <w:rPr>
          <w:color w:val="000000"/>
          <w:szCs w:val="22"/>
          <w:lang w:val="es-ES"/>
        </w:rPr>
        <w:t xml:space="preserve"> </w:t>
      </w:r>
      <w:r w:rsidR="00CC4B2D">
        <w:rPr>
          <w:color w:val="000000"/>
          <w:szCs w:val="22"/>
          <w:lang w:val="es-ES"/>
        </w:rPr>
        <w:t>y pase a PN12</w:t>
      </w:r>
      <w:r w:rsidR="00E71839">
        <w:rPr>
          <w:color w:val="000000"/>
          <w:szCs w:val="22"/>
          <w:lang w:val="es-ES"/>
        </w:rPr>
        <w:t xml:space="preserve"> </w:t>
      </w:r>
      <w:r w:rsidRPr="001832CC">
        <w:rPr>
          <w:color w:val="000000"/>
          <w:szCs w:val="22"/>
          <w:lang w:val="es-ES"/>
        </w:rPr>
        <w:t xml:space="preserve">o </w:t>
      </w:r>
      <w:r w:rsidR="00CC4B2D">
        <w:rPr>
          <w:color w:val="000000"/>
          <w:szCs w:val="22"/>
          <w:lang w:val="es-ES"/>
        </w:rPr>
        <w:t>registre ‘</w:t>
      </w:r>
      <w:r w:rsidRPr="001832CC">
        <w:rPr>
          <w:color w:val="000000"/>
          <w:szCs w:val="22"/>
          <w:lang w:val="es-ES"/>
        </w:rPr>
        <w:t>2</w:t>
      </w:r>
      <w:r w:rsidR="00CC4B2D">
        <w:rPr>
          <w:color w:val="000000"/>
          <w:szCs w:val="22"/>
          <w:lang w:val="es-ES"/>
        </w:rPr>
        <w:t>’</w:t>
      </w:r>
      <w:r w:rsidRPr="001832CC">
        <w:rPr>
          <w:color w:val="000000"/>
          <w:szCs w:val="22"/>
          <w:lang w:val="es-ES"/>
        </w:rPr>
        <w:t xml:space="preserve"> si es </w:t>
      </w:r>
      <w:r w:rsidR="00CC4B2D">
        <w:rPr>
          <w:color w:val="000000"/>
          <w:szCs w:val="22"/>
          <w:lang w:val="es-ES"/>
        </w:rPr>
        <w:t>‘</w:t>
      </w:r>
      <w:r w:rsidRPr="001832CC">
        <w:rPr>
          <w:color w:val="000000"/>
          <w:szCs w:val="22"/>
          <w:lang w:val="es-ES"/>
        </w:rPr>
        <w:t>No</w:t>
      </w:r>
      <w:r w:rsidR="00CC4B2D">
        <w:rPr>
          <w:color w:val="000000"/>
          <w:szCs w:val="22"/>
          <w:lang w:val="es-ES"/>
        </w:rPr>
        <w:t>’</w:t>
      </w:r>
      <w:r w:rsidRPr="001832CC">
        <w:rPr>
          <w:color w:val="000000"/>
          <w:szCs w:val="22"/>
          <w:lang w:val="es-ES"/>
        </w:rPr>
        <w:t xml:space="preserve"> y </w:t>
      </w:r>
      <w:r w:rsidR="00CC4B2D">
        <w:rPr>
          <w:color w:val="000000"/>
          <w:szCs w:val="22"/>
          <w:lang w:val="es-ES"/>
        </w:rPr>
        <w:t>pase a PN17</w:t>
      </w:r>
      <w:r w:rsidRPr="001832CC">
        <w:rPr>
          <w:color w:val="000000"/>
          <w:szCs w:val="22"/>
          <w:lang w:val="es-ES"/>
        </w:rPr>
        <w:t>.</w:t>
      </w:r>
    </w:p>
    <w:p w14:paraId="3647EDD5" w14:textId="77777777" w:rsidR="005A579C" w:rsidRPr="001832CC" w:rsidRDefault="005A579C" w:rsidP="00B02631">
      <w:pPr>
        <w:spacing w:after="120" w:line="288" w:lineRule="auto"/>
        <w:ind w:left="720"/>
        <w:jc w:val="both"/>
        <w:rPr>
          <w:color w:val="000000"/>
          <w:szCs w:val="22"/>
          <w:lang w:val="es-ES"/>
        </w:rPr>
      </w:pPr>
    </w:p>
    <w:p w14:paraId="007BDF1F" w14:textId="4C2BFD2E" w:rsidR="005A579C" w:rsidRPr="001832CC" w:rsidRDefault="00B06396" w:rsidP="00B02631">
      <w:pPr>
        <w:spacing w:after="120" w:line="288" w:lineRule="auto"/>
        <w:jc w:val="both"/>
        <w:rPr>
          <w:color w:val="000000"/>
          <w:szCs w:val="22"/>
          <w:lang w:val="es-ES"/>
        </w:rPr>
      </w:pPr>
      <w:r w:rsidRPr="001832CC">
        <w:rPr>
          <w:b/>
          <w:szCs w:val="22"/>
          <w:lang w:val="es-ES"/>
        </w:rPr>
        <w:t>PN</w:t>
      </w:r>
      <w:r>
        <w:rPr>
          <w:b/>
          <w:szCs w:val="22"/>
          <w:lang w:val="es-ES"/>
        </w:rPr>
        <w:t>7</w:t>
      </w:r>
      <w:r w:rsidR="005A579C" w:rsidRPr="001832CC">
        <w:rPr>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xml:space="preserve">: ¿La </w:t>
      </w:r>
      <w:r>
        <w:rPr>
          <w:b/>
          <w:i/>
          <w:szCs w:val="22"/>
          <w:lang w:val="es-ES"/>
        </w:rPr>
        <w:t>atendi</w:t>
      </w:r>
      <w:r w:rsidRPr="001832CC">
        <w:rPr>
          <w:b/>
          <w:i/>
          <w:szCs w:val="22"/>
          <w:lang w:val="es-ES"/>
        </w:rPr>
        <w:t xml:space="preserve">ó </w:t>
      </w:r>
      <w:r w:rsidR="005A579C" w:rsidRPr="001832CC">
        <w:rPr>
          <w:b/>
          <w:i/>
          <w:szCs w:val="22"/>
          <w:lang w:val="es-ES"/>
        </w:rPr>
        <w:t>en el parto algún profesional de la salud, una partera tradicional o una trabajadora de salud comunitaria?</w:t>
      </w:r>
      <w:r w:rsidR="005A579C" w:rsidRPr="001832CC">
        <w:rPr>
          <w:color w:val="000000"/>
          <w:szCs w:val="22"/>
          <w:lang w:val="es-ES"/>
        </w:rPr>
        <w:t xml:space="preserve"> </w:t>
      </w:r>
    </w:p>
    <w:p w14:paraId="26DBBD37" w14:textId="5E7E2927" w:rsidR="00B06396" w:rsidRDefault="005A579C" w:rsidP="00B02631">
      <w:pPr>
        <w:spacing w:after="120" w:line="288" w:lineRule="auto"/>
        <w:ind w:left="720"/>
        <w:jc w:val="both"/>
        <w:rPr>
          <w:color w:val="000000"/>
          <w:szCs w:val="22"/>
          <w:lang w:val="es-ES"/>
        </w:rPr>
      </w:pPr>
      <w:r w:rsidRPr="001832CC">
        <w:rPr>
          <w:color w:val="000000"/>
          <w:szCs w:val="22"/>
          <w:lang w:val="es-ES"/>
        </w:rPr>
        <w:t xml:space="preserve">Este filtro se puede administrar a las mujeres que dieron a luz fuera de un centro de salud. </w:t>
      </w:r>
      <w:r w:rsidR="00B06396">
        <w:rPr>
          <w:color w:val="000000"/>
          <w:szCs w:val="22"/>
          <w:lang w:val="es-ES"/>
        </w:rPr>
        <w:t>Verifique</w:t>
      </w:r>
      <w:r w:rsidR="00B06396" w:rsidRPr="001832CC">
        <w:rPr>
          <w:color w:val="000000"/>
          <w:szCs w:val="22"/>
          <w:lang w:val="es-ES"/>
        </w:rPr>
        <w:t xml:space="preserve"> MN1</w:t>
      </w:r>
      <w:r w:rsidR="00B06396">
        <w:rPr>
          <w:color w:val="000000"/>
          <w:szCs w:val="22"/>
          <w:lang w:val="es-ES"/>
        </w:rPr>
        <w:t>9</w:t>
      </w:r>
      <w:r w:rsidRPr="001832CC">
        <w:rPr>
          <w:color w:val="000000"/>
          <w:szCs w:val="22"/>
          <w:lang w:val="es-ES"/>
        </w:rPr>
        <w:t>.</w:t>
      </w:r>
    </w:p>
    <w:p w14:paraId="7D2C336E" w14:textId="6927E055" w:rsidR="00500D08" w:rsidRPr="001832CC" w:rsidRDefault="005A579C" w:rsidP="00B02631">
      <w:pPr>
        <w:pStyle w:val="Prrafodelista"/>
        <w:numPr>
          <w:ilvl w:val="0"/>
          <w:numId w:val="94"/>
        </w:numPr>
        <w:spacing w:after="120" w:line="288" w:lineRule="auto"/>
        <w:jc w:val="both"/>
        <w:rPr>
          <w:color w:val="000000"/>
          <w:szCs w:val="22"/>
          <w:lang w:val="es-ES"/>
        </w:rPr>
      </w:pPr>
      <w:r w:rsidRPr="001832CC">
        <w:rPr>
          <w:color w:val="000000"/>
          <w:szCs w:val="22"/>
          <w:lang w:val="es-ES"/>
        </w:rPr>
        <w:t xml:space="preserve">Si cualquier código entre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está </w:t>
      </w:r>
      <w:r w:rsidR="00B06396" w:rsidRPr="001832CC">
        <w:rPr>
          <w:color w:val="000000"/>
          <w:szCs w:val="22"/>
          <w:lang w:val="es-ES"/>
        </w:rPr>
        <w:t>registrado</w:t>
      </w:r>
      <w:r w:rsidRPr="001832CC">
        <w:rPr>
          <w:color w:val="000000"/>
          <w:szCs w:val="22"/>
          <w:lang w:val="es-ES"/>
        </w:rPr>
        <w:t xml:space="preserve"> en MN</w:t>
      </w:r>
      <w:proofErr w:type="gramStart"/>
      <w:r w:rsidRPr="001832CC">
        <w:rPr>
          <w:color w:val="000000"/>
          <w:szCs w:val="22"/>
          <w:lang w:val="es-ES"/>
        </w:rPr>
        <w:t>17,  significa</w:t>
      </w:r>
      <w:proofErr w:type="gramEnd"/>
      <w:r w:rsidRPr="001832CC">
        <w:rPr>
          <w:color w:val="000000"/>
          <w:szCs w:val="22"/>
          <w:lang w:val="es-ES"/>
        </w:rPr>
        <w:t xml:space="preserve">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500D08" w:rsidRPr="001832CC">
        <w:rPr>
          <w:color w:val="000000"/>
          <w:szCs w:val="22"/>
          <w:lang w:val="es-ES"/>
        </w:rPr>
        <w:t>PN8</w:t>
      </w:r>
      <w:r w:rsidRPr="001832CC">
        <w:rPr>
          <w:color w:val="000000"/>
          <w:szCs w:val="22"/>
          <w:lang w:val="es-ES"/>
        </w:rPr>
        <w:t>.</w:t>
      </w:r>
    </w:p>
    <w:p w14:paraId="2B2B5A77" w14:textId="640720B7" w:rsidR="005A579C" w:rsidRPr="001832CC" w:rsidRDefault="005A579C" w:rsidP="00B02631">
      <w:pPr>
        <w:pStyle w:val="Prrafodelista"/>
        <w:numPr>
          <w:ilvl w:val="0"/>
          <w:numId w:val="94"/>
        </w:numPr>
        <w:spacing w:after="120" w:line="288" w:lineRule="auto"/>
        <w:jc w:val="both"/>
        <w:rPr>
          <w:color w:val="000000"/>
          <w:szCs w:val="22"/>
          <w:lang w:val="es-ES"/>
        </w:rPr>
      </w:pPr>
      <w:r w:rsidRPr="001832CC">
        <w:rPr>
          <w:color w:val="000000"/>
          <w:szCs w:val="22"/>
          <w:lang w:val="es-ES"/>
        </w:rPr>
        <w:t xml:space="preserve">Si ninguno de los códigos de </w:t>
      </w:r>
      <w:r w:rsidR="00E71839">
        <w:rPr>
          <w:color w:val="000000"/>
          <w:szCs w:val="22"/>
          <w:lang w:val="es-ES"/>
        </w:rPr>
        <w:t>‘</w:t>
      </w:r>
      <w:r w:rsidRPr="001832CC">
        <w:rPr>
          <w:color w:val="000000"/>
          <w:szCs w:val="22"/>
          <w:lang w:val="es-ES"/>
        </w:rPr>
        <w:t>A</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 </w:t>
      </w:r>
      <w:r w:rsidR="00E71839">
        <w:rPr>
          <w:color w:val="000000"/>
          <w:szCs w:val="22"/>
          <w:lang w:val="es-ES"/>
        </w:rPr>
        <w:t>‘</w:t>
      </w:r>
      <w:r w:rsidRPr="001832CC">
        <w:rPr>
          <w:color w:val="000000"/>
          <w:szCs w:val="22"/>
          <w:lang w:val="es-ES"/>
        </w:rPr>
        <w:t>G</w:t>
      </w:r>
      <w:r w:rsidR="00E71839">
        <w:rPr>
          <w:color w:val="000000"/>
          <w:szCs w:val="22"/>
          <w:lang w:val="es-ES"/>
        </w:rPr>
        <w:t>’</w:t>
      </w:r>
      <w:r w:rsidR="00E71839" w:rsidRPr="001832CC">
        <w:rPr>
          <w:color w:val="000000"/>
          <w:szCs w:val="22"/>
          <w:lang w:val="es-ES"/>
        </w:rPr>
        <w:t xml:space="preserve"> </w:t>
      </w:r>
      <w:r w:rsidR="00500D08">
        <w:rPr>
          <w:color w:val="000000"/>
          <w:szCs w:val="22"/>
          <w:lang w:val="es-ES"/>
        </w:rPr>
        <w:t>está registrado</w:t>
      </w:r>
      <w:r w:rsidRPr="001832CC">
        <w:rPr>
          <w:color w:val="000000"/>
          <w:szCs w:val="22"/>
          <w:lang w:val="es-ES"/>
        </w:rPr>
        <w:t xml:space="preserve">, pase a </w:t>
      </w:r>
      <w:r w:rsidR="00500D08" w:rsidRPr="001832CC">
        <w:rPr>
          <w:color w:val="000000"/>
          <w:szCs w:val="22"/>
          <w:lang w:val="es-ES"/>
        </w:rPr>
        <w:t>PN1</w:t>
      </w:r>
      <w:r w:rsidR="00500D08">
        <w:rPr>
          <w:color w:val="000000"/>
          <w:szCs w:val="22"/>
          <w:lang w:val="es-ES"/>
        </w:rPr>
        <w:t>1</w:t>
      </w:r>
      <w:r w:rsidRPr="001832CC">
        <w:rPr>
          <w:color w:val="000000"/>
          <w:szCs w:val="22"/>
          <w:lang w:val="es-ES"/>
        </w:rPr>
        <w:t>.</w:t>
      </w:r>
    </w:p>
    <w:p w14:paraId="393A5588" w14:textId="77777777" w:rsidR="005A579C" w:rsidRPr="001832CC" w:rsidRDefault="005A579C" w:rsidP="00B02631">
      <w:pPr>
        <w:keepNext/>
        <w:spacing w:after="120" w:line="288" w:lineRule="auto"/>
        <w:jc w:val="both"/>
        <w:rPr>
          <w:rStyle w:val="1IntvwqstChar1"/>
          <w:rFonts w:ascii="Times New Roman" w:eastAsia="Calibri" w:hAnsi="Times New Roman"/>
          <w:smallCaps w:val="0"/>
          <w:szCs w:val="22"/>
          <w:lang w:val="es-ES"/>
        </w:rPr>
      </w:pPr>
    </w:p>
    <w:p w14:paraId="502096F4" w14:textId="164E54F9" w:rsidR="005A579C" w:rsidRPr="001832CC" w:rsidRDefault="00500D08" w:rsidP="00B02631">
      <w:pPr>
        <w:pStyle w:val="1Intvwqst"/>
        <w:widowControl w:val="0"/>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8</w:t>
      </w:r>
      <w:r w:rsidR="005A579C" w:rsidRPr="001832CC">
        <w:rPr>
          <w:rFonts w:ascii="Times New Roman" w:hAnsi="Times New Roman"/>
          <w:b/>
          <w:smallCaps w:val="0"/>
          <w:sz w:val="22"/>
          <w:szCs w:val="22"/>
          <w:lang w:val="es-ES"/>
        </w:rPr>
        <w:t>. Usted ya ha dicho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la </w:t>
      </w:r>
      <w:r w:rsidRPr="001832CC">
        <w:rPr>
          <w:rFonts w:ascii="Times New Roman" w:hAnsi="Times New Roman"/>
          <w:b/>
          <w:smallCaps w:val="0"/>
          <w:sz w:val="22"/>
          <w:szCs w:val="22"/>
          <w:lang w:val="es-ES"/>
        </w:rPr>
        <w:t>a</w:t>
      </w:r>
      <w:r>
        <w:rPr>
          <w:rFonts w:ascii="Times New Roman" w:hAnsi="Times New Roman"/>
          <w:b/>
          <w:smallCaps w:val="0"/>
          <w:sz w:val="22"/>
          <w:szCs w:val="22"/>
          <w:lang w:val="es-ES"/>
        </w:rPr>
        <w:t>tendi</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durante el parto. Ahora me gustaría hablarle acerca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sidRPr="001832CC">
        <w:rPr>
          <w:rFonts w:ascii="Times New Roman" w:hAnsi="Times New Roman"/>
          <w:b/>
          <w:smallCaps w:val="0"/>
          <w:sz w:val="22"/>
          <w:szCs w:val="22"/>
          <w:lang w:val="es-ES"/>
        </w:rPr>
        <w:t>examin</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a </w:t>
      </w:r>
      <w:r w:rsidR="00236E04" w:rsidRPr="001832CC">
        <w:rPr>
          <w:rFonts w:ascii="Times New Roman" w:hAnsi="Times New Roman"/>
          <w:b/>
          <w:smallCaps w:val="0"/>
          <w:sz w:val="22"/>
          <w:szCs w:val="22"/>
          <w:lang w:val="es-ES"/>
        </w:rPr>
        <w:t>(nombre)</w:t>
      </w:r>
      <w:r w:rsidR="005A579C"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revis</w:t>
      </w:r>
      <w:r>
        <w:rPr>
          <w:rFonts w:ascii="Times New Roman" w:hAnsi="Times New Roman"/>
          <w:b/>
          <w:smallCaps w:val="0"/>
          <w:sz w:val="22"/>
          <w:szCs w:val="22"/>
          <w:lang w:val="es-ES"/>
        </w:rPr>
        <w:t>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o </w:t>
      </w:r>
      <w:r>
        <w:rPr>
          <w:rFonts w:ascii="Times New Roman" w:hAnsi="Times New Roman"/>
          <w:b/>
          <w:smallCaps w:val="0"/>
          <w:sz w:val="22"/>
          <w:szCs w:val="22"/>
          <w:lang w:val="es-ES"/>
        </w:rPr>
        <w:t>vio</w:t>
      </w:r>
      <w:r w:rsidR="005A579C" w:rsidRPr="001832CC">
        <w:rPr>
          <w:rFonts w:ascii="Times New Roman" w:hAnsi="Times New Roman"/>
          <w:b/>
          <w:smallCaps w:val="0"/>
          <w:sz w:val="22"/>
          <w:szCs w:val="22"/>
          <w:lang w:val="es-ES"/>
        </w:rPr>
        <w:t xml:space="preserve"> si (nombre) estaba bien?</w:t>
      </w:r>
      <w:r w:rsidR="00E71839">
        <w:rPr>
          <w:rFonts w:ascii="Times New Roman" w:hAnsi="Times New Roman"/>
          <w:b/>
          <w:smallCaps w:val="0"/>
          <w:sz w:val="22"/>
          <w:szCs w:val="22"/>
          <w:lang w:val="es-ES"/>
        </w:rPr>
        <w:t xml:space="preserve"> </w:t>
      </w:r>
      <w:r>
        <w:rPr>
          <w:rFonts w:ascii="Times New Roman" w:hAnsi="Times New Roman"/>
          <w:b/>
          <w:smallCaps w:val="0"/>
          <w:sz w:val="22"/>
          <w:szCs w:val="22"/>
          <w:lang w:val="es-ES"/>
        </w:rPr>
        <w:t xml:space="preserve">Después </w:t>
      </w:r>
      <w:r w:rsidR="00E71839">
        <w:rPr>
          <w:rFonts w:ascii="Times New Roman" w:hAnsi="Times New Roman"/>
          <w:b/>
          <w:smallCaps w:val="0"/>
          <w:sz w:val="22"/>
          <w:szCs w:val="22"/>
          <w:lang w:val="es-ES"/>
        </w:rPr>
        <w:t>d</w:t>
      </w:r>
      <w:r w:rsidR="005A579C" w:rsidRPr="001832CC">
        <w:rPr>
          <w:rFonts w:ascii="Times New Roman" w:hAnsi="Times New Roman"/>
          <w:b/>
          <w:smallCaps w:val="0"/>
          <w:sz w:val="22"/>
          <w:szCs w:val="22"/>
          <w:lang w:val="es-ES"/>
        </w:rPr>
        <w:t>el parto y antes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se </w:t>
      </w:r>
      <w:r w:rsidR="00E71839" w:rsidRPr="004A71E9">
        <w:rPr>
          <w:rFonts w:ascii="Times New Roman" w:hAnsi="Times New Roman"/>
          <w:b/>
          <w:smallCaps w:val="0"/>
          <w:sz w:val="22"/>
          <w:szCs w:val="22"/>
          <w:lang w:val="es-US"/>
        </w:rPr>
        <w:t>marchara</w:t>
      </w:r>
      <w:r w:rsidR="005A579C" w:rsidRPr="001832CC">
        <w:rPr>
          <w:rFonts w:ascii="Times New Roman" w:hAnsi="Times New Roman"/>
          <w:b/>
          <w:i/>
          <w:smallCaps w:val="0"/>
          <w:sz w:val="22"/>
          <w:szCs w:val="22"/>
          <w:lang w:val="es-US"/>
        </w:rPr>
        <w:t xml:space="preserve">, ¿(persona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 xml:space="preserve">la </w:t>
      </w:r>
      <w:r>
        <w:rPr>
          <w:rFonts w:ascii="Times New Roman" w:hAnsi="Times New Roman"/>
          <w:b/>
          <w:smallCaps w:val="0"/>
          <w:sz w:val="22"/>
          <w:szCs w:val="22"/>
          <w:lang w:val="es-ES"/>
        </w:rPr>
        <w:t xml:space="preserve">condición de </w:t>
      </w:r>
      <w:r w:rsidR="005A579C" w:rsidRPr="001832CC">
        <w:rPr>
          <w:rFonts w:ascii="Times New Roman" w:hAnsi="Times New Roman"/>
          <w:b/>
          <w:smallCaps w:val="0"/>
          <w:sz w:val="22"/>
          <w:szCs w:val="22"/>
          <w:lang w:val="es-ES"/>
        </w:rPr>
        <w:t>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0D4C0003" w14:textId="77777777" w:rsidR="00E76F87" w:rsidRPr="001832CC" w:rsidRDefault="005A579C" w:rsidP="00B02631">
      <w:pPr>
        <w:widowControl w:val="0"/>
        <w:spacing w:after="120" w:line="288" w:lineRule="auto"/>
        <w:ind w:left="720"/>
        <w:jc w:val="both"/>
        <w:rPr>
          <w:color w:val="000000"/>
          <w:szCs w:val="22"/>
          <w:lang w:val="es-ES"/>
        </w:rPr>
      </w:pPr>
      <w:r w:rsidRPr="001832CC">
        <w:rPr>
          <w:color w:val="000000"/>
          <w:szCs w:val="22"/>
          <w:lang w:val="es-ES"/>
        </w:rPr>
        <w:t xml:space="preserve">Esta pregunta se refiere específicamente a los controles de salud que realiza la partera después de que se haya completado el parto, pero antes de dejar a la madre y al recién nacido. </w:t>
      </w:r>
    </w:p>
    <w:p w14:paraId="37A91FBF" w14:textId="77777777" w:rsidR="005A579C" w:rsidRPr="001832CC" w:rsidRDefault="005A579C" w:rsidP="00B02631">
      <w:pPr>
        <w:widowControl w:val="0"/>
        <w:spacing w:after="120" w:line="288" w:lineRule="auto"/>
        <w:ind w:left="720"/>
        <w:jc w:val="both"/>
        <w:rPr>
          <w:color w:val="000000"/>
          <w:szCs w:val="22"/>
          <w:lang w:val="es-ES"/>
        </w:rPr>
      </w:pPr>
    </w:p>
    <w:p w14:paraId="6E33C61D" w14:textId="20CB4DE8" w:rsidR="005A579C" w:rsidRPr="001832CC" w:rsidRDefault="00500D08" w:rsidP="00B02631">
      <w:pPr>
        <w:widowControl w:val="0"/>
        <w:spacing w:after="120" w:line="288" w:lineRule="auto"/>
        <w:ind w:left="720"/>
        <w:jc w:val="both"/>
        <w:rPr>
          <w:color w:val="000000"/>
          <w:szCs w:val="22"/>
          <w:lang w:val="es-ES"/>
        </w:rPr>
      </w:pPr>
      <w:r w:rsidRPr="001832CC">
        <w:rPr>
          <w:color w:val="000000"/>
          <w:szCs w:val="22"/>
          <w:lang w:val="es-ES"/>
        </w:rPr>
        <w:lastRenderedPageBreak/>
        <w:t>PN</w:t>
      </w:r>
      <w:r>
        <w:rPr>
          <w:color w:val="000000"/>
          <w:szCs w:val="22"/>
          <w:lang w:val="es-ES"/>
        </w:rPr>
        <w:t>8</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o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continúe con la siguiente pregunta.</w:t>
      </w:r>
    </w:p>
    <w:p w14:paraId="53443DAC" w14:textId="77777777" w:rsidR="005A579C" w:rsidRPr="001832CC" w:rsidRDefault="005A579C" w:rsidP="00B02631">
      <w:pPr>
        <w:keepNext/>
        <w:spacing w:after="120" w:line="288" w:lineRule="auto"/>
        <w:jc w:val="both"/>
        <w:rPr>
          <w:b/>
          <w:szCs w:val="22"/>
          <w:lang w:val="es-ES"/>
        </w:rPr>
      </w:pPr>
    </w:p>
    <w:p w14:paraId="776A533D" w14:textId="5F04E4C1" w:rsidR="005A579C" w:rsidRPr="001832CC" w:rsidRDefault="00500D08"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9</w:t>
      </w:r>
      <w:r w:rsidR="005A579C" w:rsidRPr="001832CC">
        <w:rPr>
          <w:rFonts w:ascii="Times New Roman" w:hAnsi="Times New Roman"/>
          <w:b/>
          <w:szCs w:val="22"/>
          <w:lang w:val="es-ES"/>
        </w:rPr>
        <w:t xml:space="preserve">. ¿Y </w:t>
      </w:r>
      <w:r>
        <w:rPr>
          <w:rFonts w:ascii="Times New Roman" w:hAnsi="Times New Roman"/>
          <w:b/>
          <w:smallCaps w:val="0"/>
          <w:sz w:val="22"/>
          <w:szCs w:val="22"/>
          <w:lang w:val="es-ES"/>
        </w:rPr>
        <w:t xml:space="preserve">alguna </w:t>
      </w:r>
      <w:r w:rsidR="005A579C" w:rsidRPr="001832CC">
        <w:rPr>
          <w:rFonts w:ascii="Times New Roman" w:hAnsi="Times New Roman"/>
          <w:b/>
          <w:szCs w:val="22"/>
          <w:lang w:val="es-ES"/>
        </w:rPr>
        <w:t>(</w:t>
      </w:r>
      <w:r w:rsidR="005A579C" w:rsidRPr="001832CC">
        <w:rPr>
          <w:rFonts w:ascii="Times New Roman" w:hAnsi="Times New Roman"/>
          <w:b/>
          <w:i/>
          <w:smallCaps w:val="0"/>
          <w:szCs w:val="22"/>
          <w:lang w:val="es-US"/>
        </w:rPr>
        <w:t xml:space="preserve">persona o personas en </w:t>
      </w:r>
      <w:r w:rsidRPr="001832CC">
        <w:rPr>
          <w:rFonts w:ascii="Times New Roman" w:hAnsi="Times New Roman"/>
          <w:b/>
          <w:i/>
          <w:smallCaps w:val="0"/>
          <w:szCs w:val="22"/>
          <w:lang w:val="es-US"/>
        </w:rPr>
        <w:t>MN1</w:t>
      </w:r>
      <w:r>
        <w:rPr>
          <w:rFonts w:ascii="Times New Roman" w:hAnsi="Times New Roman"/>
          <w:b/>
          <w:i/>
          <w:smallCaps w:val="0"/>
          <w:sz w:val="22"/>
          <w:szCs w:val="22"/>
          <w:lang w:val="es-US"/>
        </w:rPr>
        <w:t>9</w:t>
      </w:r>
      <w:r w:rsidR="005A579C" w:rsidRPr="001832CC">
        <w:rPr>
          <w:rFonts w:ascii="Times New Roman" w:hAnsi="Times New Roman"/>
          <w:b/>
          <w:szCs w:val="22"/>
          <w:lang w:val="es-ES"/>
        </w:rPr>
        <w:t xml:space="preserve">) </w:t>
      </w:r>
      <w:r w:rsidR="005A579C" w:rsidRPr="008323E0">
        <w:rPr>
          <w:rFonts w:ascii="Times New Roman" w:hAnsi="Times New Roman"/>
          <w:b/>
          <w:smallCaps w:val="0"/>
          <w:szCs w:val="22"/>
          <w:lang w:val="es-ES"/>
        </w:rPr>
        <w:t xml:space="preserve">chequeó </w:t>
      </w:r>
      <w:r w:rsidR="005A579C" w:rsidRPr="008323E0">
        <w:rPr>
          <w:rFonts w:ascii="Times New Roman" w:hAnsi="Times New Roman"/>
          <w:b/>
          <w:smallCaps w:val="0"/>
          <w:szCs w:val="22"/>
          <w:u w:val="single"/>
          <w:lang w:val="es-ES"/>
        </w:rPr>
        <w:t>su</w:t>
      </w:r>
      <w:r w:rsidR="005A579C" w:rsidRPr="008323E0">
        <w:rPr>
          <w:rFonts w:ascii="Times New Roman" w:hAnsi="Times New Roman"/>
          <w:b/>
          <w:smallCaps w:val="0"/>
          <w:szCs w:val="22"/>
          <w:lang w:val="es-ES"/>
        </w:rPr>
        <w:t xml:space="preserve"> salud antes de que se marchara</w:t>
      </w:r>
      <w:r w:rsidR="005A579C" w:rsidRPr="001832CC">
        <w:rPr>
          <w:rFonts w:ascii="Times New Roman" w:hAnsi="Times New Roman"/>
          <w:b/>
          <w:szCs w:val="22"/>
          <w:lang w:val="es-ES"/>
        </w:rPr>
        <w:t>?</w:t>
      </w:r>
      <w:r>
        <w:rPr>
          <w:rFonts w:ascii="Times New Roman" w:hAnsi="Times New Roman"/>
          <w:b/>
          <w:smallCaps w:val="0"/>
          <w:sz w:val="22"/>
          <w:szCs w:val="22"/>
          <w:lang w:val="es-ES"/>
        </w:rPr>
        <w:t xml:space="preserve"> P</w:t>
      </w:r>
      <w:r w:rsidRPr="001832CC">
        <w:rPr>
          <w:rFonts w:ascii="Times New Roman" w:hAnsi="Times New Roman"/>
          <w:b/>
          <w:smallCaps w:val="0"/>
          <w:sz w:val="22"/>
          <w:szCs w:val="22"/>
          <w:lang w:val="es-ES"/>
        </w:rPr>
        <w:t xml:space="preserve">or </w:t>
      </w:r>
      <w:r w:rsidR="005A579C" w:rsidRPr="001832CC">
        <w:rPr>
          <w:rFonts w:ascii="Times New Roman" w:hAnsi="Times New Roman"/>
          <w:b/>
          <w:smallCaps w:val="0"/>
          <w:sz w:val="22"/>
          <w:szCs w:val="22"/>
          <w:lang w:val="es-ES"/>
        </w:rPr>
        <w:t>ejemplo, haciéndole preguntas acerca de su salud o examinándola.</w:t>
      </w:r>
      <w:r w:rsidR="005A579C" w:rsidRPr="001832CC">
        <w:rPr>
          <w:rFonts w:ascii="Times New Roman" w:hAnsi="Times New Roman"/>
          <w:smallCaps w:val="0"/>
          <w:color w:val="000000"/>
          <w:sz w:val="22"/>
          <w:szCs w:val="22"/>
          <w:lang w:val="es-ES"/>
        </w:rPr>
        <w:t xml:space="preserve"> </w:t>
      </w:r>
    </w:p>
    <w:p w14:paraId="450830B0" w14:textId="6BE30279" w:rsidR="005A579C" w:rsidRDefault="00500D08" w:rsidP="00B02631">
      <w:pPr>
        <w:keepNext/>
        <w:spacing w:after="120" w:line="288" w:lineRule="auto"/>
        <w:ind w:left="720"/>
        <w:jc w:val="both"/>
        <w:rPr>
          <w:color w:val="000000"/>
          <w:szCs w:val="22"/>
          <w:lang w:val="es-ES"/>
        </w:rPr>
      </w:pPr>
      <w:r w:rsidRPr="001832CC">
        <w:rPr>
          <w:color w:val="000000"/>
          <w:szCs w:val="22"/>
          <w:lang w:val="es-ES"/>
        </w:rPr>
        <w:t>PN</w:t>
      </w:r>
      <w:r>
        <w:rPr>
          <w:color w:val="000000"/>
          <w:szCs w:val="22"/>
          <w:lang w:val="es-ES"/>
        </w:rPr>
        <w:t>9</w:t>
      </w:r>
      <w:r w:rsidRPr="001832CC">
        <w:rPr>
          <w:color w:val="000000"/>
          <w:szCs w:val="22"/>
          <w:lang w:val="es-ES"/>
        </w:rPr>
        <w:t xml:space="preserve"> </w:t>
      </w:r>
      <w:r w:rsidR="005A579C" w:rsidRPr="001832CC">
        <w:rPr>
          <w:color w:val="000000"/>
          <w:szCs w:val="22"/>
          <w:lang w:val="es-ES"/>
        </w:rPr>
        <w:t xml:space="preserve">es similar a </w:t>
      </w:r>
      <w:r w:rsidRPr="001832CC">
        <w:rPr>
          <w:color w:val="000000"/>
          <w:szCs w:val="22"/>
          <w:lang w:val="es-ES"/>
        </w:rPr>
        <w:t>PN</w:t>
      </w:r>
      <w:r>
        <w:rPr>
          <w:color w:val="000000"/>
          <w:szCs w:val="22"/>
          <w:lang w:val="es-ES"/>
        </w:rPr>
        <w:t>8</w:t>
      </w:r>
      <w:r w:rsidR="005A579C" w:rsidRPr="001832CC">
        <w:rPr>
          <w:color w:val="000000"/>
          <w:szCs w:val="22"/>
          <w:lang w:val="es-ES"/>
        </w:rPr>
        <w:t xml:space="preserve">, pero aquí estamos preguntando por un control de la salud de la madre, no del recién nacido. Es importante que la entrevistada entienda que nos estamos refiriendo a los controles de salud que proporcionó la partera </w:t>
      </w:r>
      <w:r w:rsidR="005A579C" w:rsidRPr="001832CC">
        <w:rPr>
          <w:color w:val="000000"/>
          <w:szCs w:val="22"/>
          <w:u w:val="single"/>
          <w:lang w:val="es-ES"/>
        </w:rPr>
        <w:t>antes de salir de</w:t>
      </w:r>
      <w:r w:rsidRPr="001832CC">
        <w:rPr>
          <w:color w:val="000000"/>
          <w:szCs w:val="22"/>
          <w:u w:val="single"/>
          <w:lang w:val="es-ES"/>
        </w:rPr>
        <w:t>l lugar</w:t>
      </w:r>
      <w:r w:rsidR="005A579C" w:rsidRPr="001832CC">
        <w:rPr>
          <w:color w:val="000000"/>
          <w:szCs w:val="22"/>
          <w:u w:val="single"/>
          <w:lang w:val="es-ES"/>
        </w:rPr>
        <w:t xml:space="preserve"> después del parto</w:t>
      </w:r>
      <w:r w:rsidR="005A579C" w:rsidRPr="001832CC">
        <w:rPr>
          <w:color w:val="000000"/>
          <w:szCs w:val="22"/>
          <w:lang w:val="es-ES"/>
        </w:rPr>
        <w:t>.</w:t>
      </w:r>
    </w:p>
    <w:p w14:paraId="1A0EE8E7" w14:textId="77777777" w:rsidR="00500D08" w:rsidRPr="001832CC" w:rsidRDefault="00500D08" w:rsidP="00B02631">
      <w:pPr>
        <w:keepNext/>
        <w:spacing w:after="120" w:line="288" w:lineRule="auto"/>
        <w:ind w:left="720"/>
        <w:jc w:val="both"/>
        <w:rPr>
          <w:color w:val="000000"/>
          <w:szCs w:val="22"/>
          <w:lang w:val="es-ES"/>
        </w:rPr>
      </w:pPr>
    </w:p>
    <w:p w14:paraId="4909A42F" w14:textId="0D2B0710" w:rsidR="00500D08" w:rsidRDefault="005A579C" w:rsidP="00B02631">
      <w:pPr>
        <w:keepNext/>
        <w:spacing w:after="120" w:line="288" w:lineRule="auto"/>
        <w:ind w:left="720"/>
        <w:jc w:val="both"/>
        <w:rPr>
          <w:color w:val="000000"/>
          <w:szCs w:val="22"/>
          <w:lang w:val="es-ES"/>
        </w:rPr>
      </w:pPr>
      <w:r w:rsidRPr="001832CC">
        <w:rPr>
          <w:color w:val="000000"/>
          <w:szCs w:val="22"/>
          <w:lang w:val="es-ES"/>
        </w:rPr>
        <w:t>PN8 se compone de dos partes: una introducción y una pregunta. Tenga en cuenta que la introducción proporciona una serie de ejemplos para ilustrar lo que queremos decir con comprobar la salud de la madre,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w:t>
      </w:r>
    </w:p>
    <w:p w14:paraId="37941E6E" w14:textId="77777777" w:rsidR="00500D08" w:rsidRDefault="00500D08" w:rsidP="00B02631">
      <w:pPr>
        <w:keepNext/>
        <w:spacing w:after="120" w:line="288" w:lineRule="auto"/>
        <w:ind w:left="720"/>
        <w:jc w:val="both"/>
        <w:rPr>
          <w:color w:val="000000"/>
          <w:szCs w:val="22"/>
          <w:lang w:val="es-ES"/>
        </w:rPr>
      </w:pPr>
    </w:p>
    <w:p w14:paraId="6640AE92" w14:textId="5DFA1BAD"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Tenga en cuenta que no se incluyen los controles de salud que ocurren inmediatamente después del parto; por ejemplo, si la entrevistada menciona un chequeo que se produjo 30 minutos después del parto, indague para ver si la partera chequeó su salud después, pero antes de salir del hogar. </w:t>
      </w:r>
      <w:r w:rsidR="00500D08">
        <w:rPr>
          <w:color w:val="000000"/>
          <w:szCs w:val="22"/>
          <w:lang w:val="es-ES"/>
        </w:rPr>
        <w:t>Registre ‘</w:t>
      </w:r>
      <w:r w:rsidRPr="001832CC">
        <w:rPr>
          <w:color w:val="000000"/>
          <w:szCs w:val="22"/>
          <w:lang w:val="es-ES"/>
        </w:rPr>
        <w:t>1</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S</w:t>
      </w:r>
      <w:r w:rsidR="00E71839">
        <w:rPr>
          <w:color w:val="000000"/>
          <w:szCs w:val="22"/>
          <w:lang w:val="es-ES"/>
        </w:rPr>
        <w:t>í’</w:t>
      </w:r>
      <w:r w:rsidRPr="001832CC">
        <w:rPr>
          <w:color w:val="000000"/>
          <w:szCs w:val="22"/>
          <w:lang w:val="es-ES"/>
        </w:rPr>
        <w:t xml:space="preserve"> o </w:t>
      </w:r>
      <w:r w:rsidR="00500D08">
        <w:rPr>
          <w:color w:val="000000"/>
          <w:szCs w:val="22"/>
          <w:lang w:val="es-ES"/>
        </w:rPr>
        <w:t>‘</w:t>
      </w:r>
      <w:r w:rsidRPr="001832CC">
        <w:rPr>
          <w:color w:val="000000"/>
          <w:szCs w:val="22"/>
          <w:lang w:val="es-ES"/>
        </w:rPr>
        <w:t>2</w:t>
      </w:r>
      <w:r w:rsidR="00500D08">
        <w:rPr>
          <w:color w:val="000000"/>
          <w:szCs w:val="22"/>
          <w:lang w:val="es-ES"/>
        </w:rPr>
        <w:t>’</w:t>
      </w:r>
      <w:r w:rsidRPr="001832CC">
        <w:rPr>
          <w:color w:val="000000"/>
          <w:szCs w:val="22"/>
          <w:lang w:val="es-ES"/>
        </w:rPr>
        <w:t xml:space="preserve"> si es </w:t>
      </w:r>
      <w:r w:rsidR="00500D08">
        <w:rPr>
          <w:color w:val="000000"/>
          <w:szCs w:val="22"/>
          <w:lang w:val="es-ES"/>
        </w:rPr>
        <w:t>‘</w:t>
      </w:r>
      <w:r w:rsidRPr="001832CC">
        <w:rPr>
          <w:color w:val="000000"/>
          <w:szCs w:val="22"/>
          <w:lang w:val="es-ES"/>
        </w:rPr>
        <w:t>No</w:t>
      </w:r>
      <w:r w:rsidR="00500D08">
        <w:rPr>
          <w:color w:val="000000"/>
          <w:szCs w:val="22"/>
          <w:lang w:val="es-ES"/>
        </w:rPr>
        <w:t>’</w:t>
      </w:r>
      <w:r w:rsidRPr="001832CC">
        <w:rPr>
          <w:color w:val="000000"/>
          <w:szCs w:val="22"/>
          <w:lang w:val="es-ES"/>
        </w:rPr>
        <w:t xml:space="preserve"> y continúe con la siguiente pregunta.</w:t>
      </w:r>
    </w:p>
    <w:p w14:paraId="5A7600B0"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7C053E1E" w14:textId="5F0498FB" w:rsidR="005A579C" w:rsidRPr="001832CC" w:rsidRDefault="00F80F80"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w:t>
      </w:r>
      <w:r>
        <w:rPr>
          <w:rFonts w:ascii="Times New Roman" w:hAnsi="Times New Roman"/>
          <w:b/>
          <w:smallCaps w:val="0"/>
          <w:sz w:val="22"/>
          <w:szCs w:val="22"/>
          <w:lang w:val="es-ES"/>
        </w:rPr>
        <w:t>10</w:t>
      </w:r>
      <w:r w:rsidR="005A579C" w:rsidRPr="001832CC">
        <w:rPr>
          <w:rFonts w:ascii="Times New Roman" w:hAnsi="Times New Roman"/>
          <w:b/>
          <w:smallCaps w:val="0"/>
          <w:sz w:val="22"/>
          <w:szCs w:val="22"/>
          <w:lang w:val="es-ES"/>
        </w:rPr>
        <w:t>. Después de que (</w:t>
      </w:r>
      <w:r w:rsidR="005A579C" w:rsidRPr="001832CC">
        <w:rPr>
          <w:rFonts w:ascii="Times New Roman" w:hAnsi="Times New Roman"/>
          <w:b/>
          <w:i/>
          <w:smallCaps w:val="0"/>
          <w:sz w:val="22"/>
          <w:szCs w:val="22"/>
          <w:lang w:val="es-US"/>
        </w:rPr>
        <w:t xml:space="preserve">persona o personas en </w:t>
      </w:r>
      <w:r w:rsidRPr="001832CC">
        <w:rPr>
          <w:rFonts w:ascii="Times New Roman" w:hAnsi="Times New Roman"/>
          <w:b/>
          <w:i/>
          <w:smallCaps w:val="0"/>
          <w:sz w:val="22"/>
          <w:szCs w:val="22"/>
          <w:lang w:val="es-US"/>
        </w:rPr>
        <w:t>MN1</w:t>
      </w:r>
      <w:r>
        <w:rPr>
          <w:rFonts w:ascii="Times New Roman" w:hAnsi="Times New Roman"/>
          <w:b/>
          <w:i/>
          <w:smallCaps w:val="0"/>
          <w:sz w:val="22"/>
          <w:szCs w:val="22"/>
          <w:lang w:val="es-US"/>
        </w:rPr>
        <w:t>9</w:t>
      </w:r>
      <w:r w:rsidR="005A579C" w:rsidRPr="001832CC">
        <w:rPr>
          <w:rFonts w:ascii="Times New Roman" w:hAnsi="Times New Roman"/>
          <w:b/>
          <w:smallCaps w:val="0"/>
          <w:sz w:val="22"/>
          <w:szCs w:val="22"/>
          <w:lang w:val="es-ES"/>
        </w:rPr>
        <w:t>) se marchara, ¿chequeó alguien 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w:t>
      </w:r>
      <w:r w:rsidR="005A579C" w:rsidRPr="001832CC">
        <w:rPr>
          <w:rFonts w:ascii="Times New Roman" w:hAnsi="Times New Roman"/>
          <w:smallCaps w:val="0"/>
          <w:color w:val="000000"/>
          <w:sz w:val="22"/>
          <w:szCs w:val="22"/>
          <w:lang w:val="es-ES"/>
        </w:rPr>
        <w:t xml:space="preserve"> </w:t>
      </w:r>
    </w:p>
    <w:p w14:paraId="702D1176" w14:textId="6F6E9074" w:rsidR="005A579C" w:rsidRPr="001832CC" w:rsidRDefault="00F80F80" w:rsidP="00B02631">
      <w:pPr>
        <w:keepNext/>
        <w:spacing w:after="120" w:line="288" w:lineRule="auto"/>
        <w:ind w:left="720"/>
        <w:jc w:val="both"/>
        <w:rPr>
          <w:color w:val="000000"/>
          <w:szCs w:val="22"/>
          <w:lang w:val="es-ES"/>
        </w:rPr>
      </w:pPr>
      <w:r>
        <w:rPr>
          <w:color w:val="000000"/>
          <w:szCs w:val="22"/>
          <w:lang w:val="es-ES"/>
        </w:rPr>
        <w:t>Registre</w:t>
      </w:r>
      <w:r w:rsidR="005A579C" w:rsidRPr="001832CC">
        <w:rPr>
          <w:color w:val="000000"/>
          <w:szCs w:val="22"/>
          <w:lang w:val="es-ES"/>
        </w:rPr>
        <w:t xml:space="preserve"> </w:t>
      </w:r>
      <w:r>
        <w:rPr>
          <w:color w:val="000000"/>
          <w:szCs w:val="22"/>
          <w:lang w:val="es-ES"/>
        </w:rPr>
        <w:t>‘</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w:t>
      </w:r>
      <w:r>
        <w:rPr>
          <w:color w:val="000000"/>
          <w:szCs w:val="22"/>
          <w:lang w:val="es-ES"/>
        </w:rPr>
        <w:t xml:space="preserve">y pase a PN12 </w:t>
      </w:r>
      <w:r w:rsidR="005A579C" w:rsidRPr="001832CC">
        <w:rPr>
          <w:color w:val="000000"/>
          <w:szCs w:val="22"/>
          <w:lang w:val="es-ES"/>
        </w:rPr>
        <w:t xml:space="preserve">o </w:t>
      </w:r>
      <w:r>
        <w:rPr>
          <w:color w:val="000000"/>
          <w:szCs w:val="22"/>
          <w:lang w:val="es-ES"/>
        </w:rPr>
        <w:t>registre ‘</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w:t>
      </w:r>
      <w:r>
        <w:rPr>
          <w:color w:val="000000"/>
          <w:szCs w:val="22"/>
          <w:lang w:val="es-ES"/>
        </w:rPr>
        <w:t>pase a PN19</w:t>
      </w:r>
      <w:r w:rsidR="005A579C" w:rsidRPr="001832CC">
        <w:rPr>
          <w:color w:val="000000"/>
          <w:szCs w:val="22"/>
          <w:lang w:val="es-ES"/>
        </w:rPr>
        <w:t>.</w:t>
      </w:r>
    </w:p>
    <w:p w14:paraId="0C03D2C8" w14:textId="77777777" w:rsidR="005A579C" w:rsidRPr="001832CC" w:rsidRDefault="005A579C" w:rsidP="00B02631">
      <w:pPr>
        <w:keepNext/>
        <w:spacing w:after="120" w:line="288" w:lineRule="auto"/>
        <w:jc w:val="both"/>
        <w:rPr>
          <w:b/>
          <w:szCs w:val="22"/>
          <w:lang w:val="es-ES"/>
        </w:rPr>
      </w:pPr>
    </w:p>
    <w:p w14:paraId="09BA0053" w14:textId="28B6A3B1" w:rsidR="005A579C" w:rsidRPr="001832CC" w:rsidRDefault="004F7A4B"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Me gustaría hablarle de los controles de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después del parto; por ejemplo, alguien </w:t>
      </w:r>
      <w:r>
        <w:rPr>
          <w:rFonts w:ascii="Times New Roman" w:hAnsi="Times New Roman"/>
          <w:b/>
          <w:smallCaps w:val="0"/>
          <w:sz w:val="22"/>
          <w:szCs w:val="22"/>
          <w:lang w:val="es-ES"/>
        </w:rPr>
        <w:t>examinó</w:t>
      </w:r>
      <w:r w:rsidR="005A579C" w:rsidRPr="001832CC">
        <w:rPr>
          <w:rFonts w:ascii="Times New Roman" w:hAnsi="Times New Roman"/>
          <w:b/>
          <w:smallCaps w:val="0"/>
          <w:sz w:val="22"/>
          <w:szCs w:val="22"/>
          <w:lang w:val="es-ES"/>
        </w:rPr>
        <w:t xml:space="preserve"> a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el cordón umbilical, o </w:t>
      </w:r>
      <w:r w:rsidRPr="001832CC">
        <w:rPr>
          <w:rFonts w:ascii="Times New Roman" w:hAnsi="Times New Roman"/>
          <w:b/>
          <w:smallCaps w:val="0"/>
          <w:sz w:val="22"/>
          <w:szCs w:val="22"/>
          <w:lang w:val="es-ES"/>
        </w:rPr>
        <w:t>vi</w:t>
      </w:r>
      <w:r>
        <w:rPr>
          <w:rFonts w:ascii="Times New Roman" w:hAnsi="Times New Roman"/>
          <w:b/>
          <w:smallCaps w:val="0"/>
          <w:sz w:val="22"/>
          <w:szCs w:val="22"/>
          <w:lang w:val="es-ES"/>
        </w:rPr>
        <w:t>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si el bebé se encontraba bien.</w:t>
      </w:r>
    </w:p>
    <w:p w14:paraId="3FAB366F" w14:textId="390CEC64" w:rsidR="005A579C" w:rsidRPr="001832CC" w:rsidRDefault="004F7A4B" w:rsidP="00B02631">
      <w:pPr>
        <w:pStyle w:val="1Intvwqst"/>
        <w:widowControl w:val="0"/>
        <w:spacing w:after="120"/>
        <w:ind w:left="0" w:firstLine="0"/>
        <w:jc w:val="both"/>
        <w:rPr>
          <w:rFonts w:ascii="Times New Roman" w:hAnsi="Times New Roman"/>
          <w:smallCaps w:val="0"/>
          <w:color w:val="000000"/>
          <w:sz w:val="22"/>
          <w:szCs w:val="22"/>
          <w:lang w:val="es-ES"/>
        </w:rPr>
      </w:pPr>
      <w:r>
        <w:rPr>
          <w:rFonts w:ascii="Times New Roman" w:hAnsi="Times New Roman"/>
          <w:b/>
          <w:smallCaps w:val="0"/>
          <w:sz w:val="22"/>
          <w:szCs w:val="22"/>
          <w:lang w:val="es-ES"/>
        </w:rPr>
        <w:t>Después</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el nacimiento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lang w:val="es-ES"/>
        </w:rPr>
        <w:t>alguien la salud de él/ella?</w:t>
      </w:r>
      <w:r w:rsidR="005A579C" w:rsidRPr="001832CC">
        <w:rPr>
          <w:rFonts w:ascii="Times New Roman" w:hAnsi="Times New Roman"/>
          <w:smallCaps w:val="0"/>
          <w:color w:val="000000"/>
          <w:sz w:val="22"/>
          <w:szCs w:val="22"/>
          <w:lang w:val="es-ES"/>
        </w:rPr>
        <w:t xml:space="preserve"> </w:t>
      </w:r>
    </w:p>
    <w:p w14:paraId="05AA35D8" w14:textId="7CB46065" w:rsidR="005A579C" w:rsidRPr="001832CC" w:rsidRDefault="004F7A4B" w:rsidP="00B02631">
      <w:pPr>
        <w:widowControl w:val="0"/>
        <w:spacing w:after="120" w:line="288" w:lineRule="auto"/>
        <w:ind w:left="720"/>
        <w:jc w:val="both"/>
        <w:rPr>
          <w:color w:val="000000"/>
          <w:szCs w:val="22"/>
          <w:lang w:val="es-ES"/>
        </w:rPr>
      </w:pPr>
      <w:r w:rsidRPr="001832CC">
        <w:rPr>
          <w:color w:val="000000"/>
          <w:szCs w:val="22"/>
          <w:lang w:val="es-ES"/>
        </w:rPr>
        <w:t>PN1</w:t>
      </w:r>
      <w:r>
        <w:rPr>
          <w:color w:val="000000"/>
          <w:szCs w:val="22"/>
          <w:lang w:val="es-ES"/>
        </w:rPr>
        <w:t>1</w:t>
      </w:r>
      <w:r w:rsidRPr="001832CC">
        <w:rPr>
          <w:color w:val="000000"/>
          <w:szCs w:val="22"/>
          <w:lang w:val="es-ES"/>
        </w:rPr>
        <w:t xml:space="preserve"> </w:t>
      </w:r>
      <w:r w:rsidR="005A579C" w:rsidRPr="001832CC">
        <w:rPr>
          <w:color w:val="000000"/>
          <w:szCs w:val="22"/>
          <w:lang w:val="es-ES"/>
        </w:rPr>
        <w:t xml:space="preserve">se compone de dos partes: una introducción y una pregunta. Tenga en cuenta que la introducción proporciona una serie de ejemplos para ilustrar lo que queremos decir con "comprobar la salud del bebé", los cuales están destinados sólo a ser ejemplos, por lo que es correcto si el </w:t>
      </w:r>
      <w:r w:rsidR="005A579C" w:rsidRPr="001832CC">
        <w:rPr>
          <w:color w:val="000000"/>
          <w:szCs w:val="22"/>
          <w:lang w:val="es-ES"/>
        </w:rPr>
        <w:lastRenderedPageBreak/>
        <w:t xml:space="preserve">chequeo de su bebé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Pr>
          <w:color w:val="000000"/>
          <w:szCs w:val="22"/>
          <w:lang w:val="es-ES"/>
        </w:rPr>
        <w:t>’</w:t>
      </w:r>
      <w:r w:rsidR="005A579C" w:rsidRPr="001832CC">
        <w:rPr>
          <w:color w:val="000000"/>
          <w:szCs w:val="22"/>
          <w:lang w:val="es-ES"/>
        </w:rPr>
        <w:t xml:space="preserve"> si es </w:t>
      </w:r>
      <w:r>
        <w:rPr>
          <w:color w:val="000000"/>
          <w:szCs w:val="22"/>
          <w:lang w:val="es-ES"/>
        </w:rPr>
        <w:t>‘</w:t>
      </w:r>
      <w:r w:rsidR="005A579C" w:rsidRPr="001832CC">
        <w:rPr>
          <w:color w:val="000000"/>
          <w:szCs w:val="22"/>
          <w:lang w:val="es-ES"/>
        </w:rPr>
        <w:t>Sí</w:t>
      </w:r>
      <w:r>
        <w:rPr>
          <w:color w:val="000000"/>
          <w:szCs w:val="22"/>
          <w:lang w:val="es-ES"/>
        </w:rPr>
        <w:t>’</w:t>
      </w:r>
      <w:r w:rsidR="005A579C" w:rsidRPr="001832CC">
        <w:rPr>
          <w:color w:val="000000"/>
          <w:szCs w:val="22"/>
          <w:lang w:val="es-ES"/>
        </w:rPr>
        <w:t xml:space="preserve"> y continúe con la siguiente pregunta. </w:t>
      </w:r>
      <w:r>
        <w:rPr>
          <w:color w:val="000000"/>
          <w:szCs w:val="22"/>
          <w:lang w:val="es-ES"/>
        </w:rPr>
        <w:t>Registre</w:t>
      </w:r>
      <w:r w:rsidRPr="001832CC">
        <w:rPr>
          <w:color w:val="000000"/>
          <w:szCs w:val="22"/>
          <w:lang w:val="es-ES"/>
        </w:rPr>
        <w:t xml:space="preserve"> </w:t>
      </w:r>
      <w:r>
        <w:rPr>
          <w:color w:val="000000"/>
          <w:szCs w:val="22"/>
          <w:lang w:val="es-ES"/>
        </w:rPr>
        <w:t>‘</w:t>
      </w:r>
      <w:r w:rsidR="005A579C" w:rsidRPr="001832CC">
        <w:rPr>
          <w:color w:val="000000"/>
          <w:szCs w:val="22"/>
          <w:lang w:val="es-ES"/>
        </w:rPr>
        <w:t>2”</w:t>
      </w:r>
      <w:r>
        <w:rPr>
          <w:color w:val="000000"/>
          <w:szCs w:val="22"/>
          <w:lang w:val="es-ES"/>
        </w:rPr>
        <w:t>’</w:t>
      </w:r>
      <w:r w:rsidR="005A579C" w:rsidRPr="001832CC">
        <w:rPr>
          <w:color w:val="000000"/>
          <w:szCs w:val="22"/>
          <w:lang w:val="es-ES"/>
        </w:rPr>
        <w:t xml:space="preserve">si es </w:t>
      </w:r>
      <w:r>
        <w:rPr>
          <w:color w:val="000000"/>
          <w:szCs w:val="22"/>
          <w:lang w:val="es-ES"/>
        </w:rPr>
        <w:t>‘</w:t>
      </w:r>
      <w:r w:rsidR="005A579C" w:rsidRPr="001832CC">
        <w:rPr>
          <w:color w:val="000000"/>
          <w:szCs w:val="22"/>
          <w:lang w:val="es-ES"/>
        </w:rPr>
        <w:t>No</w:t>
      </w:r>
      <w:r>
        <w:rPr>
          <w:color w:val="000000"/>
          <w:szCs w:val="22"/>
          <w:lang w:val="es-ES"/>
        </w:rPr>
        <w:t>’</w:t>
      </w:r>
      <w:r w:rsidR="005A579C" w:rsidRPr="001832CC">
        <w:rPr>
          <w:color w:val="000000"/>
          <w:szCs w:val="22"/>
          <w:lang w:val="es-ES"/>
        </w:rPr>
        <w:t xml:space="preserve"> y pase a </w:t>
      </w:r>
      <w:r w:rsidRPr="001832CC">
        <w:rPr>
          <w:color w:val="000000"/>
          <w:szCs w:val="22"/>
          <w:lang w:val="es-ES"/>
        </w:rPr>
        <w:t>PN</w:t>
      </w:r>
      <w:r>
        <w:rPr>
          <w:color w:val="000000"/>
          <w:szCs w:val="22"/>
          <w:lang w:val="es-ES"/>
        </w:rPr>
        <w:t>20</w:t>
      </w:r>
      <w:r w:rsidR="005A579C" w:rsidRPr="001832CC">
        <w:rPr>
          <w:color w:val="000000"/>
          <w:szCs w:val="22"/>
          <w:lang w:val="es-ES"/>
        </w:rPr>
        <w:t>.</w:t>
      </w:r>
    </w:p>
    <w:p w14:paraId="6DE058A3"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r w:rsidRPr="001832CC">
        <w:rPr>
          <w:rFonts w:ascii="Times New Roman" w:hAnsi="Times New Roman"/>
          <w:smallCaps w:val="0"/>
          <w:sz w:val="22"/>
          <w:szCs w:val="22"/>
          <w:lang w:val="es-ES"/>
        </w:rPr>
        <w:t xml:space="preserve"> </w:t>
      </w:r>
    </w:p>
    <w:p w14:paraId="52B555C2" w14:textId="2EE2F46F" w:rsidR="005A579C" w:rsidRPr="001832CC" w:rsidRDefault="00B059C7" w:rsidP="00B02631">
      <w:pPr>
        <w:pStyle w:val="1Intvwqst"/>
        <w:widowControl w:val="0"/>
        <w:spacing w:after="120" w:line="288" w:lineRule="auto"/>
        <w:ind w:left="0" w:firstLine="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2</w:t>
      </w:r>
      <w:r w:rsidR="005A579C" w:rsidRPr="001832CC">
        <w:rPr>
          <w:rFonts w:ascii="Times New Roman" w:hAnsi="Times New Roman"/>
          <w:b/>
          <w:smallCaps w:val="0"/>
          <w:sz w:val="22"/>
          <w:szCs w:val="22"/>
          <w:lang w:val="es-ES"/>
        </w:rPr>
        <w:t>. ¿Esta revisión ocurrió sólo una vez, o más de una vez?</w:t>
      </w:r>
      <w:r w:rsidR="005A579C" w:rsidRPr="001832CC">
        <w:rPr>
          <w:rFonts w:ascii="Times New Roman" w:hAnsi="Times New Roman"/>
          <w:smallCaps w:val="0"/>
          <w:color w:val="000000"/>
          <w:sz w:val="22"/>
          <w:szCs w:val="22"/>
          <w:lang w:val="es-ES"/>
        </w:rPr>
        <w:t xml:space="preserve"> </w:t>
      </w:r>
    </w:p>
    <w:p w14:paraId="365DFE68" w14:textId="77777777" w:rsidR="00B059C7" w:rsidRDefault="005A579C" w:rsidP="00B02631">
      <w:pPr>
        <w:keepNext/>
        <w:spacing w:after="120" w:line="288" w:lineRule="auto"/>
        <w:ind w:left="720"/>
        <w:jc w:val="both"/>
        <w:rPr>
          <w:color w:val="000000"/>
          <w:szCs w:val="22"/>
          <w:lang w:val="es-ES"/>
        </w:rPr>
      </w:pPr>
      <w:r w:rsidRPr="001832CC">
        <w:rPr>
          <w:color w:val="000000"/>
          <w:szCs w:val="22"/>
          <w:lang w:val="es-ES"/>
        </w:rPr>
        <w:t>Esta pregunta se les formulará a todas las encuestadas cuyos recién nacidos recibieron algún tipo de control de salud, ya sea después de recibir el alta del centro de salud o después de que la partera saliera de la casa. A las encuestadas que dieron a luz sin parteras también se les hará esta pregunta si indican que el bebé recibió algún tipo de control de salud en cualquier momento después del parto.</w:t>
      </w:r>
    </w:p>
    <w:p w14:paraId="41821ABD" w14:textId="77777777" w:rsidR="00B059C7" w:rsidRDefault="00B059C7" w:rsidP="00B02631">
      <w:pPr>
        <w:keepNext/>
        <w:spacing w:after="120" w:line="288" w:lineRule="auto"/>
        <w:ind w:left="720"/>
        <w:jc w:val="both"/>
        <w:rPr>
          <w:color w:val="000000"/>
          <w:szCs w:val="22"/>
          <w:lang w:val="es-ES"/>
        </w:rPr>
      </w:pPr>
    </w:p>
    <w:p w14:paraId="44FAA10B" w14:textId="7579089C" w:rsidR="00B059C7" w:rsidRDefault="00B059C7" w:rsidP="00B02631">
      <w:pPr>
        <w:keepNext/>
        <w:spacing w:after="120" w:line="288" w:lineRule="auto"/>
        <w:ind w:left="720"/>
        <w:jc w:val="both"/>
        <w:rPr>
          <w:color w:val="000000"/>
          <w:szCs w:val="22"/>
          <w:lang w:val="es-ES"/>
        </w:rPr>
      </w:pPr>
      <w:r>
        <w:rPr>
          <w:color w:val="000000"/>
          <w:szCs w:val="22"/>
          <w:lang w:val="es-ES"/>
        </w:rPr>
        <w:t>Registre ‘</w:t>
      </w:r>
      <w:r w:rsidR="005A579C" w:rsidRPr="001832CC">
        <w:rPr>
          <w:color w:val="000000"/>
          <w:szCs w:val="22"/>
          <w:lang w:val="es-ES"/>
        </w:rPr>
        <w:t>1</w:t>
      </w:r>
      <w:r w:rsidR="00F450A0">
        <w:rPr>
          <w:color w:val="000000"/>
          <w:szCs w:val="22"/>
          <w:lang w:val="es-ES"/>
        </w:rPr>
        <w:t>’</w:t>
      </w:r>
      <w:r w:rsidRPr="001832CC">
        <w:rPr>
          <w:color w:val="000000"/>
          <w:szCs w:val="22"/>
          <w:lang w:val="es-ES"/>
        </w:rPr>
        <w:t xml:space="preserve"> </w:t>
      </w:r>
      <w:r w:rsidR="005A579C" w:rsidRPr="001832CC">
        <w:rPr>
          <w:color w:val="000000"/>
          <w:szCs w:val="22"/>
          <w:lang w:val="es-ES"/>
        </w:rPr>
        <w:t xml:space="preserve">si fue </w:t>
      </w:r>
      <w:r>
        <w:rPr>
          <w:color w:val="000000"/>
          <w:szCs w:val="22"/>
          <w:lang w:val="es-ES"/>
        </w:rPr>
        <w:t>‘</w:t>
      </w:r>
      <w:r w:rsidR="005A579C" w:rsidRPr="001832CC">
        <w:rPr>
          <w:color w:val="000000"/>
          <w:szCs w:val="22"/>
          <w:lang w:val="es-ES"/>
        </w:rPr>
        <w:t>Una vez</w:t>
      </w:r>
      <w:r>
        <w:rPr>
          <w:color w:val="000000"/>
          <w:szCs w:val="22"/>
          <w:lang w:val="es-ES"/>
        </w:rPr>
        <w:t>’ y luego pregunte PN13A</w:t>
      </w:r>
      <w:r w:rsidR="005A579C" w:rsidRPr="001832CC">
        <w:rPr>
          <w:color w:val="000000"/>
          <w:szCs w:val="22"/>
          <w:lang w:val="es-ES"/>
        </w:rPr>
        <w:t xml:space="preserve">  </w:t>
      </w:r>
    </w:p>
    <w:p w14:paraId="11A7C6BA" w14:textId="04CDA36D" w:rsidR="005A579C" w:rsidRPr="001832CC" w:rsidRDefault="00B059C7" w:rsidP="00B02631">
      <w:pPr>
        <w:keepNext/>
        <w:spacing w:after="120" w:line="288" w:lineRule="auto"/>
        <w:ind w:left="720"/>
        <w:jc w:val="both"/>
        <w:rPr>
          <w:color w:val="000000"/>
          <w:szCs w:val="22"/>
          <w:lang w:val="es-ES"/>
        </w:rPr>
      </w:pPr>
      <w:r>
        <w:rPr>
          <w:color w:val="000000"/>
          <w:szCs w:val="22"/>
          <w:lang w:val="es-ES"/>
        </w:rPr>
        <w:t>S</w:t>
      </w:r>
      <w:r w:rsidR="005A579C" w:rsidRPr="001832CC">
        <w:rPr>
          <w:color w:val="000000"/>
          <w:szCs w:val="22"/>
          <w:lang w:val="es-ES"/>
        </w:rPr>
        <w:t xml:space="preserve">i fue </w:t>
      </w:r>
      <w:r>
        <w:rPr>
          <w:color w:val="000000"/>
          <w:szCs w:val="22"/>
          <w:lang w:val="es-ES"/>
        </w:rPr>
        <w:t>‘</w:t>
      </w:r>
      <w:r w:rsidR="005A579C" w:rsidRPr="001832CC">
        <w:rPr>
          <w:color w:val="000000"/>
          <w:szCs w:val="22"/>
          <w:lang w:val="es-ES"/>
        </w:rPr>
        <w:t>Más de una vez</w:t>
      </w:r>
      <w:r>
        <w:rPr>
          <w:color w:val="000000"/>
          <w:szCs w:val="22"/>
          <w:lang w:val="es-ES"/>
        </w:rPr>
        <w:t>’</w:t>
      </w:r>
      <w:r w:rsidR="005A579C" w:rsidRPr="001832CC">
        <w:rPr>
          <w:color w:val="000000"/>
          <w:szCs w:val="22"/>
          <w:lang w:val="es-ES"/>
        </w:rPr>
        <w:t xml:space="preserve"> </w:t>
      </w:r>
      <w:proofErr w:type="gramStart"/>
      <w:r>
        <w:rPr>
          <w:color w:val="000000"/>
          <w:szCs w:val="22"/>
          <w:lang w:val="es-ES"/>
        </w:rPr>
        <w:t>registre‘</w:t>
      </w:r>
      <w:proofErr w:type="gramEnd"/>
      <w:r w:rsidRPr="0092240E">
        <w:rPr>
          <w:color w:val="000000"/>
          <w:szCs w:val="22"/>
          <w:lang w:val="es-ES"/>
        </w:rPr>
        <w:t>2</w:t>
      </w:r>
      <w:r>
        <w:rPr>
          <w:color w:val="000000"/>
          <w:szCs w:val="22"/>
          <w:lang w:val="es-ES"/>
        </w:rPr>
        <w:t>’</w:t>
      </w:r>
      <w:r w:rsidRPr="0092240E">
        <w:rPr>
          <w:color w:val="000000"/>
          <w:szCs w:val="22"/>
          <w:lang w:val="es-ES"/>
        </w:rPr>
        <w:t xml:space="preserve"> </w:t>
      </w:r>
      <w:r w:rsidR="005A579C" w:rsidRPr="001832CC">
        <w:rPr>
          <w:color w:val="000000"/>
          <w:szCs w:val="22"/>
          <w:lang w:val="es-ES"/>
        </w:rPr>
        <w:t xml:space="preserve">y </w:t>
      </w:r>
      <w:r>
        <w:rPr>
          <w:color w:val="000000"/>
          <w:szCs w:val="22"/>
          <w:lang w:val="es-ES"/>
        </w:rPr>
        <w:t>luego pregunte PN13B</w:t>
      </w:r>
      <w:r w:rsidR="005A579C" w:rsidRPr="001832CC">
        <w:rPr>
          <w:color w:val="000000"/>
          <w:szCs w:val="22"/>
          <w:lang w:val="es-ES"/>
        </w:rPr>
        <w:t>.</w:t>
      </w:r>
    </w:p>
    <w:p w14:paraId="6C7F797A"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71642817" w14:textId="76A7171E" w:rsidR="005A579C" w:rsidRPr="001832CC" w:rsidRDefault="00CF6F1B" w:rsidP="00B02631">
      <w:pPr>
        <w:pStyle w:val="1Intvwqst"/>
        <w:widowControl w:val="0"/>
        <w:spacing w:after="120" w:line="288" w:lineRule="auto"/>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es</w:t>
      </w:r>
      <w:r>
        <w:rPr>
          <w:rFonts w:ascii="Times New Roman" w:hAnsi="Times New Roman"/>
          <w:b/>
          <w:smallCaps w:val="0"/>
          <w:sz w:val="22"/>
          <w:szCs w:val="22"/>
          <w:lang w:val="es-ES"/>
        </w:rPr>
        <w:t>t</w:t>
      </w:r>
      <w:r w:rsidR="00E76F87" w:rsidRPr="001832CC">
        <w:rPr>
          <w:rFonts w:ascii="Times New Roman" w:hAnsi="Times New Roman"/>
          <w:b/>
          <w:smallCaps w:val="0"/>
          <w:sz w:val="22"/>
          <w:szCs w:val="22"/>
          <w:lang w:val="es-ES"/>
        </w:rPr>
        <w:t>a revisión</w:t>
      </w:r>
      <w:r w:rsidR="005A579C" w:rsidRPr="001832CC">
        <w:rPr>
          <w:rFonts w:ascii="Times New Roman" w:hAnsi="Times New Roman"/>
          <w:b/>
          <w:smallCaps w:val="0"/>
          <w:sz w:val="22"/>
          <w:szCs w:val="22"/>
          <w:lang w:val="es-ES"/>
        </w:rPr>
        <w:t>?</w:t>
      </w:r>
    </w:p>
    <w:p w14:paraId="2A62F46A" w14:textId="22B1A86C" w:rsidR="005A579C" w:rsidRPr="001832CC" w:rsidRDefault="00CF6F1B" w:rsidP="00B02631">
      <w:pPr>
        <w:pStyle w:val="1Intvwqst"/>
        <w:widowControl w:val="0"/>
        <w:spacing w:after="120"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3</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 xml:space="preserve">se </w:t>
      </w:r>
      <w:r w:rsidR="00F450A0">
        <w:rPr>
          <w:rFonts w:ascii="Times New Roman" w:hAnsi="Times New Roman"/>
          <w:b/>
          <w:smallCaps w:val="0"/>
          <w:sz w:val="22"/>
          <w:szCs w:val="22"/>
          <w:lang w:val="es-ES"/>
        </w:rPr>
        <w:t>llevó</w:t>
      </w:r>
      <w:r>
        <w:rPr>
          <w:rFonts w:ascii="Times New Roman" w:hAnsi="Times New Roman"/>
          <w:b/>
          <w:smallCaps w:val="0"/>
          <w:sz w:val="22"/>
          <w:szCs w:val="22"/>
          <w:lang w:val="es-ES"/>
        </w:rPr>
        <w:t xml:space="preserve"> a cabo</w:t>
      </w:r>
      <w:r w:rsidRPr="001832CC">
        <w:rPr>
          <w:rFonts w:ascii="Times New Roman" w:hAnsi="Times New Roman"/>
          <w:b/>
          <w:smallCaps w:val="0"/>
          <w:sz w:val="22"/>
          <w:szCs w:val="22"/>
          <w:lang w:val="es-ES"/>
        </w:rPr>
        <w:t xml:space="preserve"> </w:t>
      </w:r>
      <w:r w:rsidR="00E76F87"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75AA9D1A" w14:textId="1CFAC2DC" w:rsidR="0018648A"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3</w:t>
      </w:r>
      <w:r w:rsidR="0018648A"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el recién nacido tuvo sólo un chequeo o más de uno (de acuerdo con la respuesta en </w:t>
      </w:r>
      <w:r w:rsidR="0018648A" w:rsidRPr="001832CC">
        <w:rPr>
          <w:rFonts w:ascii="Times New Roman" w:eastAsia="Calibri" w:hAnsi="Times New Roman"/>
          <w:smallCaps w:val="0"/>
          <w:color w:val="000000"/>
          <w:sz w:val="22"/>
          <w:szCs w:val="22"/>
          <w:lang w:val="es-ES"/>
        </w:rPr>
        <w:t>PN1</w:t>
      </w:r>
      <w:r w:rsidR="0018648A">
        <w:rPr>
          <w:rFonts w:ascii="Times New Roman" w:eastAsia="Calibri" w:hAnsi="Times New Roman"/>
          <w:smallCaps w:val="0"/>
          <w:color w:val="000000"/>
          <w:sz w:val="22"/>
          <w:szCs w:val="22"/>
          <w:lang w:val="es-ES"/>
        </w:rPr>
        <w:t>2</w:t>
      </w:r>
      <w:r w:rsidRPr="001832CC">
        <w:rPr>
          <w:rFonts w:ascii="Times New Roman" w:eastAsia="Calibri" w:hAnsi="Times New Roman"/>
          <w:smallCaps w:val="0"/>
          <w:color w:val="000000"/>
          <w:sz w:val="22"/>
          <w:szCs w:val="22"/>
          <w:lang w:val="es-ES"/>
        </w:rPr>
        <w:t>).</w:t>
      </w:r>
    </w:p>
    <w:p w14:paraId="626EE93A" w14:textId="6A583157" w:rsidR="00F450A0" w:rsidRDefault="0018648A" w:rsidP="00B02631">
      <w:pPr>
        <w:pStyle w:val="1Intvwqst"/>
        <w:keepNext/>
        <w:numPr>
          <w:ilvl w:val="0"/>
          <w:numId w:val="95"/>
        </w:numPr>
        <w:spacing w:after="120"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 xml:space="preserve">Siga las instrucciones de </w:t>
      </w:r>
      <w:r>
        <w:rPr>
          <w:rFonts w:ascii="Times New Roman" w:eastAsia="Calibri" w:hAnsi="Times New Roman"/>
          <w:smallCaps w:val="0"/>
          <w:color w:val="000000"/>
          <w:sz w:val="22"/>
          <w:szCs w:val="22"/>
          <w:lang w:val="es-ES"/>
        </w:rPr>
        <w:t>registro</w:t>
      </w:r>
      <w:r w:rsidRPr="0092240E">
        <w:rPr>
          <w:rFonts w:ascii="Times New Roman" w:eastAsia="Calibri" w:hAnsi="Times New Roman"/>
          <w:smallCaps w:val="0"/>
          <w:color w:val="000000"/>
          <w:sz w:val="22"/>
          <w:szCs w:val="22"/>
          <w:lang w:val="es-ES"/>
        </w:rPr>
        <w:t xml:space="preserve"> de</w:t>
      </w:r>
      <w:r>
        <w:rPr>
          <w:rFonts w:ascii="Times New Roman" w:eastAsia="Calibri" w:hAnsi="Times New Roman"/>
          <w:smallCaps w:val="0"/>
          <w:color w:val="000000"/>
          <w:sz w:val="22"/>
          <w:szCs w:val="22"/>
          <w:lang w:val="es-ES"/>
        </w:rPr>
        <w:t>l</w:t>
      </w:r>
      <w:r w:rsidRPr="0092240E">
        <w:rPr>
          <w:rFonts w:ascii="Times New Roman" w:eastAsia="Calibri" w:hAnsi="Times New Roman"/>
          <w:smallCaps w:val="0"/>
          <w:color w:val="000000"/>
          <w:sz w:val="22"/>
          <w:szCs w:val="22"/>
          <w:lang w:val="es-ES"/>
        </w:rPr>
        <w:t xml:space="preserve"> </w:t>
      </w:r>
      <w:r>
        <w:rPr>
          <w:rFonts w:ascii="Times New Roman" w:eastAsia="Calibri" w:hAnsi="Times New Roman"/>
          <w:smallCaps w:val="0"/>
          <w:color w:val="000000"/>
          <w:sz w:val="22"/>
          <w:szCs w:val="22"/>
          <w:lang w:val="es-ES"/>
        </w:rPr>
        <w:t>tiempo</w:t>
      </w:r>
      <w:r w:rsidRPr="0092240E">
        <w:rPr>
          <w:rFonts w:ascii="Times New Roman" w:eastAsia="Calibri" w:hAnsi="Times New Roman"/>
          <w:smallCaps w:val="0"/>
          <w:color w:val="000000"/>
          <w:sz w:val="22"/>
          <w:szCs w:val="22"/>
          <w:lang w:val="es-ES"/>
        </w:rPr>
        <w:t>; es decir, si es menos de un día se debe registrar en horas y, si es menos de una semana, en días.</w:t>
      </w:r>
    </w:p>
    <w:p w14:paraId="69365613" w14:textId="5469BDEE" w:rsidR="0018648A" w:rsidRPr="0092240E" w:rsidRDefault="0018648A" w:rsidP="00B02631">
      <w:pPr>
        <w:pStyle w:val="1Intvwqst"/>
        <w:keepNext/>
        <w:numPr>
          <w:ilvl w:val="0"/>
          <w:numId w:val="95"/>
        </w:numPr>
        <w:spacing w:after="120" w:line="288" w:lineRule="auto"/>
        <w:jc w:val="both"/>
        <w:rPr>
          <w:rFonts w:ascii="Times New Roman" w:eastAsia="Calibri" w:hAnsi="Times New Roman"/>
          <w:smallCaps w:val="0"/>
          <w:color w:val="000000"/>
          <w:sz w:val="22"/>
          <w:szCs w:val="22"/>
          <w:lang w:val="es-ES"/>
        </w:rPr>
      </w:pPr>
      <w:r w:rsidRPr="0092240E">
        <w:rPr>
          <w:rFonts w:ascii="Times New Roman" w:eastAsia="Calibri" w:hAnsi="Times New Roman"/>
          <w:smallCaps w:val="0"/>
          <w:color w:val="000000"/>
          <w:sz w:val="22"/>
          <w:szCs w:val="22"/>
          <w:lang w:val="es-ES"/>
        </w:rPr>
        <w:t>Si la mujer no está segura, indague para lograr su mejor estimación.</w:t>
      </w:r>
    </w:p>
    <w:p w14:paraId="19ACCEFD" w14:textId="77A83FCE" w:rsidR="005A579C" w:rsidRPr="001832CC" w:rsidRDefault="005A579C" w:rsidP="00B02631">
      <w:pPr>
        <w:pStyle w:val="1Intvwqst"/>
        <w:keepNext/>
        <w:spacing w:after="120" w:line="288" w:lineRule="auto"/>
        <w:ind w:left="1496" w:firstLine="0"/>
        <w:jc w:val="both"/>
        <w:rPr>
          <w:rFonts w:ascii="Times New Roman" w:hAnsi="Times New Roman"/>
          <w:color w:val="000000"/>
          <w:szCs w:val="22"/>
          <w:lang w:val="es-ES"/>
        </w:rPr>
      </w:pPr>
    </w:p>
    <w:p w14:paraId="158D91A9" w14:textId="40BCC2A3" w:rsidR="005A579C" w:rsidRPr="001832CC" w:rsidRDefault="00F450A0" w:rsidP="00B02631">
      <w:pPr>
        <w:pStyle w:val="1Intvwqst"/>
        <w:widowControl w:val="0"/>
        <w:spacing w:after="120" w:line="288" w:lineRule="auto"/>
        <w:ind w:left="0" w:firstLine="0"/>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PN1</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revisó</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la salud de (</w:t>
      </w:r>
      <w:r w:rsidR="005A579C" w:rsidRPr="001832CC">
        <w:rPr>
          <w:rFonts w:ascii="Times New Roman" w:hAnsi="Times New Roman"/>
          <w:b/>
          <w:i/>
          <w:smallCaps w:val="0"/>
          <w:sz w:val="22"/>
          <w:szCs w:val="22"/>
          <w:lang w:val="es-US"/>
        </w:rPr>
        <w:t>nombre)</w:t>
      </w:r>
      <w:r w:rsidR="005A579C" w:rsidRPr="001832CC">
        <w:rPr>
          <w:rFonts w:ascii="Times New Roman" w:hAnsi="Times New Roman"/>
          <w:b/>
          <w:smallCaps w:val="0"/>
          <w:sz w:val="22"/>
          <w:szCs w:val="22"/>
          <w:lang w:val="es-ES"/>
        </w:rPr>
        <w:t xml:space="preserve"> en aquel momento?</w:t>
      </w:r>
      <w:r w:rsidR="005A579C" w:rsidRPr="001832CC">
        <w:rPr>
          <w:rFonts w:ascii="Times New Roman" w:eastAsia="Calibri" w:hAnsi="Times New Roman"/>
          <w:smallCaps w:val="0"/>
          <w:color w:val="000000"/>
          <w:sz w:val="22"/>
          <w:szCs w:val="22"/>
          <w:lang w:val="es-ES"/>
        </w:rPr>
        <w:t xml:space="preserve"> </w:t>
      </w:r>
    </w:p>
    <w:p w14:paraId="255B5F3C" w14:textId="3C9F2AF9" w:rsidR="00E55AA5" w:rsidRPr="001832CC"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w:t>
      </w:r>
      <w:r w:rsidR="00F450A0">
        <w:rPr>
          <w:rFonts w:ascii="Times New Roman" w:eastAsia="Calibri" w:hAnsi="Times New Roman"/>
          <w:smallCaps w:val="0"/>
          <w:color w:val="000000"/>
          <w:sz w:val="22"/>
          <w:szCs w:val="22"/>
          <w:lang w:val="es-ES"/>
        </w:rPr>
        <w:t>del estatus</w:t>
      </w:r>
      <w:r w:rsidRPr="001832CC">
        <w:rPr>
          <w:rFonts w:ascii="Times New Roman" w:eastAsia="Calibri" w:hAnsi="Times New Roman"/>
          <w:smallCaps w:val="0"/>
          <w:color w:val="000000"/>
          <w:sz w:val="22"/>
          <w:szCs w:val="22"/>
          <w:lang w:val="es-ES"/>
        </w:rPr>
        <w:t xml:space="preserve"> de la persona; por ejemplo, si no sabe si el proveedor era una comadrona o una partera tradicional, indague más.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F450A0">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w:t>
      </w:r>
      <w:r w:rsidR="00E71839">
        <w:rPr>
          <w:rFonts w:ascii="Times New Roman" w:eastAsia="Calibri" w:hAnsi="Times New Roman"/>
          <w:smallCaps w:val="0"/>
          <w:color w:val="000000"/>
          <w:sz w:val="22"/>
          <w:szCs w:val="22"/>
          <w:lang w:val="es-ES"/>
        </w:rPr>
        <w:t>‘</w:t>
      </w:r>
      <w:r w:rsidRPr="001832CC">
        <w:rPr>
          <w:rFonts w:ascii="Times New Roman" w:eastAsia="Calibri" w:hAnsi="Times New Roman"/>
          <w:smallCaps w:val="0"/>
          <w:color w:val="000000"/>
          <w:sz w:val="22"/>
          <w:szCs w:val="22"/>
          <w:lang w:val="es-ES"/>
        </w:rPr>
        <w:t>X</w:t>
      </w:r>
      <w:r w:rsidR="00E71839">
        <w:rPr>
          <w:rFonts w:ascii="Times New Roman" w:eastAsia="Calibri" w:hAnsi="Times New Roman"/>
          <w:smallCaps w:val="0"/>
          <w:color w:val="000000"/>
          <w:sz w:val="22"/>
          <w:szCs w:val="22"/>
          <w:lang w:val="es-ES"/>
        </w:rPr>
        <w:t>’</w:t>
      </w:r>
      <w:r w:rsidR="00E71839" w:rsidRPr="001832CC">
        <w:rPr>
          <w:rFonts w:ascii="Times New Roman" w:eastAsia="Calibri" w:hAnsi="Times New Roman"/>
          <w:smallCaps w:val="0"/>
          <w:color w:val="000000"/>
          <w:sz w:val="22"/>
          <w:szCs w:val="22"/>
          <w:lang w:val="es-ES"/>
        </w:rPr>
        <w:t>.</w:t>
      </w:r>
    </w:p>
    <w:p w14:paraId="3D10586F" w14:textId="77777777" w:rsidR="005A579C" w:rsidRDefault="005A579C" w:rsidP="00E55AA5">
      <w:pPr>
        <w:pStyle w:val="1Intvwqst"/>
        <w:spacing w:after="120" w:line="288" w:lineRule="auto"/>
        <w:ind w:left="720" w:firstLine="0"/>
        <w:jc w:val="both"/>
        <w:rPr>
          <w:lang w:val="es-ES"/>
        </w:rPr>
      </w:pPr>
    </w:p>
    <w:p w14:paraId="11099990" w14:textId="77777777" w:rsidR="00E55AA5" w:rsidRDefault="00E55AA5" w:rsidP="00E55AA5">
      <w:pPr>
        <w:pStyle w:val="1Intvwqst"/>
        <w:spacing w:after="120" w:line="288" w:lineRule="auto"/>
        <w:ind w:left="720" w:firstLine="0"/>
        <w:jc w:val="both"/>
        <w:rPr>
          <w:lang w:val="es-ES"/>
        </w:rPr>
      </w:pPr>
    </w:p>
    <w:p w14:paraId="3854D4EC" w14:textId="77777777" w:rsidR="00E55AA5" w:rsidRPr="001832CC" w:rsidRDefault="00E55AA5" w:rsidP="00892666">
      <w:pPr>
        <w:pStyle w:val="1Intvwqst"/>
        <w:spacing w:after="120" w:line="288" w:lineRule="auto"/>
        <w:ind w:left="720" w:firstLine="0"/>
        <w:jc w:val="both"/>
        <w:rPr>
          <w:lang w:val="es-ES"/>
        </w:rPr>
      </w:pPr>
    </w:p>
    <w:p w14:paraId="371D6687" w14:textId="1104FB71" w:rsidR="005A579C" w:rsidRPr="001832CC" w:rsidRDefault="00F450A0"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lastRenderedPageBreak/>
        <w:t>PN1</w:t>
      </w:r>
      <w:r>
        <w:rPr>
          <w:rFonts w:ascii="Times New Roman" w:hAnsi="Times New Roman"/>
          <w:b/>
          <w:smallCaps w:val="0"/>
          <w:sz w:val="22"/>
          <w:szCs w:val="22"/>
          <w:lang w:val="es-ES"/>
        </w:rPr>
        <w:t>5</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215989FE" w14:textId="58E88D19" w:rsidR="00F450A0" w:rsidRDefault="005A579C" w:rsidP="00B02631">
      <w:pPr>
        <w:spacing w:after="120"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w:t>
      </w:r>
      <w:proofErr w:type="spellStart"/>
      <w:r w:rsidRPr="001832CC">
        <w:rPr>
          <w:szCs w:val="22"/>
          <w:lang w:val="es-ES"/>
        </w:rPr>
        <w:t>pre-codificadas</w:t>
      </w:r>
      <w:proofErr w:type="spellEnd"/>
      <w:r w:rsidRPr="001832CC">
        <w:rPr>
          <w:szCs w:val="22"/>
          <w:lang w:val="es-ES"/>
        </w:rPr>
        <w:t xml:space="preserve">, escriba la descripción para </w:t>
      </w:r>
      <w:r w:rsidR="004A71E9">
        <w:rPr>
          <w:szCs w:val="22"/>
          <w:lang w:val="es-ES"/>
        </w:rPr>
        <w:t>‘</w:t>
      </w:r>
      <w:r w:rsidRPr="001832CC">
        <w:rPr>
          <w:szCs w:val="22"/>
          <w:lang w:val="es-ES"/>
        </w:rPr>
        <w:t>Otro público</w:t>
      </w:r>
      <w:r w:rsidR="004A71E9">
        <w:rPr>
          <w:szCs w:val="22"/>
          <w:lang w:val="es-ES"/>
        </w:rPr>
        <w:t>’</w:t>
      </w:r>
      <w:r w:rsidR="00F450A0" w:rsidRPr="001832CC">
        <w:rPr>
          <w:szCs w:val="22"/>
          <w:lang w:val="es-ES"/>
        </w:rPr>
        <w:t xml:space="preserve"> </w:t>
      </w:r>
      <w:r w:rsidRPr="001832CC">
        <w:rPr>
          <w:szCs w:val="22"/>
          <w:lang w:val="es-ES"/>
        </w:rPr>
        <w:t xml:space="preserve">y </w:t>
      </w:r>
      <w:r w:rsidR="00F450A0">
        <w:rPr>
          <w:szCs w:val="22"/>
          <w:lang w:val="es-ES"/>
        </w:rPr>
        <w:t>registre ‘</w:t>
      </w:r>
      <w:r w:rsidRPr="001832CC">
        <w:rPr>
          <w:szCs w:val="22"/>
          <w:lang w:val="es-ES"/>
        </w:rPr>
        <w:t>26</w:t>
      </w:r>
      <w:r w:rsidR="00F450A0">
        <w:rPr>
          <w:szCs w:val="22"/>
          <w:lang w:val="es-ES"/>
        </w:rPr>
        <w:t>’</w:t>
      </w:r>
      <w:r w:rsidRPr="001832CC">
        <w:rPr>
          <w:szCs w:val="22"/>
          <w:lang w:val="es-ES"/>
        </w:rPr>
        <w:t xml:space="preserve">. Del mismo modo, si el lugar es parte del sector médico privado, pero no es una de las opciones </w:t>
      </w:r>
      <w:proofErr w:type="spellStart"/>
      <w:r w:rsidRPr="001832CC">
        <w:rPr>
          <w:szCs w:val="22"/>
          <w:lang w:val="es-ES"/>
        </w:rPr>
        <w:t>pre-codificadas</w:t>
      </w:r>
      <w:proofErr w:type="spellEnd"/>
      <w:r w:rsidRPr="001832CC">
        <w:rPr>
          <w:szCs w:val="22"/>
          <w:lang w:val="es-ES"/>
        </w:rPr>
        <w:t xml:space="preserve">, escriba la descripción para </w:t>
      </w:r>
      <w:r w:rsidR="00E71839">
        <w:rPr>
          <w:szCs w:val="22"/>
          <w:lang w:val="es-ES"/>
        </w:rPr>
        <w:t>‘</w:t>
      </w:r>
      <w:r w:rsidRPr="001832CC">
        <w:rPr>
          <w:szCs w:val="22"/>
          <w:lang w:val="es-ES"/>
        </w:rPr>
        <w:t>Otro médico privado</w:t>
      </w:r>
      <w:r w:rsidR="00E71839">
        <w:rPr>
          <w:szCs w:val="22"/>
          <w:lang w:val="es-ES"/>
        </w:rPr>
        <w:t>’</w:t>
      </w:r>
      <w:r w:rsidR="00E71839" w:rsidRPr="001832CC">
        <w:rPr>
          <w:szCs w:val="22"/>
          <w:lang w:val="es-ES"/>
        </w:rPr>
        <w:t xml:space="preserve"> </w:t>
      </w:r>
      <w:r w:rsidRPr="001832CC">
        <w:rPr>
          <w:szCs w:val="22"/>
          <w:lang w:val="es-ES"/>
        </w:rPr>
        <w:t xml:space="preserve">y </w:t>
      </w:r>
      <w:r w:rsidR="00F450A0">
        <w:rPr>
          <w:szCs w:val="22"/>
          <w:lang w:val="es-ES"/>
        </w:rPr>
        <w:t>registre</w:t>
      </w:r>
      <w:r w:rsidRPr="001832CC">
        <w:rPr>
          <w:szCs w:val="22"/>
          <w:lang w:val="es-ES"/>
        </w:rPr>
        <w:t xml:space="preserve"> </w:t>
      </w:r>
      <w:r w:rsidR="00E71839">
        <w:rPr>
          <w:szCs w:val="22"/>
          <w:lang w:val="es-ES"/>
        </w:rPr>
        <w:t>‘</w:t>
      </w:r>
      <w:r w:rsidRPr="001832CC">
        <w:rPr>
          <w:szCs w:val="22"/>
          <w:lang w:val="es-ES"/>
        </w:rPr>
        <w:t>36</w:t>
      </w:r>
      <w:r w:rsidR="00E71839">
        <w:rPr>
          <w:szCs w:val="22"/>
          <w:lang w:val="es-ES"/>
        </w:rPr>
        <w:t>’</w:t>
      </w:r>
      <w:r w:rsidR="00E71839" w:rsidRPr="001832CC">
        <w:rPr>
          <w:szCs w:val="22"/>
          <w:lang w:val="es-ES"/>
        </w:rPr>
        <w:t xml:space="preserve">. </w:t>
      </w:r>
    </w:p>
    <w:p w14:paraId="06AA77AB" w14:textId="77777777" w:rsidR="00F450A0" w:rsidRDefault="00F450A0" w:rsidP="00B02631">
      <w:pPr>
        <w:spacing w:after="120" w:line="288" w:lineRule="auto"/>
        <w:ind w:left="709"/>
        <w:jc w:val="both"/>
        <w:rPr>
          <w:szCs w:val="22"/>
          <w:lang w:val="es-ES"/>
        </w:rPr>
      </w:pPr>
    </w:p>
    <w:p w14:paraId="4ADE4B97" w14:textId="5F33E7E6" w:rsidR="005A579C" w:rsidRDefault="005A579C" w:rsidP="00B02631">
      <w:pPr>
        <w:spacing w:after="120" w:line="288" w:lineRule="auto"/>
        <w:ind w:left="709"/>
        <w:jc w:val="both"/>
        <w:rPr>
          <w:szCs w:val="22"/>
          <w:lang w:val="es-ES"/>
        </w:rPr>
      </w:pPr>
      <w:r w:rsidRPr="001832CC">
        <w:rPr>
          <w:szCs w:val="22"/>
          <w:lang w:val="es-ES"/>
        </w:rPr>
        <w:t>Si usted no es capaz de determinar si es pública o privada, escriba el nombre del lugar</w:t>
      </w:r>
      <w:r w:rsidR="00E71839">
        <w:rPr>
          <w:szCs w:val="22"/>
          <w:lang w:val="es-ES"/>
        </w:rPr>
        <w:t xml:space="preserve"> y</w:t>
      </w:r>
      <w:r w:rsidR="00F450A0">
        <w:rPr>
          <w:szCs w:val="22"/>
          <w:lang w:val="es-ES"/>
        </w:rPr>
        <w:t xml:space="preserve"> </w:t>
      </w:r>
      <w:r w:rsidR="00E71839">
        <w:rPr>
          <w:szCs w:val="22"/>
          <w:lang w:val="es-ES"/>
        </w:rPr>
        <w:t xml:space="preserve">registre </w:t>
      </w:r>
      <w:r w:rsidR="00F450A0">
        <w:rPr>
          <w:szCs w:val="22"/>
          <w:lang w:val="es-ES"/>
        </w:rPr>
        <w:t>temporalmente</w:t>
      </w:r>
      <w:r w:rsidRPr="001832CC">
        <w:rPr>
          <w:szCs w:val="22"/>
          <w:lang w:val="es-ES"/>
        </w:rPr>
        <w:t xml:space="preserve"> </w:t>
      </w:r>
      <w:r w:rsidR="00E71839">
        <w:rPr>
          <w:szCs w:val="22"/>
          <w:lang w:val="es-ES"/>
        </w:rPr>
        <w:t>‘</w:t>
      </w:r>
      <w:r w:rsidR="004A71E9">
        <w:rPr>
          <w:szCs w:val="22"/>
          <w:lang w:val="es-ES"/>
        </w:rPr>
        <w:t>76’</w:t>
      </w:r>
      <w:r w:rsidR="00F450A0">
        <w:rPr>
          <w:szCs w:val="22"/>
          <w:lang w:val="es-ES"/>
        </w:rPr>
        <w:t xml:space="preserve"> </w:t>
      </w:r>
      <w:r w:rsidR="00F450A0" w:rsidRPr="00676E62">
        <w:rPr>
          <w:szCs w:val="22"/>
          <w:lang w:val="es-ES"/>
        </w:rPr>
        <w:t xml:space="preserve">hasta que </w:t>
      </w:r>
      <w:r w:rsidR="00F450A0">
        <w:rPr>
          <w:szCs w:val="22"/>
          <w:lang w:val="es-ES"/>
        </w:rPr>
        <w:t>conozca</w:t>
      </w:r>
      <w:r w:rsidR="00F450A0" w:rsidRPr="00676E62">
        <w:rPr>
          <w:szCs w:val="22"/>
          <w:lang w:val="es-ES"/>
        </w:rPr>
        <w:t xml:space="preserve"> la categoría apropiada para la respuesta</w:t>
      </w:r>
      <w:r w:rsidRPr="001832CC">
        <w:rPr>
          <w:szCs w:val="22"/>
          <w:lang w:val="es-ES"/>
        </w:rPr>
        <w:t xml:space="preserve">. </w:t>
      </w:r>
    </w:p>
    <w:p w14:paraId="1620AC6D" w14:textId="77777777" w:rsidR="00F450A0" w:rsidRDefault="00F450A0" w:rsidP="00B02631">
      <w:pPr>
        <w:spacing w:after="120" w:line="288" w:lineRule="auto"/>
        <w:ind w:left="709"/>
        <w:jc w:val="both"/>
        <w:rPr>
          <w:szCs w:val="22"/>
          <w:lang w:val="es-ES"/>
        </w:rPr>
      </w:pPr>
    </w:p>
    <w:p w14:paraId="7E839149" w14:textId="333A7A7E" w:rsidR="00F450A0" w:rsidRPr="001832CC" w:rsidRDefault="009024CA" w:rsidP="00B02631">
      <w:pPr>
        <w:spacing w:after="120" w:line="288" w:lineRule="auto"/>
        <w:ind w:left="709"/>
        <w:jc w:val="both"/>
        <w:rPr>
          <w:szCs w:val="22"/>
          <w:lang w:val="es-ES"/>
        </w:rPr>
      </w:pPr>
      <w:r w:rsidRPr="009024CA">
        <w:rPr>
          <w:szCs w:val="22"/>
          <w:lang w:val="es-ES"/>
        </w:rPr>
        <w:t xml:space="preserve">Los lugares que no son instalaciones de salud, aparte del hogar, deben ser codificados como </w:t>
      </w:r>
      <w:r w:rsidR="004A71E9">
        <w:rPr>
          <w:szCs w:val="22"/>
          <w:lang w:val="es-ES"/>
        </w:rPr>
        <w:t>‘96’ u ‘</w:t>
      </w:r>
      <w:r w:rsidRPr="009024CA">
        <w:rPr>
          <w:szCs w:val="22"/>
          <w:lang w:val="es-ES"/>
        </w:rPr>
        <w:t>Otros</w:t>
      </w:r>
      <w:r w:rsidR="004A71E9">
        <w:rPr>
          <w:szCs w:val="22"/>
          <w:lang w:val="es-ES"/>
        </w:rPr>
        <w:t>’</w:t>
      </w:r>
      <w:r w:rsidR="004A71E9" w:rsidRPr="009024CA">
        <w:rPr>
          <w:szCs w:val="22"/>
          <w:lang w:val="es-ES"/>
        </w:rPr>
        <w:t xml:space="preserve"> </w:t>
      </w:r>
      <w:r w:rsidRPr="009024CA">
        <w:rPr>
          <w:szCs w:val="22"/>
          <w:lang w:val="es-ES"/>
        </w:rPr>
        <w:t>y descritos.</w:t>
      </w:r>
    </w:p>
    <w:p w14:paraId="4D06CDC6" w14:textId="77777777" w:rsidR="005A579C" w:rsidRPr="001832CC" w:rsidRDefault="005A579C" w:rsidP="00B02631">
      <w:pPr>
        <w:pStyle w:val="1Intvwqst"/>
        <w:widowControl w:val="0"/>
        <w:spacing w:after="120" w:line="288" w:lineRule="auto"/>
        <w:jc w:val="both"/>
        <w:rPr>
          <w:rFonts w:ascii="Times New Roman" w:hAnsi="Times New Roman"/>
          <w:b/>
          <w:smallCaps w:val="0"/>
          <w:sz w:val="22"/>
          <w:szCs w:val="22"/>
          <w:lang w:val="es-ES"/>
        </w:rPr>
      </w:pPr>
    </w:p>
    <w:p w14:paraId="191110AE" w14:textId="10283DCA" w:rsidR="005A579C" w:rsidRPr="001832CC" w:rsidRDefault="009024CA" w:rsidP="00B02631">
      <w:pPr>
        <w:keepNext/>
        <w:spacing w:after="120" w:line="288" w:lineRule="auto"/>
        <w:jc w:val="both"/>
        <w:rPr>
          <w:color w:val="000000"/>
          <w:szCs w:val="22"/>
          <w:lang w:val="es-ES"/>
        </w:rPr>
      </w:pPr>
      <w:r w:rsidRPr="001832CC">
        <w:rPr>
          <w:b/>
          <w:szCs w:val="22"/>
          <w:lang w:val="es-ES"/>
        </w:rPr>
        <w:t>PN</w:t>
      </w:r>
      <w:r>
        <w:rPr>
          <w:b/>
          <w:szCs w:val="22"/>
          <w:lang w:val="es-ES"/>
        </w:rPr>
        <w:t>16</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w:t>
      </w:r>
      <w:r>
        <w:rPr>
          <w:b/>
          <w:i/>
          <w:szCs w:val="22"/>
          <w:lang w:val="es-ES"/>
        </w:rPr>
        <w:t>20</w:t>
      </w:r>
      <w:r w:rsidR="005A579C" w:rsidRPr="001832CC">
        <w:rPr>
          <w:b/>
          <w:i/>
          <w:szCs w:val="22"/>
          <w:lang w:val="es-ES"/>
        </w:rPr>
        <w:t xml:space="preserve">: ¿Nació </w:t>
      </w:r>
      <w:proofErr w:type="gramStart"/>
      <w:r w:rsidR="005A579C" w:rsidRPr="001832CC">
        <w:rPr>
          <w:b/>
          <w:i/>
          <w:szCs w:val="22"/>
          <w:lang w:val="es-ES"/>
        </w:rPr>
        <w:t>el  niño</w:t>
      </w:r>
      <w:proofErr w:type="gramEnd"/>
      <w:r w:rsidR="005A579C" w:rsidRPr="001832CC">
        <w:rPr>
          <w:b/>
          <w:i/>
          <w:szCs w:val="22"/>
          <w:lang w:val="es-ES"/>
        </w:rPr>
        <w:t>/la niña en un centro de salud?</w:t>
      </w:r>
      <w:r w:rsidR="005A579C" w:rsidRPr="001832CC">
        <w:rPr>
          <w:color w:val="000000"/>
          <w:szCs w:val="22"/>
          <w:lang w:val="es-ES"/>
        </w:rPr>
        <w:t xml:space="preserve"> </w:t>
      </w:r>
    </w:p>
    <w:p w14:paraId="3EB99E54" w14:textId="20257A45"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Si </w:t>
      </w:r>
      <w:r w:rsidR="004A71E9">
        <w:rPr>
          <w:color w:val="000000"/>
          <w:szCs w:val="22"/>
          <w:lang w:val="es-ES"/>
        </w:rPr>
        <w:t>el niño/a nació</w:t>
      </w:r>
      <w:r w:rsidRPr="001832CC">
        <w:rPr>
          <w:color w:val="000000"/>
          <w:szCs w:val="22"/>
          <w:lang w:val="es-ES"/>
        </w:rPr>
        <w:t xml:space="preserve"> en un centro de salud</w:t>
      </w:r>
      <w:r w:rsidR="00E71839">
        <w:rPr>
          <w:color w:val="000000"/>
          <w:szCs w:val="22"/>
          <w:lang w:val="es-ES"/>
        </w:rPr>
        <w:t xml:space="preserve"> </w:t>
      </w:r>
      <w:r w:rsidR="004A71E9">
        <w:rPr>
          <w:color w:val="000000"/>
          <w:szCs w:val="22"/>
          <w:lang w:val="es-ES"/>
        </w:rPr>
        <w:t>vaya a MN30</w:t>
      </w:r>
      <w:r w:rsidRPr="001832CC">
        <w:rPr>
          <w:color w:val="000000"/>
          <w:szCs w:val="22"/>
          <w:lang w:val="es-ES"/>
        </w:rPr>
        <w:t xml:space="preserve">, </w:t>
      </w:r>
      <w:r w:rsidR="004A71E9">
        <w:rPr>
          <w:color w:val="000000"/>
          <w:szCs w:val="22"/>
          <w:lang w:val="es-ES"/>
        </w:rPr>
        <w:t>de otro modo</w:t>
      </w:r>
      <w:r w:rsidRPr="001832CC">
        <w:rPr>
          <w:color w:val="000000"/>
          <w:szCs w:val="22"/>
          <w:lang w:val="es-ES"/>
        </w:rPr>
        <w:t xml:space="preserve"> vaya a </w:t>
      </w:r>
      <w:r w:rsidR="009024CA" w:rsidRPr="001832CC">
        <w:rPr>
          <w:color w:val="000000"/>
          <w:szCs w:val="22"/>
          <w:lang w:val="es-ES"/>
        </w:rPr>
        <w:t>PN1</w:t>
      </w:r>
      <w:r w:rsidR="009024CA">
        <w:rPr>
          <w:color w:val="000000"/>
          <w:szCs w:val="22"/>
          <w:lang w:val="es-ES"/>
        </w:rPr>
        <w:t>8</w:t>
      </w:r>
      <w:r w:rsidRPr="001832CC">
        <w:rPr>
          <w:color w:val="000000"/>
          <w:szCs w:val="22"/>
          <w:lang w:val="es-ES"/>
        </w:rPr>
        <w:t>.</w:t>
      </w:r>
    </w:p>
    <w:p w14:paraId="71FBE26A" w14:textId="77777777" w:rsidR="00704B22" w:rsidRPr="001832CC" w:rsidRDefault="00704B22" w:rsidP="00B02631">
      <w:pPr>
        <w:spacing w:after="120" w:line="288" w:lineRule="auto"/>
        <w:ind w:left="720"/>
        <w:jc w:val="both"/>
        <w:rPr>
          <w:color w:val="000000"/>
          <w:szCs w:val="22"/>
          <w:lang w:val="es-ES"/>
        </w:rPr>
      </w:pPr>
    </w:p>
    <w:p w14:paraId="6729FDE8" w14:textId="61F1D962" w:rsidR="005A579C" w:rsidRPr="001832CC" w:rsidRDefault="009024CA" w:rsidP="00B02631">
      <w:pPr>
        <w:keepNext/>
        <w:spacing w:after="120" w:line="288" w:lineRule="auto"/>
        <w:jc w:val="both"/>
        <w:rPr>
          <w:color w:val="000000"/>
          <w:szCs w:val="22"/>
          <w:lang w:val="es-ES"/>
        </w:rPr>
      </w:pPr>
      <w:r w:rsidRPr="001832CC">
        <w:rPr>
          <w:b/>
          <w:szCs w:val="22"/>
          <w:lang w:val="es-ES"/>
        </w:rPr>
        <w:t>PN1</w:t>
      </w:r>
      <w:r>
        <w:rPr>
          <w:b/>
          <w:szCs w:val="22"/>
          <w:lang w:val="es-ES"/>
        </w:rPr>
        <w:t>7</w:t>
      </w:r>
      <w:r w:rsidR="005A579C" w:rsidRPr="001832CC">
        <w:rPr>
          <w:b/>
          <w:szCs w:val="22"/>
          <w:lang w:val="es-ES"/>
        </w:rPr>
        <w:t>. Después de que se fuera de (</w:t>
      </w:r>
      <w:r w:rsidR="005A579C" w:rsidRPr="001832CC">
        <w:rPr>
          <w:b/>
          <w:i/>
          <w:szCs w:val="22"/>
          <w:lang w:val="es-US"/>
        </w:rPr>
        <w:t>nombre o tipo de centro en MN18</w:t>
      </w:r>
      <w:r w:rsidR="005A579C" w:rsidRPr="001832CC">
        <w:rPr>
          <w:b/>
          <w:szCs w:val="22"/>
          <w:lang w:val="es-ES"/>
        </w:rPr>
        <w:t xml:space="preserve">), ¿chequeó alguien </w:t>
      </w:r>
      <w:r w:rsidR="005A579C" w:rsidRPr="001832CC">
        <w:rPr>
          <w:b/>
          <w:szCs w:val="22"/>
          <w:u w:val="single"/>
          <w:lang w:val="es-ES"/>
        </w:rPr>
        <w:t>su</w:t>
      </w:r>
      <w:r w:rsidR="005A579C" w:rsidRPr="001832CC">
        <w:rPr>
          <w:b/>
          <w:szCs w:val="22"/>
          <w:lang w:val="es-ES"/>
        </w:rPr>
        <w:t xml:space="preserve"> salud?</w:t>
      </w:r>
      <w:r w:rsidR="005A579C" w:rsidRPr="001832CC">
        <w:rPr>
          <w:color w:val="000000"/>
          <w:szCs w:val="22"/>
          <w:lang w:val="es-ES"/>
        </w:rPr>
        <w:t xml:space="preserve"> </w:t>
      </w:r>
    </w:p>
    <w:p w14:paraId="3909B164" w14:textId="050AFA48" w:rsidR="009024CA"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les formula sólo a las mujeres que dieron a luz en un centro de salud, y se refiere a un chequeo de salud después de recibir el alta del centro. </w:t>
      </w:r>
      <w:r w:rsidR="009024CA">
        <w:rPr>
          <w:color w:val="000000"/>
          <w:szCs w:val="22"/>
          <w:lang w:val="es-ES"/>
        </w:rPr>
        <w:t>Registre ‘</w:t>
      </w:r>
      <w:r w:rsidRPr="001832CC">
        <w:rPr>
          <w:color w:val="000000"/>
          <w:szCs w:val="22"/>
          <w:lang w:val="es-ES"/>
        </w:rPr>
        <w:t>1</w:t>
      </w:r>
      <w:r w:rsidR="009024CA">
        <w:rPr>
          <w:color w:val="000000"/>
          <w:szCs w:val="22"/>
          <w:lang w:val="es-ES"/>
        </w:rPr>
        <w:t>’</w:t>
      </w:r>
      <w:r w:rsidRPr="001832CC">
        <w:rPr>
          <w:color w:val="000000"/>
          <w:szCs w:val="22"/>
          <w:lang w:val="es-ES"/>
        </w:rPr>
        <w:t xml:space="preserve"> si es </w:t>
      </w:r>
      <w:r w:rsidR="009024CA">
        <w:rPr>
          <w:color w:val="000000"/>
          <w:szCs w:val="22"/>
          <w:lang w:val="es-ES"/>
        </w:rPr>
        <w:t>‘</w:t>
      </w:r>
      <w:r w:rsidRPr="001832CC">
        <w:rPr>
          <w:color w:val="000000"/>
          <w:szCs w:val="22"/>
          <w:lang w:val="es-ES"/>
        </w:rPr>
        <w:t>Sí</w:t>
      </w:r>
      <w:r w:rsidR="009024CA">
        <w:rPr>
          <w:color w:val="000000"/>
          <w:szCs w:val="22"/>
          <w:lang w:val="es-ES"/>
        </w:rPr>
        <w:t>’ y pase a PN21</w:t>
      </w:r>
      <w:r w:rsidRPr="001832CC">
        <w:rPr>
          <w:color w:val="000000"/>
          <w:szCs w:val="22"/>
          <w:lang w:val="es-ES"/>
        </w:rPr>
        <w:t xml:space="preserve"> o </w:t>
      </w:r>
      <w:r w:rsidR="009024CA">
        <w:rPr>
          <w:color w:val="000000"/>
          <w:szCs w:val="22"/>
          <w:lang w:val="es-ES"/>
        </w:rPr>
        <w:t xml:space="preserve">registre </w:t>
      </w:r>
      <w:r w:rsidR="00E71839">
        <w:rPr>
          <w:color w:val="000000"/>
          <w:szCs w:val="22"/>
          <w:lang w:val="es-ES"/>
        </w:rPr>
        <w:t>‘</w:t>
      </w:r>
      <w:r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9024CA">
        <w:rPr>
          <w:color w:val="000000"/>
          <w:szCs w:val="22"/>
          <w:lang w:val="es-ES"/>
        </w:rPr>
        <w:t>pase a PN25</w:t>
      </w:r>
      <w:r w:rsidRPr="001832CC">
        <w:rPr>
          <w:color w:val="000000"/>
          <w:szCs w:val="22"/>
          <w:lang w:val="es-ES"/>
        </w:rPr>
        <w:t xml:space="preserve">. </w:t>
      </w:r>
    </w:p>
    <w:p w14:paraId="50FEA1CB" w14:textId="43E7142E" w:rsidR="005A579C" w:rsidRPr="001832CC" w:rsidRDefault="005A579C" w:rsidP="00B02631">
      <w:pPr>
        <w:pStyle w:val="Prrafodelista"/>
        <w:keepNext/>
        <w:numPr>
          <w:ilvl w:val="0"/>
          <w:numId w:val="96"/>
        </w:numPr>
        <w:spacing w:after="120" w:line="288" w:lineRule="auto"/>
        <w:jc w:val="both"/>
        <w:rPr>
          <w:color w:val="000000"/>
          <w:szCs w:val="22"/>
          <w:lang w:val="es-ES"/>
        </w:rPr>
      </w:pPr>
      <w:r w:rsidRPr="001832CC">
        <w:rPr>
          <w:color w:val="000000"/>
          <w:szCs w:val="22"/>
          <w:lang w:val="es-ES"/>
        </w:rPr>
        <w:t>Es importante que la informante entienda que nos estamos refiriendo a un control de su salud, no de la del bebé.</w:t>
      </w:r>
    </w:p>
    <w:p w14:paraId="5391D3E5" w14:textId="77777777" w:rsidR="005A579C" w:rsidRPr="001832CC" w:rsidRDefault="005A579C" w:rsidP="00B02631">
      <w:pPr>
        <w:keepNext/>
        <w:spacing w:after="120" w:line="288" w:lineRule="auto"/>
        <w:jc w:val="both"/>
        <w:rPr>
          <w:b/>
          <w:szCs w:val="22"/>
          <w:lang w:val="es-ES"/>
        </w:rPr>
      </w:pPr>
    </w:p>
    <w:p w14:paraId="1C7AC84B" w14:textId="125D0B71" w:rsidR="005A579C" w:rsidRPr="001832CC" w:rsidRDefault="009024CA" w:rsidP="00B02631">
      <w:pPr>
        <w:keepNext/>
        <w:spacing w:after="120" w:line="288" w:lineRule="auto"/>
        <w:jc w:val="both"/>
        <w:rPr>
          <w:color w:val="000000"/>
          <w:szCs w:val="22"/>
          <w:lang w:val="es-ES"/>
        </w:rPr>
      </w:pPr>
      <w:r w:rsidRPr="001832CC">
        <w:rPr>
          <w:b/>
          <w:szCs w:val="22"/>
          <w:lang w:val="es-ES"/>
        </w:rPr>
        <w:t>PN1</w:t>
      </w:r>
      <w:r>
        <w:rPr>
          <w:b/>
          <w:szCs w:val="22"/>
          <w:lang w:val="es-ES"/>
        </w:rPr>
        <w:t>8</w:t>
      </w:r>
      <w:r w:rsidR="005A579C" w:rsidRPr="001832CC">
        <w:rPr>
          <w:b/>
          <w:szCs w:val="22"/>
          <w:lang w:val="es-ES"/>
        </w:rPr>
        <w:t xml:space="preserve">. </w:t>
      </w:r>
      <w:r w:rsidR="005A579C" w:rsidRPr="001832CC">
        <w:rPr>
          <w:b/>
          <w:i/>
          <w:szCs w:val="22"/>
          <w:lang w:val="es-ES"/>
        </w:rPr>
        <w:t xml:space="preserve">Verifique </w:t>
      </w:r>
      <w:r w:rsidRPr="001832CC">
        <w:rPr>
          <w:b/>
          <w:i/>
          <w:szCs w:val="22"/>
          <w:lang w:val="es-ES"/>
        </w:rPr>
        <w:t>MN1</w:t>
      </w:r>
      <w:r>
        <w:rPr>
          <w:b/>
          <w:i/>
          <w:szCs w:val="22"/>
          <w:lang w:val="es-ES"/>
        </w:rPr>
        <w:t>9</w:t>
      </w:r>
      <w:r w:rsidR="005A579C" w:rsidRPr="001832CC">
        <w:rPr>
          <w:b/>
          <w:i/>
          <w:szCs w:val="22"/>
          <w:lang w:val="es-ES"/>
        </w:rPr>
        <w:t>: ¿La asistió en el parto algún profesional de la salud, una partera tradicional o una trabajadora de salud comunitaria?</w:t>
      </w:r>
      <w:r w:rsidR="005A579C" w:rsidRPr="001832CC">
        <w:rPr>
          <w:color w:val="000000"/>
          <w:szCs w:val="22"/>
          <w:lang w:val="es-ES"/>
        </w:rPr>
        <w:t xml:space="preserve"> </w:t>
      </w:r>
    </w:p>
    <w:p w14:paraId="2D629F64" w14:textId="1692C619" w:rsidR="005A579C" w:rsidRPr="001832CC" w:rsidRDefault="005A579C" w:rsidP="00B02631">
      <w:pPr>
        <w:spacing w:after="120" w:line="288" w:lineRule="auto"/>
        <w:ind w:left="720"/>
        <w:jc w:val="both"/>
        <w:rPr>
          <w:color w:val="000000"/>
          <w:szCs w:val="22"/>
          <w:lang w:val="es-ES"/>
        </w:rPr>
      </w:pPr>
      <w:r w:rsidRPr="001832CC">
        <w:rPr>
          <w:color w:val="000000"/>
          <w:szCs w:val="22"/>
          <w:lang w:val="es-ES"/>
        </w:rPr>
        <w:t xml:space="preserve">Este filtro se administrará las mujeres que dieron a luz fuera de un centro de salud. </w:t>
      </w:r>
      <w:r w:rsidR="009024CA">
        <w:rPr>
          <w:color w:val="000000"/>
          <w:szCs w:val="22"/>
          <w:lang w:val="es-ES"/>
        </w:rPr>
        <w:t>Verifique</w:t>
      </w:r>
      <w:r w:rsidR="009024CA" w:rsidRPr="001832CC">
        <w:rPr>
          <w:color w:val="000000"/>
          <w:szCs w:val="22"/>
          <w:lang w:val="es-ES"/>
        </w:rPr>
        <w:t xml:space="preserve"> MN1</w:t>
      </w:r>
      <w:r w:rsidR="009024CA">
        <w:rPr>
          <w:color w:val="000000"/>
          <w:szCs w:val="22"/>
          <w:lang w:val="es-ES"/>
        </w:rPr>
        <w:t>9</w:t>
      </w:r>
      <w:r w:rsidRPr="001832CC">
        <w:rPr>
          <w:color w:val="000000"/>
          <w:szCs w:val="22"/>
          <w:lang w:val="es-ES"/>
        </w:rPr>
        <w:t xml:space="preserve">. Si cualquier código entre “A” – “G” está </w:t>
      </w:r>
      <w:r w:rsidR="009024CA">
        <w:rPr>
          <w:color w:val="000000"/>
          <w:szCs w:val="22"/>
          <w:lang w:val="es-ES"/>
        </w:rPr>
        <w:t>registrado</w:t>
      </w:r>
      <w:r w:rsidRPr="001832CC">
        <w:rPr>
          <w:color w:val="000000"/>
          <w:szCs w:val="22"/>
          <w:lang w:val="es-ES"/>
        </w:rPr>
        <w:t xml:space="preserve"> en </w:t>
      </w:r>
      <w:r w:rsidR="009024CA" w:rsidRPr="001832CC">
        <w:rPr>
          <w:color w:val="000000"/>
          <w:szCs w:val="22"/>
          <w:lang w:val="es-ES"/>
        </w:rPr>
        <w:t>MN1</w:t>
      </w:r>
      <w:r w:rsidR="009024CA">
        <w:rPr>
          <w:color w:val="000000"/>
          <w:szCs w:val="22"/>
          <w:lang w:val="es-ES"/>
        </w:rPr>
        <w:t>9</w:t>
      </w:r>
      <w:r w:rsidRPr="001832CC">
        <w:rPr>
          <w:color w:val="000000"/>
          <w:szCs w:val="22"/>
          <w:lang w:val="es-ES"/>
        </w:rPr>
        <w:t xml:space="preserve">, lo que significa que la informante dio a luz con un </w:t>
      </w:r>
      <w:r w:rsidRPr="001832CC">
        <w:rPr>
          <w:szCs w:val="22"/>
          <w:lang w:val="es-ES"/>
        </w:rPr>
        <w:t>profesional de la salud, una partera tradicional o una trabajadora de salud comunitaria</w:t>
      </w:r>
      <w:r w:rsidRPr="001832CC">
        <w:rPr>
          <w:color w:val="000000"/>
          <w:szCs w:val="22"/>
          <w:lang w:val="es-ES"/>
        </w:rPr>
        <w:t xml:space="preserve">, continúe con </w:t>
      </w:r>
      <w:r w:rsidR="009024CA" w:rsidRPr="001832CC">
        <w:rPr>
          <w:color w:val="000000"/>
          <w:szCs w:val="22"/>
          <w:lang w:val="es-ES"/>
        </w:rPr>
        <w:t>PN</w:t>
      </w:r>
      <w:r w:rsidR="009024CA">
        <w:rPr>
          <w:color w:val="000000"/>
          <w:szCs w:val="22"/>
          <w:lang w:val="es-ES"/>
        </w:rPr>
        <w:t>19</w:t>
      </w:r>
      <w:r w:rsidRPr="001832CC">
        <w:rPr>
          <w:color w:val="000000"/>
          <w:szCs w:val="22"/>
          <w:lang w:val="es-ES"/>
        </w:rPr>
        <w:t xml:space="preserve">. Si ninguno de los códigos de “A” – “G” se marcó con un círculo, pase a </w:t>
      </w:r>
      <w:r w:rsidR="009024CA" w:rsidRPr="001832CC">
        <w:rPr>
          <w:color w:val="000000"/>
          <w:szCs w:val="22"/>
          <w:lang w:val="es-ES"/>
        </w:rPr>
        <w:t>PN</w:t>
      </w:r>
      <w:r w:rsidR="009024CA">
        <w:rPr>
          <w:color w:val="000000"/>
          <w:szCs w:val="22"/>
          <w:lang w:val="es-ES"/>
        </w:rPr>
        <w:t>20</w:t>
      </w:r>
      <w:r w:rsidRPr="001832CC">
        <w:rPr>
          <w:color w:val="000000"/>
          <w:szCs w:val="22"/>
          <w:lang w:val="es-ES"/>
        </w:rPr>
        <w:t>.</w:t>
      </w:r>
    </w:p>
    <w:p w14:paraId="3B89975F" w14:textId="77777777" w:rsidR="005A579C" w:rsidRPr="001832CC" w:rsidRDefault="005A579C" w:rsidP="00B02631">
      <w:pPr>
        <w:keepNext/>
        <w:spacing w:after="120" w:line="288" w:lineRule="auto"/>
        <w:jc w:val="both"/>
        <w:rPr>
          <w:rStyle w:val="1IntvwqstChar1"/>
          <w:rFonts w:ascii="Times New Roman" w:eastAsia="Calibri" w:hAnsi="Times New Roman"/>
          <w:smallCaps w:val="0"/>
          <w:szCs w:val="22"/>
          <w:lang w:val="es-ES"/>
        </w:rPr>
      </w:pPr>
    </w:p>
    <w:p w14:paraId="2880DB66" w14:textId="0A2109B2" w:rsidR="005A579C" w:rsidRPr="001832CC" w:rsidRDefault="00553109" w:rsidP="00B02631">
      <w:pPr>
        <w:keepNext/>
        <w:spacing w:after="120" w:line="288" w:lineRule="auto"/>
        <w:jc w:val="both"/>
        <w:rPr>
          <w:color w:val="000000"/>
          <w:szCs w:val="22"/>
          <w:lang w:val="es-ES"/>
        </w:rPr>
      </w:pPr>
      <w:r w:rsidRPr="001832CC">
        <w:rPr>
          <w:b/>
          <w:szCs w:val="22"/>
          <w:lang w:val="es-ES"/>
        </w:rPr>
        <w:t>PN1</w:t>
      </w:r>
      <w:r>
        <w:rPr>
          <w:b/>
          <w:szCs w:val="22"/>
          <w:lang w:val="es-ES"/>
        </w:rPr>
        <w:t>9</w:t>
      </w:r>
      <w:r w:rsidR="005A579C" w:rsidRPr="001832CC">
        <w:rPr>
          <w:b/>
          <w:szCs w:val="22"/>
          <w:lang w:val="es-ES"/>
        </w:rPr>
        <w:t xml:space="preserve">. ¿Después de que terminara el parto </w:t>
      </w:r>
      <w:proofErr w:type="gramStart"/>
      <w:r w:rsidR="005A579C" w:rsidRPr="001832CC">
        <w:rPr>
          <w:b/>
          <w:szCs w:val="22"/>
          <w:lang w:val="es-ES"/>
        </w:rPr>
        <w:t>y  que</w:t>
      </w:r>
      <w:proofErr w:type="gramEnd"/>
      <w:r w:rsidR="005A579C" w:rsidRPr="001832CC">
        <w:rPr>
          <w:b/>
          <w:szCs w:val="22"/>
          <w:lang w:val="es-ES"/>
        </w:rPr>
        <w:t xml:space="preserve"> se fuera (</w:t>
      </w:r>
      <w:r w:rsidR="005A579C" w:rsidRPr="001832CC">
        <w:rPr>
          <w:b/>
          <w:i/>
          <w:szCs w:val="22"/>
          <w:lang w:val="es-US"/>
        </w:rPr>
        <w:t xml:space="preserve">persona o personas en </w:t>
      </w:r>
      <w:r w:rsidRPr="001832CC">
        <w:rPr>
          <w:b/>
          <w:i/>
          <w:szCs w:val="22"/>
          <w:lang w:val="es-US"/>
        </w:rPr>
        <w:t>MN1</w:t>
      </w:r>
      <w:r>
        <w:rPr>
          <w:b/>
          <w:i/>
          <w:szCs w:val="22"/>
          <w:lang w:val="es-US"/>
        </w:rPr>
        <w:t>9</w:t>
      </w:r>
      <w:r w:rsidR="005A579C" w:rsidRPr="001832CC">
        <w:rPr>
          <w:b/>
          <w:szCs w:val="22"/>
          <w:lang w:val="es-ES"/>
        </w:rPr>
        <w:t xml:space="preserve">), alguien </w:t>
      </w:r>
      <w:r>
        <w:rPr>
          <w:b/>
          <w:szCs w:val="22"/>
          <w:lang w:val="es-ES"/>
        </w:rPr>
        <w:t>revis</w:t>
      </w:r>
      <w:r w:rsidRPr="001832CC">
        <w:rPr>
          <w:b/>
          <w:szCs w:val="22"/>
          <w:lang w:val="es-ES"/>
        </w:rPr>
        <w:t xml:space="preserve">ó </w:t>
      </w:r>
      <w:r w:rsidR="005A579C" w:rsidRPr="001832CC">
        <w:rPr>
          <w:b/>
          <w:szCs w:val="22"/>
          <w:u w:val="single"/>
          <w:lang w:val="es-ES"/>
        </w:rPr>
        <w:t>su</w:t>
      </w:r>
      <w:r w:rsidR="005A579C" w:rsidRPr="001832CC">
        <w:rPr>
          <w:b/>
          <w:szCs w:val="22"/>
          <w:lang w:val="es-ES"/>
        </w:rPr>
        <w:t xml:space="preserve"> salud?</w:t>
      </w:r>
    </w:p>
    <w:p w14:paraId="726DA142" w14:textId="63745000"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dirige a las mujeres que dieron a luz en casa con una partera, y la pregunta se refiere específicamente a los controles de salud que recibió </w:t>
      </w:r>
      <w:r w:rsidRPr="001832CC">
        <w:rPr>
          <w:color w:val="000000"/>
          <w:szCs w:val="22"/>
          <w:u w:val="single"/>
          <w:lang w:val="es-ES"/>
        </w:rPr>
        <w:t>después</w:t>
      </w:r>
      <w:r w:rsidRPr="001832CC">
        <w:rPr>
          <w:color w:val="000000"/>
          <w:szCs w:val="22"/>
          <w:lang w:val="es-ES"/>
        </w:rPr>
        <w:t xml:space="preserve"> de </w:t>
      </w:r>
      <w:r w:rsidR="005130A6" w:rsidRPr="001832CC">
        <w:rPr>
          <w:color w:val="000000"/>
          <w:szCs w:val="22"/>
          <w:lang w:val="es-ES"/>
        </w:rPr>
        <w:t xml:space="preserve">que </w:t>
      </w:r>
      <w:r w:rsidRPr="001832CC">
        <w:rPr>
          <w:color w:val="000000"/>
          <w:szCs w:val="22"/>
          <w:lang w:val="es-ES"/>
        </w:rPr>
        <w:t xml:space="preserve">la partera se marchara tras del parto. </w:t>
      </w:r>
      <w:r w:rsidR="00E96780">
        <w:rPr>
          <w:color w:val="000000"/>
          <w:szCs w:val="22"/>
          <w:lang w:val="es-ES"/>
        </w:rPr>
        <w:t>Registre ‘</w:t>
      </w:r>
      <w:r w:rsidRPr="001832CC">
        <w:rPr>
          <w:color w:val="000000"/>
          <w:szCs w:val="22"/>
          <w:lang w:val="es-ES"/>
        </w:rPr>
        <w:t>1</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96780">
        <w:rPr>
          <w:color w:val="000000"/>
          <w:szCs w:val="22"/>
          <w:lang w:val="es-ES"/>
        </w:rPr>
        <w:t>‘</w:t>
      </w:r>
      <w:r w:rsidRPr="001832CC">
        <w:rPr>
          <w:color w:val="000000"/>
          <w:szCs w:val="22"/>
          <w:lang w:val="es-ES"/>
        </w:rPr>
        <w:t>Sí</w:t>
      </w:r>
      <w:r w:rsidR="00E96780">
        <w:rPr>
          <w:color w:val="000000"/>
          <w:szCs w:val="22"/>
          <w:lang w:val="es-ES"/>
        </w:rPr>
        <w:t>’ y pase a PN21</w:t>
      </w:r>
      <w:r w:rsidRPr="001832CC">
        <w:rPr>
          <w:color w:val="000000"/>
          <w:szCs w:val="22"/>
          <w:lang w:val="es-ES"/>
        </w:rPr>
        <w:t xml:space="preserve"> o </w:t>
      </w:r>
      <w:r w:rsidR="00E96780">
        <w:rPr>
          <w:color w:val="000000"/>
          <w:szCs w:val="22"/>
          <w:lang w:val="es-ES"/>
        </w:rPr>
        <w:t xml:space="preserve">registre </w:t>
      </w:r>
      <w:r w:rsidR="00E71839">
        <w:rPr>
          <w:color w:val="000000"/>
          <w:szCs w:val="22"/>
          <w:lang w:val="es-ES"/>
        </w:rPr>
        <w:t>‘</w:t>
      </w:r>
      <w:r w:rsidR="00E71839" w:rsidRPr="001832CC">
        <w:rPr>
          <w:color w:val="000000"/>
          <w:szCs w:val="22"/>
          <w:lang w:val="es-ES"/>
        </w:rPr>
        <w:t>2</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si es </w:t>
      </w:r>
      <w:r w:rsidR="00E71839">
        <w:rPr>
          <w:color w:val="000000"/>
          <w:szCs w:val="22"/>
          <w:lang w:val="es-ES"/>
        </w:rPr>
        <w:t>‘</w:t>
      </w:r>
      <w:r w:rsidRPr="001832CC">
        <w:rPr>
          <w:color w:val="000000"/>
          <w:szCs w:val="22"/>
          <w:lang w:val="es-ES"/>
        </w:rPr>
        <w:t>No</w:t>
      </w:r>
      <w:r w:rsidR="00E71839">
        <w:rPr>
          <w:color w:val="000000"/>
          <w:szCs w:val="22"/>
          <w:lang w:val="es-ES"/>
        </w:rPr>
        <w:t>’</w:t>
      </w:r>
      <w:r w:rsidR="00E71839" w:rsidRPr="001832CC">
        <w:rPr>
          <w:color w:val="000000"/>
          <w:szCs w:val="22"/>
          <w:lang w:val="es-ES"/>
        </w:rPr>
        <w:t xml:space="preserve"> </w:t>
      </w:r>
      <w:r w:rsidRPr="001832CC">
        <w:rPr>
          <w:color w:val="000000"/>
          <w:szCs w:val="22"/>
          <w:lang w:val="es-ES"/>
        </w:rPr>
        <w:t xml:space="preserve">y </w:t>
      </w:r>
      <w:r w:rsidR="00E96780">
        <w:rPr>
          <w:color w:val="000000"/>
          <w:szCs w:val="22"/>
          <w:lang w:val="es-ES"/>
        </w:rPr>
        <w:t>pase a PN25</w:t>
      </w:r>
      <w:r w:rsidRPr="001832CC">
        <w:rPr>
          <w:color w:val="000000"/>
          <w:szCs w:val="22"/>
          <w:lang w:val="es-ES"/>
        </w:rPr>
        <w:t>.</w:t>
      </w:r>
    </w:p>
    <w:p w14:paraId="72D04C92" w14:textId="77777777" w:rsidR="005A579C" w:rsidRPr="001832CC" w:rsidRDefault="005A579C" w:rsidP="00B02631">
      <w:pPr>
        <w:keepNext/>
        <w:spacing w:after="120" w:line="288" w:lineRule="auto"/>
        <w:jc w:val="both"/>
        <w:rPr>
          <w:b/>
          <w:szCs w:val="22"/>
          <w:lang w:val="es-ES"/>
        </w:rPr>
      </w:pPr>
    </w:p>
    <w:p w14:paraId="44DE1022" w14:textId="4511CB34" w:rsidR="005A579C" w:rsidRPr="00E71839" w:rsidRDefault="00E92F0C" w:rsidP="00B02631">
      <w:pPr>
        <w:pStyle w:val="1Intvwqst"/>
        <w:widowControl w:val="0"/>
        <w:spacing w:after="120"/>
        <w:jc w:val="both"/>
        <w:rPr>
          <w:rFonts w:ascii="Times New Roman" w:hAnsi="Times New Roman"/>
          <w:b/>
          <w:smallCaps w:val="0"/>
          <w:sz w:val="22"/>
          <w:szCs w:val="22"/>
          <w:lang w:val="es-ES"/>
        </w:rPr>
      </w:pPr>
      <w:r w:rsidRPr="001832CC">
        <w:rPr>
          <w:rFonts w:ascii="Times New Roman" w:hAnsi="Times New Roman"/>
          <w:b/>
          <w:szCs w:val="22"/>
          <w:lang w:val="es-ES"/>
        </w:rPr>
        <w:t>PN</w:t>
      </w:r>
      <w:r>
        <w:rPr>
          <w:rFonts w:ascii="Times New Roman" w:hAnsi="Times New Roman"/>
          <w:b/>
          <w:smallCaps w:val="0"/>
          <w:sz w:val="22"/>
          <w:szCs w:val="22"/>
          <w:lang w:val="es-ES"/>
        </w:rPr>
        <w:t>20</w:t>
      </w:r>
      <w:r w:rsidR="005A579C" w:rsidRPr="001832CC">
        <w:rPr>
          <w:rFonts w:ascii="Times New Roman" w:hAnsi="Times New Roman"/>
          <w:b/>
          <w:szCs w:val="22"/>
          <w:lang w:val="es-ES"/>
        </w:rPr>
        <w:t xml:space="preserve">. </w:t>
      </w:r>
      <w:r w:rsidR="005A579C" w:rsidRPr="008323E0">
        <w:rPr>
          <w:rFonts w:ascii="Times New Roman" w:hAnsi="Times New Roman"/>
          <w:b/>
          <w:smallCaps w:val="0"/>
          <w:sz w:val="22"/>
          <w:szCs w:val="22"/>
          <w:lang w:val="es-ES"/>
        </w:rPr>
        <w:t>Después del nacimiento de (</w:t>
      </w:r>
      <w:r w:rsidR="005A579C" w:rsidRPr="008323E0">
        <w:rPr>
          <w:rFonts w:ascii="Times New Roman" w:hAnsi="Times New Roman"/>
          <w:b/>
          <w:i/>
          <w:smallCaps w:val="0"/>
          <w:sz w:val="22"/>
          <w:szCs w:val="22"/>
          <w:lang w:val="es-US"/>
        </w:rPr>
        <w:t>nombre),</w:t>
      </w:r>
      <w:r w:rsidR="005A579C" w:rsidRPr="008323E0">
        <w:rPr>
          <w:rFonts w:ascii="Times New Roman" w:hAnsi="Times New Roman"/>
          <w:b/>
          <w:smallCaps w:val="0"/>
          <w:sz w:val="22"/>
          <w:szCs w:val="22"/>
          <w:lang w:val="es-ES"/>
        </w:rPr>
        <w:t xml:space="preserve"> ¿</w:t>
      </w:r>
      <w:r w:rsidRPr="00E71839">
        <w:rPr>
          <w:rFonts w:ascii="Times New Roman" w:hAnsi="Times New Roman"/>
          <w:b/>
          <w:smallCaps w:val="0"/>
          <w:sz w:val="22"/>
          <w:szCs w:val="22"/>
          <w:lang w:val="es-ES"/>
        </w:rPr>
        <w:t>revis</w:t>
      </w:r>
      <w:r w:rsidRPr="008323E0">
        <w:rPr>
          <w:rFonts w:ascii="Times New Roman" w:hAnsi="Times New Roman"/>
          <w:b/>
          <w:smallCaps w:val="0"/>
          <w:sz w:val="22"/>
          <w:szCs w:val="22"/>
          <w:lang w:val="es-ES"/>
        </w:rPr>
        <w:t xml:space="preserve">ó </w:t>
      </w:r>
      <w:r w:rsidR="005A579C" w:rsidRPr="008323E0">
        <w:rPr>
          <w:rFonts w:ascii="Times New Roman" w:hAnsi="Times New Roman"/>
          <w:b/>
          <w:smallCaps w:val="0"/>
          <w:sz w:val="22"/>
          <w:szCs w:val="22"/>
          <w:lang w:val="es-ES"/>
        </w:rPr>
        <w:t>alguien</w:t>
      </w:r>
      <w:r w:rsidR="00066756" w:rsidRPr="008323E0">
        <w:rPr>
          <w:rFonts w:ascii="Times New Roman" w:hAnsi="Times New Roman"/>
          <w:b/>
          <w:smallCaps w:val="0"/>
          <w:sz w:val="22"/>
          <w:szCs w:val="22"/>
          <w:lang w:val="es-ES"/>
        </w:rPr>
        <w:t xml:space="preserve"> </w:t>
      </w:r>
      <w:r w:rsidRPr="008323E0">
        <w:rPr>
          <w:rFonts w:ascii="Times New Roman" w:hAnsi="Times New Roman"/>
          <w:b/>
          <w:smallCaps w:val="0"/>
          <w:sz w:val="22"/>
          <w:szCs w:val="22"/>
          <w:u w:val="single"/>
          <w:lang w:val="es-ES"/>
        </w:rPr>
        <w:t>su</w:t>
      </w:r>
      <w:r w:rsidR="005A579C" w:rsidRPr="008323E0">
        <w:rPr>
          <w:rFonts w:ascii="Times New Roman" w:hAnsi="Times New Roman"/>
          <w:b/>
          <w:smallCaps w:val="0"/>
          <w:sz w:val="22"/>
          <w:szCs w:val="22"/>
          <w:lang w:val="es-ES"/>
        </w:rPr>
        <w:t xml:space="preserve"> salud</w:t>
      </w:r>
      <w:r w:rsidR="005A579C" w:rsidRPr="008323E0">
        <w:rPr>
          <w:rFonts w:ascii="Times New Roman" w:hAnsi="Times New Roman"/>
          <w:b/>
          <w:sz w:val="22"/>
          <w:szCs w:val="22"/>
          <w:lang w:val="es-ES"/>
        </w:rPr>
        <w:t>?</w:t>
      </w:r>
      <w:r w:rsidR="005A579C" w:rsidRPr="00E71839">
        <w:rPr>
          <w:rFonts w:ascii="Times New Roman" w:hAnsi="Times New Roman"/>
          <w:b/>
          <w:smallCaps w:val="0"/>
          <w:sz w:val="22"/>
          <w:szCs w:val="22"/>
          <w:lang w:val="es-ES"/>
        </w:rPr>
        <w:t xml:space="preserve">, por ejemplo, haciéndole preguntas sobre su salud </w:t>
      </w:r>
      <w:proofErr w:type="gramStart"/>
      <w:r w:rsidR="005A579C" w:rsidRPr="00E71839">
        <w:rPr>
          <w:rFonts w:ascii="Times New Roman" w:hAnsi="Times New Roman"/>
          <w:b/>
          <w:smallCaps w:val="0"/>
          <w:sz w:val="22"/>
          <w:szCs w:val="22"/>
          <w:lang w:val="es-ES"/>
        </w:rPr>
        <w:t>o  examinándola</w:t>
      </w:r>
      <w:proofErr w:type="gramEnd"/>
      <w:r w:rsidR="005A579C" w:rsidRPr="00E71839">
        <w:rPr>
          <w:rFonts w:ascii="Times New Roman" w:hAnsi="Times New Roman"/>
          <w:b/>
          <w:smallCaps w:val="0"/>
          <w:sz w:val="22"/>
          <w:szCs w:val="22"/>
          <w:lang w:val="es-ES"/>
        </w:rPr>
        <w:t>.</w:t>
      </w:r>
    </w:p>
    <w:p w14:paraId="2D320755" w14:textId="77777777" w:rsidR="00E92F0C" w:rsidRDefault="005A579C" w:rsidP="00B02631">
      <w:pPr>
        <w:widowControl w:val="0"/>
        <w:spacing w:after="120" w:line="288" w:lineRule="auto"/>
        <w:ind w:left="720"/>
        <w:jc w:val="both"/>
        <w:rPr>
          <w:color w:val="000000"/>
          <w:szCs w:val="22"/>
          <w:lang w:val="es-ES"/>
        </w:rPr>
      </w:pPr>
      <w:r w:rsidRPr="001832CC">
        <w:rPr>
          <w:color w:val="000000"/>
          <w:szCs w:val="22"/>
          <w:lang w:val="es-ES"/>
        </w:rPr>
        <w:t>Esta pregunta se les planteará a las informantes que dieron a luz fuera de un centro de salud y sin partera.</w:t>
      </w:r>
    </w:p>
    <w:p w14:paraId="2D49D6AB" w14:textId="77777777" w:rsidR="00F74D7E" w:rsidRDefault="00F74D7E" w:rsidP="00B02631">
      <w:pPr>
        <w:widowControl w:val="0"/>
        <w:spacing w:after="120" w:line="288" w:lineRule="auto"/>
        <w:ind w:left="720"/>
        <w:jc w:val="both"/>
        <w:rPr>
          <w:color w:val="000000"/>
          <w:szCs w:val="22"/>
          <w:lang w:val="es-ES"/>
        </w:rPr>
      </w:pPr>
    </w:p>
    <w:p w14:paraId="161DC99D" w14:textId="41E98DCB" w:rsidR="005A579C" w:rsidRPr="001832CC" w:rsidRDefault="00E92F0C" w:rsidP="00B02631">
      <w:pPr>
        <w:widowControl w:val="0"/>
        <w:spacing w:after="120" w:line="288" w:lineRule="auto"/>
        <w:ind w:left="720"/>
        <w:jc w:val="both"/>
        <w:rPr>
          <w:color w:val="000000"/>
          <w:szCs w:val="22"/>
          <w:lang w:val="es-ES"/>
        </w:rPr>
      </w:pPr>
      <w:r w:rsidRPr="001832CC">
        <w:rPr>
          <w:color w:val="000000"/>
          <w:szCs w:val="22"/>
          <w:lang w:val="es-ES"/>
        </w:rPr>
        <w:t>PN</w:t>
      </w:r>
      <w:r>
        <w:rPr>
          <w:color w:val="000000"/>
          <w:szCs w:val="22"/>
          <w:lang w:val="es-ES"/>
        </w:rPr>
        <w:t>20</w:t>
      </w:r>
      <w:r w:rsidRPr="001832CC">
        <w:rPr>
          <w:color w:val="000000"/>
          <w:szCs w:val="22"/>
          <w:lang w:val="es-ES"/>
        </w:rPr>
        <w:t xml:space="preserve"> </w:t>
      </w:r>
      <w:r w:rsidR="005A579C" w:rsidRPr="001832CC">
        <w:rPr>
          <w:color w:val="000000"/>
          <w:szCs w:val="22"/>
          <w:lang w:val="es-ES"/>
        </w:rPr>
        <w:t>se compone de dos partes: una introducción y una pregunta. Tenga en cuenta que la introducción proporciona una serie de ejemplos para ilustrar lo que queremos decir con "</w:t>
      </w:r>
      <w:r>
        <w:rPr>
          <w:color w:val="000000"/>
          <w:szCs w:val="22"/>
          <w:lang w:val="es-ES"/>
        </w:rPr>
        <w:t>verificar</w:t>
      </w:r>
      <w:r w:rsidRPr="001832CC">
        <w:rPr>
          <w:color w:val="000000"/>
          <w:szCs w:val="22"/>
          <w:lang w:val="es-ES"/>
        </w:rPr>
        <w:t xml:space="preserve"> </w:t>
      </w:r>
      <w:r w:rsidR="005A579C" w:rsidRPr="001832CC">
        <w:rPr>
          <w:color w:val="000000"/>
          <w:szCs w:val="22"/>
          <w:lang w:val="es-ES"/>
        </w:rPr>
        <w:t xml:space="preserve">la salud", los cuales están destinados sólo a ser ejemplos, por lo que es correcto si en el chequeo de salud no se incluyó ninguno de estos componentes específicos. Asegúrese de leer la introducción antes de formular la pregunta para que la entrevistada entienda el significado de la pregunta. </w:t>
      </w:r>
      <w:r>
        <w:rPr>
          <w:color w:val="000000"/>
          <w:szCs w:val="22"/>
          <w:lang w:val="es-ES"/>
        </w:rPr>
        <w:t>Registre ‘</w:t>
      </w:r>
      <w:r w:rsidR="005A579C" w:rsidRPr="001832CC">
        <w:rPr>
          <w:color w:val="000000"/>
          <w:szCs w:val="22"/>
          <w:lang w:val="es-ES"/>
        </w:rPr>
        <w:t>1</w:t>
      </w:r>
      <w:r w:rsidR="00F74D7E">
        <w:rPr>
          <w:color w:val="000000"/>
          <w:szCs w:val="22"/>
          <w:lang w:val="es-ES"/>
        </w:rPr>
        <w:t xml:space="preserve">’ </w:t>
      </w:r>
      <w:r w:rsidR="005A579C" w:rsidRPr="001832CC">
        <w:rPr>
          <w:color w:val="000000"/>
          <w:szCs w:val="22"/>
          <w:lang w:val="es-ES"/>
        </w:rPr>
        <w:t xml:space="preserve">si es </w:t>
      </w:r>
      <w:r w:rsidR="00F74D7E">
        <w:rPr>
          <w:color w:val="000000"/>
          <w:szCs w:val="22"/>
          <w:lang w:val="es-ES"/>
        </w:rPr>
        <w:t>‘</w:t>
      </w:r>
      <w:r w:rsidR="005A579C" w:rsidRPr="001832CC">
        <w:rPr>
          <w:color w:val="000000"/>
          <w:szCs w:val="22"/>
          <w:lang w:val="es-ES"/>
        </w:rPr>
        <w:t>Sí</w:t>
      </w:r>
      <w:r w:rsidR="00F74D7E">
        <w:rPr>
          <w:color w:val="000000"/>
          <w:szCs w:val="22"/>
          <w:lang w:val="es-ES"/>
        </w:rPr>
        <w:t>’</w:t>
      </w:r>
      <w:r w:rsidR="00F74D7E" w:rsidRPr="001832CC">
        <w:rPr>
          <w:color w:val="000000"/>
          <w:szCs w:val="22"/>
          <w:lang w:val="es-ES"/>
        </w:rPr>
        <w:t xml:space="preserve"> </w:t>
      </w:r>
      <w:r w:rsidR="005A579C" w:rsidRPr="001832CC">
        <w:rPr>
          <w:color w:val="000000"/>
          <w:szCs w:val="22"/>
          <w:lang w:val="es-ES"/>
        </w:rPr>
        <w:t xml:space="preserve">y continúe con la siguiente pregunta. </w:t>
      </w:r>
      <w:r>
        <w:rPr>
          <w:color w:val="000000"/>
          <w:szCs w:val="22"/>
          <w:lang w:val="es-ES"/>
        </w:rPr>
        <w:t>S</w:t>
      </w:r>
      <w:r w:rsidR="005A579C" w:rsidRPr="001832CC">
        <w:rPr>
          <w:color w:val="000000"/>
          <w:szCs w:val="22"/>
          <w:lang w:val="es-ES"/>
        </w:rPr>
        <w:t xml:space="preserve">i es </w:t>
      </w:r>
      <w:r w:rsidR="00F74D7E">
        <w:rPr>
          <w:color w:val="000000"/>
          <w:szCs w:val="22"/>
          <w:lang w:val="es-ES"/>
        </w:rPr>
        <w:t>‘</w:t>
      </w:r>
      <w:r w:rsidR="005A579C" w:rsidRPr="001832CC">
        <w:rPr>
          <w:color w:val="000000"/>
          <w:szCs w:val="22"/>
          <w:lang w:val="es-ES"/>
        </w:rPr>
        <w:t>No</w:t>
      </w:r>
      <w:r w:rsidR="00F74D7E">
        <w:rPr>
          <w:color w:val="000000"/>
          <w:szCs w:val="22"/>
          <w:lang w:val="es-ES"/>
        </w:rPr>
        <w:t xml:space="preserve">’, </w:t>
      </w:r>
      <w:r>
        <w:rPr>
          <w:color w:val="000000"/>
          <w:szCs w:val="22"/>
          <w:lang w:val="es-ES"/>
        </w:rPr>
        <w:t>registre ‘2’</w:t>
      </w:r>
      <w:r w:rsidR="005A579C" w:rsidRPr="001832CC">
        <w:rPr>
          <w:color w:val="000000"/>
          <w:szCs w:val="22"/>
          <w:lang w:val="es-ES"/>
        </w:rPr>
        <w:t xml:space="preserve"> y pase </w:t>
      </w:r>
      <w:r>
        <w:rPr>
          <w:color w:val="000000"/>
          <w:szCs w:val="22"/>
          <w:lang w:val="es-ES"/>
        </w:rPr>
        <w:t>la PN25</w:t>
      </w:r>
      <w:r w:rsidR="005A579C" w:rsidRPr="001832CC">
        <w:rPr>
          <w:color w:val="000000"/>
          <w:szCs w:val="22"/>
          <w:lang w:val="es-ES"/>
        </w:rPr>
        <w:t>.</w:t>
      </w:r>
    </w:p>
    <w:p w14:paraId="0FCC36AC" w14:textId="77777777" w:rsidR="005A579C" w:rsidRPr="001832CC" w:rsidRDefault="005A579C" w:rsidP="00B02631">
      <w:pPr>
        <w:keepNext/>
        <w:spacing w:after="120" w:line="288" w:lineRule="auto"/>
        <w:jc w:val="both"/>
        <w:rPr>
          <w:b/>
          <w:szCs w:val="22"/>
          <w:lang w:val="es-ES"/>
        </w:rPr>
      </w:pPr>
    </w:p>
    <w:p w14:paraId="285A2586" w14:textId="673C091F" w:rsidR="005A579C" w:rsidRPr="001832CC" w:rsidRDefault="00E92F0C" w:rsidP="00B02631">
      <w:pPr>
        <w:pStyle w:val="1Intvwqst"/>
        <w:widowControl w:val="0"/>
        <w:spacing w:after="120" w:line="288" w:lineRule="auto"/>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1</w:t>
      </w:r>
      <w:r w:rsidR="005A579C" w:rsidRPr="001832CC">
        <w:rPr>
          <w:rFonts w:ascii="Times New Roman" w:hAnsi="Times New Roman"/>
          <w:b/>
          <w:smallCaps w:val="0"/>
          <w:sz w:val="22"/>
          <w:szCs w:val="22"/>
          <w:lang w:val="es-ES"/>
        </w:rPr>
        <w:t>. ¿Esta revisión ocurrió sólo una vez, o más de una vez?</w:t>
      </w:r>
    </w:p>
    <w:p w14:paraId="255E52A2" w14:textId="664743EB" w:rsidR="005A579C" w:rsidRPr="001832CC" w:rsidRDefault="005A579C" w:rsidP="00B02631">
      <w:pPr>
        <w:keepNext/>
        <w:spacing w:after="120" w:line="288" w:lineRule="auto"/>
        <w:ind w:left="720"/>
        <w:jc w:val="both"/>
        <w:rPr>
          <w:color w:val="000000"/>
          <w:szCs w:val="22"/>
          <w:lang w:val="es-ES"/>
        </w:rPr>
      </w:pPr>
      <w:r w:rsidRPr="001832CC">
        <w:rPr>
          <w:color w:val="000000"/>
          <w:szCs w:val="22"/>
          <w:lang w:val="es-ES"/>
        </w:rPr>
        <w:t xml:space="preserve">Esta pregunta se les formulará a todas las encuestadas que reportaron haber recibido algún tipo de control de salud, ya sea después de recibir el alta del centro de salud o después de que la partera saliera de la casa. A las encuestadas que dieron a luz sin parteras también se les hará esta pregunta si indican que recibieron un chequeo de salud en cualquier momento después del parto. </w:t>
      </w:r>
      <w:r w:rsidR="00E92F0C">
        <w:rPr>
          <w:color w:val="000000"/>
          <w:szCs w:val="22"/>
          <w:lang w:val="es-ES"/>
        </w:rPr>
        <w:t xml:space="preserve"> Registre ‘</w:t>
      </w:r>
      <w:r w:rsidR="00E92F0C" w:rsidRPr="0092240E">
        <w:rPr>
          <w:color w:val="000000"/>
          <w:szCs w:val="22"/>
          <w:lang w:val="es-ES"/>
        </w:rPr>
        <w:t>1</w:t>
      </w:r>
      <w:r w:rsidR="00E92F0C">
        <w:rPr>
          <w:color w:val="000000"/>
          <w:szCs w:val="22"/>
          <w:lang w:val="es-ES"/>
        </w:rPr>
        <w:t>’</w:t>
      </w:r>
      <w:r w:rsidR="00E92F0C" w:rsidRPr="0092240E">
        <w:rPr>
          <w:color w:val="000000"/>
          <w:szCs w:val="22"/>
          <w:lang w:val="es-ES"/>
        </w:rPr>
        <w:t xml:space="preserve"> si fue </w:t>
      </w:r>
      <w:r w:rsidR="00E92F0C">
        <w:rPr>
          <w:color w:val="000000"/>
          <w:szCs w:val="22"/>
          <w:lang w:val="es-ES"/>
        </w:rPr>
        <w:t>‘</w:t>
      </w:r>
      <w:r w:rsidR="00E92F0C" w:rsidRPr="0092240E">
        <w:rPr>
          <w:color w:val="000000"/>
          <w:szCs w:val="22"/>
          <w:lang w:val="es-ES"/>
        </w:rPr>
        <w:t>Una vez</w:t>
      </w:r>
      <w:r w:rsidR="00E92F0C">
        <w:rPr>
          <w:color w:val="000000"/>
          <w:szCs w:val="22"/>
          <w:lang w:val="es-ES"/>
        </w:rPr>
        <w:t>’ y luego pregunte PN22A.</w:t>
      </w:r>
      <w:r w:rsidR="00E92F0C" w:rsidRPr="0092240E">
        <w:rPr>
          <w:color w:val="000000"/>
          <w:szCs w:val="22"/>
          <w:lang w:val="es-ES"/>
        </w:rPr>
        <w:t xml:space="preserve"> </w:t>
      </w:r>
      <w:r w:rsidR="00E92F0C">
        <w:rPr>
          <w:color w:val="000000"/>
          <w:szCs w:val="22"/>
          <w:lang w:val="es-ES"/>
        </w:rPr>
        <w:t>S</w:t>
      </w:r>
      <w:r w:rsidR="00E92F0C" w:rsidRPr="0092240E">
        <w:rPr>
          <w:color w:val="000000"/>
          <w:szCs w:val="22"/>
          <w:lang w:val="es-ES"/>
        </w:rPr>
        <w:t xml:space="preserve">i fue </w:t>
      </w:r>
      <w:r w:rsidR="00E92F0C">
        <w:rPr>
          <w:color w:val="000000"/>
          <w:szCs w:val="22"/>
          <w:lang w:val="es-ES"/>
        </w:rPr>
        <w:t>‘</w:t>
      </w:r>
      <w:r w:rsidR="00E92F0C" w:rsidRPr="0092240E">
        <w:rPr>
          <w:color w:val="000000"/>
          <w:szCs w:val="22"/>
          <w:lang w:val="es-ES"/>
        </w:rPr>
        <w:t>Más de una vez</w:t>
      </w:r>
      <w:r w:rsidR="00E92F0C">
        <w:rPr>
          <w:color w:val="000000"/>
          <w:szCs w:val="22"/>
          <w:lang w:val="es-ES"/>
        </w:rPr>
        <w:t>’</w:t>
      </w:r>
      <w:r w:rsidR="00E92F0C" w:rsidRPr="0092240E">
        <w:rPr>
          <w:color w:val="000000"/>
          <w:szCs w:val="22"/>
          <w:lang w:val="es-ES"/>
        </w:rPr>
        <w:t xml:space="preserve"> </w:t>
      </w:r>
      <w:proofErr w:type="gramStart"/>
      <w:r w:rsidR="00E92F0C">
        <w:rPr>
          <w:color w:val="000000"/>
          <w:szCs w:val="22"/>
          <w:lang w:val="es-ES"/>
        </w:rPr>
        <w:t>registre‘</w:t>
      </w:r>
      <w:proofErr w:type="gramEnd"/>
      <w:r w:rsidR="00E92F0C" w:rsidRPr="0092240E">
        <w:rPr>
          <w:color w:val="000000"/>
          <w:szCs w:val="22"/>
          <w:lang w:val="es-ES"/>
        </w:rPr>
        <w:t>2</w:t>
      </w:r>
      <w:r w:rsidR="00E92F0C">
        <w:rPr>
          <w:color w:val="000000"/>
          <w:szCs w:val="22"/>
          <w:lang w:val="es-ES"/>
        </w:rPr>
        <w:t>’</w:t>
      </w:r>
      <w:r w:rsidR="00E92F0C" w:rsidRPr="0092240E">
        <w:rPr>
          <w:color w:val="000000"/>
          <w:szCs w:val="22"/>
          <w:lang w:val="es-ES"/>
        </w:rPr>
        <w:t xml:space="preserve"> y </w:t>
      </w:r>
      <w:r w:rsidR="00E92F0C">
        <w:rPr>
          <w:color w:val="000000"/>
          <w:szCs w:val="22"/>
          <w:lang w:val="es-ES"/>
        </w:rPr>
        <w:t>luego pregunte PN22B</w:t>
      </w:r>
    </w:p>
    <w:p w14:paraId="2E94D93C" w14:textId="77777777" w:rsidR="005A579C" w:rsidRPr="001832CC" w:rsidRDefault="005A579C" w:rsidP="00B02631">
      <w:pPr>
        <w:pStyle w:val="1Intvwqst"/>
        <w:widowControl w:val="0"/>
        <w:spacing w:after="120" w:line="288" w:lineRule="auto"/>
        <w:jc w:val="both"/>
        <w:rPr>
          <w:rFonts w:ascii="Times New Roman" w:hAnsi="Times New Roman"/>
          <w:smallCaps w:val="0"/>
          <w:sz w:val="22"/>
          <w:szCs w:val="22"/>
          <w:lang w:val="es-ES"/>
        </w:rPr>
      </w:pPr>
    </w:p>
    <w:p w14:paraId="1F5E981C" w14:textId="5705788B" w:rsidR="005A579C" w:rsidRPr="001832CC" w:rsidRDefault="00CB46A4"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proofErr w:type="gramStart"/>
      <w:r w:rsidRPr="001832CC">
        <w:rPr>
          <w:rFonts w:ascii="Times New Roman" w:hAnsi="Times New Roman"/>
          <w:b/>
          <w:smallCaps w:val="0"/>
          <w:sz w:val="22"/>
          <w:szCs w:val="22"/>
          <w:lang w:val="es-ES"/>
        </w:rPr>
        <w:t>A</w:t>
      </w:r>
      <w:r w:rsidR="005A579C" w:rsidRPr="001832CC">
        <w:rPr>
          <w:rFonts w:ascii="Times New Roman" w:hAnsi="Times New Roman"/>
          <w:b/>
          <w:smallCaps w:val="0"/>
          <w:sz w:val="22"/>
          <w:szCs w:val="22"/>
          <w:lang w:val="es-ES"/>
        </w:rPr>
        <w:t>. ?</w:t>
      </w:r>
      <w:proofErr w:type="gramEnd"/>
      <w:r w:rsidR="005A579C" w:rsidRPr="001832CC">
        <w:rPr>
          <w:rFonts w:ascii="Times New Roman" w:hAnsi="Times New Roman"/>
          <w:b/>
          <w:smallCaps w:val="0"/>
          <w:sz w:val="22"/>
          <w:szCs w:val="22"/>
          <w:lang w:val="es-ES"/>
        </w:rPr>
        <w:t xml:space="preserve"> ¿Cuánto tiempo después del parto </w:t>
      </w:r>
      <w:r w:rsidR="00066756" w:rsidRPr="001832CC">
        <w:rPr>
          <w:rFonts w:ascii="Times New Roman" w:hAnsi="Times New Roman"/>
          <w:b/>
          <w:smallCaps w:val="0"/>
          <w:sz w:val="22"/>
          <w:szCs w:val="22"/>
          <w:lang w:val="es-ES"/>
        </w:rPr>
        <w:t>sucedió</w:t>
      </w:r>
      <w:r w:rsidR="005A579C" w:rsidRPr="001832CC">
        <w:rPr>
          <w:rFonts w:ascii="Times New Roman" w:hAnsi="Times New Roman"/>
          <w:b/>
          <w:smallCaps w:val="0"/>
          <w:sz w:val="22"/>
          <w:szCs w:val="22"/>
          <w:lang w:val="es-ES"/>
        </w:rPr>
        <w:t xml:space="preserve"> esa revisión?</w:t>
      </w:r>
    </w:p>
    <w:p w14:paraId="0AFE1E53" w14:textId="2F63833A" w:rsidR="005A579C" w:rsidRPr="001832CC" w:rsidRDefault="00CB46A4" w:rsidP="00B02631">
      <w:pPr>
        <w:pStyle w:val="1Intvwqst"/>
        <w:widowControl w:val="0"/>
        <w:spacing w:after="120"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2</w:t>
      </w:r>
      <w:r w:rsidRPr="001832CC">
        <w:rPr>
          <w:rFonts w:ascii="Times New Roman" w:hAnsi="Times New Roman"/>
          <w:b/>
          <w:smallCaps w:val="0"/>
          <w:sz w:val="22"/>
          <w:szCs w:val="22"/>
          <w:lang w:val="es-ES"/>
        </w:rPr>
        <w:t>B</w:t>
      </w:r>
      <w:r w:rsidR="005A579C" w:rsidRPr="001832CC">
        <w:rPr>
          <w:rFonts w:ascii="Times New Roman" w:hAnsi="Times New Roman"/>
          <w:b/>
          <w:smallCaps w:val="0"/>
          <w:sz w:val="22"/>
          <w:szCs w:val="22"/>
          <w:lang w:val="es-ES"/>
        </w:rPr>
        <w:t xml:space="preserve">. ¿Cuánto tiempo después del parto </w:t>
      </w:r>
      <w:r>
        <w:rPr>
          <w:rFonts w:ascii="Times New Roman" w:hAnsi="Times New Roman"/>
          <w:b/>
          <w:smallCaps w:val="0"/>
          <w:sz w:val="22"/>
          <w:szCs w:val="22"/>
          <w:lang w:val="es-ES"/>
        </w:rPr>
        <w:t>se llevó a cabo</w:t>
      </w:r>
      <w:r w:rsidRPr="001832CC">
        <w:rPr>
          <w:rFonts w:ascii="Times New Roman" w:hAnsi="Times New Roman"/>
          <w:b/>
          <w:smallCaps w:val="0"/>
          <w:sz w:val="22"/>
          <w:szCs w:val="22"/>
          <w:lang w:val="es-ES"/>
        </w:rPr>
        <w:t xml:space="preserve"> </w:t>
      </w:r>
      <w:r w:rsidR="005A579C" w:rsidRPr="001832CC">
        <w:rPr>
          <w:rFonts w:ascii="Times New Roman" w:hAnsi="Times New Roman"/>
          <w:b/>
          <w:smallCaps w:val="0"/>
          <w:sz w:val="22"/>
          <w:szCs w:val="22"/>
          <w:lang w:val="es-ES"/>
        </w:rPr>
        <w:t xml:space="preserve">la primera de estas </w:t>
      </w:r>
      <w:r>
        <w:rPr>
          <w:rFonts w:ascii="Times New Roman" w:hAnsi="Times New Roman"/>
          <w:b/>
          <w:smallCaps w:val="0"/>
          <w:sz w:val="22"/>
          <w:szCs w:val="22"/>
          <w:lang w:val="es-ES"/>
        </w:rPr>
        <w:t>revisiones</w:t>
      </w:r>
      <w:r w:rsidR="005A579C" w:rsidRPr="001832CC">
        <w:rPr>
          <w:rFonts w:ascii="Times New Roman" w:hAnsi="Times New Roman"/>
          <w:b/>
          <w:smallCaps w:val="0"/>
          <w:sz w:val="22"/>
          <w:szCs w:val="22"/>
          <w:lang w:val="es-ES"/>
        </w:rPr>
        <w:t>?</w:t>
      </w:r>
      <w:r w:rsidR="005A579C" w:rsidRPr="001832CC">
        <w:rPr>
          <w:rFonts w:ascii="Times New Roman" w:eastAsia="Calibri" w:hAnsi="Times New Roman"/>
          <w:smallCaps w:val="0"/>
          <w:color w:val="000000"/>
          <w:sz w:val="22"/>
          <w:szCs w:val="22"/>
          <w:lang w:val="es-ES"/>
        </w:rPr>
        <w:t xml:space="preserve"> </w:t>
      </w:r>
    </w:p>
    <w:p w14:paraId="4C9F4D2F" w14:textId="0BC29711" w:rsidR="00CB5304" w:rsidRDefault="005A579C" w:rsidP="00E55AA5">
      <w:pPr>
        <w:pStyle w:val="1Intvwqs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Tenga en cuenta que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A </w:t>
      </w:r>
      <w:r w:rsidRPr="001832CC">
        <w:rPr>
          <w:rFonts w:ascii="Times New Roman" w:eastAsia="Calibri" w:hAnsi="Times New Roman"/>
          <w:smallCaps w:val="0"/>
          <w:color w:val="000000"/>
          <w:sz w:val="22"/>
          <w:szCs w:val="22"/>
          <w:lang w:val="es-ES"/>
        </w:rPr>
        <w:t xml:space="preserve">y </w:t>
      </w:r>
      <w:r w:rsidR="00CB5304" w:rsidRPr="001832CC">
        <w:rPr>
          <w:rFonts w:ascii="Times New Roman" w:eastAsia="Calibri" w:hAnsi="Times New Roman"/>
          <w:smallCaps w:val="0"/>
          <w:color w:val="000000"/>
          <w:sz w:val="22"/>
          <w:szCs w:val="22"/>
          <w:lang w:val="es-ES"/>
        </w:rPr>
        <w:t>PN2</w:t>
      </w:r>
      <w:r w:rsidR="00CB5304">
        <w:rPr>
          <w:rFonts w:ascii="Times New Roman" w:eastAsia="Calibri" w:hAnsi="Times New Roman"/>
          <w:smallCaps w:val="0"/>
          <w:color w:val="000000"/>
          <w:sz w:val="22"/>
          <w:szCs w:val="22"/>
          <w:lang w:val="es-ES"/>
        </w:rPr>
        <w:t>2</w:t>
      </w:r>
      <w:r w:rsidR="00CB5304" w:rsidRPr="001832CC">
        <w:rPr>
          <w:rFonts w:ascii="Times New Roman" w:eastAsia="Calibri" w:hAnsi="Times New Roman"/>
          <w:smallCaps w:val="0"/>
          <w:color w:val="000000"/>
          <w:sz w:val="22"/>
          <w:szCs w:val="22"/>
          <w:lang w:val="es-ES"/>
        </w:rPr>
        <w:t xml:space="preserve">B </w:t>
      </w:r>
      <w:r w:rsidRPr="001832CC">
        <w:rPr>
          <w:rFonts w:ascii="Times New Roman" w:eastAsia="Calibri" w:hAnsi="Times New Roman"/>
          <w:smallCaps w:val="0"/>
          <w:color w:val="000000"/>
          <w:sz w:val="22"/>
          <w:szCs w:val="22"/>
          <w:lang w:val="es-ES"/>
        </w:rPr>
        <w:t xml:space="preserve">son la misma pregunta, pero redactadas de manera diferente dependiendo de si la informante sólo tuvo un chequeo o más de uno. </w:t>
      </w:r>
    </w:p>
    <w:p w14:paraId="7F7D7181" w14:textId="1A413E0E" w:rsidR="00CB5304" w:rsidRDefault="005A579C" w:rsidP="00E55AA5">
      <w:pPr>
        <w:pStyle w:val="1Intvwqst"/>
        <w:numPr>
          <w:ilvl w:val="0"/>
          <w:numId w:val="96"/>
        </w:numPr>
        <w:spacing w:after="120"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Siga las instrucciones de registro</w:t>
      </w:r>
      <w:r w:rsidR="00CB5304" w:rsidRPr="00CB5304">
        <w:rPr>
          <w:rFonts w:ascii="Times New Roman" w:eastAsia="Calibri" w:hAnsi="Times New Roman"/>
          <w:smallCaps w:val="0"/>
          <w:color w:val="000000"/>
          <w:sz w:val="22"/>
          <w:szCs w:val="22"/>
          <w:lang w:val="es-ES"/>
        </w:rPr>
        <w:t xml:space="preserve"> </w:t>
      </w:r>
      <w:r w:rsidR="00CB5304" w:rsidRPr="001D4363">
        <w:rPr>
          <w:rFonts w:ascii="Times New Roman" w:eastAsia="Calibri" w:hAnsi="Times New Roman"/>
          <w:smallCaps w:val="0"/>
          <w:color w:val="000000"/>
          <w:sz w:val="22"/>
          <w:szCs w:val="22"/>
          <w:lang w:val="es-ES"/>
        </w:rPr>
        <w:t>de tiempo</w:t>
      </w:r>
      <w:r w:rsidRPr="001832CC">
        <w:rPr>
          <w:rFonts w:ascii="Times New Roman" w:eastAsia="Calibri" w:hAnsi="Times New Roman"/>
          <w:smallCaps w:val="0"/>
          <w:color w:val="000000"/>
          <w:sz w:val="22"/>
          <w:szCs w:val="22"/>
          <w:lang w:val="es-ES"/>
        </w:rPr>
        <w:t>; es decir, si es menos de un día se debe registrar en horas y, si es menos de una semana, en días.</w:t>
      </w:r>
    </w:p>
    <w:p w14:paraId="51DE19D0" w14:textId="0A785E8C" w:rsidR="005A579C" w:rsidRPr="001832CC" w:rsidRDefault="005A579C" w:rsidP="00E55AA5">
      <w:pPr>
        <w:pStyle w:val="1Intvwqst"/>
        <w:numPr>
          <w:ilvl w:val="0"/>
          <w:numId w:val="96"/>
        </w:numPr>
        <w:spacing w:after="120" w:line="288" w:lineRule="auto"/>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Si la mujer no está segura, indague para lograr su mejor estimación.</w:t>
      </w:r>
    </w:p>
    <w:p w14:paraId="50911B3A" w14:textId="77777777" w:rsidR="005A579C" w:rsidRPr="001832CC" w:rsidRDefault="005A579C" w:rsidP="00E55AA5">
      <w:pPr>
        <w:spacing w:after="120" w:line="288" w:lineRule="auto"/>
        <w:jc w:val="both"/>
        <w:rPr>
          <w:b/>
          <w:szCs w:val="22"/>
          <w:lang w:val="es-ES"/>
        </w:rPr>
      </w:pPr>
    </w:p>
    <w:p w14:paraId="69CE51AA" w14:textId="2CCA047A" w:rsidR="005A579C" w:rsidRPr="001832CC" w:rsidRDefault="00E603CF" w:rsidP="00B02631">
      <w:pPr>
        <w:pStyle w:val="1Intvwqst"/>
        <w:widowControl w:val="0"/>
        <w:spacing w:after="120" w:line="288" w:lineRule="auto"/>
        <w:jc w:val="both"/>
        <w:rPr>
          <w:rFonts w:ascii="Times New Roman" w:eastAsia="Calibri" w:hAnsi="Times New Roman"/>
          <w:smallCaps w:val="0"/>
          <w:color w:val="00000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3</w:t>
      </w:r>
      <w:r w:rsidR="005A579C" w:rsidRPr="001832CC">
        <w:rPr>
          <w:rFonts w:ascii="Times New Roman" w:hAnsi="Times New Roman"/>
          <w:b/>
          <w:smallCaps w:val="0"/>
          <w:sz w:val="22"/>
          <w:szCs w:val="22"/>
          <w:lang w:val="es-ES"/>
        </w:rPr>
        <w:t xml:space="preserve">. ¿Quién </w:t>
      </w:r>
      <w:r>
        <w:rPr>
          <w:rFonts w:ascii="Times New Roman" w:hAnsi="Times New Roman"/>
          <w:b/>
          <w:smallCaps w:val="0"/>
          <w:sz w:val="22"/>
          <w:szCs w:val="22"/>
          <w:lang w:val="es-ES"/>
        </w:rPr>
        <w:t>revis</w:t>
      </w:r>
      <w:r w:rsidRPr="001832CC">
        <w:rPr>
          <w:rFonts w:ascii="Times New Roman" w:hAnsi="Times New Roman"/>
          <w:b/>
          <w:smallCaps w:val="0"/>
          <w:sz w:val="22"/>
          <w:szCs w:val="22"/>
          <w:lang w:val="es-ES"/>
        </w:rPr>
        <w:t xml:space="preserve">ó </w:t>
      </w:r>
      <w:r w:rsidR="005A579C" w:rsidRPr="001832CC">
        <w:rPr>
          <w:rFonts w:ascii="Times New Roman" w:hAnsi="Times New Roman"/>
          <w:b/>
          <w:smallCaps w:val="0"/>
          <w:sz w:val="22"/>
          <w:szCs w:val="22"/>
          <w:u w:val="single"/>
          <w:lang w:val="es-ES"/>
        </w:rPr>
        <w:t>su</w:t>
      </w:r>
      <w:r w:rsidR="005A579C" w:rsidRPr="001832CC">
        <w:rPr>
          <w:rFonts w:ascii="Times New Roman" w:hAnsi="Times New Roman"/>
          <w:b/>
          <w:smallCaps w:val="0"/>
          <w:sz w:val="22"/>
          <w:szCs w:val="22"/>
          <w:lang w:val="es-ES"/>
        </w:rPr>
        <w:t xml:space="preserve"> salud en aquel momento?</w:t>
      </w:r>
      <w:r w:rsidR="005A579C" w:rsidRPr="001832CC">
        <w:rPr>
          <w:rFonts w:ascii="Times New Roman" w:eastAsia="Calibri" w:hAnsi="Times New Roman"/>
          <w:smallCaps w:val="0"/>
          <w:color w:val="000000"/>
          <w:sz w:val="22"/>
          <w:szCs w:val="22"/>
          <w:lang w:val="es-ES"/>
        </w:rPr>
        <w:t xml:space="preserve"> </w:t>
      </w:r>
    </w:p>
    <w:p w14:paraId="2B1FDF8B" w14:textId="5CB53A75" w:rsidR="005A579C" w:rsidRPr="001832CC" w:rsidRDefault="005A579C" w:rsidP="00B02631">
      <w:pPr>
        <w:pStyle w:val="1Intvwqst"/>
        <w:keepNext/>
        <w:spacing w:after="120" w:line="288" w:lineRule="auto"/>
        <w:ind w:left="720" w:firstLine="0"/>
        <w:jc w:val="both"/>
        <w:rPr>
          <w:rFonts w:ascii="Times New Roman" w:eastAsia="Calibri" w:hAnsi="Times New Roman"/>
          <w:smallCaps w:val="0"/>
          <w:color w:val="000000"/>
          <w:sz w:val="22"/>
          <w:szCs w:val="22"/>
          <w:lang w:val="es-ES"/>
        </w:rPr>
      </w:pPr>
      <w:r w:rsidRPr="001832CC">
        <w:rPr>
          <w:rFonts w:ascii="Times New Roman" w:eastAsia="Calibri" w:hAnsi="Times New Roman"/>
          <w:smallCaps w:val="0"/>
          <w:color w:val="000000"/>
          <w:sz w:val="22"/>
          <w:szCs w:val="22"/>
          <w:lang w:val="es-ES"/>
        </w:rPr>
        <w:t xml:space="preserve">Indague el tipo de persona que realizó la revisión médica. Si la mujer no está segura de la condición de la persona; por ejemplo, si no sabe si el proveedor era una comadrona o una partera tradicional, indague más.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los códigos correspondientes a todas las personas que participaron en este (primer) chequeo. Si no está segura dónde codificar a una persona mencionada, escríbalo en el espacio "Otros" y </w:t>
      </w:r>
      <w:r w:rsidR="00E603CF">
        <w:rPr>
          <w:rFonts w:ascii="Times New Roman" w:eastAsia="Calibri" w:hAnsi="Times New Roman"/>
          <w:smallCaps w:val="0"/>
          <w:color w:val="000000"/>
          <w:sz w:val="22"/>
          <w:szCs w:val="22"/>
          <w:lang w:val="es-ES"/>
        </w:rPr>
        <w:t>registre</w:t>
      </w:r>
      <w:r w:rsidRPr="001832CC">
        <w:rPr>
          <w:rFonts w:ascii="Times New Roman" w:eastAsia="Calibri" w:hAnsi="Times New Roman"/>
          <w:smallCaps w:val="0"/>
          <w:color w:val="000000"/>
          <w:sz w:val="22"/>
          <w:szCs w:val="22"/>
          <w:lang w:val="es-ES"/>
        </w:rPr>
        <w:t xml:space="preserve"> “X”.</w:t>
      </w:r>
    </w:p>
    <w:p w14:paraId="00CFA9D9" w14:textId="77777777" w:rsidR="005A579C" w:rsidRPr="001832CC" w:rsidRDefault="005A579C" w:rsidP="00B02631">
      <w:pPr>
        <w:keepNext/>
        <w:spacing w:after="120" w:line="288" w:lineRule="auto"/>
        <w:jc w:val="both"/>
        <w:rPr>
          <w:b/>
          <w:szCs w:val="22"/>
          <w:lang w:val="es-ES"/>
        </w:rPr>
      </w:pPr>
    </w:p>
    <w:p w14:paraId="39B38ED9" w14:textId="70FCE60D" w:rsidR="005A579C" w:rsidRPr="001832CC" w:rsidRDefault="00955376" w:rsidP="00B02631">
      <w:pPr>
        <w:pStyle w:val="1Intvwqst"/>
        <w:widowControl w:val="0"/>
        <w:spacing w:after="120" w:line="288" w:lineRule="auto"/>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PN2</w:t>
      </w:r>
      <w:r>
        <w:rPr>
          <w:rFonts w:ascii="Times New Roman" w:hAnsi="Times New Roman"/>
          <w:b/>
          <w:smallCaps w:val="0"/>
          <w:sz w:val="22"/>
          <w:szCs w:val="22"/>
          <w:lang w:val="es-ES"/>
        </w:rPr>
        <w:t>4</w:t>
      </w:r>
      <w:r w:rsidR="005A579C" w:rsidRPr="001832CC">
        <w:rPr>
          <w:rFonts w:ascii="Times New Roman" w:hAnsi="Times New Roman"/>
          <w:b/>
          <w:smallCaps w:val="0"/>
          <w:sz w:val="22"/>
          <w:szCs w:val="22"/>
          <w:lang w:val="es-ES"/>
        </w:rPr>
        <w:t xml:space="preserve">. ¿Dónde se realizó </w:t>
      </w:r>
      <w:r w:rsidRPr="001832CC">
        <w:rPr>
          <w:rFonts w:ascii="Times New Roman" w:hAnsi="Times New Roman"/>
          <w:b/>
          <w:smallCaps w:val="0"/>
          <w:sz w:val="22"/>
          <w:szCs w:val="22"/>
          <w:lang w:val="es-ES"/>
        </w:rPr>
        <w:t>est</w:t>
      </w:r>
      <w:r>
        <w:rPr>
          <w:rFonts w:ascii="Times New Roman" w:hAnsi="Times New Roman"/>
          <w:b/>
          <w:smallCaps w:val="0"/>
          <w:sz w:val="22"/>
          <w:szCs w:val="22"/>
          <w:lang w:val="es-ES"/>
        </w:rPr>
        <w:t>a</w:t>
      </w:r>
      <w:r w:rsidRPr="001832CC">
        <w:rPr>
          <w:rFonts w:ascii="Times New Roman" w:hAnsi="Times New Roman"/>
          <w:b/>
          <w:smallCaps w:val="0"/>
          <w:sz w:val="22"/>
          <w:szCs w:val="22"/>
          <w:lang w:val="es-ES"/>
        </w:rPr>
        <w:t xml:space="preserve"> </w:t>
      </w:r>
      <w:r>
        <w:rPr>
          <w:rFonts w:ascii="Times New Roman" w:hAnsi="Times New Roman"/>
          <w:b/>
          <w:smallCaps w:val="0"/>
          <w:sz w:val="22"/>
          <w:szCs w:val="22"/>
          <w:lang w:val="es-ES"/>
        </w:rPr>
        <w:t>revisión</w:t>
      </w:r>
      <w:r w:rsidR="005A579C" w:rsidRPr="001832CC">
        <w:rPr>
          <w:rFonts w:ascii="Times New Roman" w:hAnsi="Times New Roman"/>
          <w:b/>
          <w:smallCaps w:val="0"/>
          <w:sz w:val="22"/>
          <w:szCs w:val="22"/>
          <w:lang w:val="es-ES"/>
        </w:rPr>
        <w:t>?</w:t>
      </w:r>
    </w:p>
    <w:p w14:paraId="683F564E" w14:textId="606C1CC8" w:rsidR="00955376" w:rsidRDefault="005A579C" w:rsidP="00B02631">
      <w:pPr>
        <w:spacing w:after="120" w:line="288" w:lineRule="auto"/>
        <w:ind w:left="709"/>
        <w:jc w:val="both"/>
        <w:rPr>
          <w:szCs w:val="22"/>
          <w:lang w:val="es-ES"/>
        </w:rPr>
      </w:pPr>
      <w:r w:rsidRPr="001832CC">
        <w:rPr>
          <w:szCs w:val="22"/>
          <w:lang w:val="es-ES"/>
        </w:rPr>
        <w:t xml:space="preserve">La intención de esta pregunta es identificar dónde se llevó a cabo el chequeo de salud. Si el lugar es parte del sector público, pero no es una de las opciones </w:t>
      </w:r>
      <w:proofErr w:type="spellStart"/>
      <w:r w:rsidRPr="001832CC">
        <w:rPr>
          <w:szCs w:val="22"/>
          <w:lang w:val="es-ES"/>
        </w:rPr>
        <w:t>pre-codificadas</w:t>
      </w:r>
      <w:proofErr w:type="spellEnd"/>
      <w:r w:rsidRPr="001832CC">
        <w:rPr>
          <w:szCs w:val="22"/>
          <w:lang w:val="es-ES"/>
        </w:rPr>
        <w:t xml:space="preserve">, escriba la descripción en el espacio provisto para </w:t>
      </w:r>
      <w:r w:rsidR="00F74D7E">
        <w:rPr>
          <w:szCs w:val="22"/>
          <w:lang w:val="es-ES"/>
        </w:rPr>
        <w:t>“</w:t>
      </w:r>
      <w:r w:rsidRPr="001832CC">
        <w:rPr>
          <w:szCs w:val="22"/>
          <w:lang w:val="es-ES"/>
        </w:rPr>
        <w:t>Otro público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26</w:t>
      </w:r>
      <w:r w:rsidR="00F74D7E">
        <w:rPr>
          <w:szCs w:val="22"/>
          <w:lang w:val="es-ES"/>
        </w:rPr>
        <w:t>’</w:t>
      </w:r>
      <w:r w:rsidR="00F74D7E" w:rsidRPr="001832CC">
        <w:rPr>
          <w:szCs w:val="22"/>
          <w:lang w:val="es-ES"/>
        </w:rPr>
        <w:t xml:space="preserve">. </w:t>
      </w:r>
      <w:r w:rsidRPr="001832CC">
        <w:rPr>
          <w:szCs w:val="22"/>
          <w:lang w:val="es-ES"/>
        </w:rPr>
        <w:t xml:space="preserve">Del mismo modo, si el lugar es parte del sector médico privado, pero no es una de las opciones </w:t>
      </w:r>
      <w:proofErr w:type="spellStart"/>
      <w:r w:rsidRPr="001832CC">
        <w:rPr>
          <w:szCs w:val="22"/>
          <w:lang w:val="es-ES"/>
        </w:rPr>
        <w:t>pre-codificadas</w:t>
      </w:r>
      <w:proofErr w:type="spellEnd"/>
      <w:r w:rsidRPr="001832CC">
        <w:rPr>
          <w:szCs w:val="22"/>
          <w:lang w:val="es-ES"/>
        </w:rPr>
        <w:t xml:space="preserve">, escriba la descripción en el espacio provisto para </w:t>
      </w:r>
      <w:r w:rsidR="00F74D7E">
        <w:rPr>
          <w:szCs w:val="22"/>
          <w:lang w:val="es-ES"/>
        </w:rPr>
        <w:t>“</w:t>
      </w:r>
      <w:r w:rsidRPr="001832CC">
        <w:rPr>
          <w:szCs w:val="22"/>
          <w:lang w:val="es-ES"/>
        </w:rPr>
        <w:t>Otro médico privado</w:t>
      </w:r>
      <w:r w:rsidR="00F74D7E">
        <w:rPr>
          <w:szCs w:val="22"/>
          <w:lang w:val="es-ES"/>
        </w:rPr>
        <w:t>”</w:t>
      </w:r>
      <w:r w:rsidR="00F74D7E" w:rsidRPr="001832CC">
        <w:rPr>
          <w:szCs w:val="22"/>
          <w:lang w:val="es-ES"/>
        </w:rPr>
        <w:t xml:space="preserve"> </w:t>
      </w:r>
      <w:r w:rsidRPr="001832CC">
        <w:rPr>
          <w:szCs w:val="22"/>
          <w:lang w:val="es-ES"/>
        </w:rPr>
        <w:t xml:space="preserve">y marque con un círculo </w:t>
      </w:r>
      <w:r w:rsidR="00F74D7E">
        <w:rPr>
          <w:szCs w:val="22"/>
          <w:lang w:val="es-ES"/>
        </w:rPr>
        <w:t>‘</w:t>
      </w:r>
      <w:r w:rsidRPr="001832CC">
        <w:rPr>
          <w:szCs w:val="22"/>
          <w:lang w:val="es-ES"/>
        </w:rPr>
        <w:t>36</w:t>
      </w:r>
      <w:r w:rsidR="00F74D7E">
        <w:rPr>
          <w:szCs w:val="22"/>
          <w:lang w:val="es-ES"/>
        </w:rPr>
        <w:t>’</w:t>
      </w:r>
      <w:r w:rsidR="00F74D7E" w:rsidRPr="001832CC">
        <w:rPr>
          <w:szCs w:val="22"/>
          <w:lang w:val="es-ES"/>
        </w:rPr>
        <w:t>.</w:t>
      </w:r>
    </w:p>
    <w:p w14:paraId="610AD17B" w14:textId="77777777" w:rsidR="00955376" w:rsidRDefault="00955376" w:rsidP="00B02631">
      <w:pPr>
        <w:spacing w:after="120" w:line="288" w:lineRule="auto"/>
        <w:ind w:left="709"/>
        <w:jc w:val="both"/>
        <w:rPr>
          <w:szCs w:val="22"/>
          <w:lang w:val="es-ES"/>
        </w:rPr>
      </w:pPr>
    </w:p>
    <w:p w14:paraId="387BEA55" w14:textId="3E5F8032" w:rsidR="005A579C" w:rsidRPr="001832CC" w:rsidRDefault="005A579C" w:rsidP="00B02631">
      <w:pPr>
        <w:spacing w:after="120" w:line="288" w:lineRule="auto"/>
        <w:ind w:left="709"/>
        <w:jc w:val="both"/>
        <w:rPr>
          <w:szCs w:val="22"/>
          <w:lang w:val="es-ES"/>
        </w:rPr>
      </w:pPr>
      <w:r w:rsidRPr="001832CC">
        <w:rPr>
          <w:szCs w:val="22"/>
          <w:lang w:val="es-ES"/>
        </w:rPr>
        <w:t xml:space="preserve">Si usted no es capaz de determinar si es pública o privada, escriba el nombre del lugar </w:t>
      </w:r>
      <w:r w:rsidR="00955376">
        <w:rPr>
          <w:szCs w:val="22"/>
          <w:lang w:val="es-ES"/>
        </w:rPr>
        <w:t>y luego registre temporalmente</w:t>
      </w:r>
      <w:r w:rsidR="004A71E9">
        <w:rPr>
          <w:szCs w:val="22"/>
          <w:lang w:val="es-ES"/>
        </w:rPr>
        <w:t xml:space="preserve"> ‘76’</w:t>
      </w:r>
      <w:r w:rsidR="00955376">
        <w:rPr>
          <w:szCs w:val="22"/>
          <w:lang w:val="es-ES"/>
        </w:rPr>
        <w:t xml:space="preserve"> </w:t>
      </w:r>
      <w:r w:rsidR="00955376" w:rsidRPr="00676E62">
        <w:rPr>
          <w:szCs w:val="22"/>
          <w:lang w:val="es-ES"/>
        </w:rPr>
        <w:t xml:space="preserve">hasta que </w:t>
      </w:r>
      <w:r w:rsidR="00955376">
        <w:rPr>
          <w:szCs w:val="22"/>
          <w:lang w:val="es-ES"/>
        </w:rPr>
        <w:t>conozca</w:t>
      </w:r>
      <w:r w:rsidR="00955376" w:rsidRPr="00676E62">
        <w:rPr>
          <w:szCs w:val="22"/>
          <w:lang w:val="es-ES"/>
        </w:rPr>
        <w:t xml:space="preserve"> la categoría apropiada para la respuesta</w:t>
      </w:r>
      <w:r w:rsidR="00955376" w:rsidRPr="0092240E">
        <w:rPr>
          <w:szCs w:val="22"/>
          <w:lang w:val="es-ES"/>
        </w:rPr>
        <w:t>.</w:t>
      </w:r>
    </w:p>
    <w:p w14:paraId="04D99979" w14:textId="77777777" w:rsidR="005A579C" w:rsidRPr="001832CC" w:rsidRDefault="005A579C" w:rsidP="00B02631">
      <w:pPr>
        <w:spacing w:after="120" w:line="288" w:lineRule="auto"/>
        <w:ind w:left="709"/>
        <w:jc w:val="both"/>
        <w:rPr>
          <w:szCs w:val="22"/>
          <w:lang w:val="es-ES"/>
        </w:rPr>
      </w:pPr>
    </w:p>
    <w:p w14:paraId="2AE15B39" w14:textId="09E9F227" w:rsidR="005A579C" w:rsidRPr="001832CC" w:rsidRDefault="005A579C" w:rsidP="00B02631">
      <w:pPr>
        <w:spacing w:after="120" w:line="288" w:lineRule="auto"/>
        <w:ind w:left="709"/>
        <w:jc w:val="both"/>
        <w:rPr>
          <w:szCs w:val="22"/>
          <w:lang w:val="es-ES"/>
        </w:rPr>
      </w:pPr>
      <w:r w:rsidRPr="001832CC">
        <w:rPr>
          <w:szCs w:val="22"/>
          <w:lang w:val="es-ES"/>
        </w:rPr>
        <w:t xml:space="preserve">Los lugares que no son centros de salud, que no sea su casa, deben ser codificados como </w:t>
      </w:r>
      <w:r w:rsidR="004A71E9">
        <w:rPr>
          <w:szCs w:val="22"/>
          <w:lang w:val="es-ES"/>
        </w:rPr>
        <w:t>‘96’ u ‘</w:t>
      </w:r>
      <w:r w:rsidRPr="001832CC">
        <w:rPr>
          <w:szCs w:val="22"/>
          <w:lang w:val="es-ES"/>
        </w:rPr>
        <w:t>Otro</w:t>
      </w:r>
      <w:r w:rsidR="004A71E9">
        <w:rPr>
          <w:szCs w:val="22"/>
          <w:lang w:val="es-ES"/>
        </w:rPr>
        <w:t>’</w:t>
      </w:r>
      <w:r w:rsidRPr="001832CC">
        <w:rPr>
          <w:szCs w:val="22"/>
          <w:lang w:val="es-ES"/>
        </w:rPr>
        <w:t xml:space="preserve"> y descritos.</w:t>
      </w:r>
    </w:p>
    <w:p w14:paraId="22757040" w14:textId="77777777" w:rsidR="0095764F" w:rsidRPr="001832CC" w:rsidRDefault="0095764F" w:rsidP="00B02631">
      <w:pPr>
        <w:spacing w:after="120"/>
        <w:jc w:val="both"/>
        <w:rPr>
          <w:b/>
          <w:szCs w:val="22"/>
          <w:lang w:val="es-ES"/>
        </w:rPr>
      </w:pPr>
    </w:p>
    <w:p w14:paraId="053F8D03" w14:textId="77777777" w:rsidR="00D51231" w:rsidRPr="00834375" w:rsidRDefault="00D51231" w:rsidP="00B02631">
      <w:pPr>
        <w:pStyle w:val="1Intvwqst"/>
        <w:spacing w:after="120"/>
        <w:rPr>
          <w:rFonts w:ascii="Times New Roman" w:hAnsi="Times New Roman"/>
          <w:b/>
          <w:sz w:val="22"/>
          <w:lang w:val="es-CR"/>
        </w:rPr>
      </w:pPr>
      <w:r w:rsidRPr="00834375">
        <w:rPr>
          <w:rFonts w:ascii="Times New Roman" w:hAnsi="Times New Roman"/>
          <w:b/>
          <w:smallCaps w:val="0"/>
          <w:sz w:val="22"/>
          <w:lang w:val="es-ES"/>
        </w:rPr>
        <w:t>PN25. Durante los primeros dos días después del parto ¿algún profesional de la salud hizo algo de lo siguiente ya sea en el hogar o en una instalación de salud:</w:t>
      </w:r>
    </w:p>
    <w:p w14:paraId="721157C5" w14:textId="77777777" w:rsidR="00D51231" w:rsidRPr="00834375" w:rsidRDefault="00D51231" w:rsidP="00B02631">
      <w:pPr>
        <w:pStyle w:val="1Intvwqst"/>
        <w:spacing w:after="120"/>
        <w:rPr>
          <w:rFonts w:ascii="Times New Roman" w:hAnsi="Times New Roman"/>
          <w:b/>
          <w:sz w:val="22"/>
          <w:lang w:val="es-CR"/>
        </w:rPr>
      </w:pPr>
      <w:r w:rsidRPr="00834375">
        <w:rPr>
          <w:rFonts w:ascii="Times New Roman" w:hAnsi="Times New Roman"/>
          <w:b/>
          <w:sz w:val="22"/>
          <w:lang w:val="es-CR"/>
        </w:rPr>
        <w:tab/>
        <w:t>[A]</w:t>
      </w:r>
      <w:r w:rsidRPr="00834375">
        <w:rPr>
          <w:rFonts w:ascii="Times New Roman" w:hAnsi="Times New Roman"/>
          <w:b/>
          <w:sz w:val="22"/>
          <w:lang w:val="es-CR"/>
        </w:rPr>
        <w:tab/>
      </w:r>
      <w:r w:rsidRPr="00834375">
        <w:rPr>
          <w:rFonts w:ascii="Times New Roman" w:hAnsi="Times New Roman"/>
          <w:b/>
          <w:smallCaps w:val="0"/>
          <w:sz w:val="22"/>
          <w:lang w:val="es-ES"/>
        </w:rPr>
        <w:t>examinó el cordón de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1053AC47" w14:textId="77777777" w:rsidR="00D51231" w:rsidRPr="00834375" w:rsidRDefault="00D51231" w:rsidP="00B02631">
      <w:pPr>
        <w:pStyle w:val="1Intvwqst"/>
        <w:spacing w:after="120"/>
        <w:rPr>
          <w:rFonts w:ascii="Times New Roman" w:hAnsi="Times New Roman"/>
          <w:b/>
          <w:smallCaps w:val="0"/>
          <w:sz w:val="22"/>
          <w:lang w:val="es-ES"/>
        </w:rPr>
      </w:pPr>
      <w:r w:rsidRPr="00834375">
        <w:rPr>
          <w:rFonts w:ascii="Times New Roman" w:hAnsi="Times New Roman"/>
          <w:b/>
          <w:sz w:val="22"/>
          <w:lang w:val="es-CR"/>
        </w:rPr>
        <w:tab/>
        <w:t>[B]</w:t>
      </w:r>
      <w:r w:rsidRPr="00834375">
        <w:rPr>
          <w:rFonts w:ascii="Times New Roman" w:hAnsi="Times New Roman"/>
          <w:b/>
          <w:sz w:val="22"/>
          <w:lang w:val="es-CR"/>
        </w:rPr>
        <w:tab/>
      </w:r>
      <w:r w:rsidRPr="00834375">
        <w:rPr>
          <w:rFonts w:ascii="Times New Roman" w:hAnsi="Times New Roman"/>
          <w:b/>
          <w:smallCaps w:val="0"/>
          <w:sz w:val="22"/>
          <w:lang w:val="es-ES"/>
        </w:rPr>
        <w:t>le tomó la temperatura a (</w:t>
      </w:r>
      <w:r w:rsidRPr="00834375">
        <w:rPr>
          <w:rFonts w:ascii="Times New Roman" w:hAnsi="Times New Roman"/>
          <w:b/>
          <w:i/>
          <w:smallCaps w:val="0"/>
          <w:sz w:val="22"/>
          <w:lang w:val="es-ES"/>
        </w:rPr>
        <w:t>nombre</w:t>
      </w:r>
      <w:r w:rsidRPr="00834375">
        <w:rPr>
          <w:rFonts w:ascii="Times New Roman" w:hAnsi="Times New Roman"/>
          <w:b/>
          <w:smallCaps w:val="0"/>
          <w:sz w:val="22"/>
          <w:lang w:val="es-ES"/>
        </w:rPr>
        <w:t>)?</w:t>
      </w:r>
    </w:p>
    <w:p w14:paraId="53C27FE7" w14:textId="77777777" w:rsidR="00D51231" w:rsidRPr="00834375" w:rsidRDefault="00D51231" w:rsidP="00B02631">
      <w:pPr>
        <w:pStyle w:val="1Intvwqst"/>
        <w:spacing w:after="120"/>
        <w:ind w:firstLine="0"/>
        <w:rPr>
          <w:rFonts w:ascii="Times New Roman" w:hAnsi="Times New Roman"/>
          <w:b/>
          <w:sz w:val="22"/>
          <w:lang w:val="es-MX"/>
        </w:rPr>
      </w:pPr>
      <w:r w:rsidRPr="00834375">
        <w:rPr>
          <w:rFonts w:ascii="Times New Roman" w:hAnsi="Times New Roman"/>
          <w:b/>
          <w:sz w:val="22"/>
          <w:lang w:val="es-CR"/>
        </w:rPr>
        <w:t>[C]</w:t>
      </w:r>
      <w:r w:rsidRPr="00834375">
        <w:rPr>
          <w:rFonts w:ascii="Times New Roman" w:hAnsi="Times New Roman"/>
          <w:b/>
          <w:sz w:val="22"/>
          <w:lang w:val="es-CR"/>
        </w:rPr>
        <w:tab/>
      </w:r>
      <w:r w:rsidRPr="00834375">
        <w:rPr>
          <w:rFonts w:ascii="Times New Roman" w:hAnsi="Times New Roman"/>
          <w:b/>
          <w:smallCaps w:val="0"/>
          <w:sz w:val="22"/>
          <w:lang w:val="es-ES"/>
        </w:rPr>
        <w:t>le dio consejería sobre lactancia materna?</w:t>
      </w:r>
    </w:p>
    <w:p w14:paraId="0E60193A" w14:textId="286AE152" w:rsidR="00934742" w:rsidRPr="001832CC" w:rsidRDefault="00D51231" w:rsidP="00B02631">
      <w:pPr>
        <w:spacing w:after="120" w:line="288" w:lineRule="auto"/>
        <w:ind w:left="709"/>
        <w:jc w:val="both"/>
        <w:rPr>
          <w:szCs w:val="22"/>
          <w:lang w:val="es-ES"/>
        </w:rPr>
      </w:pPr>
      <w:r w:rsidRPr="001832CC">
        <w:rPr>
          <w:szCs w:val="22"/>
          <w:lang w:val="es-ES"/>
        </w:rPr>
        <w:t>Registre el código correspondiente para cada pregunta.</w:t>
      </w:r>
    </w:p>
    <w:p w14:paraId="17B46E9C" w14:textId="77777777" w:rsidR="0095764F" w:rsidRPr="001832CC" w:rsidRDefault="0095764F" w:rsidP="00B02631">
      <w:pPr>
        <w:autoSpaceDE w:val="0"/>
        <w:autoSpaceDN w:val="0"/>
        <w:adjustRightInd w:val="0"/>
        <w:spacing w:after="120"/>
        <w:jc w:val="both"/>
        <w:rPr>
          <w:b/>
          <w:szCs w:val="22"/>
          <w:lang w:val="es-ES"/>
        </w:rPr>
      </w:pPr>
    </w:p>
    <w:p w14:paraId="0004146B" w14:textId="53E42823" w:rsidR="0095764F" w:rsidRPr="001832CC" w:rsidRDefault="00D51231" w:rsidP="00B02631">
      <w:pPr>
        <w:autoSpaceDE w:val="0"/>
        <w:autoSpaceDN w:val="0"/>
        <w:adjustRightInd w:val="0"/>
        <w:spacing w:after="120"/>
        <w:jc w:val="both"/>
        <w:rPr>
          <w:b/>
          <w:szCs w:val="22"/>
          <w:lang w:val="es-ES"/>
        </w:rPr>
      </w:pPr>
      <w:r w:rsidRPr="00D51231">
        <w:rPr>
          <w:b/>
          <w:szCs w:val="22"/>
          <w:lang w:val="es-ES"/>
        </w:rPr>
        <w:t xml:space="preserve">PN26. </w:t>
      </w:r>
      <w:r w:rsidRPr="001832CC">
        <w:rPr>
          <w:b/>
          <w:i/>
          <w:szCs w:val="22"/>
          <w:lang w:val="es-ES"/>
        </w:rPr>
        <w:t>Verifique MN36: ¿El niño/a fue alguna vez amamantado?</w:t>
      </w:r>
    </w:p>
    <w:p w14:paraId="378FF3C2" w14:textId="639D952B" w:rsidR="0095764F" w:rsidRPr="001832CC" w:rsidRDefault="00D51231" w:rsidP="00B02631">
      <w:pPr>
        <w:spacing w:after="120" w:line="288" w:lineRule="auto"/>
        <w:ind w:left="709"/>
        <w:jc w:val="both"/>
        <w:rPr>
          <w:szCs w:val="22"/>
          <w:lang w:val="es-ES"/>
        </w:rPr>
      </w:pPr>
      <w:r>
        <w:rPr>
          <w:szCs w:val="22"/>
          <w:lang w:val="es-ES"/>
        </w:rPr>
        <w:t>Pas</w:t>
      </w:r>
      <w:r w:rsidRPr="00D51231">
        <w:rPr>
          <w:szCs w:val="22"/>
          <w:lang w:val="es-ES"/>
        </w:rPr>
        <w:t xml:space="preserve">ará a </w:t>
      </w:r>
      <w:r w:rsidRPr="001832CC">
        <w:rPr>
          <w:szCs w:val="22"/>
          <w:lang w:val="es-ES"/>
        </w:rPr>
        <w:t xml:space="preserve">PN28 si </w:t>
      </w:r>
      <w:r>
        <w:rPr>
          <w:szCs w:val="22"/>
          <w:lang w:val="es-ES"/>
        </w:rPr>
        <w:t>la informante</w:t>
      </w:r>
      <w:r w:rsidRPr="001832CC">
        <w:rPr>
          <w:szCs w:val="22"/>
          <w:lang w:val="es-ES"/>
        </w:rPr>
        <w:t xml:space="preserve"> no está amamantando actualmente, de lo contrario continuará con la siguiente pregunta.</w:t>
      </w:r>
    </w:p>
    <w:p w14:paraId="28873DBC" w14:textId="77777777" w:rsidR="00704B22" w:rsidRDefault="00704B22" w:rsidP="00B02631">
      <w:pPr>
        <w:autoSpaceDE w:val="0"/>
        <w:autoSpaceDN w:val="0"/>
        <w:adjustRightInd w:val="0"/>
        <w:spacing w:after="120"/>
        <w:jc w:val="both"/>
        <w:rPr>
          <w:b/>
          <w:szCs w:val="22"/>
          <w:lang w:val="es-ES"/>
        </w:rPr>
      </w:pPr>
    </w:p>
    <w:p w14:paraId="5AEF9A82" w14:textId="77777777" w:rsidR="00E55AA5" w:rsidRPr="001832CC" w:rsidRDefault="00E55AA5" w:rsidP="00B02631">
      <w:pPr>
        <w:autoSpaceDE w:val="0"/>
        <w:autoSpaceDN w:val="0"/>
        <w:adjustRightInd w:val="0"/>
        <w:spacing w:after="120"/>
        <w:jc w:val="both"/>
        <w:rPr>
          <w:b/>
          <w:szCs w:val="22"/>
          <w:lang w:val="es-ES"/>
        </w:rPr>
      </w:pPr>
    </w:p>
    <w:p w14:paraId="675817FB" w14:textId="3E11A4EC" w:rsidR="00704B22" w:rsidRPr="001832CC" w:rsidRDefault="00D51231" w:rsidP="00B02631">
      <w:pPr>
        <w:autoSpaceDE w:val="0"/>
        <w:autoSpaceDN w:val="0"/>
        <w:adjustRightInd w:val="0"/>
        <w:spacing w:after="120"/>
        <w:jc w:val="both"/>
        <w:rPr>
          <w:b/>
          <w:szCs w:val="22"/>
          <w:lang w:val="es-ES"/>
        </w:rPr>
      </w:pPr>
      <w:r w:rsidRPr="00D51231">
        <w:rPr>
          <w:b/>
          <w:szCs w:val="22"/>
          <w:lang w:val="es-ES"/>
        </w:rPr>
        <w:lastRenderedPageBreak/>
        <w:t>PN27. ¿Observa la lactancia de (nombre)?</w:t>
      </w:r>
    </w:p>
    <w:p w14:paraId="399CEB59" w14:textId="24ED0375" w:rsidR="00704B22" w:rsidRPr="001832CC" w:rsidRDefault="00D51231" w:rsidP="00B02631">
      <w:pPr>
        <w:spacing w:after="120" w:line="288" w:lineRule="auto"/>
        <w:ind w:left="709"/>
        <w:jc w:val="both"/>
        <w:rPr>
          <w:szCs w:val="22"/>
          <w:lang w:val="es-ES"/>
        </w:rPr>
      </w:pPr>
      <w:r w:rsidRPr="001832CC">
        <w:rPr>
          <w:szCs w:val="22"/>
          <w:lang w:val="es-ES"/>
        </w:rPr>
        <w:t xml:space="preserve">Esta pregunta </w:t>
      </w:r>
      <w:r w:rsidRPr="008323E0">
        <w:rPr>
          <w:szCs w:val="22"/>
          <w:u w:val="single"/>
          <w:lang w:val="es-ES"/>
        </w:rPr>
        <w:t>es una continuación de PN25</w:t>
      </w:r>
      <w:r w:rsidRPr="001832CC">
        <w:rPr>
          <w:szCs w:val="22"/>
          <w:lang w:val="es-ES"/>
        </w:rPr>
        <w:t xml:space="preserve"> y sólo preguntó si la mujer está amamantando. Queremos averiguar si el proveedor de atención médica observó la lactancia </w:t>
      </w:r>
      <w:r>
        <w:rPr>
          <w:szCs w:val="22"/>
          <w:lang w:val="es-ES"/>
        </w:rPr>
        <w:t>de la informante</w:t>
      </w:r>
      <w:r w:rsidRPr="001832CC">
        <w:rPr>
          <w:szCs w:val="22"/>
          <w:lang w:val="es-ES"/>
        </w:rPr>
        <w:t xml:space="preserve"> durante los dos primeros días después del nacimiento, ya sea en casa o en una instalación.</w:t>
      </w:r>
    </w:p>
    <w:p w14:paraId="53FD9623" w14:textId="77777777" w:rsidR="00704B22" w:rsidRPr="001832CC" w:rsidRDefault="00704B22" w:rsidP="00B02631">
      <w:pPr>
        <w:autoSpaceDE w:val="0"/>
        <w:autoSpaceDN w:val="0"/>
        <w:adjustRightInd w:val="0"/>
        <w:spacing w:after="120"/>
        <w:jc w:val="both"/>
        <w:rPr>
          <w:b/>
          <w:szCs w:val="22"/>
          <w:lang w:val="es-ES"/>
        </w:rPr>
      </w:pPr>
    </w:p>
    <w:p w14:paraId="4275B0A1" w14:textId="5B373DD7" w:rsidR="00704B22" w:rsidRPr="001832CC" w:rsidRDefault="00D51231" w:rsidP="00B02631">
      <w:pPr>
        <w:autoSpaceDE w:val="0"/>
        <w:autoSpaceDN w:val="0"/>
        <w:adjustRightInd w:val="0"/>
        <w:spacing w:after="120"/>
        <w:jc w:val="both"/>
        <w:rPr>
          <w:b/>
          <w:szCs w:val="22"/>
          <w:lang w:val="es-ES"/>
        </w:rPr>
      </w:pPr>
      <w:r w:rsidRPr="00D51231">
        <w:rPr>
          <w:b/>
          <w:szCs w:val="22"/>
          <w:lang w:val="es-ES"/>
        </w:rPr>
        <w:t xml:space="preserve">PN28. </w:t>
      </w:r>
      <w:r w:rsidRPr="001832CC">
        <w:rPr>
          <w:b/>
          <w:i/>
          <w:szCs w:val="22"/>
          <w:lang w:val="es-ES"/>
        </w:rPr>
        <w:t>Verifique MN33: ¿Fue pesado el niño/a al nacer?</w:t>
      </w:r>
    </w:p>
    <w:p w14:paraId="5D2FF0E1" w14:textId="6B8E6917" w:rsidR="00780572" w:rsidRPr="001832CC" w:rsidRDefault="00780572" w:rsidP="00B02631">
      <w:pPr>
        <w:spacing w:after="120" w:line="288" w:lineRule="auto"/>
        <w:ind w:left="709"/>
        <w:jc w:val="both"/>
        <w:rPr>
          <w:szCs w:val="22"/>
          <w:lang w:val="es-ES"/>
        </w:rPr>
      </w:pPr>
      <w:r w:rsidRPr="00780572">
        <w:rPr>
          <w:szCs w:val="22"/>
          <w:lang w:val="es-ES"/>
        </w:rPr>
        <w:t xml:space="preserve">Si </w:t>
      </w:r>
      <w:r>
        <w:rPr>
          <w:szCs w:val="22"/>
          <w:lang w:val="es-ES"/>
        </w:rPr>
        <w:t>‘</w:t>
      </w:r>
      <w:r w:rsidRPr="001832CC">
        <w:rPr>
          <w:szCs w:val="22"/>
          <w:lang w:val="es-ES"/>
        </w:rPr>
        <w:t>Sí</w:t>
      </w:r>
      <w:r>
        <w:rPr>
          <w:szCs w:val="22"/>
          <w:lang w:val="es-ES"/>
        </w:rPr>
        <w:t>’</w:t>
      </w:r>
      <w:r w:rsidRPr="001832CC">
        <w:rPr>
          <w:szCs w:val="22"/>
          <w:lang w:val="es-ES"/>
        </w:rPr>
        <w:t xml:space="preserve">, </w:t>
      </w:r>
      <w:r>
        <w:rPr>
          <w:szCs w:val="22"/>
          <w:lang w:val="es-ES"/>
        </w:rPr>
        <w:t>registre</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y </w:t>
      </w:r>
      <w:r>
        <w:rPr>
          <w:szCs w:val="22"/>
          <w:lang w:val="es-ES"/>
        </w:rPr>
        <w:t>pase</w:t>
      </w:r>
      <w:r w:rsidRPr="00780572">
        <w:rPr>
          <w:szCs w:val="22"/>
          <w:lang w:val="es-ES"/>
        </w:rPr>
        <w:t xml:space="preserve"> a PN29A, si </w:t>
      </w:r>
      <w:r>
        <w:rPr>
          <w:szCs w:val="22"/>
          <w:lang w:val="es-ES"/>
        </w:rPr>
        <w:t>‘</w:t>
      </w:r>
      <w:r w:rsidRPr="001832CC">
        <w:rPr>
          <w:szCs w:val="22"/>
          <w:lang w:val="es-ES"/>
        </w:rPr>
        <w:t>No</w:t>
      </w:r>
      <w:r>
        <w:rPr>
          <w:szCs w:val="22"/>
          <w:lang w:val="es-ES"/>
        </w:rPr>
        <w:t>’</w:t>
      </w:r>
      <w:r w:rsidRPr="001832CC">
        <w:rPr>
          <w:szCs w:val="22"/>
          <w:lang w:val="es-ES"/>
        </w:rPr>
        <w:t xml:space="preserve">, registre </w:t>
      </w:r>
      <w:r>
        <w:rPr>
          <w:szCs w:val="22"/>
          <w:lang w:val="es-ES"/>
        </w:rPr>
        <w:t>‘</w:t>
      </w:r>
      <w:r w:rsidRPr="001832CC">
        <w:rPr>
          <w:szCs w:val="22"/>
          <w:lang w:val="es-ES"/>
        </w:rPr>
        <w:t>2</w:t>
      </w:r>
      <w:r>
        <w:rPr>
          <w:szCs w:val="22"/>
          <w:lang w:val="es-ES"/>
        </w:rPr>
        <w:t>’</w:t>
      </w:r>
      <w:r w:rsidRPr="001832CC">
        <w:rPr>
          <w:szCs w:val="22"/>
          <w:lang w:val="es-ES"/>
        </w:rPr>
        <w:t xml:space="preserve"> y </w:t>
      </w:r>
      <w:r>
        <w:rPr>
          <w:szCs w:val="22"/>
          <w:lang w:val="es-ES"/>
        </w:rPr>
        <w:t>pase</w:t>
      </w:r>
      <w:r w:rsidR="00203719" w:rsidRPr="00203719">
        <w:rPr>
          <w:szCs w:val="22"/>
          <w:lang w:val="es-ES"/>
        </w:rPr>
        <w:t xml:space="preserve"> a PN29B y si </w:t>
      </w:r>
      <w:r w:rsidR="00203719">
        <w:rPr>
          <w:szCs w:val="22"/>
          <w:lang w:val="es-ES"/>
        </w:rPr>
        <w:t>‘NS”</w:t>
      </w:r>
      <w:r w:rsidR="00203719" w:rsidRPr="00203719">
        <w:rPr>
          <w:szCs w:val="22"/>
          <w:lang w:val="es-ES"/>
        </w:rPr>
        <w:t xml:space="preserve">, registre </w:t>
      </w:r>
      <w:r w:rsidR="00203719">
        <w:rPr>
          <w:szCs w:val="22"/>
          <w:lang w:val="es-ES"/>
        </w:rPr>
        <w:t>‘</w:t>
      </w:r>
      <w:r w:rsidRPr="001832CC">
        <w:rPr>
          <w:szCs w:val="22"/>
          <w:lang w:val="es-ES"/>
        </w:rPr>
        <w:t>3</w:t>
      </w:r>
      <w:r w:rsidR="00203719">
        <w:rPr>
          <w:szCs w:val="22"/>
          <w:lang w:val="es-ES"/>
        </w:rPr>
        <w:t xml:space="preserve">’ </w:t>
      </w:r>
      <w:r w:rsidRPr="001832CC">
        <w:rPr>
          <w:szCs w:val="22"/>
          <w:lang w:val="es-ES"/>
        </w:rPr>
        <w:t xml:space="preserve">y </w:t>
      </w:r>
      <w:r w:rsidR="00203719">
        <w:rPr>
          <w:szCs w:val="22"/>
          <w:lang w:val="es-ES"/>
        </w:rPr>
        <w:t>pase</w:t>
      </w:r>
      <w:r w:rsidRPr="001832CC">
        <w:rPr>
          <w:szCs w:val="22"/>
          <w:lang w:val="es-ES"/>
        </w:rPr>
        <w:t xml:space="preserve"> a PN29C.</w:t>
      </w:r>
    </w:p>
    <w:p w14:paraId="1338D703" w14:textId="77777777" w:rsidR="00780572" w:rsidRPr="001832CC" w:rsidRDefault="00780572" w:rsidP="00B02631">
      <w:pPr>
        <w:spacing w:after="120" w:line="288" w:lineRule="auto"/>
        <w:ind w:left="709"/>
        <w:jc w:val="both"/>
        <w:rPr>
          <w:szCs w:val="22"/>
          <w:lang w:val="es-ES"/>
        </w:rPr>
      </w:pPr>
    </w:p>
    <w:p w14:paraId="3805EA41" w14:textId="3F31E6CC" w:rsidR="00704B22" w:rsidRPr="001832CC" w:rsidRDefault="006600EF" w:rsidP="00B02631">
      <w:pPr>
        <w:spacing w:after="120" w:line="288" w:lineRule="auto"/>
        <w:ind w:left="709"/>
        <w:jc w:val="both"/>
        <w:rPr>
          <w:szCs w:val="22"/>
          <w:lang w:val="es-ES"/>
        </w:rPr>
      </w:pPr>
      <w:proofErr w:type="gramStart"/>
      <w:r>
        <w:rPr>
          <w:szCs w:val="22"/>
          <w:lang w:val="es-ES"/>
        </w:rPr>
        <w:t>P</w:t>
      </w:r>
      <w:r w:rsidR="00780572" w:rsidRPr="001832CC">
        <w:rPr>
          <w:szCs w:val="22"/>
          <w:lang w:val="es-ES"/>
        </w:rPr>
        <w:t>reguntará  PN</w:t>
      </w:r>
      <w:proofErr w:type="gramEnd"/>
      <w:r w:rsidR="00780572" w:rsidRPr="001832CC">
        <w:rPr>
          <w:szCs w:val="22"/>
          <w:lang w:val="es-ES"/>
        </w:rPr>
        <w:t>29A si el niño fue pesado al nacer, PN29B si el niño no fue pesado y PN29C si el entrevistado no sabe si el niño fue pesado o no.</w:t>
      </w:r>
    </w:p>
    <w:p w14:paraId="55F88A51" w14:textId="77777777" w:rsidR="00704B22" w:rsidRPr="001832CC" w:rsidRDefault="00704B22" w:rsidP="00B02631">
      <w:pPr>
        <w:autoSpaceDE w:val="0"/>
        <w:autoSpaceDN w:val="0"/>
        <w:adjustRightInd w:val="0"/>
        <w:spacing w:after="120"/>
        <w:jc w:val="both"/>
        <w:rPr>
          <w:b/>
          <w:szCs w:val="22"/>
          <w:lang w:val="es-ES"/>
        </w:rPr>
      </w:pPr>
    </w:p>
    <w:p w14:paraId="003A2E9A" w14:textId="77777777" w:rsidR="00203719" w:rsidRPr="00203719" w:rsidRDefault="00203719" w:rsidP="00B02631">
      <w:pPr>
        <w:autoSpaceDE w:val="0"/>
        <w:autoSpaceDN w:val="0"/>
        <w:adjustRightInd w:val="0"/>
        <w:spacing w:after="120"/>
        <w:jc w:val="both"/>
        <w:rPr>
          <w:b/>
          <w:szCs w:val="22"/>
          <w:lang w:val="es-ES"/>
        </w:rPr>
      </w:pPr>
      <w:r w:rsidRPr="00203719">
        <w:rPr>
          <w:b/>
          <w:szCs w:val="22"/>
          <w:lang w:val="es-ES"/>
        </w:rPr>
        <w:t xml:space="preserve">PN29A. Usted mencionó que (nombre) fue pesado al nacer. Después de esto, ¿(nombre) ¿fue pesado de nuevo por algún profesional de la salud dentro de los dos días </w:t>
      </w:r>
      <w:r w:rsidRPr="008323E0">
        <w:rPr>
          <w:b/>
          <w:szCs w:val="22"/>
          <w:lang w:val="es-ES"/>
        </w:rPr>
        <w:t>después del nacimiento</w:t>
      </w:r>
      <w:r w:rsidRPr="00203719">
        <w:rPr>
          <w:b/>
          <w:szCs w:val="22"/>
          <w:lang w:val="es-ES"/>
        </w:rPr>
        <w:t xml:space="preserve">? </w:t>
      </w:r>
    </w:p>
    <w:p w14:paraId="3AA665C5" w14:textId="77777777" w:rsidR="00203719" w:rsidRPr="00203719" w:rsidRDefault="00203719" w:rsidP="00B02631">
      <w:pPr>
        <w:autoSpaceDE w:val="0"/>
        <w:autoSpaceDN w:val="0"/>
        <w:adjustRightInd w:val="0"/>
        <w:spacing w:after="120"/>
        <w:jc w:val="both"/>
        <w:rPr>
          <w:b/>
          <w:szCs w:val="22"/>
          <w:lang w:val="es-ES"/>
        </w:rPr>
      </w:pPr>
      <w:r w:rsidRPr="00203719">
        <w:rPr>
          <w:b/>
          <w:szCs w:val="22"/>
          <w:lang w:val="es-ES"/>
        </w:rPr>
        <w:t>PN29B. Usted mencionó que (nombre) no fue pesado al nacer. ¿Fue pesado/a (nombre) por algún profesional de la salud dentro de los dos días después del nacimiento?</w:t>
      </w:r>
    </w:p>
    <w:p w14:paraId="3ADF22F0" w14:textId="0363FC5F" w:rsidR="00704B22" w:rsidRPr="001832CC" w:rsidRDefault="00203719" w:rsidP="00B02631">
      <w:pPr>
        <w:autoSpaceDE w:val="0"/>
        <w:autoSpaceDN w:val="0"/>
        <w:adjustRightInd w:val="0"/>
        <w:spacing w:after="120"/>
        <w:jc w:val="both"/>
        <w:rPr>
          <w:b/>
          <w:szCs w:val="22"/>
          <w:lang w:val="es-ES"/>
        </w:rPr>
      </w:pPr>
      <w:r w:rsidRPr="00203719">
        <w:rPr>
          <w:b/>
          <w:szCs w:val="22"/>
          <w:lang w:val="es-ES"/>
        </w:rPr>
        <w:t>PN29C. Usted mencionó que no sabe si (nombre) fue pesado al nacer. ¿Fue pesado/a (nombre) por algún profesional de la salud dentro de los dos días después del nacimiento?</w:t>
      </w:r>
    </w:p>
    <w:p w14:paraId="1D4C1F0A" w14:textId="087896EB" w:rsidR="00704B22" w:rsidRPr="001832CC" w:rsidRDefault="00203719" w:rsidP="00B02631">
      <w:pPr>
        <w:spacing w:after="120" w:line="288" w:lineRule="auto"/>
        <w:ind w:left="709"/>
        <w:jc w:val="both"/>
        <w:rPr>
          <w:szCs w:val="22"/>
          <w:lang w:val="es-ES"/>
        </w:rPr>
      </w:pPr>
      <w:r w:rsidRPr="0092240E">
        <w:rPr>
          <w:szCs w:val="22"/>
          <w:lang w:val="es-ES"/>
        </w:rPr>
        <w:t>Registre el código correspondiente</w:t>
      </w:r>
      <w:r>
        <w:rPr>
          <w:szCs w:val="22"/>
          <w:lang w:val="es-ES"/>
        </w:rPr>
        <w:t>.</w:t>
      </w:r>
    </w:p>
    <w:p w14:paraId="0C4F91E9" w14:textId="77777777" w:rsidR="00704B22" w:rsidRPr="001832CC" w:rsidRDefault="00704B22" w:rsidP="00B02631">
      <w:pPr>
        <w:autoSpaceDE w:val="0"/>
        <w:autoSpaceDN w:val="0"/>
        <w:adjustRightInd w:val="0"/>
        <w:spacing w:after="120"/>
        <w:jc w:val="both"/>
        <w:rPr>
          <w:b/>
          <w:szCs w:val="22"/>
          <w:lang w:val="es-ES"/>
        </w:rPr>
      </w:pPr>
    </w:p>
    <w:p w14:paraId="639D51DD" w14:textId="32FA9163" w:rsidR="00704B22" w:rsidRPr="001832CC" w:rsidRDefault="00203719" w:rsidP="00B02631">
      <w:pPr>
        <w:autoSpaceDE w:val="0"/>
        <w:autoSpaceDN w:val="0"/>
        <w:adjustRightInd w:val="0"/>
        <w:spacing w:after="120"/>
        <w:jc w:val="both"/>
        <w:rPr>
          <w:b/>
          <w:szCs w:val="22"/>
          <w:lang w:val="es-MX"/>
        </w:rPr>
      </w:pPr>
      <w:r w:rsidRPr="00203719">
        <w:rPr>
          <w:b/>
          <w:szCs w:val="22"/>
          <w:lang w:val="es-MX"/>
        </w:rPr>
        <w:t>PN30. Durante los primeros dos días después del nacimiento de (nombre), ¿algún profesional de la salud le dio información acerca de los síntomas que requieren que usted lleve a su hijo/a enfermo a un centro de salud para su atención?</w:t>
      </w:r>
    </w:p>
    <w:p w14:paraId="0DB01318" w14:textId="77777777" w:rsidR="00203719" w:rsidRPr="0092240E" w:rsidRDefault="00203719" w:rsidP="00B02631">
      <w:pPr>
        <w:spacing w:after="120" w:line="288" w:lineRule="auto"/>
        <w:ind w:left="709"/>
        <w:jc w:val="both"/>
        <w:rPr>
          <w:szCs w:val="22"/>
          <w:lang w:val="es-ES"/>
        </w:rPr>
      </w:pPr>
      <w:r w:rsidRPr="0092240E">
        <w:rPr>
          <w:szCs w:val="22"/>
          <w:lang w:val="es-ES"/>
        </w:rPr>
        <w:t>Registre el código correspondiente</w:t>
      </w:r>
      <w:r>
        <w:rPr>
          <w:szCs w:val="22"/>
          <w:lang w:val="es-ES"/>
        </w:rPr>
        <w:t>.</w:t>
      </w:r>
    </w:p>
    <w:p w14:paraId="255A6A4C" w14:textId="77777777" w:rsidR="00704B22" w:rsidRPr="001832CC" w:rsidRDefault="00704B22" w:rsidP="00B02631">
      <w:pPr>
        <w:autoSpaceDE w:val="0"/>
        <w:autoSpaceDN w:val="0"/>
        <w:adjustRightInd w:val="0"/>
        <w:spacing w:after="120"/>
        <w:jc w:val="both"/>
        <w:rPr>
          <w:b/>
          <w:szCs w:val="22"/>
          <w:lang w:val="es-ES"/>
        </w:rPr>
      </w:pPr>
    </w:p>
    <w:p w14:paraId="18ACA560" w14:textId="77777777" w:rsidR="00704B22" w:rsidRPr="001832CC" w:rsidRDefault="00704B22" w:rsidP="00B02631">
      <w:pPr>
        <w:autoSpaceDE w:val="0"/>
        <w:autoSpaceDN w:val="0"/>
        <w:adjustRightInd w:val="0"/>
        <w:spacing w:after="120"/>
        <w:jc w:val="both"/>
        <w:rPr>
          <w:b/>
          <w:szCs w:val="22"/>
          <w:lang w:val="es-ES"/>
        </w:rPr>
      </w:pPr>
    </w:p>
    <w:p w14:paraId="32511D75" w14:textId="77777777" w:rsidR="00704B22" w:rsidRPr="001832CC" w:rsidRDefault="00FB6F1D" w:rsidP="00B02631">
      <w:pPr>
        <w:spacing w:after="120"/>
        <w:rPr>
          <w:b/>
          <w:szCs w:val="22"/>
          <w:lang w:val="es-ES"/>
        </w:rPr>
      </w:pPr>
      <w:r w:rsidRPr="001832CC">
        <w:rPr>
          <w:b/>
          <w:szCs w:val="22"/>
          <w:lang w:val="es-ES"/>
        </w:rPr>
        <w:br w:type="page"/>
      </w:r>
    </w:p>
    <w:p w14:paraId="3819B656" w14:textId="77777777" w:rsidR="00FB6F1D" w:rsidRPr="001832CC" w:rsidRDefault="00FB6F1D" w:rsidP="00B02631">
      <w:pPr>
        <w:pStyle w:val="Ttulo2"/>
        <w:spacing w:after="120"/>
        <w:jc w:val="both"/>
        <w:rPr>
          <w:sz w:val="28"/>
          <w:lang w:val="es-US"/>
        </w:rPr>
      </w:pPr>
      <w:bookmarkStart w:id="95" w:name="_Toc250628342"/>
      <w:bookmarkStart w:id="96" w:name="_Toc419973412"/>
      <w:bookmarkStart w:id="97" w:name="_Toc419989278"/>
      <w:r w:rsidRPr="001832CC">
        <w:rPr>
          <w:sz w:val="28"/>
          <w:lang w:val="es-US"/>
        </w:rPr>
        <w:lastRenderedPageBreak/>
        <w:t>MÓDULO DE ANTICONCEPCIÓN</w:t>
      </w:r>
      <w:bookmarkEnd w:id="95"/>
      <w:bookmarkEnd w:id="96"/>
      <w:bookmarkEnd w:id="97"/>
    </w:p>
    <w:p w14:paraId="163F2F3A" w14:textId="13FBCF45" w:rsidR="00FB6F1D" w:rsidRPr="001832CC" w:rsidRDefault="00FB6F1D" w:rsidP="00B02631">
      <w:pPr>
        <w:autoSpaceDE w:val="0"/>
        <w:autoSpaceDN w:val="0"/>
        <w:adjustRightInd w:val="0"/>
        <w:spacing w:after="120"/>
        <w:jc w:val="both"/>
        <w:rPr>
          <w:szCs w:val="22"/>
          <w:lang w:val="es-ES" w:eastAsia="sv-SE"/>
        </w:rPr>
      </w:pPr>
      <w:r w:rsidRPr="001832CC">
        <w:rPr>
          <w:szCs w:val="22"/>
          <w:lang w:val="es-ES" w:eastAsia="sv-SE"/>
        </w:rPr>
        <w:t xml:space="preserve">Este módulo debe aplicarse a todas las mujeres entre 15 y 49 </w:t>
      </w:r>
      <w:proofErr w:type="gramStart"/>
      <w:r w:rsidRPr="001832CC">
        <w:rPr>
          <w:szCs w:val="22"/>
          <w:lang w:val="es-ES" w:eastAsia="sv-SE"/>
        </w:rPr>
        <w:t>años de edad</w:t>
      </w:r>
      <w:proofErr w:type="gramEnd"/>
      <w:r w:rsidRPr="001832CC">
        <w:rPr>
          <w:szCs w:val="22"/>
          <w:lang w:val="es-ES" w:eastAsia="sv-SE"/>
        </w:rPr>
        <w:t xml:space="preserve"> (incluidas aquellas de 15 y 49 años cumplidos). Estas preguntas tienen que ver con conductas y actitudes privadas. Están diseñadas para recopilar información básica que permita estimar las tasas de prevalencia de los anticonceptivos y los tipos de métodos</w:t>
      </w:r>
      <w:r w:rsidR="00B714E4">
        <w:rPr>
          <w:szCs w:val="22"/>
          <w:lang w:val="es-ES" w:eastAsia="sv-SE"/>
        </w:rPr>
        <w:t xml:space="preserve"> anticonceptivos</w:t>
      </w:r>
      <w:r w:rsidRPr="001832CC">
        <w:rPr>
          <w:szCs w:val="22"/>
          <w:lang w:val="es-ES" w:eastAsia="sv-SE"/>
        </w:rPr>
        <w:t xml:space="preserve"> utilizados.</w:t>
      </w:r>
    </w:p>
    <w:p w14:paraId="4F5B4D05" w14:textId="77777777" w:rsidR="00FB6F1D" w:rsidRPr="001832CC" w:rsidRDefault="00FB6F1D" w:rsidP="00B02631">
      <w:pPr>
        <w:autoSpaceDE w:val="0"/>
        <w:autoSpaceDN w:val="0"/>
        <w:adjustRightInd w:val="0"/>
        <w:spacing w:after="120"/>
        <w:jc w:val="both"/>
        <w:rPr>
          <w:szCs w:val="22"/>
          <w:u w:val="single"/>
          <w:lang w:val="es-US"/>
        </w:rPr>
      </w:pPr>
      <w:r w:rsidRPr="001832CC">
        <w:rPr>
          <w:szCs w:val="22"/>
          <w:u w:val="single"/>
          <w:lang w:val="es-ES" w:eastAsia="sv-SE"/>
        </w:rPr>
        <w:t>A cualquier otra persona que pueda estar presente durante la entrevista habrá que pedirle que se retire del área de la entrevista para asegurar la privacidad</w:t>
      </w:r>
      <w:r w:rsidRPr="001832CC">
        <w:rPr>
          <w:szCs w:val="22"/>
          <w:lang w:val="es-ES" w:eastAsia="sv-SE"/>
        </w:rPr>
        <w:t xml:space="preserve">. Incluso cuando una mujer esté siendo entrevistada en privado, se mostrará reticente a responder a estas preguntas si intuye que usted forma parte de un equipo que incluya a hombres y que sus respuestas puedan ser divulgadas a los hombres del equipo. </w:t>
      </w:r>
      <w:r w:rsidRPr="001832CC">
        <w:rPr>
          <w:szCs w:val="22"/>
          <w:u w:val="single"/>
          <w:lang w:val="es-ES" w:eastAsia="sv-SE"/>
        </w:rPr>
        <w:t>Asegúrese de enfatizar aquí que las respuestas de la informante serán estrictamente confidenciales.</w:t>
      </w:r>
    </w:p>
    <w:p w14:paraId="1D242AE7" w14:textId="77777777" w:rsidR="00FB6F1D" w:rsidRPr="001832CC" w:rsidRDefault="00FB6F1D" w:rsidP="00B02631">
      <w:pPr>
        <w:keepNext/>
        <w:spacing w:after="120"/>
        <w:jc w:val="both"/>
        <w:rPr>
          <w:b/>
          <w:szCs w:val="22"/>
          <w:lang w:val="es-ES"/>
        </w:rPr>
      </w:pPr>
    </w:p>
    <w:p w14:paraId="0F8EB2B8" w14:textId="77777777" w:rsidR="00FB6F1D" w:rsidRPr="001832CC" w:rsidRDefault="00FB6F1D" w:rsidP="00B02631">
      <w:pPr>
        <w:autoSpaceDE w:val="0"/>
        <w:autoSpaceDN w:val="0"/>
        <w:adjustRightInd w:val="0"/>
        <w:spacing w:after="120"/>
        <w:jc w:val="both"/>
        <w:rPr>
          <w:b/>
          <w:szCs w:val="22"/>
          <w:lang w:val="es-ES"/>
        </w:rPr>
      </w:pPr>
      <w:r w:rsidRPr="001832CC">
        <w:rPr>
          <w:b/>
          <w:szCs w:val="22"/>
          <w:lang w:val="es-ES"/>
        </w:rPr>
        <w:t>CP1. Me gustaría hablar con usted sobre otro tema: planificación familiar. ¿Está usted embarazada ahora?</w:t>
      </w:r>
    </w:p>
    <w:p w14:paraId="706AE54D" w14:textId="77777777" w:rsidR="00FB6F1D" w:rsidRPr="001832CC" w:rsidRDefault="00FB6F1D" w:rsidP="00B02631">
      <w:pPr>
        <w:spacing w:after="120"/>
        <w:ind w:left="360"/>
        <w:jc w:val="both"/>
        <w:rPr>
          <w:szCs w:val="22"/>
          <w:lang w:val="es-ES"/>
        </w:rPr>
      </w:pPr>
      <w:r w:rsidRPr="001832CC">
        <w:rPr>
          <w:szCs w:val="22"/>
          <w:lang w:val="es-ES"/>
        </w:rPr>
        <w:t>Esta pregunta es importante porque algunas preguntas posteriores en este módulo no deberán hacérseles a las mujeres embarazadas. Una mujer que esté embarazada no necesita usar anticonceptivos.</w:t>
      </w:r>
    </w:p>
    <w:p w14:paraId="4FEBBE79" w14:textId="77777777" w:rsidR="00FB6F1D" w:rsidRPr="001832CC" w:rsidRDefault="00FB6F1D" w:rsidP="00B02631">
      <w:pPr>
        <w:spacing w:after="120"/>
        <w:ind w:left="360"/>
        <w:jc w:val="both"/>
        <w:rPr>
          <w:szCs w:val="22"/>
          <w:lang w:val="es-ES"/>
        </w:rPr>
      </w:pPr>
    </w:p>
    <w:p w14:paraId="21F6F968" w14:textId="3F199568" w:rsidR="00FB6F1D" w:rsidRPr="001832CC" w:rsidRDefault="00B714E4"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Si la entrevistada está embarazada, </w:t>
      </w:r>
      <w:r>
        <w:rPr>
          <w:szCs w:val="22"/>
          <w:lang w:val="es-ES"/>
        </w:rPr>
        <w:t>registre ‘</w:t>
      </w:r>
      <w:r w:rsidR="00FB6F1D" w:rsidRPr="001832CC">
        <w:rPr>
          <w:szCs w:val="22"/>
          <w:lang w:val="es-ES"/>
        </w:rPr>
        <w:t>1</w:t>
      </w:r>
      <w:r>
        <w:rPr>
          <w:szCs w:val="22"/>
          <w:lang w:val="es-ES"/>
        </w:rPr>
        <w:t>’</w:t>
      </w:r>
      <w:r w:rsidR="00FB6F1D" w:rsidRPr="001832CC">
        <w:rPr>
          <w:szCs w:val="22"/>
          <w:lang w:val="es-ES"/>
        </w:rPr>
        <w:t xml:space="preserve"> y pase a </w:t>
      </w:r>
      <w:r w:rsidRPr="001832CC">
        <w:rPr>
          <w:szCs w:val="22"/>
          <w:lang w:val="es-ES"/>
        </w:rPr>
        <w:t>CP</w:t>
      </w:r>
      <w:r>
        <w:rPr>
          <w:szCs w:val="22"/>
          <w:lang w:val="es-ES"/>
        </w:rPr>
        <w:t>3</w:t>
      </w:r>
      <w:r w:rsidR="00FB6F1D" w:rsidRPr="001832CC">
        <w:rPr>
          <w:szCs w:val="22"/>
          <w:lang w:val="es-ES"/>
        </w:rPr>
        <w:t xml:space="preserve">. Si la mujer no está segura o no sabe con certeza si está embarazada, </w:t>
      </w:r>
      <w:r>
        <w:rPr>
          <w:szCs w:val="22"/>
          <w:lang w:val="es-ES"/>
        </w:rPr>
        <w:t>registre ‘</w:t>
      </w:r>
      <w:r w:rsidR="00FB6F1D" w:rsidRPr="001832CC">
        <w:rPr>
          <w:szCs w:val="22"/>
          <w:lang w:val="es-ES"/>
        </w:rPr>
        <w:t>8</w:t>
      </w:r>
      <w:r>
        <w:rPr>
          <w:szCs w:val="22"/>
          <w:lang w:val="es-ES"/>
        </w:rPr>
        <w:t>’</w:t>
      </w:r>
      <w:r w:rsidR="00FB6F1D" w:rsidRPr="001832CC">
        <w:rPr>
          <w:szCs w:val="22"/>
          <w:lang w:val="es-ES"/>
        </w:rPr>
        <w:t xml:space="preserve">, correspondiente a </w:t>
      </w:r>
      <w:r w:rsidR="00B74A95">
        <w:rPr>
          <w:szCs w:val="22"/>
          <w:lang w:val="es-ES"/>
        </w:rPr>
        <w:t>‘</w:t>
      </w:r>
      <w:r w:rsidR="00FB6F1D" w:rsidRPr="001832CC">
        <w:rPr>
          <w:szCs w:val="22"/>
          <w:lang w:val="es-ES"/>
        </w:rPr>
        <w:t>No está segura o NS</w:t>
      </w:r>
      <w:r w:rsidR="00B74A95">
        <w:rPr>
          <w:szCs w:val="22"/>
          <w:lang w:val="es-ES"/>
        </w:rPr>
        <w:t>’</w:t>
      </w:r>
      <w:r w:rsidR="00B74A95" w:rsidRPr="001832CC">
        <w:rPr>
          <w:szCs w:val="22"/>
          <w:lang w:val="es-ES"/>
        </w:rPr>
        <w:t>.</w:t>
      </w:r>
    </w:p>
    <w:p w14:paraId="1ACACF45" w14:textId="77777777" w:rsidR="00FB6F1D" w:rsidRPr="001832CC" w:rsidRDefault="00FB6F1D" w:rsidP="00B02631">
      <w:pPr>
        <w:spacing w:after="120"/>
        <w:ind w:left="360"/>
        <w:jc w:val="both"/>
        <w:rPr>
          <w:szCs w:val="22"/>
          <w:lang w:val="es-ES"/>
        </w:rPr>
      </w:pPr>
    </w:p>
    <w:p w14:paraId="717E3E4A" w14:textId="63F06F2E" w:rsidR="00FB6F1D" w:rsidRPr="001832CC" w:rsidRDefault="00FB6F1D" w:rsidP="00B02631">
      <w:pPr>
        <w:autoSpaceDE w:val="0"/>
        <w:autoSpaceDN w:val="0"/>
        <w:adjustRightInd w:val="0"/>
        <w:spacing w:after="120"/>
        <w:jc w:val="both"/>
        <w:rPr>
          <w:b/>
          <w:szCs w:val="22"/>
          <w:lang w:val="es-ES"/>
        </w:rPr>
      </w:pPr>
      <w:r w:rsidRPr="001832CC">
        <w:rPr>
          <w:b/>
          <w:szCs w:val="22"/>
          <w:lang w:val="es-ES"/>
        </w:rPr>
        <w:t xml:space="preserve">CP2. Las parejas </w:t>
      </w:r>
      <w:r w:rsidR="00B714E4">
        <w:rPr>
          <w:b/>
          <w:szCs w:val="22"/>
          <w:lang w:val="es-ES"/>
        </w:rPr>
        <w:t>utilizan</w:t>
      </w:r>
      <w:r w:rsidRPr="001832CC">
        <w:rPr>
          <w:b/>
          <w:szCs w:val="22"/>
          <w:lang w:val="es-ES"/>
        </w:rPr>
        <w:t xml:space="preserve"> varias formas o métodos para </w:t>
      </w:r>
      <w:r w:rsidR="00B714E4">
        <w:rPr>
          <w:b/>
          <w:szCs w:val="22"/>
          <w:lang w:val="es-ES"/>
        </w:rPr>
        <w:t>postergar</w:t>
      </w:r>
      <w:r w:rsidR="00B714E4" w:rsidRPr="001832CC">
        <w:rPr>
          <w:b/>
          <w:szCs w:val="22"/>
          <w:lang w:val="es-ES"/>
        </w:rPr>
        <w:t xml:space="preserve"> </w:t>
      </w:r>
      <w:r w:rsidRPr="001832CC">
        <w:rPr>
          <w:b/>
          <w:szCs w:val="22"/>
          <w:lang w:val="es-ES"/>
        </w:rPr>
        <w:t xml:space="preserve">o evitar un embarazo. ¿Está usted </w:t>
      </w:r>
      <w:r w:rsidR="00B714E4">
        <w:rPr>
          <w:b/>
          <w:szCs w:val="22"/>
          <w:lang w:val="es-ES"/>
        </w:rPr>
        <w:t xml:space="preserve">actualmente </w:t>
      </w:r>
      <w:r w:rsidRPr="001832CC">
        <w:rPr>
          <w:b/>
          <w:szCs w:val="22"/>
          <w:lang w:val="es-ES"/>
        </w:rPr>
        <w:t>haciendo algo o usando algún método actualmente para demorar o evitar un embarazo?</w:t>
      </w:r>
    </w:p>
    <w:p w14:paraId="13288DE1" w14:textId="1BB14120" w:rsidR="00FB6F1D" w:rsidRPr="001832CC" w:rsidRDefault="00FB6F1D" w:rsidP="00B02631">
      <w:pPr>
        <w:spacing w:after="120"/>
        <w:ind w:left="360"/>
        <w:jc w:val="both"/>
        <w:rPr>
          <w:szCs w:val="22"/>
          <w:lang w:val="es-ES"/>
        </w:rPr>
      </w:pPr>
      <w:r w:rsidRPr="001832CC">
        <w:rPr>
          <w:szCs w:val="22"/>
          <w:lang w:val="es-ES"/>
        </w:rPr>
        <w:t>Marque con un círculo el código correspondiente a la respuesta. Si la respuesta es ‘Sí</w:t>
      </w:r>
      <w:r w:rsidR="00F41025">
        <w:rPr>
          <w:szCs w:val="22"/>
          <w:lang w:val="es-ES"/>
        </w:rPr>
        <w:t>’</w:t>
      </w:r>
      <w:r w:rsidRPr="001832CC">
        <w:rPr>
          <w:szCs w:val="22"/>
          <w:lang w:val="es-ES"/>
        </w:rPr>
        <w:t xml:space="preserve">, </w:t>
      </w:r>
      <w:r w:rsidR="00F41025">
        <w:rPr>
          <w:szCs w:val="22"/>
          <w:lang w:val="es-ES"/>
        </w:rPr>
        <w:t>registre</w:t>
      </w:r>
      <w:r w:rsidRPr="001832CC">
        <w:rPr>
          <w:szCs w:val="22"/>
          <w:lang w:val="es-ES"/>
        </w:rPr>
        <w:t xml:space="preserve"> ‘1’ y pase a la pregunta </w:t>
      </w:r>
      <w:r w:rsidR="00F41025" w:rsidRPr="001832CC">
        <w:rPr>
          <w:szCs w:val="22"/>
          <w:lang w:val="es-ES"/>
        </w:rPr>
        <w:t>CP</w:t>
      </w:r>
      <w:r w:rsidR="00F41025">
        <w:rPr>
          <w:szCs w:val="22"/>
          <w:lang w:val="es-ES"/>
        </w:rPr>
        <w:t>4</w:t>
      </w:r>
      <w:r w:rsidRPr="001832CC">
        <w:rPr>
          <w:szCs w:val="22"/>
          <w:lang w:val="es-ES"/>
        </w:rPr>
        <w:t xml:space="preserve">. </w:t>
      </w:r>
    </w:p>
    <w:p w14:paraId="15D7A0EC" w14:textId="77777777" w:rsidR="00FB6F1D" w:rsidRPr="001832CC" w:rsidRDefault="00FB6F1D" w:rsidP="00B02631">
      <w:pPr>
        <w:spacing w:after="120"/>
        <w:ind w:left="360"/>
        <w:jc w:val="both"/>
        <w:rPr>
          <w:szCs w:val="22"/>
          <w:lang w:val="es-ES"/>
        </w:rPr>
      </w:pPr>
    </w:p>
    <w:p w14:paraId="0C452959" w14:textId="7A1C3AE5" w:rsidR="00FB6F1D" w:rsidRPr="001832CC" w:rsidRDefault="00FB6F1D" w:rsidP="00B02631">
      <w:pPr>
        <w:spacing w:after="120"/>
        <w:ind w:left="360"/>
        <w:jc w:val="both"/>
        <w:rPr>
          <w:i/>
          <w:szCs w:val="22"/>
          <w:lang w:val="es-US"/>
        </w:rPr>
      </w:pPr>
      <w:r w:rsidRPr="001832CC">
        <w:rPr>
          <w:szCs w:val="22"/>
          <w:lang w:val="es-ES"/>
        </w:rPr>
        <w:t xml:space="preserve">Si </w:t>
      </w:r>
      <w:r w:rsidR="00F41025">
        <w:rPr>
          <w:szCs w:val="22"/>
          <w:lang w:val="es-ES"/>
        </w:rPr>
        <w:t>se necesita aclarar</w:t>
      </w:r>
      <w:r w:rsidRPr="001832CC">
        <w:rPr>
          <w:szCs w:val="22"/>
          <w:lang w:val="es-ES"/>
        </w:rPr>
        <w:t>, considere el último mes como ‘actualmente’.</w:t>
      </w:r>
    </w:p>
    <w:p w14:paraId="17E59FC1" w14:textId="77777777" w:rsidR="00FB6F1D" w:rsidRPr="001832CC" w:rsidRDefault="00FB6F1D" w:rsidP="00B02631">
      <w:pPr>
        <w:autoSpaceDE w:val="0"/>
        <w:autoSpaceDN w:val="0"/>
        <w:adjustRightInd w:val="0"/>
        <w:spacing w:after="120"/>
        <w:jc w:val="both"/>
        <w:rPr>
          <w:b/>
          <w:bCs/>
          <w:szCs w:val="22"/>
          <w:lang w:val="es-ES" w:eastAsia="sv-SE"/>
        </w:rPr>
      </w:pPr>
    </w:p>
    <w:p w14:paraId="5F2E7C5D" w14:textId="280C4DF7" w:rsidR="00FB6F1D" w:rsidRPr="001832CC" w:rsidRDefault="00F41025" w:rsidP="00B02631">
      <w:pPr>
        <w:autoSpaceDE w:val="0"/>
        <w:autoSpaceDN w:val="0"/>
        <w:adjustRightInd w:val="0"/>
        <w:spacing w:after="120"/>
        <w:jc w:val="both"/>
        <w:rPr>
          <w:b/>
          <w:szCs w:val="22"/>
          <w:lang w:val="es-ES"/>
        </w:rPr>
      </w:pPr>
      <w:r w:rsidRPr="001832CC">
        <w:rPr>
          <w:b/>
          <w:szCs w:val="22"/>
          <w:lang w:val="es-ES"/>
        </w:rPr>
        <w:t>CP</w:t>
      </w:r>
      <w:r>
        <w:rPr>
          <w:b/>
          <w:szCs w:val="22"/>
          <w:lang w:val="es-ES"/>
        </w:rPr>
        <w:t>3</w:t>
      </w:r>
      <w:r w:rsidR="00FB6F1D" w:rsidRPr="001832CC">
        <w:rPr>
          <w:b/>
          <w:szCs w:val="22"/>
          <w:lang w:val="es-ES"/>
        </w:rPr>
        <w:t>. ¿Alguna vez ha hecho algo o utilizado un método para demorar</w:t>
      </w:r>
      <w:r>
        <w:rPr>
          <w:b/>
          <w:szCs w:val="22"/>
          <w:lang w:val="es-ES"/>
        </w:rPr>
        <w:t xml:space="preserve"> </w:t>
      </w:r>
      <w:r w:rsidR="00FB6F1D" w:rsidRPr="001832CC">
        <w:rPr>
          <w:b/>
          <w:szCs w:val="22"/>
          <w:lang w:val="es-ES"/>
        </w:rPr>
        <w:t>o evitar un embarazo?</w:t>
      </w:r>
    </w:p>
    <w:p w14:paraId="1565E00B" w14:textId="7B17D06C" w:rsidR="00FB6F1D" w:rsidRPr="001832CC" w:rsidRDefault="00F41025"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y vaya al siguiente módulo.</w:t>
      </w:r>
    </w:p>
    <w:p w14:paraId="0050BAD3" w14:textId="77777777" w:rsidR="00FB6F1D" w:rsidRPr="001832CC" w:rsidRDefault="00FB6F1D" w:rsidP="00B02631">
      <w:pPr>
        <w:autoSpaceDE w:val="0"/>
        <w:autoSpaceDN w:val="0"/>
        <w:adjustRightInd w:val="0"/>
        <w:spacing w:after="120"/>
        <w:jc w:val="both"/>
        <w:rPr>
          <w:b/>
          <w:szCs w:val="22"/>
          <w:lang w:val="es-ES"/>
        </w:rPr>
      </w:pPr>
    </w:p>
    <w:p w14:paraId="341BE64D" w14:textId="5BA3BB50" w:rsidR="00FB6F1D" w:rsidRPr="001832CC" w:rsidRDefault="00F41025" w:rsidP="00B02631">
      <w:pPr>
        <w:autoSpaceDE w:val="0"/>
        <w:autoSpaceDN w:val="0"/>
        <w:adjustRightInd w:val="0"/>
        <w:spacing w:after="120"/>
        <w:jc w:val="both"/>
        <w:rPr>
          <w:b/>
          <w:szCs w:val="22"/>
          <w:lang w:val="es-ES"/>
        </w:rPr>
      </w:pPr>
      <w:r w:rsidRPr="001832CC">
        <w:rPr>
          <w:b/>
          <w:szCs w:val="22"/>
          <w:lang w:val="es-ES"/>
        </w:rPr>
        <w:t>CP</w:t>
      </w:r>
      <w:r>
        <w:rPr>
          <w:b/>
          <w:szCs w:val="22"/>
          <w:lang w:val="es-ES"/>
        </w:rPr>
        <w:t>4</w:t>
      </w:r>
      <w:r w:rsidR="00FB6F1D" w:rsidRPr="001832CC">
        <w:rPr>
          <w:b/>
          <w:szCs w:val="22"/>
          <w:lang w:val="es-ES"/>
        </w:rPr>
        <w:t>. ¿Qué está haciendo usted ahora para demorar o evitar un embarazo?</w:t>
      </w:r>
    </w:p>
    <w:p w14:paraId="2D5EF3EA" w14:textId="5629942B" w:rsidR="00FB6F1D" w:rsidRPr="001832CC" w:rsidRDefault="00F41025" w:rsidP="00B02631">
      <w:pPr>
        <w:spacing w:after="120"/>
        <w:ind w:left="360"/>
        <w:jc w:val="both"/>
        <w:rPr>
          <w:szCs w:val="22"/>
          <w:lang w:val="es-ES"/>
        </w:rPr>
      </w:pPr>
      <w:r>
        <w:rPr>
          <w:szCs w:val="22"/>
          <w:lang w:val="es-ES"/>
        </w:rPr>
        <w:t>Registre</w:t>
      </w:r>
      <w:r w:rsidR="00FB6F1D" w:rsidRPr="001832CC">
        <w:rPr>
          <w:szCs w:val="22"/>
          <w:lang w:val="es-ES"/>
        </w:rPr>
        <w:t xml:space="preserve"> el código correspondiente a la respuesta. </w:t>
      </w:r>
      <w:r w:rsidR="00FB6F1D" w:rsidRPr="001832CC">
        <w:rPr>
          <w:szCs w:val="22"/>
          <w:u w:val="single"/>
          <w:lang w:val="es-ES"/>
        </w:rPr>
        <w:t>No sugiera respuestas</w:t>
      </w:r>
      <w:r w:rsidR="00FB6F1D" w:rsidRPr="001832CC">
        <w:rPr>
          <w:szCs w:val="22"/>
          <w:lang w:val="es-ES"/>
        </w:rPr>
        <w:t xml:space="preserve">. Si ella menciona más de un método, </w:t>
      </w:r>
      <w:r>
        <w:rPr>
          <w:szCs w:val="22"/>
          <w:lang w:val="es-ES"/>
        </w:rPr>
        <w:t>registre</w:t>
      </w:r>
      <w:r w:rsidR="00FB6F1D" w:rsidRPr="001832CC">
        <w:rPr>
          <w:szCs w:val="22"/>
          <w:lang w:val="es-ES"/>
        </w:rPr>
        <w:t xml:space="preserve"> el código correspondiente a cada método que esté usando actualmente. Si menciona un método que usted no conozca, escriba la descripción que le dé la informante para “Otros” y </w:t>
      </w:r>
      <w:r>
        <w:rPr>
          <w:szCs w:val="22"/>
          <w:lang w:val="es-ES"/>
        </w:rPr>
        <w:t>registre</w:t>
      </w:r>
      <w:r w:rsidR="00FB6F1D" w:rsidRPr="001832CC">
        <w:rPr>
          <w:szCs w:val="22"/>
          <w:lang w:val="es-ES"/>
        </w:rPr>
        <w:t xml:space="preserve"> “X”.</w:t>
      </w:r>
    </w:p>
    <w:p w14:paraId="2EC01500" w14:textId="77777777" w:rsidR="00FB6F1D" w:rsidRPr="001832CC" w:rsidRDefault="00FB6F1D" w:rsidP="00B02631">
      <w:pPr>
        <w:spacing w:after="120"/>
        <w:ind w:left="360"/>
        <w:jc w:val="both"/>
        <w:rPr>
          <w:szCs w:val="22"/>
          <w:lang w:val="es-ES"/>
        </w:rPr>
      </w:pPr>
    </w:p>
    <w:p w14:paraId="19F2754C" w14:textId="3FDF477F" w:rsidR="00FB6F1D" w:rsidRPr="001832CC" w:rsidRDefault="00FB6F1D" w:rsidP="00B02631">
      <w:pPr>
        <w:spacing w:after="120"/>
        <w:ind w:left="360"/>
        <w:jc w:val="both"/>
        <w:rPr>
          <w:szCs w:val="22"/>
          <w:lang w:val="es-ES"/>
        </w:rPr>
      </w:pPr>
      <w:r w:rsidRPr="001832CC">
        <w:rPr>
          <w:szCs w:val="22"/>
          <w:lang w:val="es-ES"/>
        </w:rPr>
        <w:t xml:space="preserve">Dado que los distintos métodos varían en cuanto a la duración de su efecto, puede tener dificultades para determinar si una entrevistada está usando un método en ese momento. Las que estén tomando la </w:t>
      </w:r>
      <w:r w:rsidRPr="001832CC">
        <w:rPr>
          <w:szCs w:val="22"/>
          <w:lang w:val="es-ES"/>
        </w:rPr>
        <w:lastRenderedPageBreak/>
        <w:t>píldora deberían estar haciéndolo diariamente. Algunos métodos, como el condón, los métodos vaginales</w:t>
      </w:r>
      <w:r w:rsidR="00F41025">
        <w:rPr>
          <w:szCs w:val="22"/>
          <w:lang w:val="es-ES"/>
        </w:rPr>
        <w:t xml:space="preserve"> (como espuma/jalea)</w:t>
      </w:r>
      <w:r w:rsidRPr="001832CC">
        <w:rPr>
          <w:szCs w:val="22"/>
          <w:lang w:val="es-ES"/>
        </w:rPr>
        <w:t xml:space="preserve"> y el retiro, se utilizan en cada relación sexual, de forma que las usuarias actuales de dichos métodos deberían haberlos empleado durante las relaciones sexuales más recientes.</w:t>
      </w:r>
    </w:p>
    <w:p w14:paraId="32F61EC6" w14:textId="77777777" w:rsidR="00FB6F1D" w:rsidRPr="001832CC" w:rsidRDefault="00FB6F1D" w:rsidP="00B02631">
      <w:pPr>
        <w:spacing w:after="120"/>
        <w:ind w:left="360"/>
        <w:jc w:val="both"/>
        <w:rPr>
          <w:szCs w:val="22"/>
          <w:lang w:val="es-ES"/>
        </w:rPr>
      </w:pPr>
      <w:r w:rsidRPr="001832CC">
        <w:rPr>
          <w:szCs w:val="22"/>
          <w:lang w:val="es-ES"/>
        </w:rPr>
        <w:t>Otros métodos ofrecen protección continua, sin requerir de la acción diaria o regular de la mujer. Las inyecciones anticonceptivas pueden aplicarse entre 2 y 6 meses antes y siguen ofreciendo protección. Los implantes ofrecen protección por un período de hasta 5 años, o hasta que son retirados. El dispositivo intrauterino (DIU) protege del embarazo hasta que se retira o es expulsado.</w:t>
      </w:r>
    </w:p>
    <w:p w14:paraId="1CA03AF9" w14:textId="47BEE1C7" w:rsidR="009446FA" w:rsidRPr="001832CC" w:rsidRDefault="009446FA" w:rsidP="00B02631">
      <w:pPr>
        <w:spacing w:after="120"/>
        <w:ind w:left="360"/>
        <w:jc w:val="both"/>
        <w:rPr>
          <w:szCs w:val="22"/>
          <w:lang w:val="es-ES"/>
        </w:rPr>
      </w:pPr>
      <w:r w:rsidRPr="001832CC">
        <w:rPr>
          <w:szCs w:val="22"/>
          <w:lang w:val="es-ES"/>
        </w:rPr>
        <w:t xml:space="preserve">Si la </w:t>
      </w:r>
      <w:r w:rsidR="00E6369E" w:rsidRPr="001832CC">
        <w:rPr>
          <w:szCs w:val="22"/>
          <w:lang w:val="es-ES"/>
        </w:rPr>
        <w:t>mujer</w:t>
      </w:r>
      <w:r w:rsidRPr="001832CC">
        <w:rPr>
          <w:szCs w:val="22"/>
          <w:lang w:val="es-ES"/>
        </w:rPr>
        <w:t xml:space="preserve"> ha sido esterilizada, </w:t>
      </w:r>
      <w:r w:rsidR="00F41025">
        <w:rPr>
          <w:szCs w:val="22"/>
          <w:lang w:val="es-ES"/>
        </w:rPr>
        <w:t>registrará</w:t>
      </w:r>
      <w:r w:rsidRPr="001832CC">
        <w:rPr>
          <w:szCs w:val="22"/>
          <w:lang w:val="es-ES"/>
        </w:rPr>
        <w:t xml:space="preserve"> la opción </w:t>
      </w:r>
      <w:r w:rsidR="00B74A95">
        <w:rPr>
          <w:szCs w:val="22"/>
          <w:lang w:val="es-ES"/>
        </w:rPr>
        <w:t>‘</w:t>
      </w:r>
      <w:r w:rsidRPr="001832CC">
        <w:rPr>
          <w:szCs w:val="22"/>
          <w:lang w:val="es-ES"/>
        </w:rPr>
        <w:t>A</w:t>
      </w:r>
      <w:r w:rsidR="00B74A95">
        <w:rPr>
          <w:szCs w:val="22"/>
          <w:lang w:val="es-ES"/>
        </w:rPr>
        <w:t>’</w:t>
      </w:r>
      <w:r w:rsidR="00B74A95" w:rsidRPr="001832CC">
        <w:rPr>
          <w:szCs w:val="22"/>
          <w:lang w:val="es-ES"/>
        </w:rPr>
        <w:t xml:space="preserve">, </w:t>
      </w:r>
      <w:r w:rsidRPr="001832CC">
        <w:rPr>
          <w:szCs w:val="22"/>
          <w:lang w:val="es-ES"/>
        </w:rPr>
        <w:t>correspondiente a</w:t>
      </w:r>
    </w:p>
    <w:p w14:paraId="4A032BD0" w14:textId="4609FB34" w:rsidR="001104F1" w:rsidRPr="001832CC" w:rsidRDefault="00B74A95" w:rsidP="00B02631">
      <w:pPr>
        <w:spacing w:after="120"/>
        <w:ind w:left="360"/>
        <w:jc w:val="both"/>
        <w:rPr>
          <w:szCs w:val="22"/>
          <w:lang w:val="es-ES"/>
        </w:rPr>
      </w:pPr>
      <w:r>
        <w:rPr>
          <w:szCs w:val="22"/>
          <w:lang w:val="es-ES"/>
        </w:rPr>
        <w:t>‘</w:t>
      </w:r>
      <w:r w:rsidR="009446FA" w:rsidRPr="001832CC">
        <w:rPr>
          <w:szCs w:val="22"/>
          <w:lang w:val="es-ES"/>
        </w:rPr>
        <w:t>Esterilización femenina</w:t>
      </w:r>
      <w:r>
        <w:rPr>
          <w:szCs w:val="22"/>
          <w:lang w:val="es-ES"/>
        </w:rPr>
        <w:t>’</w:t>
      </w:r>
      <w:r w:rsidRPr="001832CC">
        <w:rPr>
          <w:szCs w:val="22"/>
          <w:lang w:val="es-ES"/>
        </w:rPr>
        <w:t xml:space="preserve">, </w:t>
      </w:r>
      <w:r w:rsidR="009446FA" w:rsidRPr="001832CC">
        <w:rPr>
          <w:szCs w:val="22"/>
          <w:lang w:val="es-ES"/>
        </w:rPr>
        <w:t>como el método actual. Si la pareja actual de la entrevistada ha sido</w:t>
      </w:r>
      <w:r w:rsidR="008D3FD4" w:rsidRPr="001832CC">
        <w:rPr>
          <w:szCs w:val="22"/>
          <w:lang w:val="es-ES"/>
        </w:rPr>
        <w:t xml:space="preserve"> </w:t>
      </w:r>
      <w:r w:rsidR="009446FA" w:rsidRPr="001832CC">
        <w:rPr>
          <w:szCs w:val="22"/>
          <w:lang w:val="es-ES"/>
        </w:rPr>
        <w:t xml:space="preserve">esterilizada, </w:t>
      </w:r>
      <w:r w:rsidR="00F41025">
        <w:rPr>
          <w:szCs w:val="22"/>
          <w:lang w:val="es-ES"/>
        </w:rPr>
        <w:t>registrará</w:t>
      </w:r>
      <w:r w:rsidR="009446FA" w:rsidRPr="001832CC">
        <w:rPr>
          <w:szCs w:val="22"/>
          <w:lang w:val="es-ES"/>
        </w:rPr>
        <w:t xml:space="preserve"> “B”, correspondiente a </w:t>
      </w:r>
      <w:r>
        <w:rPr>
          <w:szCs w:val="22"/>
          <w:lang w:val="es-ES"/>
        </w:rPr>
        <w:t>‘</w:t>
      </w:r>
      <w:r w:rsidR="009446FA" w:rsidRPr="001832CC">
        <w:rPr>
          <w:szCs w:val="22"/>
          <w:lang w:val="es-ES"/>
        </w:rPr>
        <w:t>Esterilización masculina</w:t>
      </w:r>
      <w:r>
        <w:rPr>
          <w:szCs w:val="22"/>
          <w:lang w:val="es-ES"/>
        </w:rPr>
        <w:t>’</w:t>
      </w:r>
      <w:r w:rsidRPr="001832CC">
        <w:rPr>
          <w:szCs w:val="22"/>
          <w:lang w:val="es-ES"/>
        </w:rPr>
        <w:t xml:space="preserve">, </w:t>
      </w:r>
      <w:r w:rsidR="009446FA" w:rsidRPr="001832CC">
        <w:rPr>
          <w:szCs w:val="22"/>
          <w:lang w:val="es-ES"/>
        </w:rPr>
        <w:t>como el método actual. Sin embargo, si la entrevistada ya no está casada con (o ya no vive con) una</w:t>
      </w:r>
      <w:r w:rsidR="008D3FD4" w:rsidRPr="001832CC">
        <w:rPr>
          <w:szCs w:val="22"/>
          <w:lang w:val="es-ES"/>
        </w:rPr>
        <w:t xml:space="preserve"> </w:t>
      </w:r>
      <w:r w:rsidR="009446FA" w:rsidRPr="001832CC">
        <w:rPr>
          <w:szCs w:val="22"/>
          <w:lang w:val="es-ES"/>
        </w:rPr>
        <w:t>pareja anterior que se hubiera sometido a una vasectomía, este método no debe registrarse como el</w:t>
      </w:r>
      <w:r w:rsidR="008D3FD4" w:rsidRPr="001832CC">
        <w:rPr>
          <w:szCs w:val="22"/>
          <w:lang w:val="es-ES"/>
        </w:rPr>
        <w:t xml:space="preserve"> </w:t>
      </w:r>
      <w:r w:rsidR="009446FA" w:rsidRPr="001832CC">
        <w:rPr>
          <w:szCs w:val="22"/>
          <w:lang w:val="es-ES"/>
        </w:rPr>
        <w:t xml:space="preserve">método actual. </w:t>
      </w:r>
    </w:p>
    <w:p w14:paraId="3C67DC8D" w14:textId="07F6E4D1" w:rsidR="00A17287" w:rsidRPr="001832CC" w:rsidRDefault="00F41025" w:rsidP="00B02631">
      <w:pPr>
        <w:spacing w:after="120"/>
        <w:jc w:val="both"/>
        <w:rPr>
          <w:b/>
          <w:szCs w:val="22"/>
          <w:lang w:val="es-ES"/>
        </w:rPr>
      </w:pPr>
      <w:r>
        <w:rPr>
          <w:szCs w:val="22"/>
          <w:lang w:val="es-ES"/>
        </w:rPr>
        <w:t xml:space="preserve"> </w:t>
      </w:r>
      <w:r w:rsidRPr="00F41025">
        <w:rPr>
          <w:szCs w:val="22"/>
          <w:lang w:val="es-ES"/>
        </w:rPr>
        <w:t>Si la mu</w:t>
      </w:r>
      <w:r>
        <w:rPr>
          <w:szCs w:val="22"/>
          <w:lang w:val="es-ES"/>
        </w:rPr>
        <w:t xml:space="preserve">jer menciona </w:t>
      </w:r>
      <w:r w:rsidR="00B74A95">
        <w:rPr>
          <w:szCs w:val="22"/>
          <w:lang w:val="es-ES"/>
        </w:rPr>
        <w:t>‘Condón’</w:t>
      </w:r>
      <w:r>
        <w:rPr>
          <w:szCs w:val="22"/>
          <w:lang w:val="es-ES"/>
        </w:rPr>
        <w:t>, indague</w:t>
      </w:r>
      <w:r w:rsidRPr="00F41025">
        <w:rPr>
          <w:szCs w:val="22"/>
          <w:lang w:val="es-ES"/>
        </w:rPr>
        <w:t xml:space="preserve"> para averiguar si se está refiriendo a un condón masculino o</w:t>
      </w:r>
      <w:r>
        <w:rPr>
          <w:szCs w:val="22"/>
          <w:lang w:val="es-ES"/>
        </w:rPr>
        <w:t xml:space="preserve"> </w:t>
      </w:r>
      <w:r w:rsidRPr="00F41025">
        <w:rPr>
          <w:szCs w:val="22"/>
          <w:lang w:val="es-ES"/>
        </w:rPr>
        <w:t xml:space="preserve">a un condón femenino, o </w:t>
      </w:r>
      <w:r>
        <w:rPr>
          <w:szCs w:val="22"/>
          <w:lang w:val="es-ES"/>
        </w:rPr>
        <w:t xml:space="preserve">a </w:t>
      </w:r>
      <w:r w:rsidRPr="00F41025">
        <w:rPr>
          <w:szCs w:val="22"/>
          <w:lang w:val="es-ES"/>
        </w:rPr>
        <w:t>ambos</w:t>
      </w:r>
      <w:r>
        <w:rPr>
          <w:szCs w:val="22"/>
          <w:lang w:val="es-ES"/>
        </w:rPr>
        <w:t>.</w:t>
      </w:r>
    </w:p>
    <w:p w14:paraId="7784E76F" w14:textId="77777777" w:rsidR="0022689B" w:rsidRPr="001832CC" w:rsidRDefault="0022689B" w:rsidP="00B02631">
      <w:pPr>
        <w:autoSpaceDE w:val="0"/>
        <w:autoSpaceDN w:val="0"/>
        <w:adjustRightInd w:val="0"/>
        <w:spacing w:after="120"/>
        <w:jc w:val="both"/>
        <w:rPr>
          <w:b/>
          <w:szCs w:val="22"/>
          <w:lang w:val="es-ES"/>
        </w:rPr>
      </w:pPr>
    </w:p>
    <w:p w14:paraId="40AF81D7" w14:textId="77777777" w:rsidR="0022689B" w:rsidRPr="001832CC" w:rsidRDefault="0022689B" w:rsidP="00B02631">
      <w:pPr>
        <w:autoSpaceDE w:val="0"/>
        <w:autoSpaceDN w:val="0"/>
        <w:adjustRightInd w:val="0"/>
        <w:spacing w:after="120"/>
        <w:jc w:val="both"/>
        <w:rPr>
          <w:b/>
          <w:szCs w:val="22"/>
          <w:lang w:val="es-ES"/>
        </w:rPr>
      </w:pPr>
    </w:p>
    <w:p w14:paraId="2814D9F7" w14:textId="77777777" w:rsidR="0022689B" w:rsidRPr="001832CC" w:rsidRDefault="0022689B" w:rsidP="00B02631">
      <w:pPr>
        <w:autoSpaceDE w:val="0"/>
        <w:autoSpaceDN w:val="0"/>
        <w:adjustRightInd w:val="0"/>
        <w:spacing w:after="120"/>
        <w:jc w:val="both"/>
        <w:rPr>
          <w:b/>
          <w:szCs w:val="22"/>
          <w:lang w:val="es-ES"/>
        </w:rPr>
      </w:pPr>
    </w:p>
    <w:p w14:paraId="060221E7" w14:textId="77777777" w:rsidR="0022689B" w:rsidRPr="001832CC" w:rsidRDefault="0022689B" w:rsidP="00B02631">
      <w:pPr>
        <w:autoSpaceDE w:val="0"/>
        <w:autoSpaceDN w:val="0"/>
        <w:adjustRightInd w:val="0"/>
        <w:spacing w:after="120"/>
        <w:jc w:val="both"/>
        <w:rPr>
          <w:b/>
          <w:szCs w:val="22"/>
          <w:lang w:val="es-ES"/>
        </w:rPr>
      </w:pPr>
    </w:p>
    <w:p w14:paraId="1ADB5DF2" w14:textId="77777777" w:rsidR="00FB6F1D" w:rsidRPr="001832CC" w:rsidRDefault="00FB6F1D" w:rsidP="00B02631">
      <w:pPr>
        <w:spacing w:after="120"/>
        <w:rPr>
          <w:b/>
          <w:szCs w:val="22"/>
          <w:lang w:val="es-ES"/>
        </w:rPr>
      </w:pPr>
      <w:r w:rsidRPr="001832CC">
        <w:rPr>
          <w:b/>
          <w:szCs w:val="22"/>
          <w:lang w:val="es-ES"/>
        </w:rPr>
        <w:br w:type="page"/>
      </w:r>
    </w:p>
    <w:p w14:paraId="2D537F7D" w14:textId="77777777" w:rsidR="009446FA" w:rsidRPr="001832CC" w:rsidRDefault="000351A3" w:rsidP="00B02631">
      <w:pPr>
        <w:pStyle w:val="Ttulo2"/>
        <w:spacing w:after="120"/>
        <w:jc w:val="both"/>
        <w:rPr>
          <w:sz w:val="28"/>
          <w:lang w:val="es-US"/>
        </w:rPr>
      </w:pPr>
      <w:bookmarkStart w:id="98" w:name="_Toc250628343"/>
      <w:bookmarkStart w:id="99" w:name="_Toc419973413"/>
      <w:bookmarkStart w:id="100" w:name="_Toc419989279"/>
      <w:r w:rsidRPr="001832CC">
        <w:rPr>
          <w:sz w:val="28"/>
          <w:lang w:val="es-US"/>
        </w:rPr>
        <w:lastRenderedPageBreak/>
        <w:t>MÓDULO DE NECESIDAD NO SATISFECHA</w:t>
      </w:r>
      <w:bookmarkEnd w:id="98"/>
      <w:bookmarkEnd w:id="99"/>
      <w:bookmarkEnd w:id="100"/>
    </w:p>
    <w:p w14:paraId="206CD308" w14:textId="77777777" w:rsidR="009C5771" w:rsidRPr="001832CC" w:rsidRDefault="009C5771" w:rsidP="00B02631">
      <w:pPr>
        <w:spacing w:after="120"/>
        <w:jc w:val="both"/>
        <w:rPr>
          <w:szCs w:val="22"/>
          <w:lang w:val="es-ES"/>
        </w:rPr>
      </w:pPr>
      <w:r w:rsidRPr="001832CC">
        <w:rPr>
          <w:szCs w:val="22"/>
          <w:lang w:val="es-ES"/>
        </w:rPr>
        <w:t xml:space="preserve">Las mujeres con una necesidad no satisfecha se definen como aquellas que son </w:t>
      </w:r>
      <w:r w:rsidR="000351A3" w:rsidRPr="001832CC">
        <w:rPr>
          <w:szCs w:val="22"/>
          <w:lang w:val="es-ES"/>
        </w:rPr>
        <w:t xml:space="preserve">fértiles </w:t>
      </w:r>
      <w:r w:rsidRPr="001832CC">
        <w:rPr>
          <w:szCs w:val="22"/>
          <w:lang w:val="es-ES"/>
        </w:rPr>
        <w:t>y activas sexualmente</w:t>
      </w:r>
      <w:r w:rsidR="006875B9" w:rsidRPr="001832CC">
        <w:rPr>
          <w:szCs w:val="22"/>
          <w:lang w:val="es-ES"/>
        </w:rPr>
        <w:t>,</w:t>
      </w:r>
      <w:r w:rsidRPr="001832CC">
        <w:rPr>
          <w:szCs w:val="22"/>
          <w:lang w:val="es-ES"/>
        </w:rPr>
        <w:t xml:space="preserve"> pero que no están usando ningún método anticonceptivo y que informan </w:t>
      </w:r>
      <w:r w:rsidR="00C8385A" w:rsidRPr="001832CC">
        <w:rPr>
          <w:szCs w:val="22"/>
          <w:lang w:val="es-ES"/>
        </w:rPr>
        <w:t xml:space="preserve">de </w:t>
      </w:r>
      <w:r w:rsidRPr="001832CC">
        <w:rPr>
          <w:szCs w:val="22"/>
          <w:lang w:val="es-ES"/>
        </w:rPr>
        <w:t>no querer tener más hijos/as o que desean retrasar el siguiente hijo/a. El concepto de necesidad no satisfecha se centra en la diferencia entre las intenciones reproductivas de las mujeres y su comportamiento anticonceptivo. Las preguntas de este módulo, así como en otro número de módulos, se usan para evaluar si las mujeres tienen una necesidad no satisfecha en la planificación familiar.</w:t>
      </w:r>
    </w:p>
    <w:p w14:paraId="09E88E96" w14:textId="77777777" w:rsidR="00A069F2" w:rsidRPr="001832CC" w:rsidRDefault="00A069F2" w:rsidP="00B02631">
      <w:pPr>
        <w:pStyle w:val="1H"/>
        <w:spacing w:after="120"/>
        <w:jc w:val="both"/>
        <w:rPr>
          <w:smallCaps w:val="0"/>
          <w:sz w:val="22"/>
          <w:szCs w:val="22"/>
          <w:lang w:val="es-ES"/>
        </w:rPr>
      </w:pPr>
    </w:p>
    <w:p w14:paraId="39B2B834" w14:textId="77777777" w:rsidR="004336E1" w:rsidRPr="001832CC" w:rsidRDefault="00147DDD" w:rsidP="00B02631">
      <w:pPr>
        <w:autoSpaceDE w:val="0"/>
        <w:autoSpaceDN w:val="0"/>
        <w:adjustRightInd w:val="0"/>
        <w:spacing w:after="120"/>
        <w:jc w:val="both"/>
        <w:rPr>
          <w:b/>
          <w:bCs/>
          <w:szCs w:val="22"/>
          <w:lang w:val="es-ES" w:eastAsia="sv-SE"/>
        </w:rPr>
      </w:pPr>
      <w:r w:rsidRPr="001832CC">
        <w:rPr>
          <w:b/>
          <w:bCs/>
          <w:szCs w:val="22"/>
          <w:lang w:val="es-ES" w:eastAsia="sv-SE"/>
        </w:rPr>
        <w:t>UN1</w:t>
      </w:r>
      <w:r w:rsidR="004336E1" w:rsidRPr="001832CC">
        <w:rPr>
          <w:b/>
          <w:bCs/>
          <w:szCs w:val="22"/>
          <w:lang w:val="es-ES" w:eastAsia="sv-SE"/>
        </w:rPr>
        <w:t xml:space="preserve">. </w:t>
      </w:r>
      <w:r w:rsidR="004336E1" w:rsidRPr="001832CC">
        <w:rPr>
          <w:b/>
          <w:bCs/>
          <w:i/>
          <w:iCs/>
          <w:szCs w:val="22"/>
          <w:lang w:val="es-ES" w:eastAsia="sv-SE"/>
        </w:rPr>
        <w:t>Verifique CP1</w:t>
      </w:r>
      <w:r w:rsidRPr="001832CC">
        <w:rPr>
          <w:b/>
          <w:bCs/>
          <w:szCs w:val="22"/>
          <w:lang w:val="es-ES" w:eastAsia="sv-SE"/>
        </w:rPr>
        <w:t xml:space="preserve">. </w:t>
      </w:r>
      <w:r w:rsidRPr="001832CC">
        <w:rPr>
          <w:b/>
          <w:bCs/>
          <w:i/>
          <w:szCs w:val="22"/>
          <w:lang w:val="es-ES" w:eastAsia="sv-SE"/>
        </w:rPr>
        <w:t>¿</w:t>
      </w:r>
      <w:r w:rsidR="00365120" w:rsidRPr="001832CC">
        <w:rPr>
          <w:b/>
          <w:bCs/>
          <w:i/>
          <w:szCs w:val="22"/>
          <w:lang w:val="es-ES" w:eastAsia="sv-SE"/>
        </w:rPr>
        <w:t>E</w:t>
      </w:r>
      <w:r w:rsidR="00F26D20" w:rsidRPr="001832CC">
        <w:rPr>
          <w:b/>
          <w:bCs/>
          <w:i/>
          <w:szCs w:val="22"/>
          <w:lang w:val="es-ES" w:eastAsia="sv-SE"/>
        </w:rPr>
        <w:t>stá e</w:t>
      </w:r>
      <w:r w:rsidR="00365120" w:rsidRPr="001832CC">
        <w:rPr>
          <w:b/>
          <w:bCs/>
          <w:i/>
          <w:szCs w:val="22"/>
          <w:lang w:val="es-ES" w:eastAsia="sv-SE"/>
        </w:rPr>
        <w:t xml:space="preserve">mbarazada </w:t>
      </w:r>
      <w:r w:rsidR="00F26D20" w:rsidRPr="001832CC">
        <w:rPr>
          <w:b/>
          <w:bCs/>
          <w:i/>
          <w:szCs w:val="22"/>
          <w:lang w:val="es-ES" w:eastAsia="sv-SE"/>
        </w:rPr>
        <w:t>actualmente</w:t>
      </w:r>
      <w:r w:rsidR="00365120" w:rsidRPr="001832CC">
        <w:rPr>
          <w:b/>
          <w:bCs/>
          <w:i/>
          <w:szCs w:val="22"/>
          <w:lang w:val="es-ES" w:eastAsia="sv-SE"/>
        </w:rPr>
        <w:t>?</w:t>
      </w:r>
    </w:p>
    <w:p w14:paraId="18518713" w14:textId="35CD46B9" w:rsidR="004336E1" w:rsidRPr="001832CC" w:rsidRDefault="004336E1" w:rsidP="00B02631">
      <w:pPr>
        <w:spacing w:after="120"/>
        <w:ind w:left="360"/>
        <w:jc w:val="both"/>
        <w:rPr>
          <w:szCs w:val="22"/>
          <w:lang w:val="es-ES"/>
        </w:rPr>
      </w:pPr>
      <w:r w:rsidRPr="001832CC">
        <w:rPr>
          <w:szCs w:val="22"/>
          <w:lang w:val="es-ES"/>
        </w:rPr>
        <w:t xml:space="preserve">Éste es un filtro que usted usará para cerciorarse de no </w:t>
      </w:r>
      <w:r w:rsidR="00B81D0A" w:rsidRPr="001832CC">
        <w:rPr>
          <w:szCs w:val="22"/>
          <w:lang w:val="es-ES"/>
        </w:rPr>
        <w:t>plantear</w:t>
      </w:r>
      <w:r w:rsidR="00BF0F3B" w:rsidRPr="001832CC">
        <w:rPr>
          <w:szCs w:val="22"/>
          <w:lang w:val="es-ES"/>
        </w:rPr>
        <w:t xml:space="preserve"> </w:t>
      </w:r>
      <w:r w:rsidRPr="001832CC">
        <w:rPr>
          <w:szCs w:val="22"/>
          <w:lang w:val="es-ES"/>
        </w:rPr>
        <w:t>la</w:t>
      </w:r>
      <w:r w:rsidR="00365120" w:rsidRPr="001832CC">
        <w:rPr>
          <w:szCs w:val="22"/>
          <w:lang w:val="es-ES"/>
        </w:rPr>
        <w:t>s</w:t>
      </w:r>
      <w:r w:rsidRPr="001832CC">
        <w:rPr>
          <w:szCs w:val="22"/>
          <w:lang w:val="es-ES"/>
        </w:rPr>
        <w:t xml:space="preserve"> pregunta</w:t>
      </w:r>
      <w:r w:rsidR="00365120" w:rsidRPr="001832CC">
        <w:rPr>
          <w:szCs w:val="22"/>
          <w:lang w:val="es-ES"/>
        </w:rPr>
        <w:t>s</w:t>
      </w:r>
      <w:r w:rsidRPr="001832CC">
        <w:rPr>
          <w:szCs w:val="22"/>
          <w:lang w:val="es-ES"/>
        </w:rPr>
        <w:t xml:space="preserve"> </w:t>
      </w:r>
      <w:r w:rsidR="00365120" w:rsidRPr="001832CC">
        <w:rPr>
          <w:szCs w:val="22"/>
          <w:lang w:val="es-ES"/>
        </w:rPr>
        <w:t xml:space="preserve">UN2 a </w:t>
      </w:r>
      <w:r w:rsidR="00167BCE" w:rsidRPr="001832CC">
        <w:rPr>
          <w:szCs w:val="22"/>
          <w:lang w:val="es-ES"/>
        </w:rPr>
        <w:t>UN</w:t>
      </w:r>
      <w:r w:rsidR="00167BCE">
        <w:rPr>
          <w:szCs w:val="22"/>
          <w:lang w:val="es-ES"/>
        </w:rPr>
        <w:t>5</w:t>
      </w:r>
      <w:r w:rsidR="00167BCE" w:rsidRPr="001832CC">
        <w:rPr>
          <w:szCs w:val="22"/>
          <w:lang w:val="es-ES"/>
        </w:rPr>
        <w:t xml:space="preserve"> </w:t>
      </w:r>
      <w:r w:rsidRPr="001832CC">
        <w:rPr>
          <w:szCs w:val="22"/>
          <w:lang w:val="es-ES"/>
        </w:rPr>
        <w:t>a las mujeres que se</w:t>
      </w:r>
      <w:r w:rsidR="008D3FD4" w:rsidRPr="001832CC">
        <w:rPr>
          <w:szCs w:val="22"/>
          <w:lang w:val="es-ES"/>
        </w:rPr>
        <w:t xml:space="preserve"> </w:t>
      </w:r>
      <w:r w:rsidRPr="001832CC">
        <w:rPr>
          <w:szCs w:val="22"/>
          <w:lang w:val="es-ES"/>
        </w:rPr>
        <w:t xml:space="preserve">encuentran embarazadas </w:t>
      </w:r>
      <w:r w:rsidR="006875B9" w:rsidRPr="001832CC">
        <w:rPr>
          <w:szCs w:val="22"/>
          <w:lang w:val="es-ES"/>
        </w:rPr>
        <w:t>en el</w:t>
      </w:r>
      <w:r w:rsidRPr="001832CC">
        <w:rPr>
          <w:szCs w:val="22"/>
          <w:lang w:val="es-ES"/>
        </w:rPr>
        <w:t xml:space="preserve"> momento de la entrevista. Verifique </w:t>
      </w:r>
      <w:r w:rsidR="006875B9" w:rsidRPr="001832CC">
        <w:rPr>
          <w:szCs w:val="22"/>
          <w:lang w:val="es-ES"/>
        </w:rPr>
        <w:t>la</w:t>
      </w:r>
      <w:r w:rsidRPr="001832CC">
        <w:rPr>
          <w:szCs w:val="22"/>
          <w:lang w:val="es-ES"/>
        </w:rPr>
        <w:t xml:space="preserve"> respuesta a la pregunta CP1: si la</w:t>
      </w:r>
      <w:r w:rsidR="008D3FD4" w:rsidRPr="001832CC">
        <w:rPr>
          <w:szCs w:val="22"/>
          <w:lang w:val="es-ES"/>
        </w:rPr>
        <w:t xml:space="preserve"> </w:t>
      </w:r>
      <w:r w:rsidRPr="001832CC">
        <w:rPr>
          <w:szCs w:val="22"/>
          <w:lang w:val="es-ES"/>
        </w:rPr>
        <w:t xml:space="preserve">entrevistada está embarazada y </w:t>
      </w:r>
      <w:r w:rsidR="00365120" w:rsidRPr="001832CC">
        <w:rPr>
          <w:szCs w:val="22"/>
          <w:lang w:val="es-ES"/>
        </w:rPr>
        <w:t>continúe con la pregunta UN2</w:t>
      </w:r>
      <w:r w:rsidRPr="001832CC">
        <w:rPr>
          <w:szCs w:val="22"/>
          <w:lang w:val="es-ES"/>
        </w:rPr>
        <w:t>. Si no está embarazada</w:t>
      </w:r>
      <w:r w:rsidR="00365120" w:rsidRPr="001832CC">
        <w:rPr>
          <w:szCs w:val="22"/>
          <w:lang w:val="es-ES"/>
        </w:rPr>
        <w:t>, no está segura</w:t>
      </w:r>
      <w:r w:rsidRPr="001832CC">
        <w:rPr>
          <w:szCs w:val="22"/>
          <w:lang w:val="es-ES"/>
        </w:rPr>
        <w:t xml:space="preserve"> o no sabe si está </w:t>
      </w:r>
      <w:r w:rsidR="006875B9" w:rsidRPr="001832CC">
        <w:rPr>
          <w:szCs w:val="22"/>
          <w:lang w:val="es-ES"/>
        </w:rPr>
        <w:t>embarazada</w:t>
      </w:r>
      <w:r w:rsidRPr="001832CC">
        <w:rPr>
          <w:szCs w:val="22"/>
          <w:lang w:val="es-ES"/>
        </w:rPr>
        <w:t xml:space="preserve">, </w:t>
      </w:r>
      <w:r w:rsidR="00365120" w:rsidRPr="001832CC">
        <w:rPr>
          <w:szCs w:val="22"/>
          <w:lang w:val="es-ES"/>
        </w:rPr>
        <w:t xml:space="preserve">pase a la pregunta </w:t>
      </w:r>
      <w:r w:rsidR="00167BCE" w:rsidRPr="001832CC">
        <w:rPr>
          <w:szCs w:val="22"/>
          <w:lang w:val="es-ES"/>
        </w:rPr>
        <w:t>UN</w:t>
      </w:r>
      <w:r w:rsidR="00167BCE">
        <w:rPr>
          <w:szCs w:val="22"/>
          <w:lang w:val="es-ES"/>
        </w:rPr>
        <w:t>6</w:t>
      </w:r>
      <w:r w:rsidRPr="001832CC">
        <w:rPr>
          <w:szCs w:val="22"/>
          <w:lang w:val="es-ES"/>
        </w:rPr>
        <w:t>.</w:t>
      </w:r>
    </w:p>
    <w:p w14:paraId="0AB791C3" w14:textId="77777777" w:rsidR="00153255" w:rsidRPr="001832CC" w:rsidRDefault="00153255" w:rsidP="00B02631">
      <w:pPr>
        <w:pStyle w:val="1H"/>
        <w:spacing w:after="120"/>
        <w:jc w:val="both"/>
        <w:rPr>
          <w:smallCaps w:val="0"/>
          <w:sz w:val="22"/>
          <w:szCs w:val="22"/>
          <w:lang w:val="es-ES"/>
        </w:rPr>
      </w:pPr>
    </w:p>
    <w:p w14:paraId="527AFF3C" w14:textId="1F1F076B" w:rsidR="00B80165" w:rsidRPr="001832CC" w:rsidRDefault="006875B9" w:rsidP="00B02631">
      <w:pPr>
        <w:autoSpaceDE w:val="0"/>
        <w:autoSpaceDN w:val="0"/>
        <w:adjustRightInd w:val="0"/>
        <w:spacing w:after="120"/>
        <w:jc w:val="both"/>
        <w:rPr>
          <w:b/>
          <w:szCs w:val="22"/>
          <w:lang w:val="es-ES"/>
        </w:rPr>
      </w:pPr>
      <w:r w:rsidRPr="001832CC">
        <w:rPr>
          <w:b/>
          <w:szCs w:val="22"/>
          <w:lang w:val="es-ES"/>
        </w:rPr>
        <w:t>UN2</w:t>
      </w:r>
      <w:r w:rsidR="001D55BF" w:rsidRPr="001832CC">
        <w:rPr>
          <w:b/>
          <w:szCs w:val="22"/>
          <w:lang w:val="es-ES"/>
        </w:rPr>
        <w:t xml:space="preserve">. </w:t>
      </w:r>
      <w:r w:rsidR="00167BCE" w:rsidRPr="00167BCE">
        <w:rPr>
          <w:b/>
          <w:szCs w:val="22"/>
          <w:lang w:val="es-ES"/>
        </w:rPr>
        <w:t>A</w:t>
      </w:r>
      <w:r w:rsidR="00A76BCB" w:rsidRPr="001832CC">
        <w:rPr>
          <w:b/>
          <w:szCs w:val="22"/>
          <w:lang w:val="es-ES"/>
        </w:rPr>
        <w:t xml:space="preserve">hora </w:t>
      </w:r>
      <w:r w:rsidR="001D55BF" w:rsidRPr="001832CC">
        <w:rPr>
          <w:b/>
          <w:szCs w:val="22"/>
          <w:lang w:val="es-ES"/>
        </w:rPr>
        <w:t xml:space="preserve">Me gustaría </w:t>
      </w:r>
      <w:r w:rsidR="00A76BCB" w:rsidRPr="001832CC">
        <w:rPr>
          <w:b/>
          <w:szCs w:val="22"/>
          <w:lang w:val="es-ES"/>
        </w:rPr>
        <w:t xml:space="preserve">hablar de </w:t>
      </w:r>
      <w:r w:rsidR="001D55BF" w:rsidRPr="001832CC">
        <w:rPr>
          <w:b/>
          <w:szCs w:val="22"/>
          <w:lang w:val="es-ES"/>
        </w:rPr>
        <w:t xml:space="preserve">su actual embarazo. </w:t>
      </w:r>
      <w:proofErr w:type="gramStart"/>
      <w:r w:rsidR="001D55BF" w:rsidRPr="001832CC">
        <w:rPr>
          <w:b/>
          <w:szCs w:val="22"/>
          <w:lang w:val="es-ES"/>
        </w:rPr>
        <w:t>Cuando  qued</w:t>
      </w:r>
      <w:r w:rsidR="00B81D0A" w:rsidRPr="001832CC">
        <w:rPr>
          <w:b/>
          <w:szCs w:val="22"/>
          <w:lang w:val="es-ES"/>
        </w:rPr>
        <w:t>ó</w:t>
      </w:r>
      <w:proofErr w:type="gramEnd"/>
      <w:r w:rsidR="001D55BF" w:rsidRPr="001832CC">
        <w:rPr>
          <w:b/>
          <w:szCs w:val="22"/>
          <w:lang w:val="es-ES"/>
        </w:rPr>
        <w:t xml:space="preserve"> embarazada, ¿</w:t>
      </w:r>
      <w:r w:rsidR="00B81D0A" w:rsidRPr="001832CC">
        <w:rPr>
          <w:b/>
          <w:szCs w:val="22"/>
          <w:lang w:val="es-ES"/>
        </w:rPr>
        <w:t>d</w:t>
      </w:r>
      <w:r w:rsidR="001D55BF" w:rsidRPr="001832CC">
        <w:rPr>
          <w:b/>
          <w:szCs w:val="22"/>
          <w:lang w:val="es-ES"/>
        </w:rPr>
        <w:t>eseaba quedar</w:t>
      </w:r>
      <w:r w:rsidR="00FB6F1D" w:rsidRPr="001832CC">
        <w:rPr>
          <w:b/>
          <w:szCs w:val="22"/>
          <w:lang w:val="es-ES"/>
        </w:rPr>
        <w:t xml:space="preserve"> </w:t>
      </w:r>
      <w:r w:rsidR="001D55BF" w:rsidRPr="001832CC">
        <w:rPr>
          <w:b/>
          <w:szCs w:val="22"/>
          <w:lang w:val="es-ES"/>
        </w:rPr>
        <w:t xml:space="preserve">embarazada en </w:t>
      </w:r>
      <w:r w:rsidR="00A76BCB" w:rsidRPr="001832CC">
        <w:rPr>
          <w:b/>
          <w:szCs w:val="22"/>
          <w:lang w:val="es-ES"/>
        </w:rPr>
        <w:t>ese</w:t>
      </w:r>
      <w:r w:rsidR="001D55BF" w:rsidRPr="001832CC">
        <w:rPr>
          <w:b/>
          <w:szCs w:val="22"/>
          <w:lang w:val="es-ES"/>
        </w:rPr>
        <w:t xml:space="preserve"> momento?</w:t>
      </w:r>
    </w:p>
    <w:p w14:paraId="539E7949" w14:textId="2197C8BA" w:rsidR="00B80165" w:rsidRPr="001832CC" w:rsidRDefault="00167BCE" w:rsidP="00B02631">
      <w:pPr>
        <w:spacing w:after="120"/>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Pase a </w:t>
      </w:r>
      <w:r w:rsidRPr="001832CC">
        <w:rPr>
          <w:szCs w:val="22"/>
          <w:lang w:val="es-ES"/>
        </w:rPr>
        <w:t>UN</w:t>
      </w:r>
      <w:r>
        <w:rPr>
          <w:szCs w:val="22"/>
          <w:lang w:val="es-ES"/>
        </w:rPr>
        <w:t>5</w:t>
      </w:r>
      <w:r w:rsidRPr="001832CC">
        <w:rPr>
          <w:szCs w:val="22"/>
          <w:lang w:val="es-ES"/>
        </w:rPr>
        <w:t xml:space="preserve"> </w:t>
      </w:r>
      <w:r w:rsidR="00B80165" w:rsidRPr="001832CC">
        <w:rPr>
          <w:szCs w:val="22"/>
          <w:lang w:val="es-ES"/>
        </w:rPr>
        <w:t xml:space="preserve">si la respuesta es </w:t>
      </w:r>
      <w:r w:rsidR="007313FB">
        <w:rPr>
          <w:szCs w:val="22"/>
          <w:lang w:val="es-ES"/>
        </w:rPr>
        <w:t>‘Sí’</w:t>
      </w:r>
      <w:r w:rsidR="00B80165" w:rsidRPr="001832CC">
        <w:rPr>
          <w:szCs w:val="22"/>
          <w:lang w:val="es-ES"/>
        </w:rPr>
        <w:t>. De lo contrario, continúe con la siguiente pregunta.</w:t>
      </w:r>
    </w:p>
    <w:p w14:paraId="019FD338" w14:textId="77777777" w:rsidR="00B80165" w:rsidRPr="001832CC" w:rsidRDefault="00B80165" w:rsidP="00B02631">
      <w:pPr>
        <w:spacing w:after="120"/>
        <w:ind w:left="360"/>
        <w:jc w:val="both"/>
        <w:rPr>
          <w:szCs w:val="22"/>
          <w:lang w:val="es-ES"/>
        </w:rPr>
      </w:pPr>
    </w:p>
    <w:p w14:paraId="0ADB6C12" w14:textId="211E4C12" w:rsidR="00167BCE" w:rsidRPr="001832CC" w:rsidRDefault="006875B9" w:rsidP="00B02631">
      <w:pPr>
        <w:autoSpaceDE w:val="0"/>
        <w:autoSpaceDN w:val="0"/>
        <w:adjustRightInd w:val="0"/>
        <w:spacing w:after="120"/>
        <w:jc w:val="both"/>
        <w:rPr>
          <w:b/>
          <w:i/>
          <w:szCs w:val="22"/>
          <w:lang w:val="es-ES"/>
        </w:rPr>
      </w:pPr>
      <w:r w:rsidRPr="001832CC">
        <w:rPr>
          <w:b/>
          <w:szCs w:val="22"/>
          <w:lang w:val="es-ES"/>
        </w:rPr>
        <w:t xml:space="preserve">UN3. </w:t>
      </w:r>
      <w:r w:rsidR="00167BCE" w:rsidRPr="001832CC">
        <w:rPr>
          <w:b/>
          <w:i/>
          <w:lang w:val="es-ES"/>
        </w:rPr>
        <w:t>Verifique CM11: ¿Algún nacido vivo?</w:t>
      </w:r>
    </w:p>
    <w:p w14:paraId="5442C8CD" w14:textId="0E34F9CE" w:rsidR="00167BCE" w:rsidRPr="001832CC" w:rsidRDefault="00167BCE" w:rsidP="00B02631">
      <w:pPr>
        <w:spacing w:after="120"/>
        <w:ind w:left="360"/>
        <w:jc w:val="both"/>
        <w:rPr>
          <w:szCs w:val="22"/>
          <w:lang w:val="es-ES"/>
        </w:rPr>
      </w:pPr>
      <w:r w:rsidRPr="001832CC">
        <w:rPr>
          <w:szCs w:val="22"/>
          <w:lang w:val="es-ES"/>
        </w:rPr>
        <w:t>Si no dio a luz, preguntará UN4A, de lo contrario preguntará UN4B.</w:t>
      </w:r>
    </w:p>
    <w:p w14:paraId="507D6DC6" w14:textId="77777777" w:rsidR="00167BCE" w:rsidRDefault="00167BCE" w:rsidP="00B02631">
      <w:pPr>
        <w:autoSpaceDE w:val="0"/>
        <w:autoSpaceDN w:val="0"/>
        <w:adjustRightInd w:val="0"/>
        <w:spacing w:after="120"/>
        <w:jc w:val="both"/>
        <w:rPr>
          <w:b/>
          <w:szCs w:val="22"/>
          <w:lang w:val="es-ES"/>
        </w:rPr>
      </w:pPr>
    </w:p>
    <w:p w14:paraId="6B76BBD2" w14:textId="570541B9" w:rsidR="00B80165" w:rsidRDefault="001F0E18" w:rsidP="00B02631">
      <w:pPr>
        <w:autoSpaceDE w:val="0"/>
        <w:autoSpaceDN w:val="0"/>
        <w:adjustRightInd w:val="0"/>
        <w:spacing w:after="120"/>
        <w:jc w:val="both"/>
        <w:rPr>
          <w:b/>
          <w:szCs w:val="22"/>
          <w:lang w:val="es-ES"/>
        </w:rPr>
      </w:pPr>
      <w:r>
        <w:rPr>
          <w:b/>
          <w:szCs w:val="22"/>
          <w:lang w:val="es-ES"/>
        </w:rPr>
        <w:t xml:space="preserve">UN4A. </w:t>
      </w:r>
      <w:r w:rsidR="001D55BF" w:rsidRPr="001832CC">
        <w:rPr>
          <w:rFonts w:hint="eastAsia"/>
          <w:b/>
          <w:szCs w:val="22"/>
          <w:lang w:val="es-ES"/>
        </w:rPr>
        <w:t>¿</w:t>
      </w:r>
      <w:r w:rsidR="001D55BF" w:rsidRPr="001832CC">
        <w:rPr>
          <w:b/>
          <w:szCs w:val="22"/>
          <w:lang w:val="es-ES"/>
        </w:rPr>
        <w:t xml:space="preserve">Quería usted tener un hijo/a más </w:t>
      </w:r>
      <w:r w:rsidR="00A76BCB" w:rsidRPr="001832CC">
        <w:rPr>
          <w:b/>
          <w:szCs w:val="22"/>
          <w:lang w:val="es-ES"/>
        </w:rPr>
        <w:t xml:space="preserve">tarde </w:t>
      </w:r>
      <w:r w:rsidR="001D55BF" w:rsidRPr="001832CC">
        <w:rPr>
          <w:b/>
          <w:szCs w:val="22"/>
          <w:lang w:val="es-ES"/>
        </w:rPr>
        <w:t xml:space="preserve">o </w:t>
      </w:r>
      <w:r w:rsidR="00A76BCB" w:rsidRPr="001832CC">
        <w:rPr>
          <w:b/>
          <w:szCs w:val="22"/>
          <w:lang w:val="es-ES"/>
        </w:rPr>
        <w:t>no quería tener</w:t>
      </w:r>
      <w:r w:rsidR="001D55BF" w:rsidRPr="001832CC">
        <w:rPr>
          <w:b/>
          <w:szCs w:val="22"/>
          <w:lang w:val="es-ES"/>
        </w:rPr>
        <w:t xml:space="preserve"> hijos/as?</w:t>
      </w:r>
    </w:p>
    <w:p w14:paraId="636F1A5D" w14:textId="39CB8AEB" w:rsidR="001F0E18" w:rsidRPr="001832CC" w:rsidRDefault="001F0E18" w:rsidP="00B02631">
      <w:pPr>
        <w:autoSpaceDE w:val="0"/>
        <w:autoSpaceDN w:val="0"/>
        <w:adjustRightInd w:val="0"/>
        <w:spacing w:after="120"/>
        <w:jc w:val="both"/>
        <w:rPr>
          <w:b/>
          <w:szCs w:val="22"/>
          <w:lang w:val="es-ES"/>
        </w:rPr>
      </w:pPr>
      <w:r w:rsidRPr="001F0E18">
        <w:rPr>
          <w:b/>
          <w:szCs w:val="22"/>
          <w:lang w:val="es-ES"/>
        </w:rPr>
        <w:t>UN4B. ¿Quería usted tener un hijo/a más adelante o no quería tener más hijos/as?</w:t>
      </w:r>
    </w:p>
    <w:p w14:paraId="45105523" w14:textId="34AC2C26" w:rsidR="00B80165" w:rsidRPr="001832CC" w:rsidRDefault="0076696A" w:rsidP="00B02631">
      <w:pPr>
        <w:spacing w:after="120"/>
        <w:ind w:left="360"/>
        <w:jc w:val="both"/>
        <w:rPr>
          <w:szCs w:val="22"/>
          <w:lang w:val="es-ES"/>
        </w:rPr>
      </w:pPr>
      <w:r w:rsidRPr="001832CC">
        <w:rPr>
          <w:lang w:val="es-MX"/>
        </w:rPr>
        <w:t xml:space="preserve"> </w:t>
      </w:r>
      <w:r w:rsidRPr="0076696A">
        <w:rPr>
          <w:szCs w:val="22"/>
          <w:lang w:val="es-ES"/>
        </w:rPr>
        <w:t xml:space="preserve">Dependiendo de si este fue el primer embarazo </w:t>
      </w:r>
      <w:r>
        <w:rPr>
          <w:szCs w:val="22"/>
          <w:lang w:val="es-ES"/>
        </w:rPr>
        <w:t>de la informante</w:t>
      </w:r>
      <w:r w:rsidRPr="0076696A">
        <w:rPr>
          <w:szCs w:val="22"/>
          <w:lang w:val="es-ES"/>
        </w:rPr>
        <w:t>, usted hará la pregunta de manera diferente</w:t>
      </w:r>
      <w:r>
        <w:rPr>
          <w:szCs w:val="22"/>
          <w:lang w:val="es-ES"/>
        </w:rPr>
        <w:t>.</w:t>
      </w:r>
      <w:r w:rsidRPr="0076696A">
        <w:rPr>
          <w:szCs w:val="22"/>
          <w:lang w:val="es-ES"/>
        </w:rPr>
        <w:t xml:space="preserve"> </w:t>
      </w:r>
      <w:r w:rsidR="001F0E18">
        <w:rPr>
          <w:szCs w:val="22"/>
          <w:lang w:val="es-ES"/>
        </w:rPr>
        <w:t>Registre</w:t>
      </w:r>
      <w:r w:rsidR="00B80165" w:rsidRPr="001832CC">
        <w:rPr>
          <w:szCs w:val="22"/>
          <w:lang w:val="es-ES"/>
        </w:rPr>
        <w:t xml:space="preserve"> el código correspondiente a la respuesta </w:t>
      </w:r>
      <w:r w:rsidR="001F0E18">
        <w:rPr>
          <w:szCs w:val="22"/>
          <w:lang w:val="es-ES"/>
        </w:rPr>
        <w:t>proporcionada</w:t>
      </w:r>
      <w:r w:rsidR="00B80165" w:rsidRPr="001832CC">
        <w:rPr>
          <w:szCs w:val="22"/>
          <w:lang w:val="es-ES"/>
        </w:rPr>
        <w:t>.</w:t>
      </w:r>
    </w:p>
    <w:p w14:paraId="1E9EE9AC" w14:textId="77777777" w:rsidR="00365120" w:rsidRPr="001832CC" w:rsidRDefault="00365120" w:rsidP="00B02631">
      <w:pPr>
        <w:spacing w:after="120"/>
        <w:jc w:val="both"/>
        <w:rPr>
          <w:b/>
          <w:szCs w:val="22"/>
          <w:lang w:val="es-ES"/>
        </w:rPr>
      </w:pPr>
    </w:p>
    <w:p w14:paraId="517729AD" w14:textId="4C2681A6" w:rsidR="00B80165" w:rsidRPr="001832CC" w:rsidRDefault="000F1EA3" w:rsidP="00B02631">
      <w:pPr>
        <w:autoSpaceDE w:val="0"/>
        <w:autoSpaceDN w:val="0"/>
        <w:adjustRightInd w:val="0"/>
        <w:spacing w:after="120"/>
        <w:jc w:val="both"/>
        <w:rPr>
          <w:b/>
          <w:szCs w:val="22"/>
          <w:lang w:val="es-ES"/>
        </w:rPr>
      </w:pPr>
      <w:r w:rsidRPr="001832CC">
        <w:rPr>
          <w:b/>
          <w:szCs w:val="22"/>
          <w:lang w:val="es-ES"/>
        </w:rPr>
        <w:t>UN</w:t>
      </w:r>
      <w:r>
        <w:rPr>
          <w:b/>
          <w:szCs w:val="22"/>
          <w:lang w:val="es-ES"/>
        </w:rPr>
        <w:t>5</w:t>
      </w:r>
      <w:r w:rsidR="00B80165" w:rsidRPr="001832CC">
        <w:rPr>
          <w:b/>
          <w:szCs w:val="22"/>
          <w:lang w:val="es-ES"/>
        </w:rPr>
        <w:t xml:space="preserve">. </w:t>
      </w:r>
      <w:r w:rsidR="001D55BF" w:rsidRPr="001832CC">
        <w:rPr>
          <w:b/>
          <w:szCs w:val="22"/>
          <w:lang w:val="es-ES"/>
        </w:rPr>
        <w:t>Ahora me gustaría hacerle algunas preguntas sobre el futuro. Después de</w:t>
      </w:r>
      <w:r w:rsidR="00F846CF" w:rsidRPr="001832CC">
        <w:rPr>
          <w:b/>
          <w:szCs w:val="22"/>
          <w:lang w:val="es-ES"/>
        </w:rPr>
        <w:t xml:space="preserve"> tener el</w:t>
      </w:r>
      <w:r w:rsidR="001D55BF" w:rsidRPr="001832CC">
        <w:rPr>
          <w:b/>
          <w:szCs w:val="22"/>
          <w:lang w:val="es-ES"/>
        </w:rPr>
        <w:t xml:space="preserve"> hijo/a que </w:t>
      </w:r>
      <w:r w:rsidR="00F846CF" w:rsidRPr="001832CC">
        <w:rPr>
          <w:b/>
          <w:szCs w:val="22"/>
          <w:lang w:val="es-ES"/>
        </w:rPr>
        <w:t xml:space="preserve">ahora </w:t>
      </w:r>
      <w:r w:rsidR="001D55BF" w:rsidRPr="001832CC">
        <w:rPr>
          <w:b/>
          <w:szCs w:val="22"/>
          <w:lang w:val="es-ES"/>
        </w:rPr>
        <w:t xml:space="preserve">está esperando, ¿Le gustaría tener otro hijo/a o </w:t>
      </w:r>
      <w:r w:rsidR="00F846CF" w:rsidRPr="001832CC">
        <w:rPr>
          <w:b/>
          <w:szCs w:val="22"/>
          <w:lang w:val="es-ES"/>
        </w:rPr>
        <w:t xml:space="preserve">preferiría </w:t>
      </w:r>
      <w:r w:rsidR="001D55BF" w:rsidRPr="001832CC">
        <w:rPr>
          <w:b/>
          <w:szCs w:val="22"/>
          <w:lang w:val="es-ES"/>
        </w:rPr>
        <w:t>no tener más hijos/as?</w:t>
      </w:r>
    </w:p>
    <w:p w14:paraId="1026C35F" w14:textId="7C48A0F5" w:rsidR="00ED74F8" w:rsidRDefault="00B80165" w:rsidP="00B02631">
      <w:pPr>
        <w:spacing w:after="120"/>
        <w:ind w:left="360"/>
        <w:jc w:val="both"/>
        <w:rPr>
          <w:szCs w:val="22"/>
          <w:lang w:val="es-ES"/>
        </w:rPr>
      </w:pPr>
      <w:r w:rsidRPr="001832CC">
        <w:rPr>
          <w:szCs w:val="22"/>
          <w:lang w:val="es-ES"/>
        </w:rPr>
        <w:t>Tenga en cuenta que no deseamos que las embarazadas piensen que les estamos preguntando si desean al hijo/a que están esperando</w:t>
      </w:r>
      <w:r w:rsidR="00ED74F8">
        <w:rPr>
          <w:szCs w:val="22"/>
          <w:lang w:val="es-ES"/>
        </w:rPr>
        <w:t xml:space="preserve"> ahora</w:t>
      </w:r>
      <w:r w:rsidRPr="001832CC">
        <w:rPr>
          <w:szCs w:val="22"/>
          <w:lang w:val="es-ES"/>
        </w:rPr>
        <w:t>.</w:t>
      </w:r>
    </w:p>
    <w:p w14:paraId="6082B029" w14:textId="793C01C1" w:rsidR="00ED74F8" w:rsidRDefault="00ED74F8" w:rsidP="00B02631">
      <w:pPr>
        <w:spacing w:after="120"/>
        <w:ind w:left="360"/>
        <w:jc w:val="both"/>
        <w:rPr>
          <w:szCs w:val="22"/>
          <w:lang w:val="es-ES"/>
        </w:rPr>
      </w:pPr>
      <w:r>
        <w:rPr>
          <w:szCs w:val="22"/>
          <w:lang w:val="es-ES"/>
        </w:rPr>
        <w:t>Registre</w:t>
      </w:r>
      <w:r w:rsidR="00B80165" w:rsidRPr="001832CC">
        <w:rPr>
          <w:szCs w:val="22"/>
          <w:lang w:val="es-ES"/>
        </w:rPr>
        <w:t xml:space="preserve"> el código correspondiente a la respuesta </w:t>
      </w:r>
      <w:r>
        <w:rPr>
          <w:szCs w:val="22"/>
          <w:lang w:val="es-ES"/>
        </w:rPr>
        <w:t>proporcionada</w:t>
      </w:r>
      <w:r w:rsidR="00B80165" w:rsidRPr="001832CC">
        <w:rPr>
          <w:szCs w:val="22"/>
          <w:lang w:val="es-ES"/>
        </w:rPr>
        <w:t xml:space="preserve"> </w:t>
      </w:r>
    </w:p>
    <w:p w14:paraId="775F3E30" w14:textId="4E32E655" w:rsidR="00ED74F8" w:rsidRDefault="00B80165" w:rsidP="00B02631">
      <w:pPr>
        <w:pStyle w:val="Prrafodelista"/>
        <w:numPr>
          <w:ilvl w:val="0"/>
          <w:numId w:val="97"/>
        </w:numPr>
        <w:spacing w:after="120"/>
        <w:jc w:val="both"/>
        <w:rPr>
          <w:szCs w:val="22"/>
          <w:lang w:val="es-ES"/>
        </w:rPr>
      </w:pPr>
      <w:r w:rsidRPr="001832CC">
        <w:rPr>
          <w:szCs w:val="22"/>
          <w:lang w:val="es-ES"/>
        </w:rPr>
        <w:t xml:space="preserve">Si la mujer desea tener otro hijo/a, </w:t>
      </w:r>
      <w:r w:rsidR="00ED74F8">
        <w:rPr>
          <w:szCs w:val="22"/>
          <w:lang w:val="es-ES"/>
        </w:rPr>
        <w:t>registre ‘1’</w:t>
      </w:r>
      <w:r w:rsidRPr="001832CC">
        <w:rPr>
          <w:szCs w:val="22"/>
          <w:lang w:val="es-ES"/>
        </w:rPr>
        <w:t xml:space="preserve"> y continúe con </w:t>
      </w:r>
      <w:r w:rsidR="00ED74F8" w:rsidRPr="001832CC">
        <w:rPr>
          <w:szCs w:val="22"/>
          <w:lang w:val="es-ES"/>
        </w:rPr>
        <w:t>UN</w:t>
      </w:r>
      <w:r w:rsidR="00ED74F8">
        <w:rPr>
          <w:szCs w:val="22"/>
          <w:lang w:val="es-ES"/>
        </w:rPr>
        <w:t>8</w:t>
      </w:r>
      <w:r w:rsidRPr="001832CC">
        <w:rPr>
          <w:szCs w:val="22"/>
          <w:lang w:val="es-ES"/>
        </w:rPr>
        <w:t>.</w:t>
      </w:r>
    </w:p>
    <w:p w14:paraId="21058A2B" w14:textId="16A8971A" w:rsidR="00ED74F8" w:rsidRDefault="00B80165" w:rsidP="00B02631">
      <w:pPr>
        <w:pStyle w:val="Prrafodelista"/>
        <w:numPr>
          <w:ilvl w:val="0"/>
          <w:numId w:val="97"/>
        </w:numPr>
        <w:spacing w:after="120"/>
        <w:jc w:val="both"/>
        <w:rPr>
          <w:szCs w:val="22"/>
          <w:lang w:val="es-ES"/>
        </w:rPr>
      </w:pPr>
      <w:r w:rsidRPr="001832CC">
        <w:rPr>
          <w:szCs w:val="22"/>
          <w:lang w:val="es-ES"/>
        </w:rPr>
        <w:t xml:space="preserve">Si no quiere tener más hijos/as deberá </w:t>
      </w:r>
      <w:r w:rsidR="00ED74F8">
        <w:rPr>
          <w:szCs w:val="22"/>
          <w:lang w:val="es-ES"/>
        </w:rPr>
        <w:t xml:space="preserve">registrar </w:t>
      </w:r>
      <w:r w:rsidR="00B74A95">
        <w:rPr>
          <w:szCs w:val="22"/>
          <w:lang w:val="es-ES"/>
        </w:rPr>
        <w:t>‘</w:t>
      </w:r>
      <w:r w:rsidR="00ED74F8">
        <w:rPr>
          <w:szCs w:val="22"/>
          <w:lang w:val="es-ES"/>
        </w:rPr>
        <w:t>2</w:t>
      </w:r>
      <w:r w:rsidR="00B74A95">
        <w:rPr>
          <w:szCs w:val="22"/>
          <w:lang w:val="es-ES"/>
        </w:rPr>
        <w:t>’</w:t>
      </w:r>
      <w:r w:rsidRPr="001832CC">
        <w:rPr>
          <w:szCs w:val="22"/>
          <w:lang w:val="es-ES"/>
        </w:rPr>
        <w:t xml:space="preserve"> y pasar a </w:t>
      </w:r>
      <w:r w:rsidR="00ED74F8" w:rsidRPr="001832CC">
        <w:rPr>
          <w:szCs w:val="22"/>
          <w:lang w:val="es-ES"/>
        </w:rPr>
        <w:t>UN1</w:t>
      </w:r>
      <w:r w:rsidR="00ED74F8">
        <w:rPr>
          <w:szCs w:val="22"/>
          <w:lang w:val="es-ES"/>
        </w:rPr>
        <w:t>4</w:t>
      </w:r>
      <w:r w:rsidRPr="001832CC">
        <w:rPr>
          <w:szCs w:val="22"/>
          <w:lang w:val="es-ES"/>
        </w:rPr>
        <w:t>.</w:t>
      </w:r>
    </w:p>
    <w:p w14:paraId="6386A28B" w14:textId="191E1250" w:rsidR="00B80165" w:rsidRPr="001832CC" w:rsidRDefault="00B80165" w:rsidP="00B02631">
      <w:pPr>
        <w:pStyle w:val="Prrafodelista"/>
        <w:numPr>
          <w:ilvl w:val="0"/>
          <w:numId w:val="97"/>
        </w:numPr>
        <w:spacing w:after="120"/>
        <w:jc w:val="both"/>
        <w:rPr>
          <w:szCs w:val="22"/>
          <w:lang w:val="es-ES"/>
        </w:rPr>
      </w:pPr>
      <w:r w:rsidRPr="001832CC">
        <w:rPr>
          <w:szCs w:val="22"/>
          <w:lang w:val="es-ES"/>
        </w:rPr>
        <w:t xml:space="preserve">Si no está decidida o no lo sabe, </w:t>
      </w:r>
      <w:r w:rsidR="00ED74F8">
        <w:rPr>
          <w:szCs w:val="22"/>
          <w:lang w:val="es-ES"/>
        </w:rPr>
        <w:t>registre ‘8’</w:t>
      </w:r>
      <w:r w:rsidRPr="001832CC">
        <w:rPr>
          <w:szCs w:val="22"/>
          <w:lang w:val="es-ES"/>
        </w:rPr>
        <w:t xml:space="preserve"> y pase a </w:t>
      </w:r>
      <w:r w:rsidR="00ED74F8" w:rsidRPr="001832CC">
        <w:rPr>
          <w:szCs w:val="22"/>
          <w:lang w:val="es-ES"/>
        </w:rPr>
        <w:t>UN1</w:t>
      </w:r>
      <w:r w:rsidR="00ED74F8">
        <w:rPr>
          <w:szCs w:val="22"/>
          <w:lang w:val="es-ES"/>
        </w:rPr>
        <w:t>4</w:t>
      </w:r>
      <w:r w:rsidRPr="001832CC">
        <w:rPr>
          <w:szCs w:val="22"/>
          <w:lang w:val="es-ES"/>
        </w:rPr>
        <w:t>.</w:t>
      </w:r>
    </w:p>
    <w:p w14:paraId="3F16A063" w14:textId="77777777" w:rsidR="00365120" w:rsidRPr="001832CC" w:rsidRDefault="00365120" w:rsidP="00B02631">
      <w:pPr>
        <w:spacing w:after="120"/>
        <w:jc w:val="both"/>
        <w:rPr>
          <w:b/>
          <w:szCs w:val="22"/>
          <w:lang w:val="es-ES"/>
        </w:rPr>
      </w:pPr>
    </w:p>
    <w:p w14:paraId="6213D366" w14:textId="786D02CD" w:rsidR="0010283A" w:rsidRPr="001832CC" w:rsidRDefault="00ED74F8" w:rsidP="00B02631">
      <w:pPr>
        <w:pStyle w:val="1H"/>
        <w:spacing w:after="120"/>
        <w:jc w:val="both"/>
        <w:rPr>
          <w:i/>
          <w:smallCaps w:val="0"/>
          <w:snapToGrid/>
          <w:sz w:val="22"/>
          <w:szCs w:val="22"/>
          <w:lang w:val="es-ES"/>
        </w:rPr>
      </w:pPr>
      <w:r w:rsidRPr="001832CC">
        <w:rPr>
          <w:smallCaps w:val="0"/>
          <w:snapToGrid/>
          <w:sz w:val="22"/>
          <w:szCs w:val="22"/>
          <w:lang w:val="es-ES"/>
        </w:rPr>
        <w:lastRenderedPageBreak/>
        <w:t>UN</w:t>
      </w:r>
      <w:r>
        <w:rPr>
          <w:smallCaps w:val="0"/>
          <w:snapToGrid/>
          <w:sz w:val="22"/>
          <w:szCs w:val="22"/>
          <w:lang w:val="es-ES"/>
        </w:rPr>
        <w:t>6</w:t>
      </w:r>
      <w:r w:rsidR="0010283A" w:rsidRPr="001832CC">
        <w:rPr>
          <w:i/>
          <w:smallCaps w:val="0"/>
          <w:snapToGrid/>
          <w:sz w:val="22"/>
          <w:szCs w:val="22"/>
          <w:lang w:val="es-ES"/>
        </w:rPr>
        <w:t xml:space="preserve">. Verifique </w:t>
      </w:r>
      <w:r w:rsidRPr="001832CC">
        <w:rPr>
          <w:i/>
          <w:smallCaps w:val="0"/>
          <w:snapToGrid/>
          <w:sz w:val="22"/>
          <w:szCs w:val="22"/>
          <w:lang w:val="es-ES"/>
        </w:rPr>
        <w:t>CP</w:t>
      </w:r>
      <w:r>
        <w:rPr>
          <w:i/>
          <w:smallCaps w:val="0"/>
          <w:snapToGrid/>
          <w:sz w:val="22"/>
          <w:szCs w:val="22"/>
          <w:lang w:val="es-ES"/>
        </w:rPr>
        <w:t>4</w:t>
      </w:r>
      <w:r w:rsidR="0010283A" w:rsidRPr="001832CC">
        <w:rPr>
          <w:i/>
          <w:smallCaps w:val="0"/>
          <w:snapToGrid/>
          <w:sz w:val="22"/>
          <w:szCs w:val="22"/>
          <w:lang w:val="es-ES"/>
        </w:rPr>
        <w:t>. ¿</w:t>
      </w:r>
      <w:r w:rsidR="00F846CF" w:rsidRPr="001832CC">
        <w:rPr>
          <w:i/>
          <w:smallCaps w:val="0"/>
          <w:snapToGrid/>
          <w:sz w:val="22"/>
          <w:szCs w:val="22"/>
          <w:lang w:val="es-ES"/>
        </w:rPr>
        <w:t>Está u</w:t>
      </w:r>
      <w:r w:rsidR="0010283A" w:rsidRPr="001832CC">
        <w:rPr>
          <w:i/>
          <w:smallCaps w:val="0"/>
          <w:snapToGrid/>
          <w:sz w:val="22"/>
          <w:szCs w:val="22"/>
          <w:lang w:val="es-ES"/>
        </w:rPr>
        <w:t>tiliza</w:t>
      </w:r>
      <w:r w:rsidR="00F846CF" w:rsidRPr="001832CC">
        <w:rPr>
          <w:i/>
          <w:smallCaps w:val="0"/>
          <w:snapToGrid/>
          <w:sz w:val="22"/>
          <w:szCs w:val="22"/>
          <w:lang w:val="es-ES"/>
        </w:rPr>
        <w:t>ndo ahora</w:t>
      </w:r>
      <w:r w:rsidR="0010283A" w:rsidRPr="001832CC">
        <w:rPr>
          <w:i/>
          <w:smallCaps w:val="0"/>
          <w:snapToGrid/>
          <w:sz w:val="22"/>
          <w:szCs w:val="22"/>
          <w:lang w:val="es-ES"/>
        </w:rPr>
        <w:t xml:space="preserve"> “Esterilización femenina”?</w:t>
      </w:r>
    </w:p>
    <w:p w14:paraId="2DA1DD4D" w14:textId="15D539CE" w:rsidR="0010283A" w:rsidRPr="001832CC" w:rsidRDefault="002429CE" w:rsidP="00B02631">
      <w:pPr>
        <w:spacing w:after="120"/>
        <w:ind w:left="426"/>
        <w:jc w:val="both"/>
        <w:rPr>
          <w:b/>
          <w:szCs w:val="22"/>
          <w:lang w:val="es-ES"/>
        </w:rPr>
      </w:pPr>
      <w:r w:rsidRPr="001832CC">
        <w:rPr>
          <w:szCs w:val="22"/>
          <w:lang w:val="es-ES"/>
        </w:rPr>
        <w:t>Si la mujer está utilizando actualmente esterilización femenina</w:t>
      </w:r>
      <w:r w:rsidR="00F26D20" w:rsidRPr="001832CC">
        <w:rPr>
          <w:szCs w:val="22"/>
          <w:lang w:val="es-ES"/>
        </w:rPr>
        <w:t xml:space="preserve"> (‘A’ </w:t>
      </w:r>
      <w:r w:rsidR="00ED74F8">
        <w:rPr>
          <w:szCs w:val="22"/>
          <w:lang w:val="es-ES"/>
        </w:rPr>
        <w:t>registrada</w:t>
      </w:r>
      <w:r w:rsidR="00F26D20" w:rsidRPr="001832CC">
        <w:rPr>
          <w:szCs w:val="22"/>
          <w:lang w:val="es-ES"/>
        </w:rPr>
        <w:t xml:space="preserve"> en CP3)</w:t>
      </w:r>
      <w:r w:rsidRPr="001832CC">
        <w:rPr>
          <w:szCs w:val="22"/>
          <w:lang w:val="es-ES"/>
        </w:rPr>
        <w:t xml:space="preserve">, pase a </w:t>
      </w:r>
      <w:r w:rsidR="00ED74F8" w:rsidRPr="001832CC">
        <w:rPr>
          <w:szCs w:val="22"/>
          <w:lang w:val="es-ES"/>
        </w:rPr>
        <w:t>UN1</w:t>
      </w:r>
      <w:r w:rsidR="00ED74F8">
        <w:rPr>
          <w:szCs w:val="22"/>
          <w:lang w:val="es-ES"/>
        </w:rPr>
        <w:t>4</w:t>
      </w:r>
      <w:r w:rsidRPr="001832CC">
        <w:rPr>
          <w:szCs w:val="22"/>
          <w:lang w:val="es-ES"/>
        </w:rPr>
        <w:t xml:space="preserve">. Si no está utilizando actualmente esterilización femenina, continúe con </w:t>
      </w:r>
      <w:r w:rsidR="00ED74F8">
        <w:rPr>
          <w:szCs w:val="22"/>
          <w:lang w:val="es-ES"/>
        </w:rPr>
        <w:t>la siguiente pregunta</w:t>
      </w:r>
      <w:r w:rsidRPr="001832CC">
        <w:rPr>
          <w:szCs w:val="22"/>
          <w:lang w:val="es-ES"/>
        </w:rPr>
        <w:t>.</w:t>
      </w:r>
    </w:p>
    <w:p w14:paraId="35B3A65E" w14:textId="77777777" w:rsidR="002429CE" w:rsidRPr="001832CC" w:rsidRDefault="002429CE" w:rsidP="00B02631">
      <w:pPr>
        <w:autoSpaceDE w:val="0"/>
        <w:autoSpaceDN w:val="0"/>
        <w:adjustRightInd w:val="0"/>
        <w:spacing w:after="120"/>
        <w:jc w:val="both"/>
        <w:rPr>
          <w:b/>
          <w:szCs w:val="22"/>
          <w:lang w:val="es-ES"/>
        </w:rPr>
      </w:pPr>
    </w:p>
    <w:p w14:paraId="4802445B" w14:textId="56FC4336" w:rsidR="00244B48" w:rsidRPr="001832CC" w:rsidRDefault="00BB4C58" w:rsidP="00B02631">
      <w:pPr>
        <w:autoSpaceDE w:val="0"/>
        <w:autoSpaceDN w:val="0"/>
        <w:adjustRightInd w:val="0"/>
        <w:spacing w:after="120"/>
        <w:jc w:val="both"/>
        <w:rPr>
          <w:b/>
          <w:szCs w:val="22"/>
          <w:lang w:val="es-ES"/>
        </w:rPr>
      </w:pPr>
      <w:r w:rsidRPr="001832CC">
        <w:rPr>
          <w:b/>
          <w:szCs w:val="22"/>
          <w:lang w:val="es-ES"/>
        </w:rPr>
        <w:t>UN</w:t>
      </w:r>
      <w:r>
        <w:rPr>
          <w:b/>
          <w:szCs w:val="22"/>
          <w:lang w:val="es-ES"/>
        </w:rPr>
        <w:t>7</w:t>
      </w:r>
      <w:r w:rsidR="00244B48" w:rsidRPr="001832CC">
        <w:rPr>
          <w:b/>
          <w:szCs w:val="22"/>
          <w:lang w:val="es-ES"/>
        </w:rPr>
        <w:t xml:space="preserve">. </w:t>
      </w:r>
      <w:r w:rsidR="001D55BF" w:rsidRPr="001832CC">
        <w:rPr>
          <w:b/>
          <w:szCs w:val="22"/>
          <w:lang w:val="es-ES"/>
        </w:rPr>
        <w:t>Ahora me gustaría hacerle algunas preguntas sobre el futuro. ¿</w:t>
      </w:r>
      <w:r w:rsidR="004A71E9" w:rsidRPr="001832CC">
        <w:rPr>
          <w:b/>
          <w:szCs w:val="22"/>
          <w:lang w:val="es-ES"/>
        </w:rPr>
        <w:t>Le</w:t>
      </w:r>
      <w:r w:rsidR="001D55BF" w:rsidRPr="001832CC">
        <w:rPr>
          <w:b/>
          <w:szCs w:val="22"/>
          <w:lang w:val="es-ES"/>
        </w:rPr>
        <w:t xml:space="preserve"> gustaría tener (un/otro) hijo/a, o preferiría no tener ningún/a (más) hijos/as? </w:t>
      </w:r>
    </w:p>
    <w:p w14:paraId="15ECCC31" w14:textId="26AB5EF0" w:rsidR="00BB4C58" w:rsidRDefault="00BB4C58" w:rsidP="00B02631">
      <w:pPr>
        <w:spacing w:after="120"/>
        <w:ind w:left="360"/>
        <w:jc w:val="both"/>
        <w:rPr>
          <w:szCs w:val="22"/>
          <w:lang w:val="es-ES"/>
        </w:rPr>
      </w:pPr>
      <w:r w:rsidRPr="00BB4C58">
        <w:rPr>
          <w:szCs w:val="22"/>
          <w:lang w:val="es-ES"/>
        </w:rPr>
        <w:t xml:space="preserve">Si la mujer ya tiene hijos, diga </w:t>
      </w:r>
      <w:r>
        <w:rPr>
          <w:szCs w:val="22"/>
          <w:lang w:val="es-ES"/>
        </w:rPr>
        <w:t>“...</w:t>
      </w:r>
      <w:r w:rsidRPr="008323E0">
        <w:rPr>
          <w:b/>
          <w:szCs w:val="22"/>
          <w:lang w:val="es-ES"/>
        </w:rPr>
        <w:t>otro hijo/a</w:t>
      </w:r>
      <w:r>
        <w:rPr>
          <w:szCs w:val="22"/>
          <w:lang w:val="es-ES"/>
        </w:rPr>
        <w:t>”</w:t>
      </w:r>
      <w:r w:rsidRPr="00BB4C58">
        <w:rPr>
          <w:szCs w:val="22"/>
          <w:lang w:val="es-ES"/>
        </w:rPr>
        <w:t xml:space="preserve"> y </w:t>
      </w:r>
      <w:r>
        <w:rPr>
          <w:szCs w:val="22"/>
          <w:lang w:val="es-ES"/>
        </w:rPr>
        <w:t>“</w:t>
      </w:r>
      <w:r w:rsidRPr="00BB4C58">
        <w:rPr>
          <w:szCs w:val="22"/>
          <w:lang w:val="es-ES"/>
        </w:rPr>
        <w:t xml:space="preserve">... </w:t>
      </w:r>
      <w:r w:rsidRPr="008323E0">
        <w:rPr>
          <w:b/>
          <w:szCs w:val="22"/>
          <w:lang w:val="es-ES"/>
        </w:rPr>
        <w:t>más hijos/as</w:t>
      </w:r>
      <w:r>
        <w:rPr>
          <w:szCs w:val="22"/>
          <w:lang w:val="es-ES"/>
        </w:rPr>
        <w:t>”</w:t>
      </w:r>
      <w:r w:rsidRPr="00BB4C58">
        <w:rPr>
          <w:szCs w:val="22"/>
          <w:lang w:val="es-ES"/>
        </w:rPr>
        <w:t>, sin embargo, si no tiene hijos</w:t>
      </w:r>
      <w:r>
        <w:rPr>
          <w:szCs w:val="22"/>
          <w:lang w:val="es-ES"/>
        </w:rPr>
        <w:t>/as</w:t>
      </w:r>
      <w:r w:rsidRPr="00BB4C58">
        <w:rPr>
          <w:szCs w:val="22"/>
          <w:lang w:val="es-ES"/>
        </w:rPr>
        <w:t xml:space="preserve">, diga </w:t>
      </w:r>
      <w:r>
        <w:rPr>
          <w:szCs w:val="22"/>
          <w:lang w:val="es-ES"/>
        </w:rPr>
        <w:t xml:space="preserve">“... </w:t>
      </w:r>
      <w:r w:rsidRPr="008323E0">
        <w:rPr>
          <w:b/>
          <w:szCs w:val="22"/>
          <w:lang w:val="es-ES"/>
        </w:rPr>
        <w:t>un hijo/a</w:t>
      </w:r>
      <w:r>
        <w:rPr>
          <w:szCs w:val="22"/>
          <w:lang w:val="es-ES"/>
        </w:rPr>
        <w:t>”</w:t>
      </w:r>
      <w:r w:rsidRPr="00BB4C58">
        <w:rPr>
          <w:szCs w:val="22"/>
          <w:lang w:val="es-ES"/>
        </w:rPr>
        <w:t xml:space="preserve"> y </w:t>
      </w:r>
      <w:r>
        <w:rPr>
          <w:szCs w:val="22"/>
          <w:lang w:val="es-ES"/>
        </w:rPr>
        <w:t>“…</w:t>
      </w:r>
      <w:r w:rsidRPr="008323E0">
        <w:rPr>
          <w:b/>
          <w:szCs w:val="22"/>
          <w:lang w:val="es-ES"/>
        </w:rPr>
        <w:t>ningún hijo/a</w:t>
      </w:r>
      <w:r>
        <w:rPr>
          <w:szCs w:val="22"/>
          <w:lang w:val="es-ES"/>
        </w:rPr>
        <w:t xml:space="preserve">”. </w:t>
      </w:r>
    </w:p>
    <w:p w14:paraId="3A8F9FED" w14:textId="6F294D12" w:rsidR="00BB4C58" w:rsidRDefault="00BB4C58" w:rsidP="00B02631">
      <w:pPr>
        <w:spacing w:after="120"/>
        <w:ind w:left="360"/>
        <w:jc w:val="both"/>
        <w:rPr>
          <w:szCs w:val="22"/>
          <w:lang w:val="es-ES"/>
        </w:rPr>
      </w:pPr>
      <w:r>
        <w:rPr>
          <w:szCs w:val="22"/>
          <w:lang w:val="es-ES"/>
        </w:rPr>
        <w:t xml:space="preserve">Registre </w:t>
      </w:r>
      <w:r w:rsidR="00244B48" w:rsidRPr="001832CC">
        <w:rPr>
          <w:szCs w:val="22"/>
          <w:lang w:val="es-ES"/>
        </w:rPr>
        <w:t xml:space="preserve">el código correspondiente a la respuesta </w:t>
      </w:r>
      <w:r>
        <w:rPr>
          <w:szCs w:val="22"/>
          <w:lang w:val="es-ES"/>
        </w:rPr>
        <w:t>proporcionada</w:t>
      </w:r>
      <w:r w:rsidR="00244B48" w:rsidRPr="001832CC">
        <w:rPr>
          <w:szCs w:val="22"/>
          <w:lang w:val="es-ES"/>
        </w:rPr>
        <w:t xml:space="preserve">. </w:t>
      </w:r>
    </w:p>
    <w:p w14:paraId="0B233F47" w14:textId="1765DB61" w:rsidR="00BB4C58" w:rsidRDefault="00244B48" w:rsidP="00B02631">
      <w:pPr>
        <w:pStyle w:val="Prrafodelista"/>
        <w:numPr>
          <w:ilvl w:val="0"/>
          <w:numId w:val="98"/>
        </w:numPr>
        <w:spacing w:after="120"/>
        <w:jc w:val="both"/>
        <w:rPr>
          <w:szCs w:val="22"/>
          <w:lang w:val="es-ES"/>
        </w:rPr>
      </w:pPr>
      <w:r w:rsidRPr="001832CC">
        <w:rPr>
          <w:szCs w:val="22"/>
          <w:lang w:val="es-ES"/>
        </w:rPr>
        <w:t>Si la mujer quiere tener un/otro hijo/</w:t>
      </w:r>
      <w:r w:rsidR="0022689B" w:rsidRPr="001832CC">
        <w:rPr>
          <w:szCs w:val="22"/>
          <w:lang w:val="es-ES"/>
        </w:rPr>
        <w:t>a</w:t>
      </w:r>
      <w:r w:rsidRPr="001832CC">
        <w:rPr>
          <w:szCs w:val="22"/>
          <w:lang w:val="es-ES"/>
        </w:rPr>
        <w:t xml:space="preserve">, </w:t>
      </w:r>
      <w:r w:rsidR="00BB4C58">
        <w:rPr>
          <w:szCs w:val="22"/>
          <w:lang w:val="es-ES"/>
        </w:rPr>
        <w:t>registre</w:t>
      </w:r>
      <w:r w:rsidRPr="001832CC">
        <w:rPr>
          <w:szCs w:val="22"/>
          <w:lang w:val="es-ES"/>
        </w:rPr>
        <w:t xml:space="preserve"> </w:t>
      </w:r>
      <w:r w:rsidR="00BB4C58">
        <w:rPr>
          <w:szCs w:val="22"/>
          <w:lang w:val="es-ES"/>
        </w:rPr>
        <w:t>‘</w:t>
      </w:r>
      <w:r w:rsidRPr="001832CC">
        <w:rPr>
          <w:szCs w:val="22"/>
          <w:lang w:val="es-ES"/>
        </w:rPr>
        <w:t>1</w:t>
      </w:r>
      <w:r w:rsidR="00BB4C58">
        <w:rPr>
          <w:szCs w:val="22"/>
          <w:lang w:val="es-ES"/>
        </w:rPr>
        <w:t xml:space="preserve">’ y </w:t>
      </w:r>
      <w:r w:rsidR="004A71E9">
        <w:rPr>
          <w:szCs w:val="22"/>
          <w:lang w:val="es-ES"/>
        </w:rPr>
        <w:t>continúe</w:t>
      </w:r>
      <w:r w:rsidR="00BB4C58">
        <w:rPr>
          <w:szCs w:val="22"/>
          <w:lang w:val="es-ES"/>
        </w:rPr>
        <w:t xml:space="preserve"> con la pregunta siguiente</w:t>
      </w:r>
      <w:r w:rsidRPr="001832CC">
        <w:rPr>
          <w:szCs w:val="22"/>
          <w:lang w:val="es-ES"/>
        </w:rPr>
        <w:t xml:space="preserve">. </w:t>
      </w:r>
    </w:p>
    <w:p w14:paraId="15818BDD" w14:textId="0F5CF093" w:rsidR="00BB4C58" w:rsidRDefault="00244B48" w:rsidP="00B02631">
      <w:pPr>
        <w:pStyle w:val="Prrafodelista"/>
        <w:numPr>
          <w:ilvl w:val="0"/>
          <w:numId w:val="98"/>
        </w:numPr>
        <w:spacing w:after="120"/>
        <w:jc w:val="both"/>
        <w:rPr>
          <w:szCs w:val="22"/>
          <w:lang w:val="es-ES"/>
        </w:rPr>
      </w:pPr>
      <w:r w:rsidRPr="001832CC">
        <w:rPr>
          <w:szCs w:val="22"/>
          <w:lang w:val="es-ES"/>
        </w:rPr>
        <w:t>Si no quiere tener más hijos</w:t>
      </w:r>
      <w:r w:rsidR="00E90390" w:rsidRPr="001832CC">
        <w:rPr>
          <w:szCs w:val="22"/>
          <w:lang w:val="es-ES"/>
        </w:rPr>
        <w:t>/as</w:t>
      </w:r>
      <w:r w:rsidRPr="001832CC">
        <w:rPr>
          <w:szCs w:val="22"/>
          <w:lang w:val="es-ES"/>
        </w:rPr>
        <w:t xml:space="preserve"> o no quiere tener hijos</w:t>
      </w:r>
      <w:r w:rsidR="00E90390" w:rsidRPr="001832CC">
        <w:rPr>
          <w:szCs w:val="22"/>
          <w:lang w:val="es-ES"/>
        </w:rPr>
        <w:t>/as</w:t>
      </w:r>
      <w:r w:rsidRPr="001832CC">
        <w:rPr>
          <w:szCs w:val="22"/>
          <w:lang w:val="es-ES"/>
        </w:rPr>
        <w:t xml:space="preserve">, </w:t>
      </w:r>
      <w:r w:rsidR="00BB4C58">
        <w:rPr>
          <w:szCs w:val="22"/>
          <w:lang w:val="es-ES"/>
        </w:rPr>
        <w:t>registre ‘2</w:t>
      </w:r>
      <w:proofErr w:type="gramStart"/>
      <w:r w:rsidR="00BB4C58">
        <w:rPr>
          <w:szCs w:val="22"/>
          <w:lang w:val="es-ES"/>
        </w:rPr>
        <w:t>’</w:t>
      </w:r>
      <w:r w:rsidRPr="001832CC">
        <w:rPr>
          <w:szCs w:val="22"/>
          <w:lang w:val="es-ES"/>
        </w:rPr>
        <w:t xml:space="preserve">  y</w:t>
      </w:r>
      <w:proofErr w:type="gramEnd"/>
      <w:r w:rsidRPr="001832CC">
        <w:rPr>
          <w:szCs w:val="22"/>
          <w:lang w:val="es-ES"/>
        </w:rPr>
        <w:t xml:space="preserve"> pase a la </w:t>
      </w:r>
      <w:r w:rsidR="00E90390" w:rsidRPr="001832CC">
        <w:rPr>
          <w:szCs w:val="22"/>
          <w:lang w:val="es-ES"/>
        </w:rPr>
        <w:t xml:space="preserve">pregunta </w:t>
      </w:r>
      <w:r w:rsidR="00BB4C58" w:rsidRPr="001832CC">
        <w:rPr>
          <w:szCs w:val="22"/>
          <w:lang w:val="es-ES"/>
        </w:rPr>
        <w:t>UN</w:t>
      </w:r>
      <w:r w:rsidR="00BB4C58">
        <w:rPr>
          <w:szCs w:val="22"/>
          <w:lang w:val="es-ES"/>
        </w:rPr>
        <w:t>10</w:t>
      </w:r>
      <w:r w:rsidRPr="001832CC">
        <w:rPr>
          <w:szCs w:val="22"/>
          <w:lang w:val="es-ES"/>
        </w:rPr>
        <w:t xml:space="preserve">. </w:t>
      </w:r>
    </w:p>
    <w:p w14:paraId="6088D482" w14:textId="06EA2DA8" w:rsidR="00AB3A22" w:rsidRDefault="00244B48" w:rsidP="00B02631">
      <w:pPr>
        <w:pStyle w:val="Prrafodelista"/>
        <w:numPr>
          <w:ilvl w:val="0"/>
          <w:numId w:val="98"/>
        </w:numPr>
        <w:spacing w:after="120"/>
        <w:jc w:val="both"/>
        <w:rPr>
          <w:szCs w:val="22"/>
          <w:lang w:val="es-ES"/>
        </w:rPr>
      </w:pPr>
      <w:r w:rsidRPr="001832CC">
        <w:rPr>
          <w:szCs w:val="22"/>
          <w:lang w:val="es-ES"/>
        </w:rPr>
        <w:t xml:space="preserve">Si </w:t>
      </w:r>
      <w:r w:rsidR="00E90390" w:rsidRPr="001832CC">
        <w:rPr>
          <w:szCs w:val="22"/>
          <w:lang w:val="es-ES"/>
        </w:rPr>
        <w:t xml:space="preserve">le </w:t>
      </w:r>
      <w:r w:rsidRPr="001832CC">
        <w:rPr>
          <w:szCs w:val="22"/>
          <w:lang w:val="es-ES"/>
        </w:rPr>
        <w:t xml:space="preserve">dice que no puede </w:t>
      </w:r>
      <w:r w:rsidR="00BC2DF0" w:rsidRPr="001832CC">
        <w:rPr>
          <w:szCs w:val="22"/>
          <w:lang w:val="es-ES"/>
        </w:rPr>
        <w:t>embaraza</w:t>
      </w:r>
      <w:r w:rsidR="00BC2DF0">
        <w:rPr>
          <w:szCs w:val="22"/>
          <w:lang w:val="es-ES"/>
        </w:rPr>
        <w:t>rse</w:t>
      </w:r>
      <w:r w:rsidRPr="001832CC">
        <w:rPr>
          <w:szCs w:val="22"/>
          <w:lang w:val="es-ES"/>
        </w:rPr>
        <w:t xml:space="preserve">, </w:t>
      </w:r>
      <w:r w:rsidR="00AB3A22">
        <w:rPr>
          <w:szCs w:val="22"/>
          <w:lang w:val="es-ES"/>
        </w:rPr>
        <w:t>registre ‘3’</w:t>
      </w:r>
      <w:r w:rsidRPr="001832CC">
        <w:rPr>
          <w:szCs w:val="22"/>
          <w:lang w:val="es-ES"/>
        </w:rPr>
        <w:t xml:space="preserve"> y pase a la </w:t>
      </w:r>
      <w:r w:rsidR="00AB3A22" w:rsidRPr="001832CC">
        <w:rPr>
          <w:szCs w:val="22"/>
          <w:lang w:val="es-ES"/>
        </w:rPr>
        <w:t>UN1</w:t>
      </w:r>
      <w:r w:rsidR="00AB3A22">
        <w:rPr>
          <w:szCs w:val="22"/>
          <w:lang w:val="es-ES"/>
        </w:rPr>
        <w:t>2</w:t>
      </w:r>
      <w:r w:rsidRPr="001832CC">
        <w:rPr>
          <w:szCs w:val="22"/>
          <w:lang w:val="es-ES"/>
        </w:rPr>
        <w:t>.</w:t>
      </w:r>
    </w:p>
    <w:p w14:paraId="1A053998" w14:textId="297F7D0B" w:rsidR="00244B48" w:rsidRPr="001832CC" w:rsidRDefault="00244B48" w:rsidP="00B02631">
      <w:pPr>
        <w:pStyle w:val="Prrafodelista"/>
        <w:numPr>
          <w:ilvl w:val="0"/>
          <w:numId w:val="98"/>
        </w:numPr>
        <w:spacing w:after="120"/>
        <w:jc w:val="both"/>
        <w:rPr>
          <w:szCs w:val="22"/>
          <w:lang w:val="es-ES"/>
        </w:rPr>
      </w:pPr>
      <w:r w:rsidRPr="001832CC">
        <w:rPr>
          <w:szCs w:val="22"/>
          <w:lang w:val="es-ES"/>
        </w:rPr>
        <w:t>Si está indecisa o no</w:t>
      </w:r>
      <w:r w:rsidR="00E90390" w:rsidRPr="001832CC">
        <w:rPr>
          <w:szCs w:val="22"/>
          <w:lang w:val="es-ES"/>
        </w:rPr>
        <w:t xml:space="preserve"> lo</w:t>
      </w:r>
      <w:r w:rsidRPr="001832CC">
        <w:rPr>
          <w:szCs w:val="22"/>
          <w:lang w:val="es-ES"/>
        </w:rPr>
        <w:t xml:space="preserve"> sabe, </w:t>
      </w:r>
      <w:r w:rsidR="00AB3A22">
        <w:rPr>
          <w:szCs w:val="22"/>
          <w:lang w:val="es-ES"/>
        </w:rPr>
        <w:t>registre ‘8’</w:t>
      </w:r>
      <w:r w:rsidRPr="001832CC">
        <w:rPr>
          <w:szCs w:val="22"/>
          <w:lang w:val="es-ES"/>
        </w:rPr>
        <w:t xml:space="preserve"> y pase a </w:t>
      </w:r>
      <w:r w:rsidR="00AB3A22" w:rsidRPr="001832CC">
        <w:rPr>
          <w:szCs w:val="22"/>
          <w:lang w:val="es-ES"/>
        </w:rPr>
        <w:t>UN</w:t>
      </w:r>
      <w:r w:rsidR="00AB3A22">
        <w:rPr>
          <w:szCs w:val="22"/>
          <w:lang w:val="es-ES"/>
        </w:rPr>
        <w:t>10</w:t>
      </w:r>
      <w:r w:rsidRPr="001832CC">
        <w:rPr>
          <w:szCs w:val="22"/>
          <w:lang w:val="es-ES"/>
        </w:rPr>
        <w:t xml:space="preserve">. </w:t>
      </w:r>
    </w:p>
    <w:p w14:paraId="557F2A39" w14:textId="77777777" w:rsidR="0010283A" w:rsidRPr="001832CC" w:rsidRDefault="0010283A" w:rsidP="00B02631">
      <w:pPr>
        <w:spacing w:after="120"/>
        <w:jc w:val="both"/>
        <w:rPr>
          <w:b/>
          <w:szCs w:val="22"/>
          <w:lang w:val="es-ES"/>
        </w:rPr>
      </w:pPr>
    </w:p>
    <w:p w14:paraId="0A83BAC8" w14:textId="1AECE325" w:rsidR="0010283A" w:rsidRPr="001832CC" w:rsidRDefault="00BC2DF0" w:rsidP="00B02631">
      <w:pPr>
        <w:autoSpaceDE w:val="0"/>
        <w:autoSpaceDN w:val="0"/>
        <w:adjustRightInd w:val="0"/>
        <w:spacing w:after="120"/>
        <w:jc w:val="both"/>
        <w:rPr>
          <w:b/>
          <w:szCs w:val="22"/>
          <w:lang w:val="es-ES"/>
        </w:rPr>
      </w:pPr>
      <w:r w:rsidRPr="001832CC">
        <w:rPr>
          <w:b/>
          <w:szCs w:val="22"/>
          <w:lang w:val="es-ES"/>
        </w:rPr>
        <w:t>UN</w:t>
      </w:r>
      <w:r>
        <w:rPr>
          <w:b/>
          <w:szCs w:val="22"/>
          <w:lang w:val="es-ES"/>
        </w:rPr>
        <w:t>8</w:t>
      </w:r>
      <w:r w:rsidR="0010283A" w:rsidRPr="001832CC">
        <w:rPr>
          <w:b/>
          <w:szCs w:val="22"/>
          <w:lang w:val="es-ES"/>
        </w:rPr>
        <w:t>. ¿</w:t>
      </w:r>
      <w:r w:rsidR="0030141D" w:rsidRPr="001832CC">
        <w:rPr>
          <w:b/>
          <w:szCs w:val="22"/>
          <w:lang w:val="es-ES"/>
        </w:rPr>
        <w:t xml:space="preserve">Cuánto tiempo le gustaría esperar </w:t>
      </w:r>
      <w:r w:rsidR="00ED1060" w:rsidRPr="001832CC">
        <w:rPr>
          <w:b/>
          <w:szCs w:val="22"/>
          <w:lang w:val="es-ES"/>
        </w:rPr>
        <w:t>hasta el</w:t>
      </w:r>
      <w:r w:rsidR="0030141D" w:rsidRPr="001832CC">
        <w:rPr>
          <w:b/>
          <w:szCs w:val="22"/>
          <w:lang w:val="es-ES"/>
        </w:rPr>
        <w:t xml:space="preserve"> nacimiento de (un/otro) hijo/a?</w:t>
      </w:r>
    </w:p>
    <w:p w14:paraId="7AA1379C" w14:textId="686F285E" w:rsidR="0010283A" w:rsidRPr="001832CC" w:rsidRDefault="0010283A" w:rsidP="00B02631">
      <w:pPr>
        <w:spacing w:after="120"/>
        <w:ind w:left="360"/>
        <w:jc w:val="both"/>
        <w:rPr>
          <w:szCs w:val="22"/>
          <w:lang w:val="es-ES"/>
        </w:rPr>
      </w:pPr>
      <w:r w:rsidRPr="001832CC">
        <w:rPr>
          <w:szCs w:val="22"/>
          <w:lang w:val="es-ES"/>
        </w:rPr>
        <w:t>Esta pregunta debe formul</w:t>
      </w:r>
      <w:r w:rsidR="00E90390" w:rsidRPr="001832CC">
        <w:rPr>
          <w:szCs w:val="22"/>
          <w:lang w:val="es-ES"/>
        </w:rPr>
        <w:t>á</w:t>
      </w:r>
      <w:r w:rsidRPr="001832CC">
        <w:rPr>
          <w:szCs w:val="22"/>
          <w:lang w:val="es-ES"/>
        </w:rPr>
        <w:t>rse</w:t>
      </w:r>
      <w:r w:rsidR="00E90390" w:rsidRPr="001832CC">
        <w:rPr>
          <w:szCs w:val="22"/>
          <w:lang w:val="es-ES"/>
        </w:rPr>
        <w:t>le</w:t>
      </w:r>
      <w:r w:rsidRPr="001832CC">
        <w:rPr>
          <w:szCs w:val="22"/>
          <w:lang w:val="es-ES"/>
        </w:rPr>
        <w:t xml:space="preserve"> a todas las mujeres (embarazadas o no) que manifiesten que desean tener otro hijo/a.</w:t>
      </w:r>
      <w:r w:rsidR="00BC2DF0" w:rsidRPr="001832CC">
        <w:rPr>
          <w:lang w:val="es-MX"/>
        </w:rPr>
        <w:t xml:space="preserve"> </w:t>
      </w:r>
      <w:r w:rsidR="00BC2DF0" w:rsidRPr="00BC2DF0">
        <w:rPr>
          <w:szCs w:val="22"/>
          <w:lang w:val="es-ES"/>
        </w:rPr>
        <w:t xml:space="preserve">También tendrá que elegir el fraseo apropiado para esta pregunta, basado en lo que ya sabe sobre </w:t>
      </w:r>
      <w:r w:rsidR="00BC2DF0">
        <w:rPr>
          <w:szCs w:val="22"/>
          <w:lang w:val="es-ES"/>
        </w:rPr>
        <w:t>la informante</w:t>
      </w:r>
      <w:r w:rsidR="00BC2DF0" w:rsidRPr="00BC2DF0">
        <w:rPr>
          <w:szCs w:val="22"/>
          <w:lang w:val="es-ES"/>
        </w:rPr>
        <w:t xml:space="preserve">. Si actualmente está embarazada y/o ya tiene un hijo, diga </w:t>
      </w:r>
      <w:r w:rsidR="00BC2DF0">
        <w:rPr>
          <w:szCs w:val="22"/>
          <w:lang w:val="es-ES"/>
        </w:rPr>
        <w:t>“</w:t>
      </w:r>
      <w:r w:rsidR="00BC2DF0" w:rsidRPr="00BC2DF0">
        <w:rPr>
          <w:szCs w:val="22"/>
          <w:lang w:val="es-ES"/>
        </w:rPr>
        <w:t xml:space="preserve">... </w:t>
      </w:r>
      <w:r w:rsidR="00BC2DF0" w:rsidRPr="008323E0">
        <w:rPr>
          <w:b/>
          <w:szCs w:val="22"/>
          <w:lang w:val="es-ES"/>
        </w:rPr>
        <w:t>otro hijo/a</w:t>
      </w:r>
      <w:r w:rsidR="00BC2DF0">
        <w:rPr>
          <w:szCs w:val="22"/>
          <w:lang w:val="es-ES"/>
        </w:rPr>
        <w:t>”</w:t>
      </w:r>
      <w:r w:rsidR="00BC2DF0" w:rsidRPr="00BC2DF0">
        <w:rPr>
          <w:szCs w:val="22"/>
          <w:lang w:val="es-ES"/>
        </w:rPr>
        <w:t xml:space="preserve">; De lo contrario, diga </w:t>
      </w:r>
      <w:r w:rsidR="00BC2DF0">
        <w:rPr>
          <w:szCs w:val="22"/>
          <w:lang w:val="es-ES"/>
        </w:rPr>
        <w:t>“</w:t>
      </w:r>
      <w:r w:rsidR="00BC2DF0" w:rsidRPr="00BC2DF0">
        <w:rPr>
          <w:szCs w:val="22"/>
          <w:lang w:val="es-ES"/>
        </w:rPr>
        <w:t xml:space="preserve">... </w:t>
      </w:r>
      <w:r w:rsidR="00BC2DF0" w:rsidRPr="008323E0">
        <w:rPr>
          <w:b/>
          <w:szCs w:val="22"/>
          <w:lang w:val="es-ES"/>
        </w:rPr>
        <w:t>un hijo/a</w:t>
      </w:r>
      <w:r w:rsidR="00BC2DF0">
        <w:rPr>
          <w:szCs w:val="22"/>
          <w:lang w:val="es-ES"/>
        </w:rPr>
        <w:t>”</w:t>
      </w:r>
      <w:r w:rsidR="00BC2DF0" w:rsidRPr="00BC2DF0">
        <w:rPr>
          <w:szCs w:val="22"/>
          <w:lang w:val="es-ES"/>
        </w:rPr>
        <w:t>.</w:t>
      </w:r>
    </w:p>
    <w:p w14:paraId="15DF5B47" w14:textId="77777777" w:rsidR="0010283A" w:rsidRPr="001832CC" w:rsidRDefault="0010283A" w:rsidP="00B02631">
      <w:pPr>
        <w:spacing w:after="120"/>
        <w:ind w:left="360"/>
        <w:jc w:val="both"/>
        <w:rPr>
          <w:szCs w:val="22"/>
          <w:lang w:val="es-ES"/>
        </w:rPr>
      </w:pPr>
    </w:p>
    <w:p w14:paraId="7C507893" w14:textId="6E4BDFBF" w:rsidR="00BC2DF0" w:rsidRPr="008323E0" w:rsidRDefault="0010283A" w:rsidP="00B02631">
      <w:pPr>
        <w:spacing w:after="120"/>
        <w:ind w:left="360"/>
        <w:jc w:val="both"/>
        <w:rPr>
          <w:szCs w:val="22"/>
          <w:u w:val="single"/>
          <w:lang w:val="es-ES"/>
        </w:rPr>
      </w:pPr>
      <w:r w:rsidRPr="008323E0">
        <w:rPr>
          <w:szCs w:val="22"/>
          <w:u w:val="single"/>
          <w:lang w:val="es-ES"/>
        </w:rPr>
        <w:t>Tenga en cuenta que la respuesta puede ofrecerse en meses o años</w:t>
      </w:r>
      <w:r w:rsidR="00B74A95">
        <w:rPr>
          <w:szCs w:val="22"/>
          <w:u w:val="single"/>
          <w:lang w:val="es-ES"/>
        </w:rPr>
        <w:t>.</w:t>
      </w:r>
    </w:p>
    <w:p w14:paraId="3274D419" w14:textId="77777777" w:rsidR="00BC2DF0" w:rsidRDefault="00BC2DF0" w:rsidP="00B02631">
      <w:pPr>
        <w:spacing w:after="120"/>
        <w:ind w:left="360"/>
        <w:jc w:val="both"/>
        <w:rPr>
          <w:szCs w:val="22"/>
          <w:lang w:val="es-ES"/>
        </w:rPr>
      </w:pPr>
    </w:p>
    <w:p w14:paraId="205DE486" w14:textId="2016E2A8" w:rsidR="00BC2DF0" w:rsidRDefault="00BC2DF0" w:rsidP="00B02631">
      <w:pPr>
        <w:pStyle w:val="Prrafodelista"/>
        <w:numPr>
          <w:ilvl w:val="0"/>
          <w:numId w:val="99"/>
        </w:numPr>
        <w:spacing w:after="120"/>
        <w:jc w:val="both"/>
        <w:rPr>
          <w:szCs w:val="22"/>
          <w:lang w:val="es-ES"/>
        </w:rPr>
      </w:pPr>
      <w:r>
        <w:rPr>
          <w:szCs w:val="22"/>
          <w:lang w:val="es-ES"/>
        </w:rPr>
        <w:t>Registre ‘</w:t>
      </w:r>
      <w:r w:rsidR="0010283A" w:rsidRPr="001832CC">
        <w:rPr>
          <w:szCs w:val="22"/>
          <w:lang w:val="es-ES"/>
        </w:rPr>
        <w:t>1</w:t>
      </w:r>
      <w:r>
        <w:rPr>
          <w:szCs w:val="22"/>
          <w:lang w:val="es-ES"/>
        </w:rPr>
        <w:t>’</w:t>
      </w:r>
      <w:r w:rsidR="0010283A" w:rsidRPr="001832CC">
        <w:rPr>
          <w:szCs w:val="22"/>
          <w:lang w:val="es-ES"/>
        </w:rPr>
        <w:t xml:space="preserve"> si la respuesta se ofrece en meses o </w:t>
      </w:r>
      <w:r w:rsidR="004A71E9">
        <w:rPr>
          <w:szCs w:val="22"/>
          <w:lang w:val="es-ES"/>
        </w:rPr>
        <w:t>‘</w:t>
      </w:r>
      <w:r w:rsidR="0010283A" w:rsidRPr="001832CC">
        <w:rPr>
          <w:szCs w:val="22"/>
          <w:lang w:val="es-ES"/>
        </w:rPr>
        <w:t>2</w:t>
      </w:r>
      <w:r w:rsidR="004A71E9">
        <w:rPr>
          <w:szCs w:val="22"/>
          <w:lang w:val="es-ES"/>
        </w:rPr>
        <w:t>’</w:t>
      </w:r>
      <w:r w:rsidRPr="001832CC">
        <w:rPr>
          <w:szCs w:val="22"/>
          <w:lang w:val="es-ES"/>
        </w:rPr>
        <w:t xml:space="preserve"> </w:t>
      </w:r>
      <w:r w:rsidR="0010283A" w:rsidRPr="001832CC">
        <w:rPr>
          <w:szCs w:val="22"/>
          <w:lang w:val="es-ES"/>
        </w:rPr>
        <w:t>si la respuesta se ofrece en años, y registre la respuesta en los espacios apropiados.</w:t>
      </w:r>
    </w:p>
    <w:p w14:paraId="7607DC31" w14:textId="79FE0AB6" w:rsidR="00BC2DF0" w:rsidRDefault="0010283A" w:rsidP="00B02631">
      <w:pPr>
        <w:pStyle w:val="Prrafodelista"/>
        <w:numPr>
          <w:ilvl w:val="0"/>
          <w:numId w:val="99"/>
        </w:numPr>
        <w:spacing w:after="120"/>
        <w:jc w:val="both"/>
        <w:rPr>
          <w:szCs w:val="22"/>
          <w:lang w:val="es-ES"/>
        </w:rPr>
      </w:pPr>
      <w:r w:rsidRPr="001832CC">
        <w:rPr>
          <w:szCs w:val="22"/>
          <w:lang w:val="es-ES"/>
        </w:rPr>
        <w:t>Si la informante declara que</w:t>
      </w:r>
      <w:r w:rsidR="00A82172" w:rsidRPr="001832CC">
        <w:rPr>
          <w:szCs w:val="22"/>
          <w:lang w:val="es-ES"/>
        </w:rPr>
        <w:t xml:space="preserve"> no quiere esperar y que</w:t>
      </w:r>
      <w:r w:rsidRPr="001832CC">
        <w:rPr>
          <w:szCs w:val="22"/>
          <w:lang w:val="es-ES"/>
        </w:rPr>
        <w:t xml:space="preserve"> le gustaría tener otro bebé de inmediato, registre la opción </w:t>
      </w:r>
      <w:r w:rsidR="00BC2DF0">
        <w:rPr>
          <w:szCs w:val="22"/>
          <w:lang w:val="es-ES"/>
        </w:rPr>
        <w:t>‘</w:t>
      </w:r>
      <w:r w:rsidRPr="001832CC">
        <w:rPr>
          <w:szCs w:val="22"/>
          <w:lang w:val="es-ES"/>
        </w:rPr>
        <w:t>993</w:t>
      </w:r>
      <w:r w:rsidR="00BC2DF0">
        <w:rPr>
          <w:szCs w:val="22"/>
          <w:lang w:val="es-ES"/>
        </w:rPr>
        <w:t>’</w:t>
      </w:r>
      <w:r w:rsidRPr="001832CC">
        <w:rPr>
          <w:szCs w:val="22"/>
          <w:lang w:val="es-ES"/>
        </w:rPr>
        <w:t xml:space="preserve">, correspondiente a </w:t>
      </w:r>
      <w:r w:rsidR="00B74A95">
        <w:rPr>
          <w:szCs w:val="22"/>
          <w:lang w:val="es-ES"/>
        </w:rPr>
        <w:t>‘</w:t>
      </w:r>
      <w:r w:rsidR="00B74A95" w:rsidRPr="001832CC">
        <w:rPr>
          <w:szCs w:val="22"/>
          <w:lang w:val="es-ES"/>
        </w:rPr>
        <w:t>Pronto</w:t>
      </w:r>
      <w:r w:rsidRPr="001832CC">
        <w:rPr>
          <w:szCs w:val="22"/>
          <w:lang w:val="es-ES"/>
        </w:rPr>
        <w:t>/</w:t>
      </w:r>
      <w:proofErr w:type="gramStart"/>
      <w:r w:rsidRPr="001832CC">
        <w:rPr>
          <w:szCs w:val="22"/>
          <w:lang w:val="es-ES"/>
        </w:rPr>
        <w:t>ahora</w:t>
      </w:r>
      <w:r w:rsidR="00BC2DF0">
        <w:rPr>
          <w:szCs w:val="22"/>
          <w:lang w:val="es-ES"/>
        </w:rPr>
        <w:t>‘</w:t>
      </w:r>
      <w:proofErr w:type="gramEnd"/>
      <w:r w:rsidR="00BC2DF0" w:rsidRPr="001832CC">
        <w:rPr>
          <w:szCs w:val="22"/>
          <w:lang w:val="es-ES"/>
        </w:rPr>
        <w:t>.</w:t>
      </w:r>
    </w:p>
    <w:p w14:paraId="6A6D1CAB" w14:textId="14CFFEC6" w:rsidR="00BC2DF0" w:rsidRDefault="0010283A" w:rsidP="00B02631">
      <w:pPr>
        <w:pStyle w:val="Prrafodelista"/>
        <w:numPr>
          <w:ilvl w:val="0"/>
          <w:numId w:val="99"/>
        </w:numPr>
        <w:spacing w:after="120"/>
        <w:jc w:val="both"/>
        <w:rPr>
          <w:szCs w:val="22"/>
          <w:lang w:val="es-ES"/>
        </w:rPr>
      </w:pPr>
      <w:r w:rsidRPr="001832CC">
        <w:rPr>
          <w:szCs w:val="22"/>
          <w:lang w:val="es-ES"/>
        </w:rPr>
        <w:t>Si la informante dice que no puede embaraza</w:t>
      </w:r>
      <w:r w:rsidR="00BC2DF0">
        <w:rPr>
          <w:szCs w:val="22"/>
          <w:lang w:val="es-ES"/>
        </w:rPr>
        <w:t>rse</w:t>
      </w:r>
      <w:r w:rsidRPr="001832CC">
        <w:rPr>
          <w:szCs w:val="22"/>
          <w:lang w:val="es-ES"/>
        </w:rPr>
        <w:t xml:space="preserve">, </w:t>
      </w:r>
      <w:r w:rsidR="00BC2DF0">
        <w:rPr>
          <w:szCs w:val="22"/>
          <w:lang w:val="es-ES"/>
        </w:rPr>
        <w:t>registre</w:t>
      </w:r>
      <w:r w:rsidRPr="001832CC">
        <w:rPr>
          <w:szCs w:val="22"/>
          <w:lang w:val="es-ES"/>
        </w:rPr>
        <w:t xml:space="preserve"> </w:t>
      </w:r>
      <w:r w:rsidR="00BC2DF0">
        <w:rPr>
          <w:szCs w:val="22"/>
          <w:lang w:val="es-ES"/>
        </w:rPr>
        <w:t>‘</w:t>
      </w:r>
      <w:r w:rsidRPr="001832CC">
        <w:rPr>
          <w:szCs w:val="22"/>
          <w:lang w:val="es-ES"/>
        </w:rPr>
        <w:t>994</w:t>
      </w:r>
      <w:r w:rsidR="00BC2DF0">
        <w:rPr>
          <w:szCs w:val="22"/>
          <w:lang w:val="es-ES"/>
        </w:rPr>
        <w:t>’ y pase a UN12</w:t>
      </w:r>
      <w:r w:rsidRPr="001832CC">
        <w:rPr>
          <w:szCs w:val="22"/>
          <w:lang w:val="es-ES"/>
        </w:rPr>
        <w:t>.</w:t>
      </w:r>
    </w:p>
    <w:p w14:paraId="5D2CD2B0" w14:textId="50C1A3CC" w:rsidR="00BC2DF0" w:rsidRDefault="0010283A" w:rsidP="00B02631">
      <w:pPr>
        <w:pStyle w:val="Prrafodelista"/>
        <w:numPr>
          <w:ilvl w:val="0"/>
          <w:numId w:val="99"/>
        </w:numPr>
        <w:spacing w:after="120"/>
        <w:jc w:val="both"/>
        <w:rPr>
          <w:szCs w:val="22"/>
          <w:lang w:val="es-ES"/>
        </w:rPr>
      </w:pPr>
      <w:r w:rsidRPr="001832CC">
        <w:rPr>
          <w:szCs w:val="22"/>
          <w:lang w:val="es-ES"/>
        </w:rPr>
        <w:t xml:space="preserve">Si la informante le indica que le gustaría esperar hasta estar casada para tener un hijo/a, registre la opción </w:t>
      </w:r>
      <w:r w:rsidR="00B74A95">
        <w:rPr>
          <w:szCs w:val="22"/>
          <w:lang w:val="es-ES"/>
        </w:rPr>
        <w:t>‘</w:t>
      </w:r>
      <w:r w:rsidR="00B74A95" w:rsidRPr="001832CC">
        <w:rPr>
          <w:szCs w:val="22"/>
          <w:lang w:val="es-ES"/>
        </w:rPr>
        <w:t>995</w:t>
      </w:r>
      <w:r w:rsidR="00B74A95">
        <w:rPr>
          <w:szCs w:val="22"/>
          <w:lang w:val="es-ES"/>
        </w:rPr>
        <w:t>’</w:t>
      </w:r>
      <w:r w:rsidR="00B74A95" w:rsidRPr="001832CC">
        <w:rPr>
          <w:szCs w:val="22"/>
          <w:lang w:val="es-ES"/>
        </w:rPr>
        <w:t xml:space="preserve">, </w:t>
      </w:r>
      <w:r w:rsidRPr="001832CC">
        <w:rPr>
          <w:szCs w:val="22"/>
          <w:lang w:val="es-ES"/>
        </w:rPr>
        <w:t xml:space="preserve">correspondiente a </w:t>
      </w:r>
      <w:r w:rsidR="00B74A95">
        <w:rPr>
          <w:szCs w:val="22"/>
          <w:lang w:val="es-ES"/>
        </w:rPr>
        <w:t>‘</w:t>
      </w:r>
      <w:r w:rsidRPr="001832CC">
        <w:rPr>
          <w:szCs w:val="22"/>
          <w:lang w:val="es-ES"/>
        </w:rPr>
        <w:t>Después del matrimonio</w:t>
      </w:r>
      <w:r w:rsidR="00B74A95">
        <w:rPr>
          <w:szCs w:val="22"/>
          <w:lang w:val="es-ES"/>
        </w:rPr>
        <w:t>’</w:t>
      </w:r>
      <w:r w:rsidR="00B74A95" w:rsidRPr="001832CC">
        <w:rPr>
          <w:szCs w:val="22"/>
          <w:lang w:val="es-ES"/>
        </w:rPr>
        <w:t>.</w:t>
      </w:r>
    </w:p>
    <w:p w14:paraId="5FFC570C" w14:textId="662AB698" w:rsidR="00BC2DF0" w:rsidRDefault="0010283A" w:rsidP="00B02631">
      <w:pPr>
        <w:pStyle w:val="Prrafodelista"/>
        <w:numPr>
          <w:ilvl w:val="0"/>
          <w:numId w:val="99"/>
        </w:numPr>
        <w:spacing w:after="120"/>
        <w:jc w:val="both"/>
        <w:rPr>
          <w:szCs w:val="22"/>
          <w:lang w:val="es-ES"/>
        </w:rPr>
      </w:pPr>
      <w:r w:rsidRPr="001832CC">
        <w:rPr>
          <w:szCs w:val="22"/>
          <w:lang w:val="es-ES"/>
        </w:rPr>
        <w:t xml:space="preserve">Si da una respuesta distinta, </w:t>
      </w:r>
      <w:r w:rsidR="00BC2DF0">
        <w:rPr>
          <w:szCs w:val="22"/>
          <w:lang w:val="es-ES"/>
        </w:rPr>
        <w:t>registre</w:t>
      </w:r>
      <w:r w:rsidR="00344BFC" w:rsidRPr="001832CC">
        <w:rPr>
          <w:szCs w:val="22"/>
          <w:lang w:val="es-ES"/>
        </w:rPr>
        <w:t xml:space="preserve"> </w:t>
      </w:r>
      <w:r w:rsidR="00BC2DF0">
        <w:rPr>
          <w:szCs w:val="22"/>
          <w:lang w:val="es-ES"/>
        </w:rPr>
        <w:t>‘</w:t>
      </w:r>
      <w:r w:rsidR="00344BFC" w:rsidRPr="001832CC">
        <w:rPr>
          <w:szCs w:val="22"/>
          <w:lang w:val="es-ES"/>
        </w:rPr>
        <w:t>996</w:t>
      </w:r>
      <w:r w:rsidR="00BC2DF0">
        <w:rPr>
          <w:szCs w:val="22"/>
          <w:lang w:val="es-ES"/>
        </w:rPr>
        <w:t>’</w:t>
      </w:r>
      <w:r w:rsidR="00344BFC" w:rsidRPr="001832CC">
        <w:rPr>
          <w:szCs w:val="22"/>
          <w:lang w:val="es-ES"/>
        </w:rPr>
        <w:t xml:space="preserve">, correspondiente a </w:t>
      </w:r>
      <w:r w:rsidR="00B74A95">
        <w:rPr>
          <w:szCs w:val="22"/>
          <w:lang w:val="es-ES"/>
        </w:rPr>
        <w:t>‘</w:t>
      </w:r>
      <w:r w:rsidRPr="001832CC">
        <w:rPr>
          <w:szCs w:val="22"/>
          <w:lang w:val="es-ES"/>
        </w:rPr>
        <w:t>Otro</w:t>
      </w:r>
      <w:r w:rsidR="00B74A95">
        <w:rPr>
          <w:szCs w:val="22"/>
          <w:lang w:val="es-ES"/>
        </w:rPr>
        <w:t>’</w:t>
      </w:r>
      <w:r w:rsidR="00B74A95" w:rsidRPr="001832CC">
        <w:rPr>
          <w:szCs w:val="22"/>
          <w:lang w:val="es-ES"/>
        </w:rPr>
        <w:t>.</w:t>
      </w:r>
    </w:p>
    <w:p w14:paraId="34BD7328" w14:textId="62C20530" w:rsidR="0010283A" w:rsidRPr="001832CC" w:rsidRDefault="0010283A" w:rsidP="00B02631">
      <w:pPr>
        <w:pStyle w:val="Prrafodelista"/>
        <w:numPr>
          <w:ilvl w:val="0"/>
          <w:numId w:val="99"/>
        </w:numPr>
        <w:spacing w:after="120"/>
        <w:jc w:val="both"/>
        <w:rPr>
          <w:szCs w:val="22"/>
          <w:lang w:val="es-ES"/>
        </w:rPr>
      </w:pPr>
      <w:r w:rsidRPr="001832CC">
        <w:rPr>
          <w:szCs w:val="22"/>
          <w:lang w:val="es-ES"/>
        </w:rPr>
        <w:t xml:space="preserve">Si </w:t>
      </w:r>
      <w:r w:rsidR="00BC2DF0">
        <w:rPr>
          <w:szCs w:val="22"/>
          <w:lang w:val="es-ES"/>
        </w:rPr>
        <w:t>dice</w:t>
      </w:r>
      <w:r w:rsidR="00BC2DF0" w:rsidRPr="001832CC">
        <w:rPr>
          <w:szCs w:val="22"/>
          <w:lang w:val="es-ES"/>
        </w:rPr>
        <w:t xml:space="preserve"> </w:t>
      </w:r>
      <w:r w:rsidRPr="001832CC">
        <w:rPr>
          <w:szCs w:val="22"/>
          <w:lang w:val="es-ES"/>
        </w:rPr>
        <w:t xml:space="preserve">que no </w:t>
      </w:r>
      <w:r w:rsidR="00E90390" w:rsidRPr="001832CC">
        <w:rPr>
          <w:szCs w:val="22"/>
          <w:lang w:val="es-ES"/>
        </w:rPr>
        <w:t xml:space="preserve">lo </w:t>
      </w:r>
      <w:r w:rsidRPr="001832CC">
        <w:rPr>
          <w:szCs w:val="22"/>
          <w:lang w:val="es-ES"/>
        </w:rPr>
        <w:t xml:space="preserve">sabe, </w:t>
      </w:r>
      <w:r w:rsidR="00BC2DF0">
        <w:rPr>
          <w:szCs w:val="22"/>
          <w:lang w:val="es-ES"/>
        </w:rPr>
        <w:t>registre ‘</w:t>
      </w:r>
      <w:r w:rsidRPr="001832CC">
        <w:rPr>
          <w:szCs w:val="22"/>
          <w:lang w:val="es-ES"/>
        </w:rPr>
        <w:t>998</w:t>
      </w:r>
      <w:r w:rsidR="00BC2DF0">
        <w:rPr>
          <w:szCs w:val="22"/>
          <w:lang w:val="es-ES"/>
        </w:rPr>
        <w:t>’</w:t>
      </w:r>
    </w:p>
    <w:p w14:paraId="62F7A07E" w14:textId="77777777" w:rsidR="00365120" w:rsidRPr="001832CC" w:rsidRDefault="00365120" w:rsidP="00B02631">
      <w:pPr>
        <w:spacing w:after="120"/>
        <w:ind w:left="360"/>
        <w:jc w:val="both"/>
        <w:rPr>
          <w:szCs w:val="22"/>
          <w:lang w:val="es-ES"/>
        </w:rPr>
      </w:pPr>
    </w:p>
    <w:p w14:paraId="50D4EF3E" w14:textId="484DFC58" w:rsidR="00BB1FB9" w:rsidRPr="001832CC" w:rsidRDefault="004372C7" w:rsidP="00B02631">
      <w:pPr>
        <w:autoSpaceDE w:val="0"/>
        <w:autoSpaceDN w:val="0"/>
        <w:adjustRightInd w:val="0"/>
        <w:spacing w:after="120"/>
        <w:jc w:val="both"/>
        <w:rPr>
          <w:b/>
          <w:bCs/>
          <w:szCs w:val="22"/>
          <w:lang w:val="es-ES" w:eastAsia="sv-SE"/>
        </w:rPr>
      </w:pPr>
      <w:r w:rsidRPr="001832CC">
        <w:rPr>
          <w:b/>
          <w:bCs/>
          <w:szCs w:val="22"/>
          <w:lang w:val="es-ES" w:eastAsia="sv-SE"/>
        </w:rPr>
        <w:t>UN</w:t>
      </w:r>
      <w:r>
        <w:rPr>
          <w:b/>
          <w:bCs/>
          <w:szCs w:val="22"/>
          <w:lang w:val="es-ES" w:eastAsia="sv-SE"/>
        </w:rPr>
        <w:t>9</w:t>
      </w:r>
      <w:r w:rsidR="00BB1FB9" w:rsidRPr="001832CC">
        <w:rPr>
          <w:b/>
          <w:bCs/>
          <w:szCs w:val="22"/>
          <w:lang w:val="es-ES" w:eastAsia="sv-SE"/>
        </w:rPr>
        <w:t xml:space="preserve">. </w:t>
      </w:r>
      <w:r w:rsidR="00BB1FB9" w:rsidRPr="001832CC">
        <w:rPr>
          <w:b/>
          <w:bCs/>
          <w:i/>
          <w:iCs/>
          <w:szCs w:val="22"/>
          <w:lang w:val="es-ES" w:eastAsia="sv-SE"/>
        </w:rPr>
        <w:t>Verifique CP1</w:t>
      </w:r>
      <w:r w:rsidR="00BB1FB9" w:rsidRPr="001832CC">
        <w:rPr>
          <w:b/>
          <w:bCs/>
          <w:szCs w:val="22"/>
          <w:lang w:val="es-ES" w:eastAsia="sv-SE"/>
        </w:rPr>
        <w:t xml:space="preserve">. </w:t>
      </w:r>
      <w:r w:rsidR="00BB1FB9" w:rsidRPr="001832CC">
        <w:rPr>
          <w:b/>
          <w:bCs/>
          <w:i/>
          <w:szCs w:val="22"/>
          <w:lang w:val="es-ES" w:eastAsia="sv-SE"/>
        </w:rPr>
        <w:t>¿E</w:t>
      </w:r>
      <w:r w:rsidR="00ED1060" w:rsidRPr="001832CC">
        <w:rPr>
          <w:b/>
          <w:bCs/>
          <w:i/>
          <w:szCs w:val="22"/>
          <w:lang w:val="es-ES" w:eastAsia="sv-SE"/>
        </w:rPr>
        <w:t>stá e</w:t>
      </w:r>
      <w:r w:rsidR="00BB1FB9" w:rsidRPr="001832CC">
        <w:rPr>
          <w:b/>
          <w:bCs/>
          <w:i/>
          <w:szCs w:val="22"/>
          <w:lang w:val="es-ES" w:eastAsia="sv-SE"/>
        </w:rPr>
        <w:t>mbarazada actualmente?</w:t>
      </w:r>
    </w:p>
    <w:p w14:paraId="13EB05D4" w14:textId="3048F4D3" w:rsidR="00BB1FB9" w:rsidRPr="001832CC" w:rsidRDefault="00BB1FB9" w:rsidP="00B02631">
      <w:pPr>
        <w:spacing w:after="120"/>
        <w:ind w:left="360"/>
        <w:jc w:val="both"/>
        <w:rPr>
          <w:szCs w:val="22"/>
          <w:lang w:val="es-ES"/>
        </w:rPr>
      </w:pPr>
      <w:r w:rsidRPr="001832CC">
        <w:rPr>
          <w:szCs w:val="22"/>
          <w:lang w:val="es-ES"/>
        </w:rPr>
        <w:t xml:space="preserve">Verifique CP1: Si la mujer está embarazada, pase a UN13. Si no está embarazada, no está segura o no lo sabe, continúe con </w:t>
      </w:r>
      <w:r w:rsidR="004372C7" w:rsidRPr="001832CC">
        <w:rPr>
          <w:szCs w:val="22"/>
          <w:lang w:val="es-ES"/>
        </w:rPr>
        <w:t>UN</w:t>
      </w:r>
      <w:r w:rsidR="004372C7">
        <w:rPr>
          <w:szCs w:val="22"/>
          <w:lang w:val="es-ES"/>
        </w:rPr>
        <w:t>10</w:t>
      </w:r>
      <w:r w:rsidRPr="001832CC">
        <w:rPr>
          <w:szCs w:val="22"/>
          <w:lang w:val="es-ES"/>
        </w:rPr>
        <w:t>.</w:t>
      </w:r>
    </w:p>
    <w:p w14:paraId="3A4B437F" w14:textId="77777777" w:rsidR="00BB1FB9" w:rsidRPr="001832CC" w:rsidRDefault="00BB1FB9" w:rsidP="00B02631">
      <w:pPr>
        <w:spacing w:after="120"/>
        <w:jc w:val="both"/>
        <w:rPr>
          <w:b/>
          <w:szCs w:val="22"/>
          <w:lang w:val="es-ES"/>
        </w:rPr>
      </w:pPr>
    </w:p>
    <w:p w14:paraId="746942CA" w14:textId="33B54C95" w:rsidR="00BE1997" w:rsidRPr="001832CC" w:rsidRDefault="004372C7" w:rsidP="00B02631">
      <w:pPr>
        <w:autoSpaceDE w:val="0"/>
        <w:autoSpaceDN w:val="0"/>
        <w:adjustRightInd w:val="0"/>
        <w:spacing w:after="120"/>
        <w:jc w:val="both"/>
        <w:rPr>
          <w:b/>
          <w:bCs/>
          <w:szCs w:val="22"/>
          <w:lang w:val="es-ES" w:eastAsia="sv-SE"/>
        </w:rPr>
      </w:pPr>
      <w:r w:rsidRPr="001832CC">
        <w:rPr>
          <w:b/>
          <w:bCs/>
          <w:szCs w:val="22"/>
          <w:lang w:val="es-ES" w:eastAsia="sv-SE"/>
        </w:rPr>
        <w:t>UN</w:t>
      </w:r>
      <w:r>
        <w:rPr>
          <w:b/>
          <w:bCs/>
          <w:szCs w:val="22"/>
          <w:lang w:val="es-ES" w:eastAsia="sv-SE"/>
        </w:rPr>
        <w:t>10</w:t>
      </w:r>
      <w:r w:rsidR="00BE1997" w:rsidRPr="001832CC">
        <w:rPr>
          <w:b/>
          <w:bCs/>
          <w:szCs w:val="22"/>
          <w:lang w:val="es-ES" w:eastAsia="sv-SE"/>
        </w:rPr>
        <w:t xml:space="preserve">. </w:t>
      </w:r>
      <w:r w:rsidR="00BE1997" w:rsidRPr="001832CC">
        <w:rPr>
          <w:b/>
          <w:bCs/>
          <w:i/>
          <w:iCs/>
          <w:szCs w:val="22"/>
          <w:lang w:val="es-ES" w:eastAsia="sv-SE"/>
        </w:rPr>
        <w:t>Verifique CP2</w:t>
      </w:r>
      <w:r w:rsidR="00BE1997" w:rsidRPr="001832CC">
        <w:rPr>
          <w:b/>
          <w:bCs/>
          <w:szCs w:val="22"/>
          <w:lang w:val="es-ES" w:eastAsia="sv-SE"/>
        </w:rPr>
        <w:t xml:space="preserve">. </w:t>
      </w:r>
      <w:r w:rsidR="00BE1997" w:rsidRPr="001832CC">
        <w:rPr>
          <w:b/>
          <w:bCs/>
          <w:i/>
          <w:szCs w:val="22"/>
          <w:lang w:val="es-ES" w:eastAsia="sv-SE"/>
        </w:rPr>
        <w:t>¿</w:t>
      </w:r>
      <w:r>
        <w:rPr>
          <w:b/>
          <w:bCs/>
          <w:i/>
          <w:szCs w:val="22"/>
          <w:lang w:val="es-ES" w:eastAsia="sv-SE"/>
        </w:rPr>
        <w:t>Actualmente e</w:t>
      </w:r>
      <w:r w:rsidRPr="001832CC">
        <w:rPr>
          <w:b/>
          <w:bCs/>
          <w:i/>
          <w:szCs w:val="22"/>
          <w:lang w:val="es-ES" w:eastAsia="sv-SE"/>
        </w:rPr>
        <w:t xml:space="preserve">stá </w:t>
      </w:r>
      <w:r w:rsidR="00ED1060" w:rsidRPr="001832CC">
        <w:rPr>
          <w:b/>
          <w:bCs/>
          <w:i/>
          <w:szCs w:val="22"/>
          <w:lang w:val="es-ES" w:eastAsia="sv-SE"/>
        </w:rPr>
        <w:t>utilizando algún</w:t>
      </w:r>
      <w:r w:rsidR="00BE1997" w:rsidRPr="001832CC">
        <w:rPr>
          <w:b/>
          <w:bCs/>
          <w:i/>
          <w:szCs w:val="22"/>
          <w:lang w:val="es-ES" w:eastAsia="sv-SE"/>
        </w:rPr>
        <w:t xml:space="preserve"> método?</w:t>
      </w:r>
    </w:p>
    <w:p w14:paraId="05342F8E" w14:textId="20C8A6FA" w:rsidR="00BE1997" w:rsidRPr="001832CC" w:rsidRDefault="0069283F" w:rsidP="00B02631">
      <w:pPr>
        <w:spacing w:after="120"/>
        <w:ind w:left="360"/>
        <w:jc w:val="both"/>
        <w:rPr>
          <w:szCs w:val="22"/>
          <w:lang w:val="es-ES"/>
        </w:rPr>
      </w:pPr>
      <w:proofErr w:type="gramStart"/>
      <w:r w:rsidRPr="001832CC">
        <w:rPr>
          <w:szCs w:val="22"/>
          <w:lang w:val="es-ES"/>
        </w:rPr>
        <w:t>Verifique  CP</w:t>
      </w:r>
      <w:proofErr w:type="gramEnd"/>
      <w:r w:rsidRPr="001832CC">
        <w:rPr>
          <w:szCs w:val="22"/>
          <w:lang w:val="es-ES"/>
        </w:rPr>
        <w:t>2.</w:t>
      </w:r>
      <w:r w:rsidR="00BE1997" w:rsidRPr="001832CC">
        <w:rPr>
          <w:szCs w:val="22"/>
          <w:lang w:val="es-ES"/>
        </w:rPr>
        <w:t xml:space="preserve"> Si la mujer está utilizando un método</w:t>
      </w:r>
      <w:r w:rsidR="00F26D20" w:rsidRPr="001832CC">
        <w:rPr>
          <w:szCs w:val="22"/>
          <w:lang w:val="es-ES"/>
        </w:rPr>
        <w:t xml:space="preserve"> </w:t>
      </w:r>
      <w:r w:rsidR="00F26D20" w:rsidRPr="001832CC">
        <w:rPr>
          <w:szCs w:val="22"/>
          <w:lang w:val="es-US"/>
        </w:rPr>
        <w:t>(CP2=1)</w:t>
      </w:r>
      <w:r w:rsidR="00BE1997" w:rsidRPr="001832CC">
        <w:rPr>
          <w:szCs w:val="22"/>
          <w:lang w:val="es-ES"/>
        </w:rPr>
        <w:t xml:space="preserve"> pase a </w:t>
      </w:r>
      <w:r w:rsidR="004372C7" w:rsidRPr="001832CC">
        <w:rPr>
          <w:szCs w:val="22"/>
          <w:lang w:val="es-ES"/>
        </w:rPr>
        <w:t>UN1</w:t>
      </w:r>
      <w:r w:rsidR="004372C7">
        <w:rPr>
          <w:szCs w:val="22"/>
          <w:lang w:val="es-ES"/>
        </w:rPr>
        <w:t>4</w:t>
      </w:r>
      <w:r w:rsidR="00BE1997" w:rsidRPr="001832CC">
        <w:rPr>
          <w:szCs w:val="22"/>
          <w:lang w:val="es-ES"/>
        </w:rPr>
        <w:t xml:space="preserve">. Si no está utilizando un método, continúe con </w:t>
      </w:r>
      <w:r w:rsidR="004372C7" w:rsidRPr="001832CC">
        <w:rPr>
          <w:szCs w:val="22"/>
          <w:lang w:val="es-ES"/>
        </w:rPr>
        <w:t>UN1</w:t>
      </w:r>
      <w:r w:rsidR="004372C7">
        <w:rPr>
          <w:szCs w:val="22"/>
          <w:lang w:val="es-ES"/>
        </w:rPr>
        <w:t>1</w:t>
      </w:r>
      <w:r w:rsidR="00BE1997" w:rsidRPr="001832CC">
        <w:rPr>
          <w:szCs w:val="22"/>
          <w:lang w:val="es-ES"/>
        </w:rPr>
        <w:t>.</w:t>
      </w:r>
    </w:p>
    <w:p w14:paraId="3E110AEA" w14:textId="77777777" w:rsidR="00BE1997" w:rsidRPr="001832CC" w:rsidRDefault="00BE1997" w:rsidP="00B02631">
      <w:pPr>
        <w:spacing w:after="120"/>
        <w:jc w:val="both"/>
        <w:rPr>
          <w:b/>
          <w:szCs w:val="22"/>
          <w:lang w:val="es-ES"/>
        </w:rPr>
      </w:pPr>
    </w:p>
    <w:p w14:paraId="2EDC92EB" w14:textId="2A7A5834" w:rsidR="00BE1997" w:rsidRPr="001832CC" w:rsidRDefault="004372C7" w:rsidP="00B02631">
      <w:pPr>
        <w:autoSpaceDE w:val="0"/>
        <w:autoSpaceDN w:val="0"/>
        <w:adjustRightInd w:val="0"/>
        <w:spacing w:after="120"/>
        <w:jc w:val="both"/>
        <w:rPr>
          <w:b/>
          <w:szCs w:val="22"/>
          <w:lang w:val="es-ES"/>
        </w:rPr>
      </w:pPr>
      <w:r w:rsidRPr="001832CC">
        <w:rPr>
          <w:b/>
          <w:szCs w:val="22"/>
          <w:lang w:val="es-ES"/>
        </w:rPr>
        <w:t>UN1</w:t>
      </w:r>
      <w:r>
        <w:rPr>
          <w:b/>
          <w:szCs w:val="22"/>
          <w:lang w:val="es-ES"/>
        </w:rPr>
        <w:t>1</w:t>
      </w:r>
      <w:r w:rsidR="0030141D" w:rsidRPr="001832CC">
        <w:rPr>
          <w:b/>
          <w:szCs w:val="22"/>
          <w:lang w:val="es-ES"/>
        </w:rPr>
        <w:t xml:space="preserve">. ¿Cree que es físicamente </w:t>
      </w:r>
      <w:r w:rsidR="00ED1060" w:rsidRPr="001832CC">
        <w:rPr>
          <w:b/>
          <w:szCs w:val="22"/>
          <w:lang w:val="es-ES"/>
        </w:rPr>
        <w:t xml:space="preserve">capaz </w:t>
      </w:r>
      <w:r w:rsidR="0030141D" w:rsidRPr="001832CC">
        <w:rPr>
          <w:b/>
          <w:szCs w:val="22"/>
          <w:lang w:val="es-ES"/>
        </w:rPr>
        <w:t>de quedar</w:t>
      </w:r>
      <w:r w:rsidR="00E90390" w:rsidRPr="001832CC">
        <w:rPr>
          <w:b/>
          <w:szCs w:val="22"/>
          <w:lang w:val="es-ES"/>
        </w:rPr>
        <w:t xml:space="preserve"> </w:t>
      </w:r>
      <w:r w:rsidR="0030141D" w:rsidRPr="001832CC">
        <w:rPr>
          <w:b/>
          <w:szCs w:val="22"/>
          <w:lang w:val="es-ES"/>
        </w:rPr>
        <w:t>embarazada</w:t>
      </w:r>
      <w:r>
        <w:rPr>
          <w:b/>
          <w:szCs w:val="22"/>
          <w:lang w:val="es-ES"/>
        </w:rPr>
        <w:t xml:space="preserve"> en este momento</w:t>
      </w:r>
      <w:r w:rsidR="0030141D" w:rsidRPr="001832CC">
        <w:rPr>
          <w:b/>
          <w:szCs w:val="22"/>
          <w:lang w:val="es-ES"/>
        </w:rPr>
        <w:t>?</w:t>
      </w:r>
    </w:p>
    <w:p w14:paraId="5EFD0807" w14:textId="54080622" w:rsidR="00BE1997" w:rsidRPr="001832CC" w:rsidRDefault="00BE1997" w:rsidP="00B02631">
      <w:pPr>
        <w:spacing w:after="120"/>
        <w:ind w:left="360"/>
        <w:jc w:val="both"/>
        <w:rPr>
          <w:szCs w:val="22"/>
          <w:lang w:val="es-ES"/>
        </w:rPr>
      </w:pPr>
      <w:r w:rsidRPr="001832CC">
        <w:rPr>
          <w:szCs w:val="22"/>
          <w:lang w:val="es-ES"/>
        </w:rPr>
        <w:t xml:space="preserve">Esta pregunta tiene como intención establecer si la mujer considera que es capaz de concebir un hijo/a o no. </w:t>
      </w:r>
      <w:r w:rsidR="004372C7">
        <w:rPr>
          <w:szCs w:val="22"/>
          <w:lang w:val="es-ES"/>
        </w:rPr>
        <w:t>Registre</w:t>
      </w:r>
      <w:r w:rsidRPr="001832CC">
        <w:rPr>
          <w:szCs w:val="22"/>
          <w:lang w:val="es-ES"/>
        </w:rPr>
        <w:t xml:space="preserve"> el código correspondiente a la respuesta </w:t>
      </w:r>
      <w:r w:rsidR="004372C7">
        <w:rPr>
          <w:szCs w:val="22"/>
          <w:lang w:val="es-ES"/>
        </w:rPr>
        <w:t>proporcionada</w:t>
      </w:r>
      <w:r w:rsidRPr="001832CC">
        <w:rPr>
          <w:szCs w:val="22"/>
          <w:lang w:val="es-ES"/>
        </w:rPr>
        <w:t>.</w:t>
      </w:r>
      <w:r w:rsidR="004372C7">
        <w:rPr>
          <w:szCs w:val="22"/>
          <w:lang w:val="es-ES"/>
        </w:rPr>
        <w:t xml:space="preserve"> Registre</w:t>
      </w:r>
      <w:r w:rsidR="004372C7" w:rsidRPr="004372C7">
        <w:rPr>
          <w:szCs w:val="22"/>
          <w:lang w:val="es-ES"/>
        </w:rPr>
        <w:t xml:space="preserve"> </w:t>
      </w:r>
      <w:r w:rsidR="004372C7">
        <w:rPr>
          <w:szCs w:val="22"/>
          <w:lang w:val="es-ES"/>
        </w:rPr>
        <w:t>‘</w:t>
      </w:r>
      <w:r w:rsidR="004372C7" w:rsidRPr="004372C7">
        <w:rPr>
          <w:szCs w:val="22"/>
          <w:lang w:val="es-ES"/>
        </w:rPr>
        <w:t>2</w:t>
      </w:r>
      <w:r w:rsidR="004372C7">
        <w:rPr>
          <w:szCs w:val="22"/>
          <w:lang w:val="es-ES"/>
        </w:rPr>
        <w:t>’</w:t>
      </w:r>
      <w:r w:rsidR="004372C7" w:rsidRPr="004372C7">
        <w:rPr>
          <w:szCs w:val="22"/>
          <w:lang w:val="es-ES"/>
        </w:rPr>
        <w:t xml:space="preserve"> </w:t>
      </w:r>
      <w:r w:rsidR="004372C7">
        <w:rPr>
          <w:szCs w:val="22"/>
          <w:lang w:val="es-ES"/>
        </w:rPr>
        <w:t>para</w:t>
      </w:r>
      <w:r w:rsidR="004372C7" w:rsidRPr="004372C7">
        <w:rPr>
          <w:szCs w:val="22"/>
          <w:lang w:val="es-ES"/>
        </w:rPr>
        <w:t xml:space="preserve"> </w:t>
      </w:r>
      <w:r w:rsidR="004372C7">
        <w:rPr>
          <w:szCs w:val="22"/>
          <w:lang w:val="es-ES"/>
        </w:rPr>
        <w:t>‘</w:t>
      </w:r>
      <w:r w:rsidR="004372C7" w:rsidRPr="004372C7">
        <w:rPr>
          <w:szCs w:val="22"/>
          <w:lang w:val="es-ES"/>
        </w:rPr>
        <w:t>No</w:t>
      </w:r>
      <w:r w:rsidR="004372C7">
        <w:rPr>
          <w:szCs w:val="22"/>
          <w:lang w:val="es-ES"/>
        </w:rPr>
        <w:t>’</w:t>
      </w:r>
      <w:r w:rsidR="004372C7" w:rsidRPr="004372C7">
        <w:rPr>
          <w:szCs w:val="22"/>
          <w:lang w:val="es-ES"/>
        </w:rPr>
        <w:t xml:space="preserve"> y continúe con la siguiente pregunta. Si </w:t>
      </w:r>
      <w:r w:rsidR="004372C7">
        <w:rPr>
          <w:szCs w:val="22"/>
          <w:lang w:val="es-ES"/>
        </w:rPr>
        <w:t>‘</w:t>
      </w:r>
      <w:r w:rsidR="004372C7" w:rsidRPr="004372C7">
        <w:rPr>
          <w:szCs w:val="22"/>
          <w:lang w:val="es-ES"/>
        </w:rPr>
        <w:t>Sí</w:t>
      </w:r>
      <w:r w:rsidR="004372C7">
        <w:rPr>
          <w:szCs w:val="22"/>
          <w:lang w:val="es-ES"/>
        </w:rPr>
        <w:t>’</w:t>
      </w:r>
      <w:r w:rsidR="004372C7" w:rsidRPr="004372C7">
        <w:rPr>
          <w:szCs w:val="22"/>
          <w:lang w:val="es-ES"/>
        </w:rPr>
        <w:t xml:space="preserve"> o </w:t>
      </w:r>
      <w:r w:rsidR="004372C7">
        <w:rPr>
          <w:szCs w:val="22"/>
          <w:lang w:val="es-ES"/>
        </w:rPr>
        <w:t>‘NS’</w:t>
      </w:r>
      <w:r w:rsidR="004372C7" w:rsidRPr="004372C7">
        <w:rPr>
          <w:szCs w:val="22"/>
          <w:lang w:val="es-ES"/>
        </w:rPr>
        <w:t xml:space="preserve">, registre el código </w:t>
      </w:r>
      <w:r w:rsidR="004372C7">
        <w:rPr>
          <w:szCs w:val="22"/>
          <w:lang w:val="es-ES"/>
        </w:rPr>
        <w:t>‘</w:t>
      </w:r>
      <w:r w:rsidR="004372C7" w:rsidRPr="004372C7">
        <w:rPr>
          <w:szCs w:val="22"/>
          <w:lang w:val="es-ES"/>
        </w:rPr>
        <w:t>1</w:t>
      </w:r>
      <w:r w:rsidR="004372C7">
        <w:rPr>
          <w:szCs w:val="22"/>
          <w:lang w:val="es-ES"/>
        </w:rPr>
        <w:t>’ u</w:t>
      </w:r>
      <w:r w:rsidR="004372C7" w:rsidRPr="004372C7">
        <w:rPr>
          <w:szCs w:val="22"/>
          <w:lang w:val="es-ES"/>
        </w:rPr>
        <w:t xml:space="preserve"> </w:t>
      </w:r>
      <w:r w:rsidR="004372C7">
        <w:rPr>
          <w:szCs w:val="22"/>
          <w:lang w:val="es-ES"/>
        </w:rPr>
        <w:t>‘</w:t>
      </w:r>
      <w:r w:rsidR="004372C7" w:rsidRPr="004372C7">
        <w:rPr>
          <w:szCs w:val="22"/>
          <w:lang w:val="es-ES"/>
        </w:rPr>
        <w:t>8</w:t>
      </w:r>
      <w:r w:rsidR="004372C7">
        <w:rPr>
          <w:szCs w:val="22"/>
          <w:lang w:val="es-ES"/>
        </w:rPr>
        <w:t>’</w:t>
      </w:r>
      <w:r w:rsidR="004372C7" w:rsidRPr="004372C7">
        <w:rPr>
          <w:szCs w:val="22"/>
          <w:lang w:val="es-ES"/>
        </w:rPr>
        <w:t xml:space="preserve"> y pase a UN14.</w:t>
      </w:r>
    </w:p>
    <w:p w14:paraId="2C29D966" w14:textId="77777777" w:rsidR="00BE1997" w:rsidRPr="001832CC" w:rsidRDefault="00BE1997" w:rsidP="00B02631">
      <w:pPr>
        <w:spacing w:after="120"/>
        <w:ind w:left="360"/>
        <w:jc w:val="both"/>
        <w:rPr>
          <w:szCs w:val="22"/>
          <w:lang w:val="es-ES"/>
        </w:rPr>
      </w:pPr>
    </w:p>
    <w:p w14:paraId="5C85E443" w14:textId="4DD2B155" w:rsidR="00BE1997" w:rsidRPr="001832CC" w:rsidRDefault="00BE1997" w:rsidP="00B02631">
      <w:pPr>
        <w:spacing w:after="120"/>
        <w:ind w:left="360"/>
        <w:jc w:val="both"/>
        <w:rPr>
          <w:szCs w:val="22"/>
          <w:lang w:val="es-ES"/>
        </w:rPr>
      </w:pPr>
      <w:r w:rsidRPr="001832CC">
        <w:rPr>
          <w:szCs w:val="22"/>
          <w:lang w:val="es-ES"/>
        </w:rPr>
        <w:t xml:space="preserve">Asegúrese de que la informante no relacione su capacidad física actual para </w:t>
      </w:r>
      <w:r w:rsidR="004372C7" w:rsidRPr="001832CC">
        <w:rPr>
          <w:szCs w:val="22"/>
          <w:lang w:val="es-ES"/>
        </w:rPr>
        <w:t>embaraza</w:t>
      </w:r>
      <w:r w:rsidR="004372C7">
        <w:rPr>
          <w:szCs w:val="22"/>
          <w:lang w:val="es-ES"/>
        </w:rPr>
        <w:t>rse</w:t>
      </w:r>
      <w:r w:rsidR="004372C7" w:rsidRPr="001832CC">
        <w:rPr>
          <w:szCs w:val="22"/>
          <w:lang w:val="es-ES"/>
        </w:rPr>
        <w:t xml:space="preserve"> </w:t>
      </w:r>
      <w:r w:rsidRPr="001832CC">
        <w:rPr>
          <w:szCs w:val="22"/>
          <w:lang w:val="es-ES"/>
        </w:rPr>
        <w:t xml:space="preserve">con su </w:t>
      </w:r>
      <w:r w:rsidR="00E90390" w:rsidRPr="001832CC">
        <w:rPr>
          <w:szCs w:val="22"/>
          <w:lang w:val="es-ES"/>
        </w:rPr>
        <w:t xml:space="preserve">actual </w:t>
      </w:r>
      <w:r w:rsidRPr="001832CC">
        <w:rPr>
          <w:szCs w:val="22"/>
          <w:lang w:val="es-ES"/>
        </w:rPr>
        <w:t>estado civil. Es importante enfatizar</w:t>
      </w:r>
      <w:r w:rsidR="00E90390" w:rsidRPr="001832CC">
        <w:rPr>
          <w:szCs w:val="22"/>
          <w:lang w:val="es-ES"/>
        </w:rPr>
        <w:t>le</w:t>
      </w:r>
      <w:r w:rsidRPr="001832CC">
        <w:rPr>
          <w:szCs w:val="22"/>
          <w:lang w:val="es-ES"/>
        </w:rPr>
        <w:t xml:space="preserve"> a la mujer</w:t>
      </w:r>
      <w:r w:rsidR="0069283F" w:rsidRPr="001832CC">
        <w:rPr>
          <w:szCs w:val="22"/>
          <w:lang w:val="es-ES"/>
        </w:rPr>
        <w:t>, si es necesario,</w:t>
      </w:r>
      <w:r w:rsidRPr="001832CC">
        <w:rPr>
          <w:szCs w:val="22"/>
          <w:lang w:val="es-ES"/>
        </w:rPr>
        <w:t xml:space="preserve"> que estamos interesados en su habilidad física actual; puede ser físicamente apta para quedar embarazada</w:t>
      </w:r>
      <w:r w:rsidR="00E90390" w:rsidRPr="001832CC">
        <w:rPr>
          <w:szCs w:val="22"/>
          <w:lang w:val="es-ES"/>
        </w:rPr>
        <w:t>,</w:t>
      </w:r>
      <w:r w:rsidRPr="001832CC">
        <w:rPr>
          <w:szCs w:val="22"/>
          <w:lang w:val="es-ES"/>
        </w:rPr>
        <w:t xml:space="preserve"> pero pensar que esto no es posible ya que </w:t>
      </w:r>
      <w:r w:rsidR="00E90390" w:rsidRPr="001832CC">
        <w:rPr>
          <w:szCs w:val="22"/>
          <w:lang w:val="es-ES"/>
        </w:rPr>
        <w:t xml:space="preserve">en este momento </w:t>
      </w:r>
      <w:r w:rsidRPr="001832CC">
        <w:rPr>
          <w:szCs w:val="22"/>
          <w:lang w:val="es-ES"/>
        </w:rPr>
        <w:t xml:space="preserve">no tiene pareja. En dichos casos, la mujer debe ser codificada </w:t>
      </w:r>
      <w:r w:rsidR="0069283F" w:rsidRPr="001832CC">
        <w:rPr>
          <w:szCs w:val="22"/>
          <w:lang w:val="es-ES"/>
        </w:rPr>
        <w:t xml:space="preserve">obviamente </w:t>
      </w:r>
      <w:r w:rsidRPr="001832CC">
        <w:rPr>
          <w:szCs w:val="22"/>
          <w:lang w:val="es-ES"/>
        </w:rPr>
        <w:t xml:space="preserve">como </w:t>
      </w:r>
      <w:r w:rsidR="00B74A95">
        <w:rPr>
          <w:szCs w:val="22"/>
          <w:lang w:val="es-ES"/>
        </w:rPr>
        <w:t>‘</w:t>
      </w:r>
      <w:r w:rsidRPr="001832CC">
        <w:rPr>
          <w:szCs w:val="22"/>
          <w:lang w:val="es-ES"/>
        </w:rPr>
        <w:t>Sí</w:t>
      </w:r>
      <w:r w:rsidR="00B74A95">
        <w:rPr>
          <w:szCs w:val="22"/>
          <w:lang w:val="es-ES"/>
        </w:rPr>
        <w:t>’</w:t>
      </w:r>
      <w:r w:rsidR="00B74A95" w:rsidRPr="001832CC">
        <w:rPr>
          <w:szCs w:val="22"/>
          <w:lang w:val="es-ES"/>
        </w:rPr>
        <w:t>.</w:t>
      </w:r>
    </w:p>
    <w:p w14:paraId="1792BFC0" w14:textId="77777777" w:rsidR="00BE1997" w:rsidRPr="001832CC" w:rsidRDefault="00BE1997" w:rsidP="00B02631">
      <w:pPr>
        <w:autoSpaceDE w:val="0"/>
        <w:autoSpaceDN w:val="0"/>
        <w:adjustRightInd w:val="0"/>
        <w:spacing w:after="120"/>
        <w:jc w:val="both"/>
        <w:rPr>
          <w:b/>
          <w:szCs w:val="22"/>
          <w:lang w:val="es-ES"/>
        </w:rPr>
      </w:pPr>
    </w:p>
    <w:p w14:paraId="73D2E151" w14:textId="7F19BD1C" w:rsidR="00244B48" w:rsidRPr="001832CC" w:rsidRDefault="004372C7" w:rsidP="00B02631">
      <w:pPr>
        <w:autoSpaceDE w:val="0"/>
        <w:autoSpaceDN w:val="0"/>
        <w:adjustRightInd w:val="0"/>
        <w:spacing w:after="120"/>
        <w:jc w:val="both"/>
        <w:rPr>
          <w:b/>
          <w:szCs w:val="22"/>
          <w:lang w:val="es-ES"/>
        </w:rPr>
      </w:pPr>
      <w:r w:rsidRPr="001832CC">
        <w:rPr>
          <w:b/>
          <w:szCs w:val="22"/>
          <w:lang w:val="es-ES"/>
        </w:rPr>
        <w:t>UN1</w:t>
      </w:r>
      <w:r>
        <w:rPr>
          <w:b/>
          <w:szCs w:val="22"/>
          <w:lang w:val="es-ES"/>
        </w:rPr>
        <w:t>2</w:t>
      </w:r>
      <w:r w:rsidR="00244B48" w:rsidRPr="001832CC">
        <w:rPr>
          <w:b/>
          <w:szCs w:val="22"/>
          <w:lang w:val="es-ES"/>
        </w:rPr>
        <w:t xml:space="preserve">. </w:t>
      </w:r>
      <w:r w:rsidR="0030141D" w:rsidRPr="001832CC">
        <w:rPr>
          <w:rFonts w:hint="eastAsia"/>
          <w:b/>
          <w:szCs w:val="22"/>
          <w:lang w:val="es-ES"/>
        </w:rPr>
        <w:t>¿</w:t>
      </w:r>
      <w:r w:rsidR="0030141D" w:rsidRPr="001832CC">
        <w:rPr>
          <w:b/>
          <w:szCs w:val="22"/>
          <w:lang w:val="es-ES"/>
        </w:rPr>
        <w:t xml:space="preserve">Por qué </w:t>
      </w:r>
      <w:r w:rsidR="00ED1060" w:rsidRPr="001832CC">
        <w:rPr>
          <w:b/>
          <w:szCs w:val="22"/>
          <w:lang w:val="es-ES"/>
        </w:rPr>
        <w:t xml:space="preserve">cree </w:t>
      </w:r>
      <w:r w:rsidR="0030141D" w:rsidRPr="001832CC">
        <w:rPr>
          <w:b/>
          <w:szCs w:val="22"/>
          <w:lang w:val="es-ES"/>
        </w:rPr>
        <w:t xml:space="preserve">que no es físicamente capaz de quedar embarazada? </w:t>
      </w:r>
    </w:p>
    <w:p w14:paraId="7C1AE5F2" w14:textId="0E62DD45" w:rsidR="00244B48" w:rsidRPr="001832CC" w:rsidRDefault="00244B48" w:rsidP="00B02631">
      <w:pPr>
        <w:spacing w:after="120"/>
        <w:ind w:left="360"/>
        <w:jc w:val="both"/>
        <w:rPr>
          <w:szCs w:val="22"/>
          <w:lang w:val="es-ES"/>
        </w:rPr>
      </w:pPr>
      <w:r w:rsidRPr="001832CC">
        <w:rPr>
          <w:szCs w:val="22"/>
          <w:lang w:val="es-ES"/>
        </w:rPr>
        <w:t>Si la mujer no cree que ella sea físicamente capaz de quedar embarazad</w:t>
      </w:r>
      <w:r w:rsidR="00AA74B8" w:rsidRPr="001832CC">
        <w:rPr>
          <w:szCs w:val="22"/>
          <w:lang w:val="es-ES"/>
        </w:rPr>
        <w:t>a, le preguntaremos la(s) razón</w:t>
      </w:r>
      <w:r w:rsidRPr="001832CC">
        <w:rPr>
          <w:szCs w:val="22"/>
          <w:lang w:val="es-ES"/>
        </w:rPr>
        <w:t xml:space="preserve">(es) por </w:t>
      </w:r>
      <w:r w:rsidR="004372C7">
        <w:rPr>
          <w:szCs w:val="22"/>
          <w:lang w:val="es-ES"/>
        </w:rPr>
        <w:t>piensa que no puede quedar embarazada</w:t>
      </w:r>
      <w:r w:rsidRPr="001832CC">
        <w:rPr>
          <w:szCs w:val="22"/>
          <w:lang w:val="es-ES"/>
        </w:rPr>
        <w:t xml:space="preserve">. </w:t>
      </w:r>
      <w:r w:rsidR="004372C7">
        <w:rPr>
          <w:szCs w:val="22"/>
          <w:lang w:val="es-ES"/>
        </w:rPr>
        <w:t>Registre</w:t>
      </w:r>
      <w:r w:rsidRPr="001832CC">
        <w:rPr>
          <w:szCs w:val="22"/>
          <w:lang w:val="es-ES"/>
        </w:rPr>
        <w:t xml:space="preserve"> código correspondiente a la respuesta. Si </w:t>
      </w:r>
      <w:r w:rsidR="00E90390" w:rsidRPr="001832CC">
        <w:rPr>
          <w:szCs w:val="22"/>
          <w:lang w:val="es-ES"/>
        </w:rPr>
        <w:t>le</w:t>
      </w:r>
      <w:r w:rsidRPr="001832CC">
        <w:rPr>
          <w:szCs w:val="22"/>
          <w:lang w:val="es-ES"/>
        </w:rPr>
        <w:t xml:space="preserve"> da más de una razón, </w:t>
      </w:r>
      <w:r w:rsidR="004372C7">
        <w:rPr>
          <w:szCs w:val="22"/>
          <w:lang w:val="es-ES"/>
        </w:rPr>
        <w:t>registre</w:t>
      </w:r>
      <w:r w:rsidRPr="001832CC">
        <w:rPr>
          <w:szCs w:val="22"/>
          <w:lang w:val="es-ES"/>
        </w:rPr>
        <w:t xml:space="preserve"> todos los códigos de estas respuestas. </w:t>
      </w:r>
    </w:p>
    <w:p w14:paraId="2EF46921" w14:textId="77777777" w:rsidR="00BE1997" w:rsidRPr="001832CC" w:rsidRDefault="00BE1997" w:rsidP="00B02631">
      <w:pPr>
        <w:spacing w:after="120"/>
        <w:jc w:val="both"/>
        <w:rPr>
          <w:b/>
          <w:szCs w:val="22"/>
          <w:lang w:val="es-ES"/>
        </w:rPr>
      </w:pPr>
    </w:p>
    <w:p w14:paraId="7171E656" w14:textId="6CA956E3" w:rsidR="00244B48" w:rsidRPr="001832CC" w:rsidRDefault="00C9778B" w:rsidP="00B02631">
      <w:pPr>
        <w:pStyle w:val="1H"/>
        <w:spacing w:after="120"/>
        <w:jc w:val="both"/>
        <w:rPr>
          <w:smallCaps w:val="0"/>
          <w:sz w:val="22"/>
          <w:szCs w:val="22"/>
          <w:lang w:val="es-ES"/>
        </w:rPr>
      </w:pPr>
      <w:r w:rsidRPr="001832CC">
        <w:rPr>
          <w:smallCaps w:val="0"/>
          <w:sz w:val="22"/>
          <w:szCs w:val="22"/>
          <w:lang w:val="es-ES"/>
        </w:rPr>
        <w:t>UN1</w:t>
      </w:r>
      <w:r>
        <w:rPr>
          <w:smallCaps w:val="0"/>
          <w:sz w:val="22"/>
          <w:szCs w:val="22"/>
          <w:lang w:val="es-ES"/>
        </w:rPr>
        <w:t>3</w:t>
      </w:r>
      <w:r w:rsidR="00244B48" w:rsidRPr="001832CC">
        <w:rPr>
          <w:smallCaps w:val="0"/>
          <w:sz w:val="22"/>
          <w:szCs w:val="22"/>
          <w:lang w:val="es-ES"/>
        </w:rPr>
        <w:t xml:space="preserve">. </w:t>
      </w:r>
      <w:r w:rsidR="00244B48" w:rsidRPr="001832CC">
        <w:rPr>
          <w:i/>
          <w:smallCaps w:val="0"/>
          <w:snapToGrid/>
          <w:sz w:val="22"/>
          <w:szCs w:val="22"/>
          <w:lang w:val="es-ES"/>
        </w:rPr>
        <w:t xml:space="preserve">Verifique </w:t>
      </w:r>
      <w:r w:rsidRPr="001832CC">
        <w:rPr>
          <w:i/>
          <w:smallCaps w:val="0"/>
          <w:snapToGrid/>
          <w:sz w:val="22"/>
          <w:szCs w:val="22"/>
          <w:lang w:val="es-ES"/>
        </w:rPr>
        <w:t>UN1</w:t>
      </w:r>
      <w:r>
        <w:rPr>
          <w:i/>
          <w:smallCaps w:val="0"/>
          <w:snapToGrid/>
          <w:sz w:val="22"/>
          <w:szCs w:val="22"/>
          <w:lang w:val="es-ES"/>
        </w:rPr>
        <w:t>2</w:t>
      </w:r>
      <w:r w:rsidR="00244B48" w:rsidRPr="001832CC">
        <w:rPr>
          <w:i/>
          <w:smallCaps w:val="0"/>
          <w:snapToGrid/>
          <w:sz w:val="22"/>
          <w:szCs w:val="22"/>
          <w:lang w:val="es-ES"/>
        </w:rPr>
        <w:t>. ¿</w:t>
      </w:r>
      <w:r w:rsidR="00ED1060" w:rsidRPr="001832CC">
        <w:rPr>
          <w:i/>
          <w:smallCaps w:val="0"/>
          <w:snapToGrid/>
          <w:sz w:val="22"/>
          <w:szCs w:val="22"/>
          <w:lang w:val="es-ES"/>
        </w:rPr>
        <w:t>Mencionó</w:t>
      </w:r>
      <w:r w:rsidR="00244B48" w:rsidRPr="001832CC">
        <w:rPr>
          <w:i/>
          <w:smallCaps w:val="0"/>
          <w:snapToGrid/>
          <w:sz w:val="22"/>
          <w:szCs w:val="22"/>
          <w:lang w:val="es-ES"/>
        </w:rPr>
        <w:t xml:space="preserve"> </w:t>
      </w:r>
      <w:r>
        <w:rPr>
          <w:i/>
          <w:smallCaps w:val="0"/>
          <w:snapToGrid/>
          <w:sz w:val="22"/>
          <w:szCs w:val="22"/>
          <w:lang w:val="es-ES"/>
        </w:rPr>
        <w:t>‘</w:t>
      </w:r>
      <w:r w:rsidR="00244B48" w:rsidRPr="001832CC">
        <w:rPr>
          <w:i/>
          <w:smallCaps w:val="0"/>
          <w:snapToGrid/>
          <w:sz w:val="22"/>
          <w:szCs w:val="22"/>
          <w:lang w:val="es-ES"/>
        </w:rPr>
        <w:t xml:space="preserve">Nunca </w:t>
      </w:r>
      <w:r w:rsidR="00ED1060" w:rsidRPr="001832CC">
        <w:rPr>
          <w:i/>
          <w:smallCaps w:val="0"/>
          <w:snapToGrid/>
          <w:sz w:val="22"/>
          <w:szCs w:val="22"/>
          <w:lang w:val="es-ES"/>
        </w:rPr>
        <w:t>menstruó</w:t>
      </w:r>
      <w:r>
        <w:rPr>
          <w:i/>
          <w:smallCaps w:val="0"/>
          <w:snapToGrid/>
          <w:sz w:val="22"/>
          <w:szCs w:val="22"/>
          <w:lang w:val="es-ES"/>
        </w:rPr>
        <w:t>’</w:t>
      </w:r>
      <w:r w:rsidR="00244B48" w:rsidRPr="001832CC">
        <w:rPr>
          <w:i/>
          <w:smallCaps w:val="0"/>
          <w:snapToGrid/>
          <w:sz w:val="22"/>
          <w:szCs w:val="22"/>
          <w:lang w:val="es-ES"/>
        </w:rPr>
        <w:t>?</w:t>
      </w:r>
    </w:p>
    <w:p w14:paraId="399E58CB" w14:textId="6391FB47" w:rsidR="00244B48" w:rsidRPr="001832CC" w:rsidRDefault="00244B48" w:rsidP="00B02631">
      <w:pPr>
        <w:spacing w:after="120"/>
        <w:ind w:left="360"/>
        <w:jc w:val="both"/>
        <w:rPr>
          <w:szCs w:val="22"/>
          <w:lang w:val="es-ES"/>
        </w:rPr>
      </w:pPr>
      <w:r w:rsidRPr="001832CC">
        <w:rPr>
          <w:szCs w:val="22"/>
          <w:lang w:val="es-ES"/>
        </w:rPr>
        <w:t xml:space="preserve">Compruebe </w:t>
      </w:r>
      <w:r w:rsidR="00C9778B" w:rsidRPr="001832CC">
        <w:rPr>
          <w:szCs w:val="22"/>
          <w:lang w:val="es-ES"/>
        </w:rPr>
        <w:t>UN1</w:t>
      </w:r>
      <w:r w:rsidR="00C9778B">
        <w:rPr>
          <w:szCs w:val="22"/>
          <w:lang w:val="es-ES"/>
        </w:rPr>
        <w:t>2</w:t>
      </w:r>
      <w:r w:rsidRPr="001832CC">
        <w:rPr>
          <w:szCs w:val="22"/>
          <w:lang w:val="es-ES"/>
        </w:rPr>
        <w:t xml:space="preserve">. Si el código “C” está </w:t>
      </w:r>
      <w:r w:rsidR="00C9778B">
        <w:rPr>
          <w:szCs w:val="22"/>
          <w:lang w:val="es-ES"/>
        </w:rPr>
        <w:t>registrado</w:t>
      </w:r>
      <w:r w:rsidRPr="001832CC">
        <w:rPr>
          <w:szCs w:val="22"/>
          <w:lang w:val="es-ES"/>
        </w:rPr>
        <w:t xml:space="preserve"> (Nunca ha menstruado), pase al módulo siguiente. Si el código “C” no está </w:t>
      </w:r>
      <w:r w:rsidR="00D16984">
        <w:rPr>
          <w:szCs w:val="22"/>
          <w:lang w:val="es-ES"/>
        </w:rPr>
        <w:t>registrado</w:t>
      </w:r>
      <w:r w:rsidRPr="001832CC">
        <w:rPr>
          <w:szCs w:val="22"/>
          <w:lang w:val="es-ES"/>
        </w:rPr>
        <w:t xml:space="preserve">, continúe con </w:t>
      </w:r>
      <w:r w:rsidR="00D16984" w:rsidRPr="001832CC">
        <w:rPr>
          <w:szCs w:val="22"/>
          <w:lang w:val="es-ES"/>
        </w:rPr>
        <w:t>UN1</w:t>
      </w:r>
      <w:r w:rsidR="00D16984">
        <w:rPr>
          <w:szCs w:val="22"/>
          <w:lang w:val="es-ES"/>
        </w:rPr>
        <w:t>4</w:t>
      </w:r>
      <w:r w:rsidRPr="001832CC">
        <w:rPr>
          <w:szCs w:val="22"/>
          <w:lang w:val="es-ES"/>
        </w:rPr>
        <w:t xml:space="preserve">. </w:t>
      </w:r>
    </w:p>
    <w:p w14:paraId="0AC13ECA" w14:textId="26E9E73E" w:rsidR="00244B48" w:rsidRPr="001832CC" w:rsidRDefault="00244B48" w:rsidP="00B02631">
      <w:pPr>
        <w:spacing w:after="120"/>
        <w:rPr>
          <w:b/>
          <w:szCs w:val="22"/>
          <w:lang w:val="es-ES"/>
        </w:rPr>
      </w:pPr>
    </w:p>
    <w:p w14:paraId="32927319" w14:textId="77777777" w:rsidR="00626BB1" w:rsidRPr="001832CC" w:rsidRDefault="00626BB1" w:rsidP="00B02631">
      <w:pPr>
        <w:autoSpaceDE w:val="0"/>
        <w:autoSpaceDN w:val="0"/>
        <w:adjustRightInd w:val="0"/>
        <w:spacing w:after="120"/>
        <w:jc w:val="both"/>
        <w:rPr>
          <w:b/>
          <w:szCs w:val="22"/>
          <w:lang w:val="es-ES"/>
        </w:rPr>
      </w:pPr>
      <w:r w:rsidRPr="001832CC">
        <w:rPr>
          <w:b/>
          <w:szCs w:val="22"/>
          <w:lang w:val="es-ES"/>
        </w:rPr>
        <w:t xml:space="preserve">UN13. </w:t>
      </w:r>
      <w:r w:rsidR="0030141D" w:rsidRPr="001832CC">
        <w:rPr>
          <w:rFonts w:hint="eastAsia"/>
          <w:b/>
          <w:szCs w:val="22"/>
          <w:lang w:val="es-ES"/>
        </w:rPr>
        <w:t>¿</w:t>
      </w:r>
      <w:r w:rsidR="0030141D" w:rsidRPr="001832CC">
        <w:rPr>
          <w:b/>
          <w:szCs w:val="22"/>
          <w:lang w:val="es-ES"/>
        </w:rPr>
        <w:t xml:space="preserve">Cuándo comenzó su último período menstrual? </w:t>
      </w:r>
    </w:p>
    <w:p w14:paraId="7686F712" w14:textId="0C4B812C" w:rsidR="00D16984" w:rsidRDefault="00740215" w:rsidP="00B02631">
      <w:pPr>
        <w:spacing w:after="120"/>
        <w:ind w:left="284"/>
        <w:jc w:val="both"/>
        <w:rPr>
          <w:szCs w:val="22"/>
          <w:lang w:val="es-ES"/>
        </w:rPr>
      </w:pPr>
      <w:r w:rsidRPr="001832CC">
        <w:rPr>
          <w:szCs w:val="22"/>
          <w:lang w:val="es-ES"/>
        </w:rPr>
        <w:t xml:space="preserve">La respuesta a esta pregunta le ayudarán a determinar si </w:t>
      </w:r>
      <w:proofErr w:type="gramStart"/>
      <w:r w:rsidRPr="001832CC">
        <w:rPr>
          <w:szCs w:val="22"/>
          <w:lang w:val="es-ES"/>
        </w:rPr>
        <w:t>alguna de las informantes son</w:t>
      </w:r>
      <w:proofErr w:type="gramEnd"/>
      <w:r w:rsidRPr="001832CC">
        <w:rPr>
          <w:szCs w:val="22"/>
          <w:lang w:val="es-ES"/>
        </w:rPr>
        <w:t xml:space="preserve"> menopáusicas o </w:t>
      </w:r>
      <w:r w:rsidR="00356903" w:rsidRPr="001832CC">
        <w:rPr>
          <w:szCs w:val="22"/>
          <w:lang w:val="es-ES"/>
        </w:rPr>
        <w:t>infértiles</w:t>
      </w:r>
      <w:r w:rsidRPr="001832CC">
        <w:rPr>
          <w:szCs w:val="22"/>
          <w:lang w:val="es-ES"/>
        </w:rPr>
        <w:t>, porque no han tenido su período en mucho tiempo.</w:t>
      </w:r>
    </w:p>
    <w:p w14:paraId="41934415" w14:textId="77777777" w:rsidR="00D16984" w:rsidRDefault="00D16984" w:rsidP="00B02631">
      <w:pPr>
        <w:spacing w:after="120"/>
        <w:ind w:left="284"/>
        <w:jc w:val="both"/>
        <w:rPr>
          <w:szCs w:val="22"/>
          <w:lang w:val="es-ES"/>
        </w:rPr>
      </w:pPr>
    </w:p>
    <w:p w14:paraId="375643E6" w14:textId="7658F56F" w:rsidR="00740215" w:rsidRPr="001832CC" w:rsidRDefault="00740215" w:rsidP="00B02631">
      <w:pPr>
        <w:spacing w:after="120"/>
        <w:ind w:left="284"/>
        <w:jc w:val="both"/>
        <w:rPr>
          <w:szCs w:val="22"/>
          <w:lang w:val="es-ES"/>
        </w:rPr>
      </w:pPr>
      <w:r w:rsidRPr="001832CC">
        <w:rPr>
          <w:szCs w:val="22"/>
          <w:u w:val="single"/>
          <w:lang w:val="es-ES"/>
        </w:rPr>
        <w:t xml:space="preserve">Registre la respuesta </w:t>
      </w:r>
      <w:r w:rsidR="00D16984" w:rsidRPr="001832CC">
        <w:rPr>
          <w:szCs w:val="22"/>
          <w:u w:val="single"/>
          <w:lang w:val="es-ES"/>
        </w:rPr>
        <w:t>de la informante</w:t>
      </w:r>
      <w:r w:rsidRPr="001832CC">
        <w:rPr>
          <w:szCs w:val="22"/>
          <w:u w:val="single"/>
          <w:lang w:val="es-ES"/>
        </w:rPr>
        <w:t xml:space="preserve"> en las unidades que utiliza</w:t>
      </w:r>
      <w:r w:rsidRPr="001832CC">
        <w:rPr>
          <w:szCs w:val="22"/>
          <w:lang w:val="es-ES"/>
        </w:rPr>
        <w:t xml:space="preserve">. Tenga en cuenta que la respuesta puede darse en </w:t>
      </w:r>
      <w:r w:rsidR="00D16984">
        <w:rPr>
          <w:szCs w:val="22"/>
          <w:lang w:val="es-ES"/>
        </w:rPr>
        <w:t xml:space="preserve">días, semanas, </w:t>
      </w:r>
      <w:r w:rsidRPr="001832CC">
        <w:rPr>
          <w:szCs w:val="22"/>
          <w:lang w:val="es-ES"/>
        </w:rPr>
        <w:t xml:space="preserve">meses o años </w:t>
      </w:r>
      <w:r w:rsidR="00D16984">
        <w:rPr>
          <w:szCs w:val="22"/>
          <w:lang w:val="es-ES"/>
        </w:rPr>
        <w:t>registre ‘1’</w:t>
      </w:r>
      <w:r w:rsidRPr="001832CC">
        <w:rPr>
          <w:szCs w:val="22"/>
          <w:lang w:val="es-ES"/>
        </w:rPr>
        <w:t xml:space="preserve"> si la respuesta es en días, </w:t>
      </w:r>
      <w:r w:rsidR="00D16984">
        <w:rPr>
          <w:szCs w:val="22"/>
          <w:lang w:val="es-ES"/>
        </w:rPr>
        <w:t>‘</w:t>
      </w:r>
      <w:r w:rsidRPr="001832CC">
        <w:rPr>
          <w:szCs w:val="22"/>
          <w:lang w:val="es-ES"/>
        </w:rPr>
        <w:t>2</w:t>
      </w:r>
      <w:r w:rsidR="00D16984">
        <w:rPr>
          <w:szCs w:val="22"/>
          <w:lang w:val="es-ES"/>
        </w:rPr>
        <w:t>’</w:t>
      </w:r>
      <w:r w:rsidRPr="001832CC">
        <w:rPr>
          <w:szCs w:val="22"/>
          <w:lang w:val="es-ES"/>
        </w:rPr>
        <w:t xml:space="preserve"> si en semanas, </w:t>
      </w:r>
      <w:r w:rsidR="00D16984">
        <w:rPr>
          <w:szCs w:val="22"/>
          <w:lang w:val="es-ES"/>
        </w:rPr>
        <w:t>‘</w:t>
      </w:r>
      <w:r w:rsidRPr="001832CC">
        <w:rPr>
          <w:szCs w:val="22"/>
          <w:lang w:val="es-ES"/>
        </w:rPr>
        <w:t>3</w:t>
      </w:r>
      <w:r w:rsidR="00D16984">
        <w:rPr>
          <w:szCs w:val="22"/>
          <w:lang w:val="es-ES"/>
        </w:rPr>
        <w:t>’</w:t>
      </w:r>
      <w:r w:rsidRPr="001832CC">
        <w:rPr>
          <w:szCs w:val="22"/>
          <w:lang w:val="es-ES"/>
        </w:rPr>
        <w:t xml:space="preserve"> si en meses, </w:t>
      </w:r>
      <w:r w:rsidR="00D16984">
        <w:rPr>
          <w:szCs w:val="22"/>
          <w:lang w:val="es-ES"/>
        </w:rPr>
        <w:t>‘</w:t>
      </w:r>
      <w:r w:rsidRPr="001832CC">
        <w:rPr>
          <w:szCs w:val="22"/>
          <w:lang w:val="es-ES"/>
        </w:rPr>
        <w:t>4</w:t>
      </w:r>
      <w:r w:rsidR="00D16984">
        <w:rPr>
          <w:szCs w:val="22"/>
          <w:lang w:val="es-ES"/>
        </w:rPr>
        <w:t>’</w:t>
      </w:r>
      <w:r w:rsidRPr="001832CC">
        <w:rPr>
          <w:szCs w:val="22"/>
          <w:lang w:val="es-ES"/>
        </w:rPr>
        <w:t xml:space="preserve"> si en años. </w:t>
      </w:r>
    </w:p>
    <w:p w14:paraId="0377A2C7" w14:textId="77777777" w:rsidR="00740215" w:rsidRPr="001832CC" w:rsidRDefault="00740215" w:rsidP="00B02631">
      <w:pPr>
        <w:pStyle w:val="1H"/>
        <w:spacing w:after="120" w:line="288" w:lineRule="auto"/>
        <w:ind w:left="284"/>
        <w:jc w:val="both"/>
        <w:rPr>
          <w:b w:val="0"/>
          <w:smallCaps w:val="0"/>
          <w:snapToGrid/>
          <w:sz w:val="22"/>
          <w:szCs w:val="22"/>
          <w:lang w:val="es-ES"/>
        </w:rPr>
      </w:pPr>
    </w:p>
    <w:p w14:paraId="1FAC6611" w14:textId="01391FC4" w:rsidR="00740215" w:rsidRPr="001832CC" w:rsidRDefault="00740215" w:rsidP="00B02631">
      <w:pPr>
        <w:spacing w:after="120"/>
        <w:ind w:left="284"/>
        <w:jc w:val="both"/>
        <w:rPr>
          <w:szCs w:val="22"/>
          <w:lang w:val="es-ES"/>
        </w:rPr>
      </w:pPr>
      <w:r w:rsidRPr="001832CC">
        <w:rPr>
          <w:szCs w:val="22"/>
          <w:lang w:val="es-ES"/>
        </w:rPr>
        <w:t xml:space="preserve">En algunos casos, la informante puede darle la fecha en que comenzó su último período menstrual. Si eso sucede, escriba la fecha en el cuestionario, calcule el tiempo transcurrido desde esa fecha y regístrelo en las unidades correspondientes. </w:t>
      </w:r>
      <w:r w:rsidRPr="001832CC">
        <w:rPr>
          <w:szCs w:val="22"/>
          <w:u w:val="single"/>
          <w:lang w:val="es-ES"/>
        </w:rPr>
        <w:t>Tenga en cuenta que no es necesario obtener una fecha</w:t>
      </w:r>
      <w:r w:rsidRPr="001832CC">
        <w:rPr>
          <w:szCs w:val="22"/>
          <w:lang w:val="es-ES"/>
        </w:rPr>
        <w:t>.</w:t>
      </w:r>
    </w:p>
    <w:p w14:paraId="33D44F60" w14:textId="77777777" w:rsidR="00740215" w:rsidRPr="001832CC" w:rsidRDefault="00740215" w:rsidP="00B02631">
      <w:pPr>
        <w:pStyle w:val="1H"/>
        <w:spacing w:after="120" w:line="288" w:lineRule="auto"/>
        <w:ind w:left="284"/>
        <w:jc w:val="both"/>
        <w:rPr>
          <w:b w:val="0"/>
          <w:smallCaps w:val="0"/>
          <w:snapToGrid/>
          <w:sz w:val="22"/>
          <w:szCs w:val="22"/>
          <w:lang w:val="es-ES"/>
        </w:rPr>
      </w:pPr>
    </w:p>
    <w:p w14:paraId="2814A9BC" w14:textId="36E9872F" w:rsidR="00D16984" w:rsidRDefault="00740215" w:rsidP="00B02631">
      <w:pPr>
        <w:spacing w:after="120"/>
        <w:ind w:left="284"/>
        <w:jc w:val="both"/>
        <w:rPr>
          <w:szCs w:val="22"/>
          <w:lang w:val="es-ES"/>
        </w:rPr>
      </w:pPr>
      <w:r w:rsidRPr="001832CC">
        <w:rPr>
          <w:szCs w:val="22"/>
          <w:lang w:val="es-ES"/>
        </w:rPr>
        <w:lastRenderedPageBreak/>
        <w:t xml:space="preserve">Si dice que está con la menopausia o ha tenido una histerectomía, registre </w:t>
      </w:r>
      <w:r w:rsidR="00D16984">
        <w:rPr>
          <w:szCs w:val="22"/>
          <w:lang w:val="es-ES"/>
        </w:rPr>
        <w:t>‘</w:t>
      </w:r>
      <w:r w:rsidR="00D16984" w:rsidRPr="001832CC">
        <w:rPr>
          <w:szCs w:val="22"/>
          <w:lang w:val="es-ES"/>
        </w:rPr>
        <w:t>99</w:t>
      </w:r>
      <w:r w:rsidR="00D16984">
        <w:rPr>
          <w:szCs w:val="22"/>
          <w:lang w:val="es-ES"/>
        </w:rPr>
        <w:t>3’ y pase al siguiente módulo</w:t>
      </w:r>
      <w:r w:rsidRPr="001832CC">
        <w:rPr>
          <w:szCs w:val="22"/>
          <w:lang w:val="es-ES"/>
        </w:rPr>
        <w:t xml:space="preserve">. A una mujer que es demasiado mayor para menstruar o para quedar embarazada se la describe como </w:t>
      </w:r>
      <w:r w:rsidR="00D16984">
        <w:rPr>
          <w:szCs w:val="22"/>
          <w:lang w:val="es-ES"/>
        </w:rPr>
        <w:t>que está</w:t>
      </w:r>
      <w:r w:rsidR="00D16984" w:rsidRPr="001832CC">
        <w:rPr>
          <w:szCs w:val="22"/>
          <w:lang w:val="es-ES"/>
        </w:rPr>
        <w:t xml:space="preserve"> </w:t>
      </w:r>
      <w:r w:rsidRPr="001832CC">
        <w:rPr>
          <w:szCs w:val="22"/>
          <w:lang w:val="es-ES"/>
        </w:rPr>
        <w:t>en la menopausia.  Una histerectomía es una operación para retirar el útero.</w:t>
      </w:r>
    </w:p>
    <w:p w14:paraId="5EC13C0F" w14:textId="77777777" w:rsidR="00D16984" w:rsidRDefault="00D16984" w:rsidP="00B02631">
      <w:pPr>
        <w:spacing w:after="120"/>
        <w:ind w:left="284"/>
        <w:jc w:val="both"/>
        <w:rPr>
          <w:szCs w:val="22"/>
          <w:lang w:val="es-ES"/>
        </w:rPr>
      </w:pPr>
    </w:p>
    <w:p w14:paraId="3B52F60E" w14:textId="4DCCA134" w:rsidR="00D16984" w:rsidRDefault="00740215" w:rsidP="00B02631">
      <w:pPr>
        <w:spacing w:after="120"/>
        <w:ind w:left="284"/>
        <w:jc w:val="both"/>
        <w:rPr>
          <w:szCs w:val="22"/>
          <w:lang w:val="es-ES"/>
        </w:rPr>
      </w:pPr>
      <w:r w:rsidRPr="001832CC">
        <w:rPr>
          <w:szCs w:val="22"/>
          <w:lang w:val="es-ES"/>
        </w:rPr>
        <w:t xml:space="preserve">Si la mujer le dice que tuvo su último período menstrual antes de su último </w:t>
      </w:r>
      <w:proofErr w:type="gramStart"/>
      <w:r w:rsidRPr="001832CC">
        <w:rPr>
          <w:szCs w:val="22"/>
          <w:lang w:val="es-ES"/>
        </w:rPr>
        <w:t>parto,  registre</w:t>
      </w:r>
      <w:proofErr w:type="gramEnd"/>
      <w:r w:rsidRPr="001832CC">
        <w:rPr>
          <w:szCs w:val="22"/>
          <w:lang w:val="es-ES"/>
        </w:rPr>
        <w:t xml:space="preserve"> </w:t>
      </w:r>
      <w:r w:rsidR="00B74A95">
        <w:rPr>
          <w:szCs w:val="22"/>
          <w:lang w:val="es-ES"/>
        </w:rPr>
        <w:t xml:space="preserve">‘994’ </w:t>
      </w:r>
      <w:r w:rsidR="00D16984">
        <w:rPr>
          <w:szCs w:val="22"/>
          <w:lang w:val="es-ES"/>
        </w:rPr>
        <w:t>y pase al siguiente módulo</w:t>
      </w:r>
      <w:r w:rsidRPr="001832CC">
        <w:rPr>
          <w:szCs w:val="22"/>
          <w:lang w:val="es-ES"/>
        </w:rPr>
        <w:t>.</w:t>
      </w:r>
    </w:p>
    <w:p w14:paraId="071FF0B1" w14:textId="77777777" w:rsidR="00D16984" w:rsidRDefault="00D16984" w:rsidP="00B02631">
      <w:pPr>
        <w:spacing w:after="120"/>
        <w:ind w:left="284"/>
        <w:jc w:val="both"/>
        <w:rPr>
          <w:szCs w:val="22"/>
          <w:lang w:val="es-ES"/>
        </w:rPr>
      </w:pPr>
    </w:p>
    <w:p w14:paraId="72F5EE5D" w14:textId="3D4E44EF" w:rsidR="00740215" w:rsidRPr="001832CC" w:rsidRDefault="00740215" w:rsidP="00B02631">
      <w:pPr>
        <w:spacing w:after="120"/>
        <w:ind w:left="284"/>
        <w:jc w:val="both"/>
        <w:rPr>
          <w:szCs w:val="22"/>
          <w:lang w:val="es-ES"/>
        </w:rPr>
      </w:pPr>
      <w:r w:rsidRPr="001832CC">
        <w:rPr>
          <w:szCs w:val="22"/>
          <w:lang w:val="es-ES"/>
        </w:rPr>
        <w:t xml:space="preserve">Si le dice que nunca ha menstruado, </w:t>
      </w:r>
      <w:r w:rsidR="00D16984">
        <w:rPr>
          <w:szCs w:val="22"/>
          <w:lang w:val="es-ES"/>
        </w:rPr>
        <w:t>registre ‘995’ y vaya al siguiente módulo</w:t>
      </w:r>
      <w:r w:rsidRPr="001832CC">
        <w:rPr>
          <w:szCs w:val="22"/>
          <w:lang w:val="es-ES"/>
        </w:rPr>
        <w:t>.</w:t>
      </w:r>
    </w:p>
    <w:p w14:paraId="567D6C86" w14:textId="77777777" w:rsidR="00626BB1" w:rsidRPr="001832CC" w:rsidRDefault="00626BB1" w:rsidP="00B02631">
      <w:pPr>
        <w:spacing w:after="120"/>
        <w:jc w:val="both"/>
        <w:rPr>
          <w:b/>
          <w:szCs w:val="22"/>
          <w:lang w:val="es-ES"/>
        </w:rPr>
      </w:pPr>
    </w:p>
    <w:p w14:paraId="24B93E87" w14:textId="7D4B95F7" w:rsidR="00626BB1" w:rsidRPr="001832CC" w:rsidRDefault="00F84180" w:rsidP="00B02631">
      <w:pPr>
        <w:pStyle w:val="1H"/>
        <w:spacing w:after="120"/>
        <w:jc w:val="both"/>
        <w:rPr>
          <w:smallCaps w:val="0"/>
          <w:snapToGrid/>
          <w:sz w:val="18"/>
          <w:szCs w:val="22"/>
          <w:lang w:val="es-ES"/>
        </w:rPr>
      </w:pPr>
      <w:r w:rsidRPr="001832CC">
        <w:rPr>
          <w:smallCaps w:val="0"/>
          <w:sz w:val="22"/>
          <w:lang w:val="es-ES"/>
        </w:rPr>
        <w:t xml:space="preserve">UN15. </w:t>
      </w:r>
      <w:r w:rsidRPr="001832CC">
        <w:rPr>
          <w:i/>
          <w:smallCaps w:val="0"/>
          <w:sz w:val="22"/>
          <w:lang w:val="es-ES"/>
        </w:rPr>
        <w:t>Verifique UN14: ¿Menstruó por última vez en el último año?</w:t>
      </w:r>
    </w:p>
    <w:p w14:paraId="71A07F75" w14:textId="255313CD" w:rsidR="0022689B" w:rsidRPr="001832CC" w:rsidRDefault="00F84180" w:rsidP="00B02631">
      <w:pPr>
        <w:spacing w:after="120"/>
        <w:ind w:left="284"/>
        <w:jc w:val="both"/>
        <w:rPr>
          <w:szCs w:val="22"/>
          <w:lang w:val="es-ES"/>
        </w:rPr>
      </w:pPr>
      <w:r>
        <w:rPr>
          <w:szCs w:val="22"/>
          <w:lang w:val="es-ES"/>
        </w:rPr>
        <w:t>Verifique</w:t>
      </w:r>
      <w:r w:rsidRPr="00F84180">
        <w:rPr>
          <w:szCs w:val="22"/>
          <w:lang w:val="es-ES"/>
        </w:rPr>
        <w:t xml:space="preserve"> UN14. Si el último período menstrual </w:t>
      </w:r>
      <w:r>
        <w:rPr>
          <w:szCs w:val="22"/>
          <w:lang w:val="es-ES"/>
        </w:rPr>
        <w:t>ocurrió</w:t>
      </w:r>
      <w:r w:rsidRPr="00F84180">
        <w:rPr>
          <w:szCs w:val="22"/>
          <w:lang w:val="es-ES"/>
        </w:rPr>
        <w:t xml:space="preserve"> dentro del año pasado, continúe con la siguiente pregunta, de lo contrario vaya al siguiente módulo.</w:t>
      </w:r>
    </w:p>
    <w:p w14:paraId="3546911C" w14:textId="77777777" w:rsidR="0022689B" w:rsidRPr="001832CC" w:rsidRDefault="0022689B" w:rsidP="00B02631">
      <w:pPr>
        <w:pStyle w:val="1H"/>
        <w:spacing w:after="120"/>
        <w:jc w:val="both"/>
        <w:rPr>
          <w:smallCaps w:val="0"/>
          <w:sz w:val="22"/>
          <w:szCs w:val="22"/>
          <w:lang w:val="es-ES"/>
        </w:rPr>
      </w:pPr>
    </w:p>
    <w:p w14:paraId="7544BE58" w14:textId="77777777" w:rsidR="00F84180" w:rsidRPr="001832CC" w:rsidRDefault="00F84180"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UN16. Debido a su último periodo menstrual, ¿no pudo asistir a alguna actividad social o a su trabajo o escuela?</w:t>
      </w:r>
    </w:p>
    <w:p w14:paraId="6F399E55" w14:textId="74B19F70" w:rsidR="0022689B" w:rsidRPr="001832CC" w:rsidRDefault="00762A1E" w:rsidP="00B02631">
      <w:pPr>
        <w:spacing w:after="120"/>
        <w:ind w:left="284"/>
        <w:jc w:val="both"/>
        <w:rPr>
          <w:szCs w:val="22"/>
          <w:lang w:val="es-ES"/>
        </w:rPr>
      </w:pPr>
      <w:r>
        <w:rPr>
          <w:szCs w:val="22"/>
          <w:lang w:val="es-ES"/>
        </w:rPr>
        <w:t>Registre el código correspondiente a la respuesta proporcionada.</w:t>
      </w:r>
    </w:p>
    <w:p w14:paraId="107C27CE" w14:textId="77777777" w:rsidR="0022689B" w:rsidRPr="001832CC" w:rsidRDefault="0022689B" w:rsidP="00B02631">
      <w:pPr>
        <w:pStyle w:val="1H"/>
        <w:spacing w:after="120"/>
        <w:jc w:val="both"/>
        <w:rPr>
          <w:smallCaps w:val="0"/>
          <w:sz w:val="22"/>
          <w:szCs w:val="22"/>
          <w:lang w:val="es-ES"/>
        </w:rPr>
      </w:pPr>
    </w:p>
    <w:p w14:paraId="060FC64F" w14:textId="44BD0DD0" w:rsidR="0022689B" w:rsidRPr="001832CC" w:rsidRDefault="00762A1E" w:rsidP="00B02631">
      <w:pPr>
        <w:pStyle w:val="1H"/>
        <w:spacing w:after="120"/>
        <w:jc w:val="both"/>
        <w:rPr>
          <w:smallCaps w:val="0"/>
          <w:sz w:val="18"/>
          <w:szCs w:val="22"/>
          <w:lang w:val="es-ES"/>
        </w:rPr>
      </w:pPr>
      <w:r w:rsidRPr="001832CC">
        <w:rPr>
          <w:smallCaps w:val="0"/>
          <w:sz w:val="22"/>
          <w:lang w:val="es-ES"/>
        </w:rPr>
        <w:t>UN17.</w:t>
      </w:r>
      <w:r w:rsidRPr="001832CC">
        <w:rPr>
          <w:b w:val="0"/>
          <w:smallCaps w:val="0"/>
          <w:sz w:val="22"/>
          <w:lang w:val="es-ES"/>
        </w:rPr>
        <w:t xml:space="preserve"> </w:t>
      </w:r>
      <w:r w:rsidRPr="001832CC">
        <w:rPr>
          <w:smallCaps w:val="0"/>
          <w:sz w:val="22"/>
          <w:lang w:val="es-ES"/>
        </w:rPr>
        <w:t>Durante su último periodo menstrual, ¿se pudo lavar y cambiar en privado mientras se encontraba en su hogar?</w:t>
      </w:r>
    </w:p>
    <w:p w14:paraId="04FFE4BB" w14:textId="77777777" w:rsidR="00762A1E" w:rsidRPr="008B1E56" w:rsidRDefault="00762A1E" w:rsidP="00B02631">
      <w:pPr>
        <w:spacing w:after="120"/>
        <w:ind w:left="284"/>
        <w:jc w:val="both"/>
        <w:rPr>
          <w:szCs w:val="22"/>
          <w:lang w:val="es-ES"/>
        </w:rPr>
      </w:pPr>
      <w:r>
        <w:rPr>
          <w:szCs w:val="22"/>
          <w:lang w:val="es-ES"/>
        </w:rPr>
        <w:t>Registre el código correspondiente a la respuesta proporcionada.</w:t>
      </w:r>
    </w:p>
    <w:p w14:paraId="26376838" w14:textId="77777777" w:rsidR="0022689B" w:rsidRPr="001832CC" w:rsidRDefault="0022689B" w:rsidP="00B02631">
      <w:pPr>
        <w:pStyle w:val="1H"/>
        <w:spacing w:after="120"/>
        <w:jc w:val="both"/>
        <w:rPr>
          <w:smallCaps w:val="0"/>
          <w:sz w:val="22"/>
          <w:szCs w:val="22"/>
          <w:lang w:val="es-ES"/>
        </w:rPr>
      </w:pPr>
    </w:p>
    <w:p w14:paraId="36A5E391" w14:textId="18F3CA31" w:rsidR="0022689B" w:rsidRPr="001832CC" w:rsidRDefault="00762A1E" w:rsidP="00B02631">
      <w:pPr>
        <w:pStyle w:val="1H"/>
        <w:spacing w:after="120"/>
        <w:jc w:val="both"/>
        <w:rPr>
          <w:smallCaps w:val="0"/>
          <w:sz w:val="20"/>
          <w:szCs w:val="22"/>
          <w:lang w:val="es-ES"/>
        </w:rPr>
      </w:pPr>
      <w:r w:rsidRPr="001832CC">
        <w:rPr>
          <w:smallCaps w:val="0"/>
          <w:sz w:val="22"/>
          <w:lang w:val="es-ES"/>
        </w:rPr>
        <w:t>UN18.</w:t>
      </w:r>
      <w:r w:rsidRPr="001832CC">
        <w:rPr>
          <w:b w:val="0"/>
          <w:smallCaps w:val="0"/>
          <w:sz w:val="22"/>
          <w:lang w:val="es-ES"/>
        </w:rPr>
        <w:t xml:space="preserve"> </w:t>
      </w:r>
      <w:r w:rsidRPr="001832CC">
        <w:rPr>
          <w:smallCaps w:val="0"/>
          <w:sz w:val="22"/>
          <w:lang w:val="es-ES"/>
        </w:rPr>
        <w:t>¿Usted usó materiales como toallas sanitarias, tampones o telas?</w:t>
      </w:r>
    </w:p>
    <w:p w14:paraId="1518067F" w14:textId="70F52EF3" w:rsidR="0022689B" w:rsidRPr="001832CC" w:rsidRDefault="00762A1E" w:rsidP="00B02631">
      <w:pPr>
        <w:spacing w:after="120"/>
        <w:ind w:left="284"/>
        <w:jc w:val="both"/>
        <w:rPr>
          <w:szCs w:val="22"/>
          <w:lang w:val="es-ES"/>
        </w:rPr>
      </w:pPr>
      <w:r>
        <w:rPr>
          <w:szCs w:val="22"/>
          <w:lang w:val="es-ES"/>
        </w:rPr>
        <w:t>Registre</w:t>
      </w:r>
      <w:r w:rsidRPr="00762A1E">
        <w:rPr>
          <w:szCs w:val="22"/>
          <w:lang w:val="es-ES"/>
        </w:rPr>
        <w:t xml:space="preserve"> el código correspondiente a la respuesta </w:t>
      </w:r>
      <w:r>
        <w:rPr>
          <w:szCs w:val="22"/>
          <w:lang w:val="es-ES"/>
        </w:rPr>
        <w:t>proporcionada</w:t>
      </w:r>
      <w:r w:rsidRPr="00762A1E">
        <w:rPr>
          <w:szCs w:val="22"/>
          <w:lang w:val="es-ES"/>
        </w:rPr>
        <w:t xml:space="preserve">. Si la mujer </w:t>
      </w:r>
      <w:r>
        <w:rPr>
          <w:szCs w:val="22"/>
          <w:lang w:val="es-ES"/>
        </w:rPr>
        <w:t xml:space="preserve">no usa tales materiales o dice </w:t>
      </w:r>
      <w:r w:rsidR="00B74A95">
        <w:rPr>
          <w:szCs w:val="22"/>
          <w:lang w:val="es-ES"/>
        </w:rPr>
        <w:t>‘</w:t>
      </w:r>
      <w:r>
        <w:rPr>
          <w:szCs w:val="22"/>
          <w:lang w:val="es-ES"/>
        </w:rPr>
        <w:t>NS</w:t>
      </w:r>
      <w:r w:rsidR="00B74A95">
        <w:rPr>
          <w:szCs w:val="22"/>
          <w:lang w:val="es-ES"/>
        </w:rPr>
        <w:t>’</w:t>
      </w:r>
      <w:r w:rsidR="00B74A95" w:rsidRPr="00762A1E">
        <w:rPr>
          <w:szCs w:val="22"/>
          <w:lang w:val="es-ES"/>
        </w:rPr>
        <w:t xml:space="preserve"> </w:t>
      </w:r>
      <w:r>
        <w:rPr>
          <w:szCs w:val="22"/>
          <w:lang w:val="es-ES"/>
        </w:rPr>
        <w:t>registre</w:t>
      </w:r>
      <w:r w:rsidRPr="00762A1E">
        <w:rPr>
          <w:szCs w:val="22"/>
          <w:lang w:val="es-ES"/>
        </w:rPr>
        <w:t xml:space="preserve"> </w:t>
      </w:r>
      <w:r>
        <w:rPr>
          <w:szCs w:val="22"/>
          <w:lang w:val="es-ES"/>
        </w:rPr>
        <w:t>‘</w:t>
      </w:r>
      <w:r w:rsidRPr="00762A1E">
        <w:rPr>
          <w:szCs w:val="22"/>
          <w:lang w:val="es-ES"/>
        </w:rPr>
        <w:t>2</w:t>
      </w:r>
      <w:r>
        <w:rPr>
          <w:szCs w:val="22"/>
          <w:lang w:val="es-ES"/>
        </w:rPr>
        <w:t>’</w:t>
      </w:r>
      <w:r w:rsidRPr="00762A1E">
        <w:rPr>
          <w:szCs w:val="22"/>
          <w:lang w:val="es-ES"/>
        </w:rPr>
        <w:t xml:space="preserve"> </w:t>
      </w:r>
      <w:r>
        <w:rPr>
          <w:szCs w:val="22"/>
          <w:lang w:val="es-ES"/>
        </w:rPr>
        <w:t>u ‘8’</w:t>
      </w:r>
      <w:r w:rsidRPr="00762A1E">
        <w:rPr>
          <w:szCs w:val="22"/>
          <w:lang w:val="es-ES"/>
        </w:rPr>
        <w:t>, y vaya al siguiente módulo.</w:t>
      </w:r>
    </w:p>
    <w:p w14:paraId="55BE014A" w14:textId="77777777" w:rsidR="0022689B" w:rsidRPr="001832CC" w:rsidRDefault="0022689B" w:rsidP="00B02631">
      <w:pPr>
        <w:pStyle w:val="1H"/>
        <w:spacing w:after="120"/>
        <w:jc w:val="both"/>
        <w:rPr>
          <w:smallCaps w:val="0"/>
          <w:sz w:val="22"/>
          <w:szCs w:val="22"/>
          <w:lang w:val="es-ES"/>
        </w:rPr>
      </w:pPr>
    </w:p>
    <w:p w14:paraId="754454D6" w14:textId="379DB7F6" w:rsidR="0022689B" w:rsidRPr="001832CC" w:rsidRDefault="00762A1E" w:rsidP="00B02631">
      <w:pPr>
        <w:pStyle w:val="1H"/>
        <w:spacing w:after="120"/>
        <w:jc w:val="both"/>
        <w:rPr>
          <w:smallCaps w:val="0"/>
          <w:sz w:val="20"/>
          <w:szCs w:val="22"/>
          <w:lang w:val="es-ES"/>
        </w:rPr>
      </w:pPr>
      <w:r w:rsidRPr="001832CC">
        <w:rPr>
          <w:smallCaps w:val="0"/>
          <w:sz w:val="22"/>
          <w:lang w:val="es-MX"/>
        </w:rPr>
        <w:t>UN19.</w:t>
      </w:r>
      <w:r w:rsidRPr="001832CC">
        <w:rPr>
          <w:b w:val="0"/>
          <w:smallCaps w:val="0"/>
          <w:sz w:val="22"/>
          <w:lang w:val="es-MX"/>
        </w:rPr>
        <w:t xml:space="preserve"> </w:t>
      </w:r>
      <w:r w:rsidRPr="001832CC">
        <w:rPr>
          <w:smallCaps w:val="0"/>
          <w:sz w:val="22"/>
          <w:lang w:val="es-ES_tradnl"/>
        </w:rPr>
        <w:t>¿Eran materiales reutilizables?</w:t>
      </w:r>
    </w:p>
    <w:p w14:paraId="63D4761E" w14:textId="77777777" w:rsidR="00762A1E" w:rsidRPr="008B1E56" w:rsidRDefault="00762A1E" w:rsidP="00B02631">
      <w:pPr>
        <w:spacing w:after="120"/>
        <w:ind w:left="284"/>
        <w:jc w:val="both"/>
        <w:rPr>
          <w:szCs w:val="22"/>
          <w:lang w:val="es-ES"/>
        </w:rPr>
      </w:pPr>
      <w:r>
        <w:rPr>
          <w:szCs w:val="22"/>
          <w:lang w:val="es-ES"/>
        </w:rPr>
        <w:t>Registre el código correspondiente a la respuesta proporcionada.</w:t>
      </w:r>
    </w:p>
    <w:p w14:paraId="66BEC704" w14:textId="77777777" w:rsidR="0022689B" w:rsidRPr="00DB68A0" w:rsidRDefault="0022689B" w:rsidP="00B02631">
      <w:pPr>
        <w:pStyle w:val="1H"/>
        <w:spacing w:after="120"/>
        <w:jc w:val="both"/>
        <w:rPr>
          <w:rFonts w:asciiTheme="minorHAnsi" w:hAnsiTheme="minorHAnsi"/>
          <w:sz w:val="22"/>
          <w:szCs w:val="22"/>
          <w:lang w:val="es-ES"/>
        </w:rPr>
      </w:pPr>
    </w:p>
    <w:p w14:paraId="79A630A6" w14:textId="77777777" w:rsidR="009743CD" w:rsidRDefault="009743CD" w:rsidP="00B02631">
      <w:pPr>
        <w:spacing w:after="120"/>
        <w:rPr>
          <w:rFonts w:asciiTheme="minorHAnsi" w:hAnsiTheme="minorHAnsi"/>
          <w:b/>
          <w:sz w:val="28"/>
          <w:lang w:val="es-US"/>
        </w:rPr>
      </w:pPr>
      <w:bookmarkStart w:id="101" w:name="_Toc250628344"/>
      <w:bookmarkStart w:id="102" w:name="_Toc419973414"/>
      <w:bookmarkStart w:id="103" w:name="_Toc419989280"/>
      <w:r>
        <w:rPr>
          <w:rFonts w:asciiTheme="minorHAnsi" w:hAnsiTheme="minorHAnsi"/>
          <w:sz w:val="28"/>
          <w:lang w:val="es-US"/>
        </w:rPr>
        <w:br w:type="page"/>
      </w:r>
    </w:p>
    <w:p w14:paraId="3FE5D1B3" w14:textId="786FFBF8" w:rsidR="001738BF" w:rsidRPr="001832CC" w:rsidRDefault="00AC58A7" w:rsidP="00B02631">
      <w:pPr>
        <w:pStyle w:val="Ttulo2"/>
        <w:spacing w:after="120"/>
        <w:jc w:val="both"/>
        <w:rPr>
          <w:sz w:val="28"/>
          <w:lang w:val="es-US"/>
        </w:rPr>
      </w:pPr>
      <w:r w:rsidRPr="001832CC">
        <w:rPr>
          <w:sz w:val="28"/>
          <w:lang w:val="es-US"/>
        </w:rPr>
        <w:lastRenderedPageBreak/>
        <w:t>MÓDULO DE MUTILACIÓN GENITAL FEMENINA</w:t>
      </w:r>
      <w:bookmarkEnd w:id="101"/>
      <w:bookmarkEnd w:id="102"/>
      <w:bookmarkEnd w:id="103"/>
    </w:p>
    <w:p w14:paraId="20E67672" w14:textId="5C7D967A" w:rsidR="0051178A" w:rsidRPr="001832CC" w:rsidRDefault="0051178A" w:rsidP="00B02631">
      <w:pPr>
        <w:autoSpaceDE w:val="0"/>
        <w:autoSpaceDN w:val="0"/>
        <w:adjustRightInd w:val="0"/>
        <w:spacing w:after="120"/>
        <w:jc w:val="both"/>
        <w:rPr>
          <w:szCs w:val="22"/>
          <w:lang w:val="es-ES" w:eastAsia="sv-SE"/>
        </w:rPr>
      </w:pPr>
      <w:r w:rsidRPr="001832CC">
        <w:rPr>
          <w:szCs w:val="22"/>
          <w:lang w:val="es-ES" w:eastAsia="sv-SE"/>
        </w:rPr>
        <w:t>La mutilación genital femenina (MGF), también llamada circuncisión femenina, se practica desde hace cientos de años</w:t>
      </w:r>
      <w:r w:rsidR="0059141C" w:rsidRPr="001832CC">
        <w:rPr>
          <w:szCs w:val="22"/>
          <w:lang w:val="es-ES" w:eastAsia="sv-SE"/>
        </w:rPr>
        <w:t xml:space="preserve"> predominantemente</w:t>
      </w:r>
      <w:r w:rsidRPr="001832CC">
        <w:rPr>
          <w:szCs w:val="22"/>
          <w:lang w:val="es-ES" w:eastAsia="sv-SE"/>
        </w:rPr>
        <w:t xml:space="preserve"> entre algunos grupos poblacionales que viven en África</w:t>
      </w:r>
      <w:r w:rsidR="009E2312">
        <w:rPr>
          <w:szCs w:val="22"/>
          <w:lang w:val="es-ES" w:eastAsia="sv-SE"/>
        </w:rPr>
        <w:t>, Asia</w:t>
      </w:r>
      <w:r w:rsidRPr="001832CC">
        <w:rPr>
          <w:szCs w:val="22"/>
          <w:lang w:val="es-ES" w:eastAsia="sv-SE"/>
        </w:rPr>
        <w:t xml:space="preserve"> </w:t>
      </w:r>
      <w:proofErr w:type="gramStart"/>
      <w:r w:rsidRPr="001832CC">
        <w:rPr>
          <w:szCs w:val="22"/>
          <w:lang w:val="es-ES" w:eastAsia="sv-SE"/>
        </w:rPr>
        <w:t>y</w:t>
      </w:r>
      <w:r w:rsidR="009512D1" w:rsidRPr="001832CC">
        <w:rPr>
          <w:szCs w:val="22"/>
          <w:lang w:val="es-ES" w:eastAsia="sv-SE"/>
        </w:rPr>
        <w:t xml:space="preserve"> </w:t>
      </w:r>
      <w:r w:rsidR="0059141C" w:rsidRPr="001832CC">
        <w:rPr>
          <w:szCs w:val="22"/>
          <w:lang w:val="es-ES" w:eastAsia="sv-SE"/>
        </w:rPr>
        <w:t xml:space="preserve"> el</w:t>
      </w:r>
      <w:proofErr w:type="gramEnd"/>
      <w:r w:rsidR="0059141C" w:rsidRPr="001832CC">
        <w:rPr>
          <w:szCs w:val="22"/>
          <w:lang w:val="es-ES" w:eastAsia="sv-SE"/>
        </w:rPr>
        <w:t xml:space="preserve"> medio oriente</w:t>
      </w:r>
      <w:r w:rsidRPr="001832CC">
        <w:rPr>
          <w:szCs w:val="22"/>
          <w:lang w:val="es-ES" w:eastAsia="sv-SE"/>
        </w:rPr>
        <w:t>. Consiste en la extirpación total o parcial de los genitales femeninos externos</w:t>
      </w:r>
      <w:r w:rsidR="00E80F64" w:rsidRPr="001832CC">
        <w:rPr>
          <w:szCs w:val="22"/>
          <w:lang w:val="es-ES" w:eastAsia="sv-SE"/>
        </w:rPr>
        <w:t xml:space="preserve"> sin </w:t>
      </w:r>
      <w:r w:rsidR="009E2312">
        <w:rPr>
          <w:szCs w:val="22"/>
          <w:lang w:val="es-ES" w:eastAsia="sv-SE"/>
        </w:rPr>
        <w:t xml:space="preserve">una </w:t>
      </w:r>
      <w:r w:rsidR="009E2312" w:rsidRPr="001832CC">
        <w:rPr>
          <w:szCs w:val="22"/>
          <w:lang w:val="es-ES" w:eastAsia="sv-SE"/>
        </w:rPr>
        <w:t>raz</w:t>
      </w:r>
      <w:r w:rsidR="009E2312">
        <w:rPr>
          <w:szCs w:val="22"/>
          <w:lang w:val="es-ES" w:eastAsia="sv-SE"/>
        </w:rPr>
        <w:t>ón</w:t>
      </w:r>
      <w:r w:rsidR="009E2312" w:rsidRPr="001832CC">
        <w:rPr>
          <w:szCs w:val="22"/>
          <w:lang w:val="es-ES" w:eastAsia="sv-SE"/>
        </w:rPr>
        <w:t xml:space="preserve"> </w:t>
      </w:r>
      <w:r w:rsidR="00E80F64" w:rsidRPr="001832CC">
        <w:rPr>
          <w:szCs w:val="22"/>
          <w:lang w:val="es-ES" w:eastAsia="sv-SE"/>
        </w:rPr>
        <w:t>médica</w:t>
      </w:r>
      <w:r w:rsidRPr="001832CC">
        <w:rPr>
          <w:szCs w:val="22"/>
          <w:lang w:val="es-ES" w:eastAsia="sv-SE"/>
        </w:rPr>
        <w:t xml:space="preserve">. </w:t>
      </w:r>
      <w:r w:rsidR="00E80F64" w:rsidRPr="001832CC">
        <w:rPr>
          <w:szCs w:val="22"/>
          <w:lang w:val="es-ES" w:eastAsia="sv-SE"/>
        </w:rPr>
        <w:t>El procedimiento</w:t>
      </w:r>
      <w:r w:rsidRPr="001832CC">
        <w:rPr>
          <w:szCs w:val="22"/>
          <w:lang w:val="es-ES" w:eastAsia="sv-SE"/>
        </w:rPr>
        <w:t xml:space="preserve"> se realiza en niñas pequeñas, generalmente antes de que alcancen la pubertad. Con frecuencia, especialmente en las zonas rurales, se </w:t>
      </w:r>
      <w:r w:rsidR="009512D1" w:rsidRPr="001832CC">
        <w:rPr>
          <w:szCs w:val="22"/>
          <w:lang w:val="es-ES" w:eastAsia="sv-SE"/>
        </w:rPr>
        <w:t>lleva a cabo</w:t>
      </w:r>
      <w:r w:rsidRPr="001832CC">
        <w:rPr>
          <w:szCs w:val="22"/>
          <w:lang w:val="es-ES" w:eastAsia="sv-SE"/>
        </w:rPr>
        <w:t xml:space="preserve"> sin anestesia y </w:t>
      </w:r>
      <w:r w:rsidR="009512D1" w:rsidRPr="001832CC">
        <w:rPr>
          <w:szCs w:val="22"/>
          <w:lang w:val="es-ES" w:eastAsia="sv-SE"/>
        </w:rPr>
        <w:t>a cargo de</w:t>
      </w:r>
      <w:r w:rsidRPr="001832CC">
        <w:rPr>
          <w:szCs w:val="22"/>
          <w:lang w:val="es-ES" w:eastAsia="sv-SE"/>
        </w:rPr>
        <w:t xml:space="preserve"> parteras tradicionales y/u otros </w:t>
      </w:r>
      <w:r w:rsidR="009E2312">
        <w:rPr>
          <w:szCs w:val="22"/>
          <w:lang w:val="es-ES" w:eastAsia="sv-SE"/>
        </w:rPr>
        <w:t xml:space="preserve">practicantes tradicionales </w:t>
      </w:r>
      <w:r w:rsidRPr="001832CC">
        <w:rPr>
          <w:szCs w:val="22"/>
          <w:lang w:val="es-ES" w:eastAsia="sv-SE"/>
        </w:rPr>
        <w:t>que realizan circuncisiones.</w:t>
      </w:r>
    </w:p>
    <w:p w14:paraId="660EBB7F" w14:textId="5902BCA2" w:rsidR="0051178A" w:rsidRPr="001832CC" w:rsidRDefault="0051178A" w:rsidP="00B02631">
      <w:pPr>
        <w:autoSpaceDE w:val="0"/>
        <w:autoSpaceDN w:val="0"/>
        <w:adjustRightInd w:val="0"/>
        <w:spacing w:after="120"/>
        <w:jc w:val="both"/>
        <w:rPr>
          <w:szCs w:val="22"/>
          <w:lang w:val="es-ES" w:eastAsia="sv-SE"/>
        </w:rPr>
      </w:pPr>
      <w:r w:rsidRPr="001832CC">
        <w:rPr>
          <w:szCs w:val="22"/>
          <w:lang w:val="es-ES" w:eastAsia="sv-SE"/>
        </w:rPr>
        <w:t>La Organización Mundial de la Salud ha identificado cuatro tipos de MGF:</w:t>
      </w:r>
    </w:p>
    <w:p w14:paraId="5E3BE534" w14:textId="77777777" w:rsidR="00356903" w:rsidRPr="001832CC" w:rsidRDefault="00356903" w:rsidP="00B02631">
      <w:pPr>
        <w:autoSpaceDE w:val="0"/>
        <w:autoSpaceDN w:val="0"/>
        <w:adjustRightInd w:val="0"/>
        <w:spacing w:after="120"/>
        <w:jc w:val="both"/>
        <w:rPr>
          <w:szCs w:val="22"/>
          <w:lang w:val="es-ES" w:eastAsia="sv-SE"/>
        </w:rPr>
      </w:pPr>
    </w:p>
    <w:p w14:paraId="3AD4F593" w14:textId="77777777" w:rsidR="0051178A" w:rsidRPr="001832CC" w:rsidRDefault="00E80F64" w:rsidP="00B02631">
      <w:pPr>
        <w:pStyle w:val="Textoindependiente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u w:val="single"/>
          <w:lang w:val="es-ES"/>
        </w:rPr>
        <w:t>Tipo I</w:t>
      </w:r>
      <w:r w:rsidR="0030141D" w:rsidRPr="001832CC">
        <w:rPr>
          <w:b/>
          <w:i w:val="0"/>
          <w:szCs w:val="22"/>
          <w:lang w:val="es-ES"/>
        </w:rPr>
        <w:t>:</w:t>
      </w:r>
      <w:r w:rsidR="0030141D" w:rsidRPr="001832CC">
        <w:rPr>
          <w:i w:val="0"/>
          <w:szCs w:val="22"/>
          <w:lang w:val="es-ES"/>
        </w:rPr>
        <w:t xml:space="preserve"> extirpación total o parcial del clítoris</w:t>
      </w:r>
      <w:r w:rsidRPr="001832CC">
        <w:rPr>
          <w:i w:val="0"/>
          <w:szCs w:val="22"/>
          <w:lang w:val="es-ES"/>
        </w:rPr>
        <w:t xml:space="preserve"> y/o del prepucio. En la literatura médica este tipo se conoce con el nombre de </w:t>
      </w:r>
      <w:proofErr w:type="spellStart"/>
      <w:r w:rsidRPr="001832CC">
        <w:rPr>
          <w:i w:val="0"/>
          <w:szCs w:val="22"/>
          <w:lang w:val="es-ES"/>
        </w:rPr>
        <w:t>Clitoridectomía</w:t>
      </w:r>
      <w:proofErr w:type="spellEnd"/>
      <w:r w:rsidRPr="001832CC">
        <w:rPr>
          <w:i w:val="0"/>
          <w:szCs w:val="22"/>
          <w:lang w:val="es-ES"/>
        </w:rPr>
        <w:t>.</w:t>
      </w:r>
    </w:p>
    <w:p w14:paraId="5926373B" w14:textId="6EC987B2" w:rsidR="0051178A" w:rsidRPr="001832CC" w:rsidRDefault="00E80F64" w:rsidP="00B02631">
      <w:pPr>
        <w:pStyle w:val="Textoindependiente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lang w:val="es-ES"/>
        </w:rPr>
        <w:t>Tipo II:</w:t>
      </w:r>
      <w:r w:rsidRPr="001832CC">
        <w:rPr>
          <w:i w:val="0"/>
          <w:szCs w:val="22"/>
          <w:u w:val="single"/>
          <w:lang w:val="es-ES"/>
        </w:rPr>
        <w:t xml:space="preserve"> </w:t>
      </w:r>
      <w:r w:rsidR="0030141D" w:rsidRPr="001832CC">
        <w:rPr>
          <w:i w:val="0"/>
          <w:szCs w:val="22"/>
          <w:lang w:val="es-ES"/>
        </w:rPr>
        <w:t>extirpación total o parcial del clítoris y de los labios menores,</w:t>
      </w:r>
      <w:r w:rsidRPr="001832CC">
        <w:rPr>
          <w:i w:val="0"/>
          <w:szCs w:val="22"/>
          <w:lang w:val="es-ES"/>
        </w:rPr>
        <w:t xml:space="preserve"> con o sin escisión de los labios mayores. En </w:t>
      </w:r>
      <w:r w:rsidR="009E2312">
        <w:rPr>
          <w:i w:val="0"/>
          <w:szCs w:val="22"/>
          <w:lang w:val="es-ES"/>
        </w:rPr>
        <w:t>español</w:t>
      </w:r>
      <w:r w:rsidRPr="001832CC">
        <w:rPr>
          <w:i w:val="0"/>
          <w:szCs w:val="22"/>
          <w:lang w:val="es-ES"/>
        </w:rPr>
        <w:t xml:space="preserve">, este tipo se denomina comúnmente “escisión”. </w:t>
      </w:r>
    </w:p>
    <w:p w14:paraId="67FA9530" w14:textId="2DF84601" w:rsidR="0051178A" w:rsidRPr="001832CC" w:rsidRDefault="001632D5" w:rsidP="00B02631">
      <w:pPr>
        <w:pStyle w:val="Textoindependiente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i w:val="0"/>
          <w:szCs w:val="22"/>
          <w:lang w:val="es-ES"/>
        </w:rPr>
      </w:pPr>
      <w:r w:rsidRPr="001832CC">
        <w:rPr>
          <w:b/>
          <w:i w:val="0"/>
          <w:szCs w:val="22"/>
          <w:lang w:val="es-ES"/>
        </w:rPr>
        <w:t>Tipo III:</w:t>
      </w:r>
      <w:r w:rsidRPr="001832CC">
        <w:rPr>
          <w:i w:val="0"/>
          <w:szCs w:val="22"/>
          <w:lang w:val="es-ES"/>
        </w:rPr>
        <w:t xml:space="preserve"> estrechamiento del orificio vaginal, cortando y juntando </w:t>
      </w:r>
      <w:r w:rsidR="0030141D" w:rsidRPr="001832CC">
        <w:rPr>
          <w:i w:val="0"/>
          <w:szCs w:val="22"/>
          <w:lang w:val="es-ES"/>
        </w:rPr>
        <w:t>los labios menores y</w:t>
      </w:r>
      <w:r w:rsidR="009E2312">
        <w:rPr>
          <w:i w:val="0"/>
          <w:szCs w:val="22"/>
          <w:lang w:val="es-ES"/>
        </w:rPr>
        <w:t>/o</w:t>
      </w:r>
      <w:r w:rsidR="0030141D" w:rsidRPr="001832CC">
        <w:rPr>
          <w:i w:val="0"/>
          <w:szCs w:val="22"/>
          <w:lang w:val="es-ES"/>
        </w:rPr>
        <w:t xml:space="preserve"> los labios mayores, </w:t>
      </w:r>
      <w:r w:rsidRPr="001832CC">
        <w:rPr>
          <w:i w:val="0"/>
          <w:szCs w:val="22"/>
          <w:lang w:val="es-ES"/>
        </w:rPr>
        <w:t>con o sin extirpación del clítoris. En la mayoría de los casos, los bordes de los labios se cosen juntos, lo que se conoce como “infibulación”.</w:t>
      </w:r>
    </w:p>
    <w:p w14:paraId="3BDDD927" w14:textId="77777777" w:rsidR="001632D5" w:rsidRPr="001832CC" w:rsidRDefault="001632D5" w:rsidP="00B02631">
      <w:pPr>
        <w:pStyle w:val="Textoindependiente3"/>
        <w:numPr>
          <w:ilvl w:val="0"/>
          <w:numId w:val="8"/>
        </w:numPr>
        <w:tabs>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after="120" w:line="240" w:lineRule="auto"/>
        <w:rPr>
          <w:rStyle w:val="TL2"/>
          <w:i w:val="0"/>
          <w:szCs w:val="22"/>
          <w:lang w:val="es-US"/>
        </w:rPr>
      </w:pPr>
      <w:r w:rsidRPr="001832CC">
        <w:rPr>
          <w:b/>
          <w:i w:val="0"/>
          <w:szCs w:val="22"/>
          <w:lang w:val="es-ES"/>
        </w:rPr>
        <w:t>Tipo IV:</w:t>
      </w:r>
      <w:r w:rsidRPr="001832CC">
        <w:rPr>
          <w:i w:val="0"/>
          <w:szCs w:val="22"/>
          <w:lang w:val="es-ES"/>
        </w:rPr>
        <w:t xml:space="preserve"> </w:t>
      </w:r>
      <w:r w:rsidR="0030141D" w:rsidRPr="001832CC">
        <w:rPr>
          <w:i w:val="0"/>
          <w:szCs w:val="22"/>
          <w:lang w:val="es-ES"/>
        </w:rPr>
        <w:t xml:space="preserve">Otros tipos de manipulación </w:t>
      </w:r>
      <w:r w:rsidR="00E22C2C" w:rsidRPr="001832CC">
        <w:rPr>
          <w:i w:val="0"/>
          <w:szCs w:val="22"/>
          <w:lang w:val="es-ES"/>
        </w:rPr>
        <w:t xml:space="preserve">nociva </w:t>
      </w:r>
      <w:r w:rsidR="0030141D" w:rsidRPr="001832CC">
        <w:rPr>
          <w:i w:val="0"/>
          <w:szCs w:val="22"/>
          <w:lang w:val="es-ES"/>
        </w:rPr>
        <w:t>de los labios</w:t>
      </w:r>
      <w:r w:rsidR="00E22C2C" w:rsidRPr="001832CC">
        <w:rPr>
          <w:i w:val="0"/>
          <w:szCs w:val="22"/>
          <w:lang w:val="es-ES"/>
        </w:rPr>
        <w:t xml:space="preserve"> sin razones médicas, por ejemplo: pinchazos, perforaciones, incisiones, arañazos, cauterización. Los pinchazos e incisiones incluyen cortes para extraer </w:t>
      </w:r>
      <w:proofErr w:type="gramStart"/>
      <w:r w:rsidR="00E22C2C" w:rsidRPr="001832CC">
        <w:rPr>
          <w:i w:val="0"/>
          <w:szCs w:val="22"/>
          <w:lang w:val="es-ES"/>
        </w:rPr>
        <w:t>sangre</w:t>
      </w:r>
      <w:proofErr w:type="gramEnd"/>
      <w:r w:rsidR="00E22C2C" w:rsidRPr="001832CC">
        <w:rPr>
          <w:i w:val="0"/>
          <w:szCs w:val="22"/>
          <w:lang w:val="es-ES"/>
        </w:rPr>
        <w:t xml:space="preserve"> pero no la remoción de tejido y sin alterar permanentemente los genitales externos. </w:t>
      </w:r>
    </w:p>
    <w:p w14:paraId="6D212F08" w14:textId="590B656C" w:rsidR="00AC58A7" w:rsidRPr="001832CC" w:rsidRDefault="009512D1" w:rsidP="00B02631">
      <w:pPr>
        <w:spacing w:after="120" w:line="288" w:lineRule="auto"/>
        <w:rPr>
          <w:szCs w:val="22"/>
          <w:lang w:val="es-US"/>
        </w:rPr>
      </w:pPr>
      <w:r w:rsidRPr="001832CC">
        <w:rPr>
          <w:szCs w:val="22"/>
          <w:lang w:val="es-ES" w:eastAsia="sv-SE"/>
        </w:rPr>
        <w:t>Una vez se haya establecido</w:t>
      </w:r>
      <w:r w:rsidR="001738BF" w:rsidRPr="001832CC">
        <w:rPr>
          <w:szCs w:val="22"/>
          <w:lang w:val="es-ES" w:eastAsia="sv-SE"/>
        </w:rPr>
        <w:t xml:space="preserve"> mediante las preguntas FG1 y FG2 si la entrevistada ha </w:t>
      </w:r>
      <w:r w:rsidRPr="001832CC">
        <w:rPr>
          <w:szCs w:val="22"/>
          <w:lang w:val="es-ES" w:eastAsia="sv-SE"/>
        </w:rPr>
        <w:t>oído</w:t>
      </w:r>
      <w:r w:rsidR="001738BF" w:rsidRPr="001832CC">
        <w:rPr>
          <w:szCs w:val="22"/>
          <w:lang w:val="es-ES" w:eastAsia="sv-SE"/>
        </w:rPr>
        <w:t xml:space="preserve"> hablar alguna</w:t>
      </w:r>
      <w:r w:rsidR="008D3FD4" w:rsidRPr="001832CC">
        <w:rPr>
          <w:szCs w:val="22"/>
          <w:lang w:val="es-ES" w:eastAsia="sv-SE"/>
        </w:rPr>
        <w:t xml:space="preserve"> </w:t>
      </w:r>
      <w:r w:rsidR="001738BF" w:rsidRPr="001832CC">
        <w:rPr>
          <w:szCs w:val="22"/>
          <w:lang w:val="es-ES" w:eastAsia="sv-SE"/>
        </w:rPr>
        <w:t xml:space="preserve">vez de la </w:t>
      </w:r>
      <w:r w:rsidR="006600EF">
        <w:rPr>
          <w:szCs w:val="22"/>
          <w:lang w:val="es-ES" w:eastAsia="sv-SE"/>
        </w:rPr>
        <w:t>MGF</w:t>
      </w:r>
      <w:r w:rsidR="001738BF" w:rsidRPr="001832CC">
        <w:rPr>
          <w:szCs w:val="22"/>
          <w:lang w:val="es-ES" w:eastAsia="sv-SE"/>
        </w:rPr>
        <w:t xml:space="preserve">, </w:t>
      </w:r>
      <w:r w:rsidR="0051178A" w:rsidRPr="001832CC">
        <w:rPr>
          <w:szCs w:val="22"/>
          <w:lang w:val="es-ES" w:eastAsia="sv-SE"/>
        </w:rPr>
        <w:t xml:space="preserve">el módulo </w:t>
      </w:r>
      <w:r w:rsidRPr="001832CC">
        <w:rPr>
          <w:szCs w:val="22"/>
          <w:lang w:val="es-ES" w:eastAsia="sv-SE"/>
        </w:rPr>
        <w:t>planteará</w:t>
      </w:r>
      <w:r w:rsidR="001738BF" w:rsidRPr="001832CC">
        <w:rPr>
          <w:szCs w:val="22"/>
          <w:lang w:val="es-ES" w:eastAsia="sv-SE"/>
        </w:rPr>
        <w:t xml:space="preserve"> preguntas </w:t>
      </w:r>
      <w:r w:rsidR="0051178A" w:rsidRPr="001832CC">
        <w:rPr>
          <w:szCs w:val="22"/>
          <w:lang w:val="es-ES" w:eastAsia="sv-SE"/>
        </w:rPr>
        <w:t>para</w:t>
      </w:r>
      <w:r w:rsidR="001738BF" w:rsidRPr="001832CC">
        <w:rPr>
          <w:szCs w:val="22"/>
          <w:lang w:val="es-ES" w:eastAsia="sv-SE"/>
        </w:rPr>
        <w:t xml:space="preserve"> determinar si </w:t>
      </w:r>
      <w:r w:rsidRPr="001832CC">
        <w:rPr>
          <w:szCs w:val="22"/>
          <w:lang w:val="es-ES" w:eastAsia="sv-SE"/>
        </w:rPr>
        <w:t xml:space="preserve">la entrevistada </w:t>
      </w:r>
      <w:r w:rsidR="001738BF" w:rsidRPr="001832CC">
        <w:rPr>
          <w:szCs w:val="22"/>
          <w:lang w:val="es-ES" w:eastAsia="sv-SE"/>
        </w:rPr>
        <w:t xml:space="preserve">ha sido circuncidada </w:t>
      </w:r>
      <w:r w:rsidR="00AC58A7" w:rsidRPr="001832CC">
        <w:rPr>
          <w:szCs w:val="22"/>
          <w:lang w:val="es-ES" w:eastAsia="sv-SE"/>
        </w:rPr>
        <w:t xml:space="preserve">(FG3) </w:t>
      </w:r>
      <w:r w:rsidR="001738BF" w:rsidRPr="001832CC">
        <w:rPr>
          <w:szCs w:val="22"/>
          <w:lang w:val="es-ES" w:eastAsia="sv-SE"/>
        </w:rPr>
        <w:t>y, de ser así,</w:t>
      </w:r>
      <w:r w:rsidR="008D3FD4" w:rsidRPr="001832CC">
        <w:rPr>
          <w:szCs w:val="22"/>
          <w:lang w:val="es-ES" w:eastAsia="sv-SE"/>
        </w:rPr>
        <w:t xml:space="preserve"> </w:t>
      </w:r>
      <w:r w:rsidR="001738BF" w:rsidRPr="001832CC">
        <w:rPr>
          <w:szCs w:val="22"/>
          <w:lang w:val="es-ES" w:eastAsia="sv-SE"/>
        </w:rPr>
        <w:t>el tipo de circuncisión q</w:t>
      </w:r>
      <w:r w:rsidR="006D6CA5" w:rsidRPr="001832CC">
        <w:rPr>
          <w:szCs w:val="22"/>
          <w:lang w:val="es-ES" w:eastAsia="sv-SE"/>
        </w:rPr>
        <w:t>ue se le practicó y el tipo de profesional</w:t>
      </w:r>
      <w:r w:rsidR="001738BF" w:rsidRPr="001832CC">
        <w:rPr>
          <w:szCs w:val="22"/>
          <w:lang w:val="es-ES" w:eastAsia="sv-SE"/>
        </w:rPr>
        <w:t xml:space="preserve"> que realizó la operación (</w:t>
      </w:r>
      <w:r w:rsidRPr="001832CC">
        <w:rPr>
          <w:szCs w:val="22"/>
          <w:lang w:val="es-ES" w:eastAsia="sv-SE"/>
        </w:rPr>
        <w:t xml:space="preserve">de </w:t>
      </w:r>
      <w:r w:rsidR="001738BF" w:rsidRPr="001832CC">
        <w:rPr>
          <w:szCs w:val="22"/>
          <w:lang w:val="es-ES" w:eastAsia="sv-SE"/>
        </w:rPr>
        <w:t>FG</w:t>
      </w:r>
      <w:r w:rsidR="00AC58A7" w:rsidRPr="001832CC">
        <w:rPr>
          <w:szCs w:val="22"/>
          <w:lang w:val="es-ES" w:eastAsia="sv-SE"/>
        </w:rPr>
        <w:t>4</w:t>
      </w:r>
      <w:r w:rsidR="001738BF" w:rsidRPr="001832CC">
        <w:rPr>
          <w:szCs w:val="22"/>
          <w:lang w:val="es-ES" w:eastAsia="sv-SE"/>
        </w:rPr>
        <w:t xml:space="preserve"> a FG</w:t>
      </w:r>
      <w:r w:rsidR="006D6CA5" w:rsidRPr="001832CC">
        <w:rPr>
          <w:szCs w:val="22"/>
          <w:lang w:val="es-ES" w:eastAsia="sv-SE"/>
        </w:rPr>
        <w:t>8</w:t>
      </w:r>
      <w:r w:rsidR="001738BF" w:rsidRPr="001832CC">
        <w:rPr>
          <w:szCs w:val="22"/>
          <w:lang w:val="es-ES" w:eastAsia="sv-SE"/>
        </w:rPr>
        <w:t>).</w:t>
      </w:r>
      <w:r w:rsidRPr="001832CC">
        <w:rPr>
          <w:szCs w:val="22"/>
          <w:lang w:val="es-ES" w:eastAsia="sv-SE"/>
        </w:rPr>
        <w:t xml:space="preserve"> </w:t>
      </w:r>
      <w:r w:rsidR="001738BF" w:rsidRPr="001832CC">
        <w:rPr>
          <w:szCs w:val="22"/>
          <w:lang w:val="es-US" w:eastAsia="sv-SE"/>
        </w:rPr>
        <w:t xml:space="preserve">Las preguntas sobre el tipo de circuncisión </w:t>
      </w:r>
      <w:r w:rsidR="00AC58A7" w:rsidRPr="001832CC">
        <w:rPr>
          <w:szCs w:val="22"/>
          <w:lang w:val="es-US" w:eastAsia="sv-SE"/>
        </w:rPr>
        <w:t>(de FG4 y FG5)</w:t>
      </w:r>
      <w:r w:rsidR="00AC58A7" w:rsidRPr="001832CC">
        <w:rPr>
          <w:szCs w:val="22"/>
          <w:lang w:val="es-US"/>
        </w:rPr>
        <w:t xml:space="preserve"> buscan diferenciar si ha habido </w:t>
      </w:r>
      <w:r w:rsidR="00011ED6" w:rsidRPr="001832CC">
        <w:rPr>
          <w:szCs w:val="22"/>
          <w:lang w:val="es-US"/>
        </w:rPr>
        <w:t>remoción</w:t>
      </w:r>
      <w:r w:rsidR="00AC58A7" w:rsidRPr="001832CC">
        <w:rPr>
          <w:szCs w:val="22"/>
          <w:lang w:val="es-US"/>
        </w:rPr>
        <w:t xml:space="preserve"> de</w:t>
      </w:r>
      <w:r w:rsidR="00011ED6" w:rsidRPr="001832CC">
        <w:rPr>
          <w:szCs w:val="22"/>
          <w:lang w:val="es-US"/>
        </w:rPr>
        <w:t xml:space="preserve"> la carne genital o no </w:t>
      </w:r>
      <w:r w:rsidR="00AC58A7" w:rsidRPr="001832CC">
        <w:rPr>
          <w:szCs w:val="22"/>
          <w:lang w:val="es-US"/>
        </w:rPr>
        <w:t xml:space="preserve">(FG4 and FG5), </w:t>
      </w:r>
      <w:r w:rsidR="00011ED6" w:rsidRPr="001832CC">
        <w:rPr>
          <w:szCs w:val="22"/>
          <w:lang w:val="es-US"/>
        </w:rPr>
        <w:t xml:space="preserve">y si el área genital </w:t>
      </w:r>
      <w:r w:rsidR="009E2312">
        <w:rPr>
          <w:szCs w:val="22"/>
          <w:lang w:val="es-US"/>
        </w:rPr>
        <w:t xml:space="preserve">se cerró cosiéndola </w:t>
      </w:r>
      <w:r w:rsidR="00AC58A7" w:rsidRPr="001832CC">
        <w:rPr>
          <w:szCs w:val="22"/>
          <w:lang w:val="es-US"/>
        </w:rPr>
        <w:t>(FG6).</w:t>
      </w:r>
    </w:p>
    <w:p w14:paraId="2D163926" w14:textId="77777777" w:rsidR="009E1006" w:rsidRPr="001832CC" w:rsidRDefault="009E1006" w:rsidP="00B02631">
      <w:pPr>
        <w:spacing w:after="120"/>
        <w:jc w:val="both"/>
        <w:rPr>
          <w:i/>
          <w:szCs w:val="22"/>
          <w:lang w:val="es-ES"/>
        </w:rPr>
      </w:pPr>
    </w:p>
    <w:p w14:paraId="489B285E" w14:textId="5E7C5AFC" w:rsidR="00162987" w:rsidRPr="001832CC" w:rsidRDefault="00162987" w:rsidP="00B02631">
      <w:pPr>
        <w:autoSpaceDE w:val="0"/>
        <w:autoSpaceDN w:val="0"/>
        <w:adjustRightInd w:val="0"/>
        <w:spacing w:after="120"/>
        <w:jc w:val="both"/>
        <w:rPr>
          <w:b/>
          <w:szCs w:val="22"/>
          <w:lang w:val="es-ES"/>
        </w:rPr>
      </w:pPr>
      <w:r w:rsidRPr="001832CC">
        <w:rPr>
          <w:b/>
          <w:szCs w:val="22"/>
          <w:lang w:val="es-ES"/>
        </w:rPr>
        <w:t>FG1. ¿</w:t>
      </w:r>
      <w:r w:rsidR="009E2312">
        <w:rPr>
          <w:b/>
          <w:szCs w:val="22"/>
          <w:lang w:val="es-ES"/>
        </w:rPr>
        <w:t xml:space="preserve">Alguna vez </w:t>
      </w:r>
      <w:r w:rsidR="0030141D" w:rsidRPr="001832CC">
        <w:rPr>
          <w:b/>
          <w:szCs w:val="22"/>
          <w:lang w:val="es-ES"/>
        </w:rPr>
        <w:t xml:space="preserve">ha oído </w:t>
      </w:r>
      <w:r w:rsidR="00DE2B4A" w:rsidRPr="001832CC">
        <w:rPr>
          <w:b/>
          <w:szCs w:val="22"/>
          <w:lang w:val="es-ES"/>
        </w:rPr>
        <w:t>hablar</w:t>
      </w:r>
      <w:r w:rsidR="0030141D" w:rsidRPr="001832CC">
        <w:rPr>
          <w:b/>
          <w:szCs w:val="22"/>
          <w:lang w:val="es-ES"/>
        </w:rPr>
        <w:t xml:space="preserve"> sobre la circuncisión femenina?</w:t>
      </w:r>
    </w:p>
    <w:p w14:paraId="03687585" w14:textId="09170C7A" w:rsidR="00162987" w:rsidRPr="001832CC" w:rsidRDefault="009E2312" w:rsidP="00B02631">
      <w:pPr>
        <w:spacing w:after="120"/>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‘Sí’</w:t>
      </w:r>
      <w:r w:rsidR="00162987" w:rsidRPr="001832CC">
        <w:rPr>
          <w:szCs w:val="22"/>
          <w:lang w:val="es-ES"/>
        </w:rPr>
        <w:t>, pase</w:t>
      </w:r>
      <w:r w:rsidR="008D3FD4" w:rsidRPr="001832CC">
        <w:rPr>
          <w:szCs w:val="22"/>
          <w:lang w:val="es-ES"/>
        </w:rPr>
        <w:t xml:space="preserve"> </w:t>
      </w:r>
      <w:r w:rsidR="00162987" w:rsidRPr="001832CC">
        <w:rPr>
          <w:szCs w:val="22"/>
          <w:lang w:val="es-ES"/>
        </w:rPr>
        <w:t>a la pregunta FG3. En caso contrario, continúe con la siguiente pregunta.</w:t>
      </w:r>
    </w:p>
    <w:p w14:paraId="59711AD9" w14:textId="77777777" w:rsidR="00E63F5B" w:rsidRPr="001832CC" w:rsidRDefault="00E63F5B" w:rsidP="00B02631">
      <w:pPr>
        <w:autoSpaceDE w:val="0"/>
        <w:autoSpaceDN w:val="0"/>
        <w:adjustRightInd w:val="0"/>
        <w:spacing w:after="120"/>
        <w:jc w:val="both"/>
        <w:rPr>
          <w:b/>
          <w:bCs/>
          <w:szCs w:val="22"/>
          <w:lang w:val="es-ES" w:eastAsia="sv-SE"/>
        </w:rPr>
      </w:pPr>
    </w:p>
    <w:p w14:paraId="631FE520" w14:textId="544662E2" w:rsidR="00162987" w:rsidRPr="001832CC" w:rsidRDefault="00162987" w:rsidP="00B02631">
      <w:pPr>
        <w:autoSpaceDE w:val="0"/>
        <w:autoSpaceDN w:val="0"/>
        <w:adjustRightInd w:val="0"/>
        <w:spacing w:after="120"/>
        <w:jc w:val="both"/>
        <w:rPr>
          <w:b/>
          <w:szCs w:val="22"/>
          <w:lang w:val="es-ES"/>
        </w:rPr>
      </w:pPr>
      <w:r w:rsidRPr="001832CC">
        <w:rPr>
          <w:b/>
          <w:szCs w:val="22"/>
          <w:lang w:val="es-ES"/>
        </w:rPr>
        <w:t>FG2</w:t>
      </w:r>
      <w:r w:rsidR="0030141D" w:rsidRPr="001832CC">
        <w:rPr>
          <w:b/>
          <w:szCs w:val="22"/>
          <w:lang w:val="es-ES"/>
        </w:rPr>
        <w:t xml:space="preserve">. En algunos países, existe una práctica </w:t>
      </w:r>
      <w:r w:rsidR="00DE2B4A" w:rsidRPr="001832CC">
        <w:rPr>
          <w:b/>
          <w:szCs w:val="22"/>
          <w:lang w:val="es-ES"/>
        </w:rPr>
        <w:t xml:space="preserve">en </w:t>
      </w:r>
      <w:r w:rsidR="0030141D" w:rsidRPr="001832CC">
        <w:rPr>
          <w:b/>
          <w:szCs w:val="22"/>
          <w:lang w:val="es-ES"/>
        </w:rPr>
        <w:t xml:space="preserve">la que </w:t>
      </w:r>
      <w:r w:rsidR="00DE2B4A" w:rsidRPr="001832CC">
        <w:rPr>
          <w:b/>
          <w:szCs w:val="22"/>
          <w:lang w:val="es-ES"/>
        </w:rPr>
        <w:t xml:space="preserve">se </w:t>
      </w:r>
      <w:r w:rsidR="006E2C98">
        <w:rPr>
          <w:b/>
          <w:szCs w:val="22"/>
          <w:lang w:val="es-ES"/>
        </w:rPr>
        <w:t>puede llegar a cortar</w:t>
      </w:r>
      <w:r w:rsidR="00DE2B4A" w:rsidRPr="001832CC">
        <w:rPr>
          <w:b/>
          <w:szCs w:val="22"/>
          <w:lang w:val="es-ES"/>
        </w:rPr>
        <w:t xml:space="preserve"> parte de los genitales </w:t>
      </w:r>
      <w:r w:rsidR="0030141D" w:rsidRPr="001832CC">
        <w:rPr>
          <w:b/>
          <w:szCs w:val="22"/>
          <w:lang w:val="es-ES"/>
        </w:rPr>
        <w:t xml:space="preserve">a </w:t>
      </w:r>
      <w:r w:rsidR="00DE2B4A" w:rsidRPr="001832CC">
        <w:rPr>
          <w:b/>
          <w:szCs w:val="22"/>
          <w:lang w:val="es-ES"/>
        </w:rPr>
        <w:t>una</w:t>
      </w:r>
      <w:r w:rsidR="0030141D" w:rsidRPr="001832CC">
        <w:rPr>
          <w:b/>
          <w:szCs w:val="22"/>
          <w:lang w:val="es-ES"/>
        </w:rPr>
        <w:t xml:space="preserve"> niña. ¿</w:t>
      </w:r>
      <w:r w:rsidR="004A71E9">
        <w:rPr>
          <w:b/>
          <w:szCs w:val="22"/>
          <w:lang w:val="es-ES"/>
        </w:rPr>
        <w:t>Alguna</w:t>
      </w:r>
      <w:r w:rsidR="006E2C98">
        <w:rPr>
          <w:b/>
          <w:szCs w:val="22"/>
          <w:lang w:val="es-ES"/>
        </w:rPr>
        <w:t xml:space="preserve"> vez h</w:t>
      </w:r>
      <w:r w:rsidR="006E2C98" w:rsidRPr="001832CC">
        <w:rPr>
          <w:b/>
          <w:szCs w:val="22"/>
          <w:lang w:val="es-ES"/>
        </w:rPr>
        <w:t xml:space="preserve">a </w:t>
      </w:r>
      <w:r w:rsidR="0030141D" w:rsidRPr="001832CC">
        <w:rPr>
          <w:b/>
          <w:szCs w:val="22"/>
          <w:lang w:val="es-ES"/>
        </w:rPr>
        <w:t>oído usted hablar sobre esta práctica</w:t>
      </w:r>
      <w:r w:rsidRPr="001832CC">
        <w:rPr>
          <w:b/>
          <w:szCs w:val="22"/>
          <w:lang w:val="es-ES"/>
        </w:rPr>
        <w:t>?</w:t>
      </w:r>
    </w:p>
    <w:p w14:paraId="59A5E4D9" w14:textId="2DCA4FDE" w:rsidR="00162987" w:rsidRPr="001832CC" w:rsidRDefault="004A71E9" w:rsidP="00B02631">
      <w:pPr>
        <w:spacing w:after="120"/>
        <w:ind w:left="360"/>
        <w:jc w:val="both"/>
        <w:rPr>
          <w:szCs w:val="22"/>
          <w:lang w:val="es-ES"/>
        </w:rPr>
      </w:pPr>
      <w:r>
        <w:rPr>
          <w:szCs w:val="22"/>
          <w:lang w:val="es-ES"/>
        </w:rPr>
        <w:t>Registre</w:t>
      </w:r>
      <w:r w:rsidR="00162987" w:rsidRPr="001832CC">
        <w:rPr>
          <w:szCs w:val="22"/>
          <w:lang w:val="es-ES"/>
        </w:rPr>
        <w:t xml:space="preserve"> el código correspondiente a la respuesta. Si la respuesta es </w:t>
      </w:r>
      <w:r w:rsidR="007313FB">
        <w:rPr>
          <w:szCs w:val="22"/>
          <w:lang w:val="es-ES"/>
        </w:rPr>
        <w:t>‘No’</w:t>
      </w:r>
      <w:r w:rsidR="00162987" w:rsidRPr="001832CC">
        <w:rPr>
          <w:szCs w:val="22"/>
          <w:lang w:val="es-ES"/>
        </w:rPr>
        <w:t>, pase al</w:t>
      </w:r>
      <w:r w:rsidR="008D3FD4" w:rsidRPr="001832CC">
        <w:rPr>
          <w:szCs w:val="22"/>
          <w:lang w:val="es-ES"/>
        </w:rPr>
        <w:t xml:space="preserve"> </w:t>
      </w:r>
      <w:r w:rsidR="00162987" w:rsidRPr="001832CC">
        <w:rPr>
          <w:szCs w:val="22"/>
          <w:lang w:val="es-ES"/>
        </w:rPr>
        <w:t>módulo siguiente.</w:t>
      </w:r>
    </w:p>
    <w:p w14:paraId="4C494C12" w14:textId="77777777" w:rsidR="009E1006" w:rsidRPr="001832CC" w:rsidRDefault="009E1006" w:rsidP="00B02631">
      <w:pPr>
        <w:spacing w:after="120"/>
        <w:jc w:val="both"/>
        <w:rPr>
          <w:b/>
          <w:szCs w:val="22"/>
          <w:lang w:val="es-ES"/>
        </w:rPr>
      </w:pPr>
    </w:p>
    <w:p w14:paraId="32F83651" w14:textId="00A87E96" w:rsidR="007908A7" w:rsidRPr="001832CC" w:rsidRDefault="007908A7" w:rsidP="00B02631">
      <w:pPr>
        <w:autoSpaceDE w:val="0"/>
        <w:autoSpaceDN w:val="0"/>
        <w:adjustRightInd w:val="0"/>
        <w:spacing w:after="120"/>
        <w:jc w:val="both"/>
        <w:rPr>
          <w:b/>
          <w:szCs w:val="22"/>
          <w:lang w:val="es-ES"/>
        </w:rPr>
      </w:pPr>
      <w:r w:rsidRPr="001832CC">
        <w:rPr>
          <w:b/>
          <w:szCs w:val="22"/>
          <w:lang w:val="es-ES"/>
        </w:rPr>
        <w:t>FG3. ¿</w:t>
      </w:r>
      <w:r w:rsidR="006E2C98">
        <w:rPr>
          <w:b/>
          <w:szCs w:val="22"/>
          <w:lang w:val="es-ES"/>
        </w:rPr>
        <w:t>A</w:t>
      </w:r>
      <w:r w:rsidR="00AA781E" w:rsidRPr="001832CC">
        <w:rPr>
          <w:b/>
          <w:szCs w:val="22"/>
          <w:lang w:val="es-ES"/>
        </w:rPr>
        <w:t>lguna vez</w:t>
      </w:r>
      <w:r w:rsidR="006E2C98">
        <w:rPr>
          <w:b/>
          <w:szCs w:val="22"/>
          <w:lang w:val="es-ES"/>
        </w:rPr>
        <w:t xml:space="preserve"> ha sido usted circuncidada</w:t>
      </w:r>
      <w:r w:rsidRPr="001832CC">
        <w:rPr>
          <w:b/>
          <w:szCs w:val="22"/>
          <w:lang w:val="es-ES"/>
        </w:rPr>
        <w:t>?</w:t>
      </w:r>
    </w:p>
    <w:p w14:paraId="77488ADA" w14:textId="4566B098"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 xml:space="preserve">. Si la respuesta es </w:t>
      </w:r>
      <w:r w:rsidR="007313FB">
        <w:rPr>
          <w:szCs w:val="22"/>
          <w:lang w:val="es-ES"/>
        </w:rPr>
        <w:t>‘No’</w:t>
      </w:r>
      <w:r w:rsidR="007908A7" w:rsidRPr="001832CC">
        <w:rPr>
          <w:szCs w:val="22"/>
          <w:lang w:val="es-ES"/>
        </w:rPr>
        <w:t>,</w:t>
      </w:r>
      <w:r w:rsidR="008D3FD4" w:rsidRPr="001832CC">
        <w:rPr>
          <w:szCs w:val="22"/>
          <w:lang w:val="es-ES"/>
        </w:rPr>
        <w:t xml:space="preserve"> </w:t>
      </w:r>
      <w:r w:rsidR="007908A7" w:rsidRPr="001832CC">
        <w:rPr>
          <w:szCs w:val="22"/>
          <w:lang w:val="es-ES"/>
        </w:rPr>
        <w:t>pase a la pregunta FG</w:t>
      </w:r>
      <w:r w:rsidR="00711386" w:rsidRPr="001832CC">
        <w:rPr>
          <w:szCs w:val="22"/>
          <w:lang w:val="es-ES"/>
        </w:rPr>
        <w:t>9</w:t>
      </w:r>
      <w:r w:rsidR="007908A7" w:rsidRPr="001832CC">
        <w:rPr>
          <w:szCs w:val="22"/>
          <w:lang w:val="es-ES"/>
        </w:rPr>
        <w:t>.</w:t>
      </w:r>
    </w:p>
    <w:p w14:paraId="3503CDB3" w14:textId="77777777" w:rsidR="00711386" w:rsidRPr="001832CC" w:rsidRDefault="00711386" w:rsidP="00B02631">
      <w:pPr>
        <w:autoSpaceDE w:val="0"/>
        <w:autoSpaceDN w:val="0"/>
        <w:adjustRightInd w:val="0"/>
        <w:spacing w:after="120"/>
        <w:jc w:val="both"/>
        <w:rPr>
          <w:b/>
          <w:bCs/>
          <w:szCs w:val="22"/>
          <w:lang w:val="es-ES" w:eastAsia="sv-SE"/>
        </w:rPr>
      </w:pPr>
    </w:p>
    <w:p w14:paraId="6DF71348" w14:textId="0F9192DC" w:rsidR="007908A7" w:rsidRPr="001832CC" w:rsidRDefault="007908A7" w:rsidP="00B02631">
      <w:pPr>
        <w:autoSpaceDE w:val="0"/>
        <w:autoSpaceDN w:val="0"/>
        <w:adjustRightInd w:val="0"/>
        <w:spacing w:after="120"/>
        <w:jc w:val="both"/>
        <w:rPr>
          <w:b/>
          <w:szCs w:val="22"/>
          <w:lang w:val="es-ES"/>
        </w:rPr>
      </w:pPr>
      <w:r w:rsidRPr="001832CC">
        <w:rPr>
          <w:b/>
          <w:szCs w:val="22"/>
          <w:lang w:val="es-ES"/>
        </w:rPr>
        <w:lastRenderedPageBreak/>
        <w:t xml:space="preserve">FG4. </w:t>
      </w:r>
      <w:r w:rsidR="0030141D" w:rsidRPr="001832CC">
        <w:rPr>
          <w:b/>
          <w:szCs w:val="22"/>
          <w:lang w:val="es-ES"/>
        </w:rPr>
        <w:t>Ahora me gustaría preguntarle qué le hicieron en ese momento ¿</w:t>
      </w:r>
      <w:r w:rsidR="00071210" w:rsidRPr="001832CC">
        <w:rPr>
          <w:b/>
          <w:szCs w:val="22"/>
          <w:lang w:val="es-ES"/>
        </w:rPr>
        <w:t xml:space="preserve">se </w:t>
      </w:r>
      <w:r w:rsidR="006E2C98">
        <w:rPr>
          <w:b/>
          <w:szCs w:val="22"/>
          <w:lang w:val="es-ES"/>
        </w:rPr>
        <w:t>extrajo</w:t>
      </w:r>
      <w:r w:rsidR="0030141D" w:rsidRPr="001832CC">
        <w:rPr>
          <w:b/>
          <w:szCs w:val="22"/>
          <w:lang w:val="es-ES"/>
        </w:rPr>
        <w:t xml:space="preserve"> carne del área genital?</w:t>
      </w:r>
    </w:p>
    <w:p w14:paraId="3AABA765" w14:textId="5EBBBB04"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Si la respuesta es </w:t>
      </w:r>
      <w:r>
        <w:rPr>
          <w:szCs w:val="22"/>
          <w:lang w:val="es-ES"/>
        </w:rPr>
        <w:t>‘</w:t>
      </w:r>
      <w:r w:rsidR="007908A7" w:rsidRPr="001832CC">
        <w:rPr>
          <w:szCs w:val="22"/>
          <w:lang w:val="es-ES"/>
        </w:rPr>
        <w:t>Sí</w:t>
      </w:r>
      <w:r>
        <w:rPr>
          <w:szCs w:val="22"/>
          <w:lang w:val="es-ES"/>
        </w:rPr>
        <w:t>’</w:t>
      </w:r>
      <w:r w:rsidR="007908A7" w:rsidRPr="001832CC">
        <w:rPr>
          <w:szCs w:val="22"/>
          <w:lang w:val="es-ES"/>
        </w:rPr>
        <w:t xml:space="preserve"> (</w:t>
      </w:r>
      <w:r>
        <w:rPr>
          <w:szCs w:val="22"/>
          <w:lang w:val="es-ES"/>
        </w:rPr>
        <w:t>‘</w:t>
      </w:r>
      <w:r w:rsidR="007908A7" w:rsidRPr="001832CC">
        <w:rPr>
          <w:szCs w:val="22"/>
          <w:lang w:val="es-ES"/>
        </w:rPr>
        <w:t>1</w:t>
      </w:r>
      <w:r>
        <w:rPr>
          <w:szCs w:val="22"/>
          <w:lang w:val="es-ES"/>
        </w:rPr>
        <w:t>’</w:t>
      </w:r>
      <w:r w:rsidR="007908A7" w:rsidRPr="001832CC">
        <w:rPr>
          <w:szCs w:val="22"/>
          <w:lang w:val="es-ES"/>
        </w:rPr>
        <w:t>), pase</w:t>
      </w:r>
      <w:r w:rsidR="008D3FD4" w:rsidRPr="001832CC">
        <w:rPr>
          <w:szCs w:val="22"/>
          <w:lang w:val="es-ES"/>
        </w:rPr>
        <w:t xml:space="preserve"> </w:t>
      </w:r>
      <w:r>
        <w:rPr>
          <w:szCs w:val="22"/>
          <w:lang w:val="es-ES"/>
        </w:rPr>
        <w:t>a</w:t>
      </w:r>
      <w:r w:rsidR="007908A7" w:rsidRPr="001832CC">
        <w:rPr>
          <w:szCs w:val="22"/>
          <w:lang w:val="es-ES"/>
        </w:rPr>
        <w:t xml:space="preserve"> FG6.</w:t>
      </w:r>
    </w:p>
    <w:p w14:paraId="66419971" w14:textId="77777777" w:rsidR="00711386" w:rsidRPr="001832CC" w:rsidRDefault="00711386" w:rsidP="00B02631">
      <w:pPr>
        <w:autoSpaceDE w:val="0"/>
        <w:autoSpaceDN w:val="0"/>
        <w:adjustRightInd w:val="0"/>
        <w:spacing w:after="120"/>
        <w:jc w:val="both"/>
        <w:rPr>
          <w:b/>
          <w:bCs/>
          <w:szCs w:val="22"/>
          <w:lang w:val="es-ES" w:eastAsia="sv-SE"/>
        </w:rPr>
      </w:pPr>
    </w:p>
    <w:p w14:paraId="7DA87663" w14:textId="63027206" w:rsidR="007908A7" w:rsidRPr="001832CC" w:rsidRDefault="007908A7" w:rsidP="00B02631">
      <w:pPr>
        <w:autoSpaceDE w:val="0"/>
        <w:autoSpaceDN w:val="0"/>
        <w:adjustRightInd w:val="0"/>
        <w:spacing w:after="120"/>
        <w:jc w:val="both"/>
        <w:rPr>
          <w:b/>
          <w:szCs w:val="22"/>
          <w:lang w:val="es-ES"/>
        </w:rPr>
      </w:pPr>
      <w:r w:rsidRPr="001832CC">
        <w:rPr>
          <w:b/>
          <w:szCs w:val="22"/>
          <w:lang w:val="es-ES"/>
        </w:rPr>
        <w:t xml:space="preserve">FG5. </w:t>
      </w:r>
      <w:r w:rsidR="0030141D" w:rsidRPr="001832CC">
        <w:rPr>
          <w:rFonts w:hint="eastAsia"/>
          <w:b/>
          <w:szCs w:val="22"/>
          <w:lang w:val="es-ES"/>
        </w:rPr>
        <w:t>¿</w:t>
      </w:r>
      <w:r w:rsidR="006E2C98" w:rsidRPr="001832CC">
        <w:rPr>
          <w:b/>
          <w:lang w:val="es-ES"/>
        </w:rPr>
        <w:t>Se cortó el área genital sin remover la carne</w:t>
      </w:r>
      <w:r w:rsidR="0030141D" w:rsidRPr="001832CC">
        <w:rPr>
          <w:b/>
          <w:szCs w:val="22"/>
          <w:lang w:val="es-ES"/>
        </w:rPr>
        <w:t>?</w:t>
      </w:r>
    </w:p>
    <w:p w14:paraId="42D2BB36" w14:textId="693D7BE0"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w:t>
      </w:r>
      <w:r w:rsidR="007908A7" w:rsidRPr="001832CC">
        <w:rPr>
          <w:szCs w:val="22"/>
          <w:lang w:val="es-ES"/>
        </w:rPr>
        <w:t>.</w:t>
      </w:r>
    </w:p>
    <w:p w14:paraId="2964DB37" w14:textId="77777777" w:rsidR="00711386" w:rsidRPr="001832CC" w:rsidRDefault="00711386" w:rsidP="00B02631">
      <w:pPr>
        <w:autoSpaceDE w:val="0"/>
        <w:autoSpaceDN w:val="0"/>
        <w:adjustRightInd w:val="0"/>
        <w:spacing w:after="120"/>
        <w:jc w:val="both"/>
        <w:rPr>
          <w:b/>
          <w:bCs/>
          <w:szCs w:val="22"/>
          <w:lang w:val="es-ES" w:eastAsia="sv-SE"/>
        </w:rPr>
      </w:pPr>
    </w:p>
    <w:p w14:paraId="1D3A833B" w14:textId="1719BB12" w:rsidR="007908A7" w:rsidRPr="001832CC" w:rsidRDefault="007908A7" w:rsidP="00B02631">
      <w:pPr>
        <w:autoSpaceDE w:val="0"/>
        <w:autoSpaceDN w:val="0"/>
        <w:adjustRightInd w:val="0"/>
        <w:spacing w:after="120"/>
        <w:jc w:val="both"/>
        <w:rPr>
          <w:b/>
          <w:szCs w:val="22"/>
          <w:lang w:val="es-ES"/>
        </w:rPr>
      </w:pPr>
      <w:r w:rsidRPr="001832CC">
        <w:rPr>
          <w:b/>
          <w:szCs w:val="22"/>
          <w:lang w:val="es-ES"/>
        </w:rPr>
        <w:t>FG6. ¿</w:t>
      </w:r>
      <w:r w:rsidR="006E2C98" w:rsidRPr="006E2C98">
        <w:rPr>
          <w:b/>
          <w:szCs w:val="22"/>
          <w:lang w:val="es-ES"/>
        </w:rPr>
        <w:t>S</w:t>
      </w:r>
      <w:r w:rsidR="00071210" w:rsidRPr="001832CC">
        <w:rPr>
          <w:b/>
          <w:szCs w:val="22"/>
          <w:lang w:val="es-ES"/>
        </w:rPr>
        <w:t xml:space="preserve">e cosió </w:t>
      </w:r>
      <w:r w:rsidR="006E2C98" w:rsidRPr="006E2C98">
        <w:rPr>
          <w:b/>
          <w:szCs w:val="22"/>
          <w:lang w:val="es-ES"/>
        </w:rPr>
        <w:t>e</w:t>
      </w:r>
      <w:r w:rsidR="0030141D" w:rsidRPr="001832CC">
        <w:rPr>
          <w:b/>
          <w:szCs w:val="22"/>
          <w:lang w:val="es-ES"/>
        </w:rPr>
        <w:t>l área genital</w:t>
      </w:r>
      <w:r w:rsidR="00071210" w:rsidRPr="001832CC">
        <w:rPr>
          <w:b/>
          <w:szCs w:val="22"/>
          <w:lang w:val="es-ES"/>
        </w:rPr>
        <w:t xml:space="preserve"> para cerrarla</w:t>
      </w:r>
      <w:r w:rsidR="0030141D" w:rsidRPr="001832CC">
        <w:rPr>
          <w:b/>
          <w:szCs w:val="22"/>
          <w:lang w:val="es-ES"/>
        </w:rPr>
        <w:t>?</w:t>
      </w:r>
    </w:p>
    <w:p w14:paraId="68C93563" w14:textId="2C18DCED" w:rsidR="007908A7" w:rsidRPr="001832CC" w:rsidRDefault="006E2C98" w:rsidP="00B02631">
      <w:pPr>
        <w:spacing w:after="120"/>
        <w:ind w:left="360"/>
        <w:jc w:val="both"/>
        <w:rPr>
          <w:szCs w:val="22"/>
          <w:lang w:val="es-ES"/>
        </w:rPr>
      </w:pPr>
      <w:r>
        <w:rPr>
          <w:szCs w:val="22"/>
          <w:lang w:val="es-ES"/>
        </w:rPr>
        <w:t>Registre</w:t>
      </w:r>
      <w:r w:rsidR="007908A7" w:rsidRPr="001832CC">
        <w:rPr>
          <w:szCs w:val="22"/>
          <w:lang w:val="es-ES"/>
        </w:rPr>
        <w:t xml:space="preserve"> el código correspondiente a la respuesta </w:t>
      </w:r>
      <w:r>
        <w:rPr>
          <w:szCs w:val="22"/>
          <w:lang w:val="es-ES"/>
        </w:rPr>
        <w:t>proporcionada</w:t>
      </w:r>
      <w:r w:rsidR="007908A7" w:rsidRPr="001832CC">
        <w:rPr>
          <w:szCs w:val="22"/>
          <w:lang w:val="es-ES"/>
        </w:rPr>
        <w:t>.</w:t>
      </w:r>
      <w:r w:rsidR="00711386" w:rsidRPr="001832CC">
        <w:rPr>
          <w:szCs w:val="22"/>
          <w:lang w:val="es-ES"/>
        </w:rPr>
        <w:t xml:space="preserve"> En caso de que sea necesario, indague: </w:t>
      </w:r>
      <w:r w:rsidR="00711386" w:rsidRPr="001832CC">
        <w:rPr>
          <w:b/>
          <w:szCs w:val="22"/>
          <w:lang w:val="es-ES"/>
        </w:rPr>
        <w:t>¿</w:t>
      </w:r>
      <w:r w:rsidRPr="001832CC">
        <w:rPr>
          <w:b/>
          <w:szCs w:val="22"/>
          <w:lang w:val="es-ES"/>
        </w:rPr>
        <w:t>Se selló</w:t>
      </w:r>
      <w:r w:rsidR="00711386" w:rsidRPr="001832CC">
        <w:rPr>
          <w:b/>
          <w:szCs w:val="22"/>
          <w:lang w:val="es-ES"/>
        </w:rPr>
        <w:t>?</w:t>
      </w:r>
    </w:p>
    <w:p w14:paraId="0A1217B2" w14:textId="77777777" w:rsidR="00711386" w:rsidRPr="001832CC" w:rsidRDefault="00711386" w:rsidP="00B02631">
      <w:pPr>
        <w:spacing w:after="120"/>
        <w:jc w:val="both"/>
        <w:rPr>
          <w:b/>
          <w:bCs/>
          <w:szCs w:val="22"/>
          <w:lang w:val="es-ES" w:eastAsia="sv-SE"/>
        </w:rPr>
      </w:pPr>
    </w:p>
    <w:p w14:paraId="7323BD63" w14:textId="0DF7972E" w:rsidR="00711386" w:rsidRPr="001832CC" w:rsidRDefault="00711386" w:rsidP="00B02631">
      <w:pPr>
        <w:autoSpaceDE w:val="0"/>
        <w:autoSpaceDN w:val="0"/>
        <w:adjustRightInd w:val="0"/>
        <w:spacing w:after="120"/>
        <w:jc w:val="both"/>
        <w:rPr>
          <w:b/>
          <w:szCs w:val="22"/>
          <w:lang w:val="es-ES"/>
        </w:rPr>
      </w:pPr>
      <w:r w:rsidRPr="001832CC">
        <w:rPr>
          <w:b/>
          <w:szCs w:val="22"/>
          <w:lang w:val="es-ES"/>
        </w:rPr>
        <w:t xml:space="preserve">FG7. </w:t>
      </w:r>
      <w:r w:rsidR="0058360E" w:rsidRPr="001832CC">
        <w:rPr>
          <w:rFonts w:hint="eastAsia"/>
          <w:b/>
          <w:szCs w:val="22"/>
          <w:lang w:val="es-ES"/>
        </w:rPr>
        <w:t>¿</w:t>
      </w:r>
      <w:r w:rsidR="00A03203" w:rsidRPr="00A03203">
        <w:rPr>
          <w:b/>
          <w:szCs w:val="22"/>
          <w:lang w:val="es-ES"/>
        </w:rPr>
        <w:t>C</w:t>
      </w:r>
      <w:r w:rsidR="00071210" w:rsidRPr="001832CC">
        <w:rPr>
          <w:b/>
          <w:szCs w:val="22"/>
          <w:lang w:val="es-ES"/>
        </w:rPr>
        <w:t>uántos años</w:t>
      </w:r>
      <w:r w:rsidR="0058360E" w:rsidRPr="001832CC">
        <w:rPr>
          <w:b/>
          <w:szCs w:val="22"/>
          <w:lang w:val="es-ES"/>
        </w:rPr>
        <w:t xml:space="preserve"> tenía cuando la </w:t>
      </w:r>
      <w:r w:rsidR="00A03203" w:rsidRPr="001832CC">
        <w:rPr>
          <w:b/>
          <w:szCs w:val="22"/>
          <w:lang w:val="es-ES"/>
        </w:rPr>
        <w:t>circunci</w:t>
      </w:r>
      <w:r w:rsidR="00A03203">
        <w:rPr>
          <w:b/>
          <w:szCs w:val="22"/>
          <w:lang w:val="es-ES"/>
        </w:rPr>
        <w:t>daron</w:t>
      </w:r>
      <w:r w:rsidR="0058360E" w:rsidRPr="001832CC">
        <w:rPr>
          <w:b/>
          <w:szCs w:val="22"/>
          <w:lang w:val="es-ES"/>
        </w:rPr>
        <w:t>?</w:t>
      </w:r>
    </w:p>
    <w:p w14:paraId="3D2561DF" w14:textId="45522238" w:rsidR="00711386" w:rsidRPr="001832CC" w:rsidRDefault="00711386" w:rsidP="00B02631">
      <w:pPr>
        <w:spacing w:after="120"/>
        <w:ind w:left="360"/>
        <w:jc w:val="both"/>
        <w:rPr>
          <w:szCs w:val="22"/>
          <w:lang w:val="es-ES"/>
        </w:rPr>
      </w:pPr>
      <w:r w:rsidRPr="001832CC">
        <w:rPr>
          <w:szCs w:val="22"/>
          <w:lang w:val="es-ES"/>
        </w:rPr>
        <w:t xml:space="preserve">Escriba la edad de la informante </w:t>
      </w:r>
      <w:r w:rsidR="00955F41" w:rsidRPr="001832CC">
        <w:rPr>
          <w:szCs w:val="22"/>
          <w:lang w:val="es-ES"/>
        </w:rPr>
        <w:t>en el</w:t>
      </w:r>
      <w:r w:rsidRPr="001832CC">
        <w:rPr>
          <w:szCs w:val="22"/>
          <w:lang w:val="es-ES"/>
        </w:rPr>
        <w:t xml:space="preserve"> momento de la circuncisión. Si la entrevistada no sabe la edad exacta, indague </w:t>
      </w:r>
      <w:r w:rsidR="00D57513" w:rsidRPr="001832CC">
        <w:rPr>
          <w:szCs w:val="22"/>
          <w:lang w:val="es-ES"/>
        </w:rPr>
        <w:t>para obtener</w:t>
      </w:r>
      <w:r w:rsidRPr="001832CC">
        <w:rPr>
          <w:szCs w:val="22"/>
          <w:lang w:val="es-ES"/>
        </w:rPr>
        <w:t xml:space="preserve"> una estimación. Si ella sigue sin recordarla o no está segura, </w:t>
      </w:r>
      <w:r w:rsidR="00A03203">
        <w:rPr>
          <w:szCs w:val="22"/>
          <w:lang w:val="es-ES"/>
        </w:rPr>
        <w:t>registre ‘</w:t>
      </w:r>
      <w:r w:rsidRPr="001832CC">
        <w:rPr>
          <w:szCs w:val="22"/>
          <w:lang w:val="es-ES"/>
        </w:rPr>
        <w:t>98</w:t>
      </w:r>
      <w:r w:rsidR="00A03203">
        <w:rPr>
          <w:szCs w:val="22"/>
          <w:lang w:val="es-ES"/>
        </w:rPr>
        <w:t>’</w:t>
      </w:r>
      <w:r w:rsidRPr="001832CC">
        <w:rPr>
          <w:szCs w:val="22"/>
          <w:lang w:val="es-ES"/>
        </w:rPr>
        <w:t>.</w:t>
      </w:r>
    </w:p>
    <w:p w14:paraId="5E2878DC" w14:textId="77777777" w:rsidR="00955F41" w:rsidRPr="001832CC" w:rsidRDefault="00955F41" w:rsidP="00B02631">
      <w:pPr>
        <w:spacing w:after="120"/>
        <w:jc w:val="both"/>
        <w:rPr>
          <w:b/>
          <w:bCs/>
          <w:szCs w:val="22"/>
          <w:lang w:val="es-ES" w:eastAsia="sv-SE"/>
        </w:rPr>
      </w:pPr>
    </w:p>
    <w:p w14:paraId="51B16963" w14:textId="0A19F7C8" w:rsidR="007908A7" w:rsidRPr="001832CC" w:rsidRDefault="007908A7" w:rsidP="00B02631">
      <w:pPr>
        <w:autoSpaceDE w:val="0"/>
        <w:autoSpaceDN w:val="0"/>
        <w:adjustRightInd w:val="0"/>
        <w:spacing w:after="120"/>
        <w:jc w:val="both"/>
        <w:rPr>
          <w:i/>
          <w:szCs w:val="22"/>
          <w:lang w:val="es-ES"/>
        </w:rPr>
      </w:pPr>
      <w:r w:rsidRPr="001832CC">
        <w:rPr>
          <w:b/>
          <w:szCs w:val="22"/>
          <w:lang w:val="es-ES"/>
        </w:rPr>
        <w:t>FG</w:t>
      </w:r>
      <w:r w:rsidR="00711386" w:rsidRPr="001832CC">
        <w:rPr>
          <w:b/>
          <w:szCs w:val="22"/>
          <w:lang w:val="es-ES"/>
        </w:rPr>
        <w:t>8</w:t>
      </w:r>
      <w:r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sidR="00BC6E71">
        <w:rPr>
          <w:b/>
          <w:szCs w:val="22"/>
          <w:lang w:val="es-ES"/>
        </w:rPr>
        <w:t>realiz</w:t>
      </w:r>
      <w:r w:rsidR="00BC6E71" w:rsidRPr="001832CC">
        <w:rPr>
          <w:b/>
          <w:szCs w:val="22"/>
          <w:lang w:val="es-ES"/>
        </w:rPr>
        <w:t xml:space="preserve">ó </w:t>
      </w:r>
      <w:r w:rsidR="0058360E" w:rsidRPr="001832CC">
        <w:rPr>
          <w:b/>
          <w:szCs w:val="22"/>
          <w:lang w:val="es-ES"/>
        </w:rPr>
        <w:t>la circuncisión</w:t>
      </w:r>
      <w:r w:rsidRPr="001832CC">
        <w:rPr>
          <w:b/>
          <w:szCs w:val="22"/>
          <w:lang w:val="es-ES"/>
        </w:rPr>
        <w:t>?</w:t>
      </w:r>
      <w:r w:rsidR="00D57513" w:rsidRPr="001832CC">
        <w:rPr>
          <w:i/>
          <w:szCs w:val="22"/>
          <w:lang w:val="es-ES"/>
        </w:rPr>
        <w:t xml:space="preserve"> </w:t>
      </w:r>
    </w:p>
    <w:p w14:paraId="1E24D029" w14:textId="0413A618" w:rsidR="009E1006" w:rsidRPr="001832CC" w:rsidRDefault="00F37BF1" w:rsidP="00B02631">
      <w:pPr>
        <w:spacing w:after="120"/>
        <w:ind w:left="360"/>
        <w:jc w:val="both"/>
        <w:rPr>
          <w:szCs w:val="22"/>
          <w:lang w:val="es-ES"/>
        </w:rPr>
      </w:pPr>
      <w:r w:rsidRPr="001832CC">
        <w:rPr>
          <w:szCs w:val="22"/>
          <w:lang w:val="es-ES"/>
        </w:rPr>
        <w:t>Primero pregú</w:t>
      </w:r>
      <w:r w:rsidR="007908A7" w:rsidRPr="001832CC">
        <w:rPr>
          <w:szCs w:val="22"/>
          <w:lang w:val="es-ES"/>
        </w:rPr>
        <w:t>nte</w:t>
      </w:r>
      <w:r w:rsidRPr="001832CC">
        <w:rPr>
          <w:szCs w:val="22"/>
          <w:lang w:val="es-ES"/>
        </w:rPr>
        <w:t>le</w:t>
      </w:r>
      <w:r w:rsidR="007908A7" w:rsidRPr="001832CC">
        <w:rPr>
          <w:szCs w:val="22"/>
          <w:lang w:val="es-ES"/>
        </w:rPr>
        <w:t xml:space="preserve"> a la entrevistada si sabe quién la circuncidó. Indague para determinar el tipo de</w:t>
      </w:r>
      <w:r w:rsidR="008D3FD4" w:rsidRPr="001832CC">
        <w:rPr>
          <w:szCs w:val="22"/>
          <w:lang w:val="es-ES"/>
        </w:rPr>
        <w:t xml:space="preserve"> </w:t>
      </w:r>
      <w:r w:rsidR="007908A7" w:rsidRPr="001832CC">
        <w:rPr>
          <w:szCs w:val="22"/>
          <w:lang w:val="es-ES"/>
        </w:rPr>
        <w:t xml:space="preserve">persona que realizó la operación. </w:t>
      </w:r>
      <w:r w:rsidR="00BC6E71">
        <w:rPr>
          <w:szCs w:val="22"/>
          <w:lang w:val="es-ES"/>
        </w:rPr>
        <w:t>Registre</w:t>
      </w:r>
      <w:r w:rsidR="007908A7" w:rsidRPr="001832CC">
        <w:rPr>
          <w:szCs w:val="22"/>
          <w:lang w:val="es-ES"/>
        </w:rPr>
        <w:t xml:space="preserve"> el código correspondiente a la respuesta</w:t>
      </w:r>
      <w:r w:rsidR="008D3FD4" w:rsidRPr="001832CC">
        <w:rPr>
          <w:szCs w:val="22"/>
          <w:lang w:val="es-ES"/>
        </w:rPr>
        <w:t xml:space="preserve"> </w:t>
      </w:r>
      <w:r w:rsidR="00BC6E71">
        <w:rPr>
          <w:szCs w:val="22"/>
          <w:lang w:val="es-ES"/>
        </w:rPr>
        <w:t>proporcionada</w:t>
      </w:r>
      <w:r w:rsidR="007908A7" w:rsidRPr="001832CC">
        <w:rPr>
          <w:szCs w:val="22"/>
          <w:lang w:val="es-ES"/>
        </w:rPr>
        <w:t xml:space="preserve">. Si la entrevistada sostiene que fue </w:t>
      </w:r>
      <w:r w:rsidR="00BC6E71">
        <w:rPr>
          <w:szCs w:val="22"/>
          <w:lang w:val="es-ES"/>
        </w:rPr>
        <w:t>un profesional de la salud</w:t>
      </w:r>
      <w:r w:rsidRPr="001832CC">
        <w:rPr>
          <w:szCs w:val="22"/>
          <w:lang w:val="es-ES"/>
        </w:rPr>
        <w:t>,</w:t>
      </w:r>
      <w:r w:rsidR="007908A7" w:rsidRPr="001832CC">
        <w:rPr>
          <w:szCs w:val="22"/>
          <w:lang w:val="es-ES"/>
        </w:rPr>
        <w:t xml:space="preserve"> pero usted no sabe con certeza</w:t>
      </w:r>
      <w:r w:rsidR="008D3FD4" w:rsidRPr="001832CC">
        <w:rPr>
          <w:szCs w:val="22"/>
          <w:lang w:val="es-ES"/>
        </w:rPr>
        <w:t xml:space="preserve"> </w:t>
      </w:r>
      <w:r w:rsidR="007908A7" w:rsidRPr="001832CC">
        <w:rPr>
          <w:szCs w:val="22"/>
          <w:lang w:val="es-ES"/>
        </w:rPr>
        <w:t>cómo codificar a la persona mencionada, escriba las palabras utilizadas por la entrevistada para</w:t>
      </w:r>
      <w:r w:rsidR="008D3FD4" w:rsidRPr="001832CC">
        <w:rPr>
          <w:szCs w:val="22"/>
          <w:lang w:val="es-ES"/>
        </w:rPr>
        <w:t xml:space="preserve"> </w:t>
      </w:r>
      <w:r w:rsidR="007908A7" w:rsidRPr="001832CC">
        <w:rPr>
          <w:szCs w:val="22"/>
          <w:lang w:val="es-ES"/>
        </w:rPr>
        <w:t xml:space="preserve">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profesional</w:t>
      </w:r>
      <w:r w:rsidR="00471F44" w:rsidRPr="001832CC">
        <w:rPr>
          <w:szCs w:val="22"/>
          <w:lang w:val="es-ES"/>
        </w:rPr>
        <w:t xml:space="preserve"> de la salud</w:t>
      </w:r>
      <w:r w:rsidR="007908A7" w:rsidRPr="001832CC">
        <w:rPr>
          <w:szCs w:val="22"/>
          <w:lang w:val="es-ES"/>
        </w:rPr>
        <w:t xml:space="preserve">” y </w:t>
      </w:r>
      <w:r w:rsidR="00BC6E71">
        <w:rPr>
          <w:szCs w:val="22"/>
          <w:lang w:val="es-ES"/>
        </w:rPr>
        <w:t>registre ‘</w:t>
      </w:r>
      <w:r w:rsidR="007908A7" w:rsidRPr="001832CC">
        <w:rPr>
          <w:szCs w:val="22"/>
          <w:lang w:val="es-ES"/>
        </w:rPr>
        <w:t>16</w:t>
      </w:r>
      <w:r w:rsidR="00BC6E71">
        <w:rPr>
          <w:szCs w:val="22"/>
          <w:lang w:val="es-ES"/>
        </w:rPr>
        <w:t>’</w:t>
      </w:r>
      <w:r w:rsidR="007908A7" w:rsidRPr="001832CC">
        <w:rPr>
          <w:szCs w:val="22"/>
          <w:lang w:val="es-ES"/>
        </w:rPr>
        <w:t xml:space="preserve">. Si la entrevistada </w:t>
      </w:r>
      <w:r w:rsidR="00471F44" w:rsidRPr="001832CC">
        <w:rPr>
          <w:szCs w:val="22"/>
          <w:lang w:val="es-ES"/>
        </w:rPr>
        <w:t>sabe que fue una persona tradicional,</w:t>
      </w:r>
      <w:r w:rsidR="007908A7" w:rsidRPr="001832CC">
        <w:rPr>
          <w:szCs w:val="22"/>
          <w:lang w:val="es-ES"/>
        </w:rPr>
        <w:t xml:space="preserve"> pero usted</w:t>
      </w:r>
      <w:r w:rsidR="008D3FD4" w:rsidRPr="001832CC">
        <w:rPr>
          <w:szCs w:val="22"/>
          <w:lang w:val="es-ES"/>
        </w:rPr>
        <w:t xml:space="preserve"> </w:t>
      </w:r>
      <w:r w:rsidR="007908A7" w:rsidRPr="001832CC">
        <w:rPr>
          <w:szCs w:val="22"/>
          <w:lang w:val="es-ES"/>
        </w:rPr>
        <w:t xml:space="preserve">no </w:t>
      </w:r>
      <w:r w:rsidRPr="001832CC">
        <w:rPr>
          <w:szCs w:val="22"/>
          <w:lang w:val="es-ES"/>
        </w:rPr>
        <w:t xml:space="preserve">tiene la </w:t>
      </w:r>
      <w:r w:rsidR="007908A7" w:rsidRPr="001832CC">
        <w:rPr>
          <w:szCs w:val="22"/>
          <w:lang w:val="es-ES"/>
        </w:rPr>
        <w:t xml:space="preserve">certeza </w:t>
      </w:r>
      <w:r w:rsidRPr="001832CC">
        <w:rPr>
          <w:szCs w:val="22"/>
          <w:lang w:val="es-ES"/>
        </w:rPr>
        <w:t xml:space="preserve">de </w:t>
      </w:r>
      <w:r w:rsidR="007908A7" w:rsidRPr="001832CC">
        <w:rPr>
          <w:szCs w:val="22"/>
          <w:lang w:val="es-ES"/>
        </w:rPr>
        <w:t>cómo codificar a la persona mencionada, escriba las palabras usadas por la</w:t>
      </w:r>
      <w:r w:rsidR="008D3FD4" w:rsidRPr="001832CC">
        <w:rPr>
          <w:szCs w:val="22"/>
          <w:lang w:val="es-ES"/>
        </w:rPr>
        <w:t xml:space="preserve"> </w:t>
      </w:r>
      <w:r w:rsidR="007908A7" w:rsidRPr="001832CC">
        <w:rPr>
          <w:szCs w:val="22"/>
          <w:lang w:val="es-ES"/>
        </w:rPr>
        <w:t xml:space="preserve">entrevistada para describir a la persona </w:t>
      </w:r>
      <w:r w:rsidR="00A10DBE" w:rsidRPr="001832CC">
        <w:rPr>
          <w:szCs w:val="22"/>
          <w:lang w:val="es-ES"/>
        </w:rPr>
        <w:t>para “Otro</w:t>
      </w:r>
      <w:r w:rsidR="007908A7" w:rsidRPr="001832CC">
        <w:rPr>
          <w:szCs w:val="22"/>
          <w:lang w:val="es-ES"/>
        </w:rPr>
        <w:t xml:space="preserve"> </w:t>
      </w:r>
      <w:r w:rsidR="00A10DBE" w:rsidRPr="001832CC">
        <w:rPr>
          <w:szCs w:val="22"/>
          <w:lang w:val="es-ES"/>
        </w:rPr>
        <w:t>tradicional</w:t>
      </w:r>
      <w:r w:rsidR="007908A7" w:rsidRPr="001832CC">
        <w:rPr>
          <w:szCs w:val="22"/>
          <w:lang w:val="es-ES"/>
        </w:rPr>
        <w:t>” y</w:t>
      </w:r>
      <w:r w:rsidR="008D3FD4" w:rsidRPr="001832CC">
        <w:rPr>
          <w:szCs w:val="22"/>
          <w:lang w:val="es-ES"/>
        </w:rPr>
        <w:t xml:space="preserve"> </w:t>
      </w:r>
      <w:r w:rsidR="000D68D5">
        <w:rPr>
          <w:szCs w:val="22"/>
          <w:lang w:val="es-ES"/>
        </w:rPr>
        <w:t>registre ‘</w:t>
      </w:r>
      <w:r w:rsidR="007908A7" w:rsidRPr="001832CC">
        <w:rPr>
          <w:szCs w:val="22"/>
          <w:lang w:val="es-ES"/>
        </w:rPr>
        <w:t>26</w:t>
      </w:r>
      <w:r w:rsidR="000D68D5">
        <w:rPr>
          <w:szCs w:val="22"/>
          <w:lang w:val="es-ES"/>
        </w:rPr>
        <w:t>’</w:t>
      </w:r>
      <w:r w:rsidR="007908A7" w:rsidRPr="001832CC">
        <w:rPr>
          <w:szCs w:val="22"/>
          <w:lang w:val="es-ES"/>
        </w:rPr>
        <w:t xml:space="preserve">. Si la entrevistada no sabe quién la circuncidó, </w:t>
      </w:r>
      <w:r w:rsidR="000D68D5">
        <w:rPr>
          <w:szCs w:val="22"/>
          <w:lang w:val="es-ES"/>
        </w:rPr>
        <w:t>registre ‘</w:t>
      </w:r>
      <w:r w:rsidR="007908A7" w:rsidRPr="001832CC">
        <w:rPr>
          <w:szCs w:val="22"/>
          <w:lang w:val="es-ES"/>
        </w:rPr>
        <w:t>98</w:t>
      </w:r>
      <w:r w:rsidR="000D68D5">
        <w:rPr>
          <w:szCs w:val="22"/>
          <w:lang w:val="es-ES"/>
        </w:rPr>
        <w:t>’</w:t>
      </w:r>
      <w:r w:rsidR="007908A7" w:rsidRPr="001832CC">
        <w:rPr>
          <w:szCs w:val="22"/>
          <w:lang w:val="es-ES"/>
        </w:rPr>
        <w:t>.</w:t>
      </w:r>
    </w:p>
    <w:p w14:paraId="05527C88" w14:textId="77777777" w:rsidR="00005F17" w:rsidRPr="001832CC" w:rsidRDefault="00005F17" w:rsidP="00B02631">
      <w:pPr>
        <w:keepNext/>
        <w:spacing w:after="120"/>
        <w:jc w:val="both"/>
        <w:rPr>
          <w:b/>
          <w:szCs w:val="22"/>
          <w:lang w:val="es-ES"/>
        </w:rPr>
      </w:pPr>
    </w:p>
    <w:p w14:paraId="48801365" w14:textId="40AD8ACF" w:rsidR="004D790C" w:rsidRPr="001832CC" w:rsidRDefault="004D790C" w:rsidP="00B02631">
      <w:pPr>
        <w:spacing w:after="120"/>
        <w:jc w:val="both"/>
        <w:rPr>
          <w:b/>
          <w:i/>
          <w:szCs w:val="22"/>
          <w:lang w:val="es-ES"/>
        </w:rPr>
      </w:pPr>
      <w:r w:rsidRPr="001832CC">
        <w:rPr>
          <w:b/>
          <w:szCs w:val="22"/>
          <w:lang w:val="es-ES"/>
        </w:rPr>
        <w:t>FG9</w:t>
      </w:r>
      <w:r w:rsidRPr="001832CC">
        <w:rPr>
          <w:b/>
          <w:i/>
          <w:szCs w:val="22"/>
          <w:lang w:val="es-ES"/>
        </w:rPr>
        <w:t xml:space="preserve">. </w:t>
      </w:r>
      <w:r w:rsidR="003E567F">
        <w:rPr>
          <w:b/>
          <w:i/>
          <w:szCs w:val="22"/>
          <w:lang w:val="es-ES"/>
        </w:rPr>
        <w:t>Sume</w:t>
      </w:r>
      <w:r w:rsidR="003E567F" w:rsidRPr="001832CC">
        <w:rPr>
          <w:b/>
          <w:i/>
          <w:szCs w:val="22"/>
          <w:lang w:val="es-ES"/>
        </w:rPr>
        <w:t xml:space="preserve"> CM</w:t>
      </w:r>
      <w:r w:rsidR="003E567F">
        <w:rPr>
          <w:b/>
          <w:i/>
          <w:szCs w:val="22"/>
          <w:lang w:val="es-ES"/>
        </w:rPr>
        <w:t>4</w:t>
      </w:r>
      <w:r w:rsidR="003E567F" w:rsidRPr="001832CC">
        <w:rPr>
          <w:b/>
          <w:i/>
          <w:szCs w:val="22"/>
          <w:lang w:val="es-ES"/>
        </w:rPr>
        <w:t xml:space="preserve"> </w:t>
      </w:r>
      <w:r w:rsidRPr="001832CC">
        <w:rPr>
          <w:b/>
          <w:i/>
          <w:szCs w:val="22"/>
          <w:lang w:val="es-ES"/>
        </w:rPr>
        <w:t xml:space="preserve">para el Número de hijas en </w:t>
      </w:r>
      <w:r w:rsidR="003E567F">
        <w:rPr>
          <w:b/>
          <w:i/>
          <w:szCs w:val="22"/>
          <w:lang w:val="es-ES"/>
        </w:rPr>
        <w:t>casa</w:t>
      </w:r>
      <w:r w:rsidRPr="001832CC">
        <w:rPr>
          <w:b/>
          <w:i/>
          <w:szCs w:val="22"/>
          <w:lang w:val="es-ES"/>
        </w:rPr>
        <w:t xml:space="preserve"> y CM7 para Número de hijas </w:t>
      </w:r>
      <w:r w:rsidR="003E567F">
        <w:rPr>
          <w:b/>
          <w:i/>
          <w:szCs w:val="22"/>
          <w:lang w:val="es-ES"/>
        </w:rPr>
        <w:t>en otra parte</w:t>
      </w:r>
    </w:p>
    <w:p w14:paraId="7474E70D" w14:textId="5E6E89B8" w:rsidR="004D790C" w:rsidRPr="001832CC" w:rsidRDefault="003E567F" w:rsidP="00B02631">
      <w:pPr>
        <w:spacing w:after="120"/>
        <w:ind w:left="360"/>
        <w:jc w:val="both"/>
        <w:rPr>
          <w:szCs w:val="22"/>
          <w:lang w:val="es-ES"/>
        </w:rPr>
      </w:pPr>
      <w:r>
        <w:rPr>
          <w:szCs w:val="22"/>
          <w:lang w:val="es-ES"/>
        </w:rPr>
        <w:t>Verifique</w:t>
      </w:r>
      <w:r w:rsidRPr="001832CC">
        <w:rPr>
          <w:szCs w:val="22"/>
          <w:lang w:val="es-ES"/>
        </w:rPr>
        <w:t xml:space="preserve"> </w:t>
      </w:r>
      <w:r w:rsidR="004D790C" w:rsidRPr="001832CC">
        <w:rPr>
          <w:szCs w:val="22"/>
          <w:lang w:val="es-ES"/>
        </w:rPr>
        <w:t xml:space="preserve">CM5 y CM7 del módulo de </w:t>
      </w:r>
      <w:r w:rsidR="00623981" w:rsidRPr="001832CC">
        <w:rPr>
          <w:szCs w:val="22"/>
          <w:lang w:val="es-ES"/>
        </w:rPr>
        <w:t>Fecundidad</w:t>
      </w:r>
      <w:r w:rsidR="004D790C" w:rsidRPr="001832CC">
        <w:rPr>
          <w:szCs w:val="22"/>
          <w:lang w:val="es-ES"/>
        </w:rPr>
        <w:t xml:space="preserve">. </w:t>
      </w:r>
      <w:r w:rsidR="004A71E9" w:rsidRPr="001832CC">
        <w:rPr>
          <w:szCs w:val="22"/>
          <w:lang w:val="es-ES"/>
        </w:rPr>
        <w:t>Sume</w:t>
      </w:r>
      <w:r w:rsidR="004D790C" w:rsidRPr="001832CC">
        <w:rPr>
          <w:szCs w:val="22"/>
          <w:lang w:val="es-ES"/>
        </w:rPr>
        <w:t xml:space="preserve"> las respuestas </w:t>
      </w:r>
      <w:r>
        <w:rPr>
          <w:szCs w:val="22"/>
          <w:lang w:val="es-ES"/>
        </w:rPr>
        <w:t>de</w:t>
      </w:r>
      <w:r w:rsidRPr="001832CC">
        <w:rPr>
          <w:szCs w:val="22"/>
          <w:lang w:val="es-ES"/>
        </w:rPr>
        <w:t xml:space="preserve"> </w:t>
      </w:r>
      <w:r w:rsidR="004D790C" w:rsidRPr="001832CC">
        <w:rPr>
          <w:szCs w:val="22"/>
          <w:lang w:val="es-ES"/>
        </w:rPr>
        <w:t>ambas preguntas y escriba el total.</w:t>
      </w:r>
    </w:p>
    <w:p w14:paraId="43D0C400" w14:textId="77777777" w:rsidR="004D790C" w:rsidRPr="001832CC" w:rsidRDefault="004D790C" w:rsidP="00B02631">
      <w:pPr>
        <w:spacing w:after="120"/>
        <w:jc w:val="both"/>
        <w:rPr>
          <w:b/>
          <w:szCs w:val="22"/>
          <w:lang w:val="es-ES"/>
        </w:rPr>
      </w:pPr>
    </w:p>
    <w:p w14:paraId="3AFC0B98" w14:textId="2F55714D" w:rsidR="004D790C" w:rsidRPr="001832CC" w:rsidRDefault="00F37BF1" w:rsidP="00B02631">
      <w:pPr>
        <w:autoSpaceDE w:val="0"/>
        <w:autoSpaceDN w:val="0"/>
        <w:adjustRightInd w:val="0"/>
        <w:spacing w:after="120"/>
        <w:jc w:val="both"/>
        <w:rPr>
          <w:b/>
          <w:szCs w:val="22"/>
          <w:lang w:val="es-ES"/>
        </w:rPr>
      </w:pPr>
      <w:r w:rsidRPr="001832CC">
        <w:rPr>
          <w:b/>
          <w:szCs w:val="22"/>
          <w:lang w:val="es-ES"/>
        </w:rPr>
        <w:t xml:space="preserve">FG10. </w:t>
      </w:r>
      <w:r w:rsidR="003E567F">
        <w:rPr>
          <w:b/>
          <w:szCs w:val="22"/>
          <w:lang w:val="es-ES"/>
        </w:rPr>
        <w:t xml:space="preserve">Sólo </w:t>
      </w:r>
      <w:r w:rsidR="0058360E" w:rsidRPr="001832CC">
        <w:rPr>
          <w:b/>
          <w:szCs w:val="22"/>
          <w:lang w:val="es-ES"/>
        </w:rPr>
        <w:t>para asegurarme de que</w:t>
      </w:r>
      <w:r w:rsidR="005B7BCB" w:rsidRPr="001832CC">
        <w:rPr>
          <w:b/>
          <w:szCs w:val="22"/>
          <w:lang w:val="es-ES"/>
        </w:rPr>
        <w:t xml:space="preserve"> </w:t>
      </w:r>
      <w:r w:rsidR="003E567F">
        <w:rPr>
          <w:b/>
          <w:szCs w:val="22"/>
          <w:lang w:val="es-ES"/>
        </w:rPr>
        <w:t>lo entendí bien</w:t>
      </w:r>
      <w:r w:rsidR="0058360E" w:rsidRPr="001832CC">
        <w:rPr>
          <w:b/>
          <w:szCs w:val="22"/>
          <w:lang w:val="es-ES"/>
        </w:rPr>
        <w:t xml:space="preserve">, usted tiene </w:t>
      </w:r>
      <w:r w:rsidR="005B7BCB" w:rsidRPr="001832CC">
        <w:rPr>
          <w:b/>
          <w:szCs w:val="22"/>
          <w:lang w:val="es-ES"/>
        </w:rPr>
        <w:t>(</w:t>
      </w:r>
      <w:r w:rsidR="005B7BCB" w:rsidRPr="001832CC">
        <w:rPr>
          <w:b/>
          <w:i/>
          <w:szCs w:val="22"/>
          <w:lang w:val="es-ES"/>
        </w:rPr>
        <w:t>número total en FG9</w:t>
      </w:r>
      <w:r w:rsidR="005B7BCB" w:rsidRPr="001832CC">
        <w:rPr>
          <w:b/>
          <w:szCs w:val="22"/>
          <w:lang w:val="es-ES"/>
        </w:rPr>
        <w:t xml:space="preserve">) </w:t>
      </w:r>
      <w:r w:rsidR="0058360E" w:rsidRPr="001832CC">
        <w:rPr>
          <w:b/>
          <w:szCs w:val="22"/>
          <w:lang w:val="es-ES"/>
        </w:rPr>
        <w:t>hijas vivas. ¿Es esto correcto?</w:t>
      </w:r>
    </w:p>
    <w:p w14:paraId="725586A8" w14:textId="72E354AE" w:rsidR="004D790C" w:rsidRPr="001832CC" w:rsidRDefault="004D790C" w:rsidP="00B02631">
      <w:pPr>
        <w:spacing w:after="120"/>
        <w:ind w:left="360"/>
        <w:jc w:val="both"/>
        <w:rPr>
          <w:szCs w:val="22"/>
          <w:lang w:val="es-ES"/>
        </w:rPr>
      </w:pPr>
      <w:r w:rsidRPr="001832CC">
        <w:rPr>
          <w:szCs w:val="22"/>
          <w:lang w:val="es-ES"/>
        </w:rPr>
        <w:t xml:space="preserve">Si la entrevistada dice </w:t>
      </w:r>
      <w:r w:rsidR="004A71E9">
        <w:rPr>
          <w:szCs w:val="22"/>
          <w:lang w:val="es-ES"/>
        </w:rPr>
        <w:t>‘</w:t>
      </w:r>
      <w:r w:rsidRPr="001832CC">
        <w:rPr>
          <w:szCs w:val="22"/>
          <w:lang w:val="es-ES"/>
        </w:rPr>
        <w:t>Sí</w:t>
      </w:r>
      <w:r w:rsidR="004A71E9">
        <w:rPr>
          <w:szCs w:val="22"/>
          <w:lang w:val="es-ES"/>
        </w:rPr>
        <w:t>’</w:t>
      </w:r>
      <w:r w:rsidR="003E567F" w:rsidRPr="001832CC">
        <w:rPr>
          <w:szCs w:val="22"/>
          <w:lang w:val="es-ES"/>
        </w:rPr>
        <w:t xml:space="preserve"> </w:t>
      </w:r>
      <w:r w:rsidRPr="001832CC">
        <w:rPr>
          <w:szCs w:val="22"/>
          <w:lang w:val="es-ES"/>
        </w:rPr>
        <w:t xml:space="preserve">y si tiene una o más hijas que estén vivas, </w:t>
      </w:r>
      <w:r w:rsidR="003E567F">
        <w:rPr>
          <w:szCs w:val="22"/>
          <w:lang w:val="es-ES"/>
        </w:rPr>
        <w:t>pase a</w:t>
      </w:r>
      <w:r w:rsidRPr="001832CC">
        <w:rPr>
          <w:szCs w:val="22"/>
          <w:lang w:val="es-ES"/>
        </w:rPr>
        <w:t xml:space="preserve"> </w:t>
      </w:r>
      <w:r w:rsidR="003E567F" w:rsidRPr="001832CC">
        <w:rPr>
          <w:szCs w:val="22"/>
          <w:lang w:val="es-ES"/>
        </w:rPr>
        <w:t>FG1</w:t>
      </w:r>
      <w:r w:rsidR="003E567F">
        <w:rPr>
          <w:szCs w:val="22"/>
          <w:lang w:val="es-ES"/>
        </w:rPr>
        <w:t>2</w:t>
      </w:r>
      <w:r w:rsidRPr="001832CC">
        <w:rPr>
          <w:szCs w:val="22"/>
          <w:lang w:val="es-ES"/>
        </w:rPr>
        <w:t xml:space="preserve">. Si la entrevistada dice </w:t>
      </w:r>
      <w:r w:rsidR="003E567F">
        <w:rPr>
          <w:szCs w:val="22"/>
          <w:lang w:val="es-ES"/>
        </w:rPr>
        <w:t>‘No</w:t>
      </w:r>
      <w:proofErr w:type="gramStart"/>
      <w:r w:rsidR="003E567F">
        <w:rPr>
          <w:szCs w:val="22"/>
          <w:lang w:val="es-ES"/>
        </w:rPr>
        <w:t>’</w:t>
      </w:r>
      <w:r w:rsidRPr="001832CC">
        <w:rPr>
          <w:szCs w:val="22"/>
          <w:lang w:val="es-ES"/>
        </w:rPr>
        <w:t xml:space="preserve">,  </w:t>
      </w:r>
      <w:r w:rsidR="003E567F">
        <w:rPr>
          <w:szCs w:val="22"/>
          <w:lang w:val="es-ES"/>
        </w:rPr>
        <w:t>continúe</w:t>
      </w:r>
      <w:proofErr w:type="gramEnd"/>
      <w:r w:rsidR="003E567F">
        <w:rPr>
          <w:szCs w:val="22"/>
          <w:lang w:val="es-ES"/>
        </w:rPr>
        <w:t xml:space="preserve"> con</w:t>
      </w:r>
      <w:r w:rsidRPr="001832CC">
        <w:rPr>
          <w:szCs w:val="22"/>
          <w:lang w:val="es-ES"/>
        </w:rPr>
        <w:t xml:space="preserve"> </w:t>
      </w:r>
      <w:r w:rsidR="003E567F" w:rsidRPr="001832CC">
        <w:rPr>
          <w:szCs w:val="22"/>
          <w:lang w:val="es-ES"/>
        </w:rPr>
        <w:t>FG</w:t>
      </w:r>
      <w:r w:rsidR="003E567F">
        <w:rPr>
          <w:szCs w:val="22"/>
          <w:lang w:val="es-ES"/>
        </w:rPr>
        <w:t>11</w:t>
      </w:r>
      <w:r w:rsidRPr="001832CC">
        <w:rPr>
          <w:szCs w:val="22"/>
          <w:lang w:val="es-ES"/>
        </w:rPr>
        <w:t>.</w:t>
      </w:r>
    </w:p>
    <w:p w14:paraId="3936BF07" w14:textId="77777777" w:rsidR="004D790C" w:rsidRDefault="004D790C" w:rsidP="00B02631">
      <w:pPr>
        <w:autoSpaceDE w:val="0"/>
        <w:autoSpaceDN w:val="0"/>
        <w:adjustRightInd w:val="0"/>
        <w:spacing w:after="120"/>
        <w:jc w:val="both"/>
        <w:rPr>
          <w:b/>
          <w:bCs/>
          <w:szCs w:val="22"/>
          <w:lang w:val="es-ES" w:eastAsia="sv-SE"/>
        </w:rPr>
      </w:pPr>
    </w:p>
    <w:p w14:paraId="54349EC4" w14:textId="1963518C" w:rsidR="003E567F" w:rsidRPr="001832CC" w:rsidRDefault="003E567F" w:rsidP="00E55AA5">
      <w:pPr>
        <w:keepNext/>
        <w:autoSpaceDE w:val="0"/>
        <w:autoSpaceDN w:val="0"/>
        <w:adjustRightInd w:val="0"/>
        <w:spacing w:after="120"/>
        <w:jc w:val="both"/>
        <w:rPr>
          <w:b/>
          <w:bCs/>
          <w:i/>
          <w:szCs w:val="22"/>
          <w:lang w:val="es-ES" w:eastAsia="sv-SE"/>
        </w:rPr>
      </w:pPr>
      <w:r w:rsidRPr="001832CC">
        <w:rPr>
          <w:rStyle w:val="1IntvwqstChar1"/>
          <w:rFonts w:ascii="Times New Roman" w:eastAsiaTheme="minorHAnsi" w:hAnsi="Times New Roman"/>
          <w:b/>
          <w:smallCaps w:val="0"/>
          <w:lang w:val="es-ES"/>
        </w:rPr>
        <w:lastRenderedPageBreak/>
        <w:t>FG11</w:t>
      </w:r>
      <w:r w:rsidRPr="001832CC">
        <w:rPr>
          <w:rStyle w:val="1IntvwqstChar1"/>
          <w:rFonts w:ascii="Times New Roman" w:eastAsiaTheme="minorHAnsi" w:hAnsi="Times New Roman"/>
          <w:b/>
          <w:i/>
          <w:smallCaps w:val="0"/>
          <w:lang w:val="es-ES"/>
        </w:rPr>
        <w:t>.</w:t>
      </w:r>
      <w:r w:rsidRPr="001832CC">
        <w:rPr>
          <w:b/>
          <w:i/>
          <w:lang w:val="es-ES"/>
        </w:rPr>
        <w:t xml:space="preserve"> Compruebe las respuestas de CM1-CM11 y realice las correcciones necesarias hasta que la respuesta en FG10 sea ‘Sí’.</w:t>
      </w:r>
    </w:p>
    <w:p w14:paraId="01BBB6E0" w14:textId="28DAAF75" w:rsidR="003E567F" w:rsidRPr="001832CC" w:rsidRDefault="003E567F" w:rsidP="00E55AA5">
      <w:pPr>
        <w:keepNext/>
        <w:spacing w:after="120"/>
        <w:ind w:left="360"/>
        <w:jc w:val="both"/>
        <w:rPr>
          <w:szCs w:val="22"/>
          <w:lang w:val="es-ES"/>
        </w:rPr>
      </w:pPr>
      <w:r w:rsidRPr="001832CC">
        <w:rPr>
          <w:szCs w:val="22"/>
          <w:lang w:val="es-ES"/>
        </w:rPr>
        <w:t>Haga la</w:t>
      </w:r>
      <w:r>
        <w:rPr>
          <w:szCs w:val="22"/>
          <w:lang w:val="es-ES"/>
        </w:rPr>
        <w:t>s</w:t>
      </w:r>
      <w:r w:rsidRPr="003E567F">
        <w:rPr>
          <w:szCs w:val="22"/>
          <w:lang w:val="es-ES"/>
        </w:rPr>
        <w:t xml:space="preserve"> correcci</w:t>
      </w:r>
      <w:r>
        <w:rPr>
          <w:szCs w:val="22"/>
          <w:lang w:val="es-ES"/>
        </w:rPr>
        <w:t>ones</w:t>
      </w:r>
      <w:r w:rsidRPr="001832CC">
        <w:rPr>
          <w:szCs w:val="22"/>
          <w:lang w:val="es-ES"/>
        </w:rPr>
        <w:t xml:space="preserve"> necesaria</w:t>
      </w:r>
      <w:r>
        <w:rPr>
          <w:szCs w:val="22"/>
          <w:lang w:val="es-ES"/>
        </w:rPr>
        <w:t>s</w:t>
      </w:r>
      <w:r w:rsidRPr="001832CC">
        <w:rPr>
          <w:szCs w:val="22"/>
          <w:lang w:val="es-ES"/>
        </w:rPr>
        <w:t xml:space="preserve"> en el módulo de Fe</w:t>
      </w:r>
      <w:r>
        <w:rPr>
          <w:szCs w:val="22"/>
          <w:lang w:val="es-ES"/>
        </w:rPr>
        <w:t>cundi</w:t>
      </w:r>
      <w:r w:rsidRPr="001832CC">
        <w:rPr>
          <w:szCs w:val="22"/>
          <w:lang w:val="es-ES"/>
        </w:rPr>
        <w:t>dad hasta que el número de hija</w:t>
      </w:r>
      <w:r w:rsidRPr="003E567F">
        <w:rPr>
          <w:szCs w:val="22"/>
          <w:lang w:val="es-ES"/>
        </w:rPr>
        <w:t>s registrado en el módulo de Fecundi</w:t>
      </w:r>
      <w:r w:rsidRPr="001832CC">
        <w:rPr>
          <w:szCs w:val="22"/>
          <w:lang w:val="es-ES"/>
        </w:rPr>
        <w:t xml:space="preserve">dad sea verificado por </w:t>
      </w:r>
      <w:r>
        <w:rPr>
          <w:szCs w:val="22"/>
          <w:lang w:val="es-ES"/>
        </w:rPr>
        <w:t>la informante</w:t>
      </w:r>
      <w:r w:rsidRPr="001832CC">
        <w:rPr>
          <w:szCs w:val="22"/>
          <w:lang w:val="es-ES"/>
        </w:rPr>
        <w:t xml:space="preserve"> en FG10.</w:t>
      </w:r>
    </w:p>
    <w:p w14:paraId="32B291BF" w14:textId="078E27A7" w:rsidR="003E567F" w:rsidRDefault="003E567F" w:rsidP="00B02631">
      <w:pPr>
        <w:autoSpaceDE w:val="0"/>
        <w:autoSpaceDN w:val="0"/>
        <w:adjustRightInd w:val="0"/>
        <w:spacing w:after="120"/>
        <w:jc w:val="both"/>
        <w:rPr>
          <w:b/>
          <w:bCs/>
          <w:szCs w:val="22"/>
          <w:lang w:val="es-ES" w:eastAsia="sv-SE"/>
        </w:rPr>
      </w:pPr>
    </w:p>
    <w:p w14:paraId="03EA4E91" w14:textId="627714FE" w:rsidR="00C31B07" w:rsidRPr="001832CC" w:rsidRDefault="00C31B07" w:rsidP="00B02631">
      <w:pPr>
        <w:autoSpaceDE w:val="0"/>
        <w:autoSpaceDN w:val="0"/>
        <w:adjustRightInd w:val="0"/>
        <w:spacing w:after="120"/>
        <w:jc w:val="both"/>
        <w:rPr>
          <w:b/>
          <w:i/>
          <w:szCs w:val="22"/>
          <w:lang w:val="es-ES"/>
        </w:rPr>
      </w:pPr>
      <w:r>
        <w:rPr>
          <w:b/>
          <w:szCs w:val="22"/>
          <w:lang w:val="es-ES"/>
        </w:rPr>
        <w:t xml:space="preserve">FG12. </w:t>
      </w:r>
      <w:r w:rsidRPr="001832CC">
        <w:rPr>
          <w:b/>
          <w:i/>
          <w:szCs w:val="22"/>
          <w:lang w:val="es-ES"/>
        </w:rPr>
        <w:t>Verifique FG9: ¿Número de hijas vivas?</w:t>
      </w:r>
    </w:p>
    <w:p w14:paraId="4ED4D070" w14:textId="080C7CF8" w:rsidR="00C31B07" w:rsidRPr="001832CC" w:rsidRDefault="00C31B07" w:rsidP="00B02631">
      <w:pPr>
        <w:spacing w:after="120"/>
        <w:ind w:left="360"/>
        <w:jc w:val="both"/>
        <w:rPr>
          <w:szCs w:val="22"/>
          <w:lang w:val="es-ES"/>
        </w:rPr>
      </w:pPr>
      <w:r w:rsidRPr="00C31B07">
        <w:rPr>
          <w:szCs w:val="22"/>
          <w:lang w:val="es-ES"/>
        </w:rPr>
        <w:t xml:space="preserve">Si </w:t>
      </w:r>
      <w:r>
        <w:rPr>
          <w:szCs w:val="22"/>
          <w:lang w:val="es-ES"/>
        </w:rPr>
        <w:t>la informante</w:t>
      </w:r>
      <w:r w:rsidRPr="00C31B07">
        <w:rPr>
          <w:szCs w:val="22"/>
          <w:lang w:val="es-ES"/>
        </w:rPr>
        <w:t xml:space="preserve"> no tiene ninguna hija viva </w:t>
      </w:r>
      <w:r>
        <w:rPr>
          <w:szCs w:val="22"/>
          <w:lang w:val="es-ES"/>
        </w:rPr>
        <w:t>registre</w:t>
      </w:r>
      <w:r w:rsidRPr="00C31B07">
        <w:rPr>
          <w:szCs w:val="22"/>
          <w:lang w:val="es-ES"/>
        </w:rPr>
        <w:t xml:space="preserve"> </w:t>
      </w:r>
      <w:r>
        <w:rPr>
          <w:szCs w:val="22"/>
          <w:lang w:val="es-ES"/>
        </w:rPr>
        <w:t>‘0’</w:t>
      </w:r>
      <w:r w:rsidRPr="00C31B07">
        <w:rPr>
          <w:szCs w:val="22"/>
          <w:lang w:val="es-ES"/>
        </w:rPr>
        <w:t xml:space="preserve"> y </w:t>
      </w:r>
      <w:r>
        <w:rPr>
          <w:szCs w:val="22"/>
          <w:lang w:val="es-ES"/>
        </w:rPr>
        <w:t>pase a FG24, de lo contrario continúe</w:t>
      </w:r>
      <w:r w:rsidRPr="00C31B07">
        <w:rPr>
          <w:szCs w:val="22"/>
          <w:lang w:val="es-ES"/>
        </w:rPr>
        <w:t xml:space="preserve"> con la siguiente pregunta.</w:t>
      </w:r>
    </w:p>
    <w:p w14:paraId="165E1C0E" w14:textId="77777777" w:rsidR="00C31B07" w:rsidRPr="001832CC" w:rsidRDefault="00C31B07" w:rsidP="00B02631">
      <w:pPr>
        <w:autoSpaceDE w:val="0"/>
        <w:autoSpaceDN w:val="0"/>
        <w:adjustRightInd w:val="0"/>
        <w:spacing w:after="120"/>
        <w:jc w:val="both"/>
        <w:rPr>
          <w:b/>
          <w:bCs/>
          <w:szCs w:val="22"/>
          <w:lang w:val="es-ES" w:eastAsia="sv-SE"/>
        </w:rPr>
      </w:pPr>
    </w:p>
    <w:p w14:paraId="0FE508EF" w14:textId="3B27A20B" w:rsidR="004D790C" w:rsidRPr="008323E0" w:rsidRDefault="00C31B07" w:rsidP="00B02631">
      <w:pPr>
        <w:spacing w:after="120"/>
        <w:ind w:left="180" w:hanging="180"/>
        <w:jc w:val="both"/>
        <w:rPr>
          <w:b/>
          <w:i/>
          <w:szCs w:val="22"/>
          <w:lang w:val="es-ES"/>
        </w:rPr>
      </w:pPr>
      <w:r w:rsidRPr="001832CC">
        <w:rPr>
          <w:b/>
          <w:szCs w:val="22"/>
          <w:lang w:val="es-ES"/>
        </w:rPr>
        <w:t>FG1</w:t>
      </w:r>
      <w:r>
        <w:rPr>
          <w:b/>
          <w:szCs w:val="22"/>
          <w:lang w:val="es-ES"/>
        </w:rPr>
        <w:t>3</w:t>
      </w:r>
      <w:r w:rsidR="004D790C" w:rsidRPr="001832CC">
        <w:rPr>
          <w:b/>
          <w:szCs w:val="22"/>
          <w:lang w:val="es-ES"/>
        </w:rPr>
        <w:t xml:space="preserve">. </w:t>
      </w:r>
      <w:r w:rsidRPr="001832CC">
        <w:rPr>
          <w:b/>
          <w:i/>
          <w:szCs w:val="22"/>
          <w:lang w:val="es-ES"/>
        </w:rPr>
        <w:t>P</w:t>
      </w:r>
      <w:r>
        <w:rPr>
          <w:b/>
          <w:i/>
          <w:szCs w:val="22"/>
          <w:lang w:val="es-ES"/>
        </w:rPr>
        <w:t>ida</w:t>
      </w:r>
      <w:r w:rsidRPr="001832CC">
        <w:rPr>
          <w:b/>
          <w:i/>
          <w:szCs w:val="22"/>
          <w:lang w:val="es-ES"/>
        </w:rPr>
        <w:t xml:space="preserve"> </w:t>
      </w:r>
      <w:r w:rsidR="005B7BCB" w:rsidRPr="001832CC">
        <w:rPr>
          <w:b/>
          <w:i/>
          <w:szCs w:val="22"/>
          <w:lang w:val="es-ES"/>
        </w:rPr>
        <w:t xml:space="preserve">a la entrevistada </w:t>
      </w:r>
      <w:r w:rsidR="004D790C" w:rsidRPr="001832CC">
        <w:rPr>
          <w:b/>
          <w:i/>
          <w:szCs w:val="22"/>
          <w:lang w:val="es-ES"/>
        </w:rPr>
        <w:t xml:space="preserve">que le diga el nombre (s) de su hija (s), comenzando con la hija menor (si </w:t>
      </w:r>
      <w:r w:rsidR="00F37BF1" w:rsidRPr="001832CC">
        <w:rPr>
          <w:b/>
          <w:i/>
          <w:szCs w:val="22"/>
          <w:lang w:val="es-ES"/>
        </w:rPr>
        <w:t>tiene</w:t>
      </w:r>
      <w:r w:rsidR="004D790C" w:rsidRPr="001832CC">
        <w:rPr>
          <w:b/>
          <w:i/>
          <w:szCs w:val="22"/>
          <w:lang w:val="es-ES"/>
        </w:rPr>
        <w:t xml:space="preserve"> más de una hija). </w:t>
      </w:r>
      <w:r>
        <w:rPr>
          <w:b/>
          <w:i/>
          <w:szCs w:val="22"/>
          <w:lang w:val="es-ES"/>
        </w:rPr>
        <w:t>Escriba</w:t>
      </w:r>
      <w:r w:rsidRPr="001832CC">
        <w:rPr>
          <w:b/>
          <w:i/>
          <w:szCs w:val="22"/>
          <w:lang w:val="es-ES"/>
        </w:rPr>
        <w:t xml:space="preserve"> </w:t>
      </w:r>
      <w:r w:rsidR="004D790C" w:rsidRPr="001832CC">
        <w:rPr>
          <w:b/>
          <w:i/>
          <w:szCs w:val="22"/>
          <w:lang w:val="es-ES"/>
        </w:rPr>
        <w:t xml:space="preserve">el nombre de cada hija en </w:t>
      </w:r>
      <w:r w:rsidRPr="001832CC">
        <w:rPr>
          <w:b/>
          <w:i/>
          <w:szCs w:val="22"/>
          <w:lang w:val="es-ES"/>
        </w:rPr>
        <w:t>FG</w:t>
      </w:r>
      <w:r>
        <w:rPr>
          <w:b/>
          <w:i/>
          <w:szCs w:val="22"/>
          <w:lang w:val="es-ES"/>
        </w:rPr>
        <w:t>14</w:t>
      </w:r>
      <w:r w:rsidR="004D790C" w:rsidRPr="001832CC">
        <w:rPr>
          <w:b/>
          <w:i/>
          <w:szCs w:val="22"/>
          <w:lang w:val="es-ES"/>
        </w:rPr>
        <w:t xml:space="preserve">. </w:t>
      </w:r>
      <w:r>
        <w:rPr>
          <w:b/>
          <w:i/>
          <w:szCs w:val="22"/>
          <w:lang w:val="es-ES"/>
        </w:rPr>
        <w:t>Luego</w:t>
      </w:r>
      <w:r w:rsidR="004D790C" w:rsidRPr="001832CC">
        <w:rPr>
          <w:b/>
          <w:i/>
          <w:szCs w:val="22"/>
          <w:lang w:val="es-ES"/>
        </w:rPr>
        <w:t xml:space="preserve">, </w:t>
      </w:r>
      <w:r>
        <w:rPr>
          <w:b/>
          <w:i/>
          <w:szCs w:val="22"/>
          <w:lang w:val="es-ES"/>
        </w:rPr>
        <w:t>haga</w:t>
      </w:r>
      <w:r w:rsidRPr="001832CC">
        <w:rPr>
          <w:b/>
          <w:i/>
          <w:szCs w:val="22"/>
          <w:lang w:val="es-ES"/>
        </w:rPr>
        <w:t xml:space="preserve"> </w:t>
      </w:r>
      <w:r w:rsidR="00F37BF1" w:rsidRPr="001832CC">
        <w:rPr>
          <w:b/>
          <w:i/>
          <w:szCs w:val="22"/>
          <w:lang w:val="es-ES"/>
        </w:rPr>
        <w:t>las</w:t>
      </w:r>
      <w:r w:rsidR="004D790C" w:rsidRPr="001832CC">
        <w:rPr>
          <w:b/>
          <w:i/>
          <w:szCs w:val="22"/>
          <w:lang w:val="es-ES"/>
        </w:rPr>
        <w:t xml:space="preserve"> preguntas </w:t>
      </w:r>
      <w:r w:rsidRPr="001832CC">
        <w:rPr>
          <w:b/>
          <w:i/>
          <w:szCs w:val="22"/>
          <w:lang w:val="es-ES"/>
        </w:rPr>
        <w:t>FG1</w:t>
      </w:r>
      <w:r>
        <w:rPr>
          <w:b/>
          <w:i/>
          <w:szCs w:val="22"/>
          <w:lang w:val="es-ES"/>
        </w:rPr>
        <w:t>5</w:t>
      </w:r>
      <w:r w:rsidRPr="001832CC">
        <w:rPr>
          <w:b/>
          <w:i/>
          <w:szCs w:val="22"/>
          <w:lang w:val="es-ES"/>
        </w:rPr>
        <w:t xml:space="preserve"> </w:t>
      </w:r>
      <w:r w:rsidR="004D790C" w:rsidRPr="001832CC">
        <w:rPr>
          <w:b/>
          <w:i/>
          <w:szCs w:val="22"/>
          <w:lang w:val="es-ES"/>
        </w:rPr>
        <w:t xml:space="preserve">a </w:t>
      </w:r>
      <w:r w:rsidRPr="001832CC">
        <w:rPr>
          <w:b/>
          <w:i/>
          <w:szCs w:val="22"/>
          <w:lang w:val="es-ES"/>
        </w:rPr>
        <w:t>FG2</w:t>
      </w:r>
      <w:r>
        <w:rPr>
          <w:b/>
          <w:i/>
          <w:szCs w:val="22"/>
          <w:lang w:val="es-ES"/>
        </w:rPr>
        <w:t>2</w:t>
      </w:r>
      <w:r w:rsidRPr="001832CC">
        <w:rPr>
          <w:b/>
          <w:i/>
          <w:szCs w:val="22"/>
          <w:lang w:val="es-ES"/>
        </w:rPr>
        <w:t xml:space="preserve"> </w:t>
      </w:r>
      <w:r w:rsidR="004D790C" w:rsidRPr="001832CC">
        <w:rPr>
          <w:b/>
          <w:i/>
          <w:szCs w:val="22"/>
          <w:lang w:val="es-ES"/>
        </w:rPr>
        <w:t>para cada hija</w:t>
      </w:r>
      <w:r>
        <w:rPr>
          <w:b/>
          <w:i/>
          <w:szCs w:val="22"/>
          <w:lang w:val="es-ES"/>
        </w:rPr>
        <w:t xml:space="preserve"> a la vez</w:t>
      </w:r>
      <w:r w:rsidR="004D790C" w:rsidRPr="00B47188">
        <w:rPr>
          <w:b/>
          <w:i/>
          <w:szCs w:val="22"/>
          <w:lang w:val="es-ES"/>
        </w:rPr>
        <w:t>.</w:t>
      </w:r>
      <w:r w:rsidR="00B47188" w:rsidRPr="00B47188">
        <w:rPr>
          <w:b/>
          <w:i/>
          <w:szCs w:val="22"/>
          <w:lang w:val="es-ES"/>
        </w:rPr>
        <w:t xml:space="preserve"> </w:t>
      </w:r>
      <w:r w:rsidR="004D790C" w:rsidRPr="008323E0">
        <w:rPr>
          <w:b/>
          <w:i/>
          <w:szCs w:val="22"/>
          <w:lang w:val="es-ES"/>
        </w:rPr>
        <w:t xml:space="preserve">El número total de hijas en </w:t>
      </w:r>
      <w:r w:rsidRPr="008323E0">
        <w:rPr>
          <w:b/>
          <w:i/>
          <w:szCs w:val="22"/>
          <w:lang w:val="es-ES"/>
        </w:rPr>
        <w:t xml:space="preserve">FG14 </w:t>
      </w:r>
      <w:r w:rsidR="004D790C" w:rsidRPr="008323E0">
        <w:rPr>
          <w:b/>
          <w:i/>
          <w:szCs w:val="22"/>
          <w:lang w:val="es-ES"/>
        </w:rPr>
        <w:t>debe ser igual al número en FG9</w:t>
      </w:r>
      <w:r w:rsidR="00F37BF1" w:rsidRPr="008323E0">
        <w:rPr>
          <w:b/>
          <w:i/>
          <w:szCs w:val="22"/>
          <w:lang w:val="es-ES"/>
        </w:rPr>
        <w:t>.</w:t>
      </w:r>
      <w:r w:rsidR="00E968A5" w:rsidRPr="008323E0">
        <w:rPr>
          <w:b/>
          <w:i/>
          <w:szCs w:val="22"/>
          <w:lang w:val="es-ES"/>
        </w:rPr>
        <w:t xml:space="preserve"> </w:t>
      </w:r>
    </w:p>
    <w:p w14:paraId="60947EE1" w14:textId="77777777" w:rsidR="004D790C" w:rsidRPr="001832CC" w:rsidRDefault="004D790C" w:rsidP="00B02631">
      <w:pPr>
        <w:spacing w:after="120"/>
        <w:ind w:left="360"/>
        <w:jc w:val="both"/>
        <w:rPr>
          <w:szCs w:val="22"/>
          <w:lang w:val="es-ES"/>
        </w:rPr>
      </w:pPr>
    </w:p>
    <w:p w14:paraId="3F143364" w14:textId="564E283F" w:rsidR="00E968A5" w:rsidRPr="001832CC" w:rsidRDefault="00E968A5" w:rsidP="00B02631">
      <w:pPr>
        <w:autoSpaceDE w:val="0"/>
        <w:autoSpaceDN w:val="0"/>
        <w:adjustRightInd w:val="0"/>
        <w:spacing w:after="120"/>
        <w:ind w:left="284"/>
        <w:jc w:val="both"/>
        <w:rPr>
          <w:color w:val="00B050"/>
          <w:szCs w:val="22"/>
          <w:lang w:val="es-ES_tradnl" w:eastAsia="sv-SE"/>
        </w:rPr>
      </w:pPr>
      <w:r w:rsidRPr="001832CC">
        <w:rPr>
          <w:color w:val="00B050"/>
          <w:szCs w:val="22"/>
          <w:lang w:val="es-ES" w:eastAsia="sv-SE"/>
        </w:rPr>
        <w:t>Si la informante tiene más de 4 hijas, marque el recuadro que sigue a FG21. Tome un nuevo Cuestionario de Mujeres individuales, complete la información de la portada (</w:t>
      </w:r>
      <w:r w:rsidRPr="001832CC">
        <w:rPr>
          <w:color w:val="00B050"/>
          <w:szCs w:val="22"/>
          <w:lang w:val="es-US"/>
        </w:rPr>
        <w:t xml:space="preserve">WM1 a WM6) y escriba “CONTINUACIÓN” </w:t>
      </w:r>
      <w:r w:rsidRPr="001832CC">
        <w:rPr>
          <w:color w:val="00B050"/>
          <w:szCs w:val="22"/>
          <w:lang w:val="es-ES_tradnl" w:eastAsia="sv-SE"/>
        </w:rPr>
        <w:t xml:space="preserve">arriba de todo. En este segundo cuestionario para mujeres individuales cambie el título de la </w:t>
      </w:r>
      <w:proofErr w:type="gramStart"/>
      <w:r w:rsidRPr="001832CC">
        <w:rPr>
          <w:color w:val="00B050"/>
          <w:szCs w:val="22"/>
          <w:lang w:val="es-ES_tradnl" w:eastAsia="sv-SE"/>
        </w:rPr>
        <w:t>columna  (</w:t>
      </w:r>
      <w:proofErr w:type="gramEnd"/>
      <w:r w:rsidRPr="001832CC">
        <w:rPr>
          <w:color w:val="00B050"/>
          <w:szCs w:val="22"/>
          <w:lang w:val="es-ES_tradnl" w:eastAsia="sv-SE"/>
        </w:rPr>
        <w:t xml:space="preserve">Hija #1) a (Hija #5) y si es necesario, cambie la columna (Hija#2) a (Hija #6) y así sucesivamente. </w:t>
      </w:r>
      <w:r w:rsidR="00236109" w:rsidRPr="001832CC">
        <w:rPr>
          <w:color w:val="00B050"/>
          <w:szCs w:val="22"/>
          <w:lang w:val="es-ES_tradnl" w:eastAsia="sv-SE"/>
        </w:rPr>
        <w:t>Luego escriba la información para las hijas adicionales. Vuelva al Cuestionario de Mujeres Individuales principal para completar la entrevista. Cuando haya completado el Cuestionario de Mujeres Individuales guarde el cuestionario continuación dentro del principal para que permanezcan juntos.</w:t>
      </w:r>
    </w:p>
    <w:p w14:paraId="05045813" w14:textId="77777777" w:rsidR="00236109" w:rsidRPr="001832CC" w:rsidRDefault="00236109" w:rsidP="00B02631">
      <w:pPr>
        <w:autoSpaceDE w:val="0"/>
        <w:autoSpaceDN w:val="0"/>
        <w:adjustRightInd w:val="0"/>
        <w:spacing w:after="120"/>
        <w:ind w:left="284"/>
        <w:jc w:val="both"/>
        <w:rPr>
          <w:color w:val="00B050"/>
          <w:szCs w:val="22"/>
          <w:lang w:val="es-ES_tradnl" w:eastAsia="sv-SE"/>
        </w:rPr>
      </w:pPr>
    </w:p>
    <w:p w14:paraId="12B39517" w14:textId="253EC085" w:rsidR="007908A7" w:rsidRPr="001832CC" w:rsidRDefault="007908A7" w:rsidP="00B02631">
      <w:pPr>
        <w:autoSpaceDE w:val="0"/>
        <w:autoSpaceDN w:val="0"/>
        <w:adjustRightInd w:val="0"/>
        <w:spacing w:after="120"/>
        <w:ind w:left="284"/>
        <w:jc w:val="both"/>
        <w:rPr>
          <w:szCs w:val="22"/>
          <w:lang w:val="es-ES" w:eastAsia="sv-SE"/>
        </w:rPr>
      </w:pPr>
      <w:r w:rsidRPr="001832CC">
        <w:rPr>
          <w:szCs w:val="22"/>
          <w:lang w:val="es-ES" w:eastAsia="sv-SE"/>
        </w:rPr>
        <w:t xml:space="preserve">Ahora usted </w:t>
      </w:r>
      <w:r w:rsidR="00F37BF1" w:rsidRPr="001832CC">
        <w:rPr>
          <w:szCs w:val="22"/>
          <w:lang w:val="es-ES" w:eastAsia="sv-SE"/>
        </w:rPr>
        <w:t>comenzará</w:t>
      </w:r>
      <w:r w:rsidRPr="001832CC">
        <w:rPr>
          <w:szCs w:val="22"/>
          <w:lang w:val="es-ES" w:eastAsia="sv-SE"/>
        </w:rPr>
        <w:t xml:space="preserve"> con el segundo grupo de preguntas, que tratan sobre la(s) hija(s) de la informante</w:t>
      </w:r>
      <w:r w:rsidR="00F37BF1" w:rsidRPr="001832CC">
        <w:rPr>
          <w:szCs w:val="22"/>
          <w:lang w:val="es-ES" w:eastAsia="sv-SE"/>
        </w:rPr>
        <w:t xml:space="preserve"> </w:t>
      </w:r>
      <w:r w:rsidRPr="001832CC">
        <w:rPr>
          <w:szCs w:val="22"/>
          <w:lang w:val="es-ES" w:eastAsia="sv-SE"/>
        </w:rPr>
        <w:t>(</w:t>
      </w:r>
      <w:r w:rsidR="00F37BF1" w:rsidRPr="001832CC">
        <w:rPr>
          <w:szCs w:val="22"/>
          <w:lang w:val="es-ES" w:eastAsia="sv-SE"/>
        </w:rPr>
        <w:t xml:space="preserve">de </w:t>
      </w:r>
      <w:r w:rsidR="00C31B07" w:rsidRPr="001832CC">
        <w:rPr>
          <w:szCs w:val="22"/>
          <w:lang w:val="es-ES" w:eastAsia="sv-SE"/>
        </w:rPr>
        <w:t>FG1</w:t>
      </w:r>
      <w:r w:rsidR="00C31B07">
        <w:rPr>
          <w:szCs w:val="22"/>
          <w:lang w:val="es-ES" w:eastAsia="sv-SE"/>
        </w:rPr>
        <w:t>3</w:t>
      </w:r>
      <w:r w:rsidR="00C31B07" w:rsidRPr="001832CC">
        <w:rPr>
          <w:szCs w:val="22"/>
          <w:lang w:val="es-ES" w:eastAsia="sv-SE"/>
        </w:rPr>
        <w:t xml:space="preserve"> </w:t>
      </w:r>
      <w:r w:rsidRPr="001832CC">
        <w:rPr>
          <w:szCs w:val="22"/>
          <w:lang w:val="es-ES" w:eastAsia="sv-SE"/>
        </w:rPr>
        <w:t xml:space="preserve">a </w:t>
      </w:r>
      <w:r w:rsidR="00C31B07" w:rsidRPr="001832CC">
        <w:rPr>
          <w:szCs w:val="22"/>
          <w:lang w:val="es-ES" w:eastAsia="sv-SE"/>
        </w:rPr>
        <w:t>FG2</w:t>
      </w:r>
      <w:r w:rsidR="00C31B07">
        <w:rPr>
          <w:szCs w:val="22"/>
          <w:lang w:val="es-ES" w:eastAsia="sv-SE"/>
        </w:rPr>
        <w:t>3</w:t>
      </w:r>
      <w:r w:rsidRPr="001832CC">
        <w:rPr>
          <w:szCs w:val="22"/>
          <w:lang w:val="es-ES" w:eastAsia="sv-SE"/>
        </w:rPr>
        <w:t>). Éstas permiten detectar los cambios intergeneracionales ocurridos en la práctica de la</w:t>
      </w:r>
      <w:r w:rsidR="00F37BF1" w:rsidRPr="001832CC">
        <w:rPr>
          <w:szCs w:val="22"/>
          <w:lang w:val="es-ES" w:eastAsia="sv-SE"/>
        </w:rPr>
        <w:t xml:space="preserve"> </w:t>
      </w:r>
      <w:r w:rsidR="006600EF">
        <w:rPr>
          <w:szCs w:val="22"/>
          <w:lang w:val="es-ES" w:eastAsia="sv-SE"/>
        </w:rPr>
        <w:t>MGF</w:t>
      </w:r>
      <w:r w:rsidRPr="001832CC">
        <w:rPr>
          <w:szCs w:val="22"/>
          <w:lang w:val="es-ES" w:eastAsia="sv-SE"/>
        </w:rPr>
        <w:t xml:space="preserve">. </w:t>
      </w:r>
      <w:r w:rsidR="00236109" w:rsidRPr="001832CC">
        <w:rPr>
          <w:szCs w:val="22"/>
          <w:lang w:val="es-ES" w:eastAsia="sv-SE"/>
        </w:rPr>
        <w:t xml:space="preserve">Para cada hija </w:t>
      </w:r>
      <w:r w:rsidRPr="001832CC">
        <w:rPr>
          <w:szCs w:val="22"/>
          <w:lang w:val="es-ES" w:eastAsia="sv-SE"/>
        </w:rPr>
        <w:t xml:space="preserve">de la informante </w:t>
      </w:r>
      <w:r w:rsidR="007A6BA5" w:rsidRPr="001832CC">
        <w:rPr>
          <w:szCs w:val="22"/>
          <w:lang w:val="es-ES" w:eastAsia="sv-SE"/>
        </w:rPr>
        <w:t xml:space="preserve">que </w:t>
      </w:r>
      <w:r w:rsidRPr="001832CC">
        <w:rPr>
          <w:szCs w:val="22"/>
          <w:lang w:val="es-ES" w:eastAsia="sv-SE"/>
        </w:rPr>
        <w:t>está circuncidada, las preguntas se harán indagando sobre el tipo de circuncisión, la edad en que se realizó</w:t>
      </w:r>
      <w:r w:rsidR="008D3FD4" w:rsidRPr="001832CC">
        <w:rPr>
          <w:szCs w:val="22"/>
          <w:lang w:val="es-ES" w:eastAsia="sv-SE"/>
        </w:rPr>
        <w:t xml:space="preserve"> </w:t>
      </w:r>
      <w:r w:rsidRPr="001832CC">
        <w:rPr>
          <w:szCs w:val="22"/>
          <w:lang w:val="es-ES" w:eastAsia="sv-SE"/>
        </w:rPr>
        <w:t xml:space="preserve">la circuncisión y </w:t>
      </w:r>
      <w:r w:rsidR="00A10DBE" w:rsidRPr="001832CC">
        <w:rPr>
          <w:szCs w:val="22"/>
          <w:lang w:val="es-ES" w:eastAsia="sv-SE"/>
        </w:rPr>
        <w:t xml:space="preserve">el tipo </w:t>
      </w:r>
      <w:proofErr w:type="gramStart"/>
      <w:r w:rsidR="00A10DBE" w:rsidRPr="001832CC">
        <w:rPr>
          <w:szCs w:val="22"/>
          <w:lang w:val="es-ES" w:eastAsia="sv-SE"/>
        </w:rPr>
        <w:t xml:space="preserve">de </w:t>
      </w:r>
      <w:r w:rsidRPr="001832CC">
        <w:rPr>
          <w:szCs w:val="22"/>
          <w:lang w:val="es-ES" w:eastAsia="sv-SE"/>
        </w:rPr>
        <w:t xml:space="preserve"> </w:t>
      </w:r>
      <w:r w:rsidR="00A10DBE" w:rsidRPr="001832CC">
        <w:rPr>
          <w:szCs w:val="22"/>
          <w:lang w:val="es-ES" w:eastAsia="sv-SE"/>
        </w:rPr>
        <w:t>profesional</w:t>
      </w:r>
      <w:proofErr w:type="gramEnd"/>
      <w:r w:rsidR="00A10DBE" w:rsidRPr="001832CC">
        <w:rPr>
          <w:szCs w:val="22"/>
          <w:lang w:val="es-ES" w:eastAsia="sv-SE"/>
        </w:rPr>
        <w:t xml:space="preserve"> </w:t>
      </w:r>
      <w:r w:rsidRPr="001832CC">
        <w:rPr>
          <w:szCs w:val="22"/>
          <w:lang w:val="es-ES" w:eastAsia="sv-SE"/>
        </w:rPr>
        <w:t>que realizó la operación.</w:t>
      </w:r>
    </w:p>
    <w:p w14:paraId="0E6B5213" w14:textId="77777777" w:rsidR="009E1006" w:rsidRPr="001832CC" w:rsidRDefault="009E1006" w:rsidP="00B02631">
      <w:pPr>
        <w:spacing w:after="120"/>
        <w:jc w:val="both"/>
        <w:rPr>
          <w:b/>
          <w:szCs w:val="22"/>
          <w:lang w:val="es-ES"/>
        </w:rPr>
      </w:pPr>
    </w:p>
    <w:p w14:paraId="463857A7" w14:textId="6732F996" w:rsidR="004D790C" w:rsidRPr="001832CC" w:rsidRDefault="00C31B07" w:rsidP="00B02631">
      <w:pPr>
        <w:spacing w:after="120"/>
        <w:jc w:val="both"/>
        <w:rPr>
          <w:b/>
          <w:szCs w:val="22"/>
          <w:lang w:val="es-ES"/>
        </w:rPr>
      </w:pPr>
      <w:r w:rsidRPr="001832CC">
        <w:rPr>
          <w:b/>
          <w:szCs w:val="22"/>
          <w:lang w:val="es-ES"/>
        </w:rPr>
        <w:t>FG1</w:t>
      </w:r>
      <w:r>
        <w:rPr>
          <w:b/>
          <w:szCs w:val="22"/>
          <w:lang w:val="es-ES"/>
        </w:rPr>
        <w:t>4</w:t>
      </w:r>
      <w:r w:rsidR="009E1006" w:rsidRPr="001832CC">
        <w:rPr>
          <w:b/>
          <w:szCs w:val="22"/>
          <w:lang w:val="es-ES"/>
        </w:rPr>
        <w:t xml:space="preserve">. </w:t>
      </w:r>
      <w:r w:rsidR="00741499" w:rsidRPr="001832CC">
        <w:rPr>
          <w:b/>
          <w:i/>
          <w:szCs w:val="22"/>
          <w:lang w:val="es-ES"/>
        </w:rPr>
        <w:t>N</w:t>
      </w:r>
      <w:r w:rsidR="00F37BF1" w:rsidRPr="001832CC">
        <w:rPr>
          <w:b/>
          <w:i/>
          <w:szCs w:val="22"/>
          <w:lang w:val="es-ES"/>
        </w:rPr>
        <w:t>ombre</w:t>
      </w:r>
      <w:r w:rsidR="00741499" w:rsidRPr="001832CC">
        <w:rPr>
          <w:b/>
          <w:i/>
          <w:szCs w:val="22"/>
          <w:lang w:val="es-ES"/>
        </w:rPr>
        <w:t xml:space="preserve"> </w:t>
      </w:r>
      <w:r w:rsidR="00F37BF1" w:rsidRPr="001832CC">
        <w:rPr>
          <w:b/>
          <w:i/>
          <w:szCs w:val="22"/>
          <w:lang w:val="es-ES"/>
        </w:rPr>
        <w:t>de la H</w:t>
      </w:r>
      <w:r w:rsidR="004D790C" w:rsidRPr="001832CC">
        <w:rPr>
          <w:b/>
          <w:i/>
          <w:szCs w:val="22"/>
          <w:lang w:val="es-ES"/>
        </w:rPr>
        <w:t>ija</w:t>
      </w:r>
      <w:r w:rsidR="009E1006" w:rsidRPr="001832CC">
        <w:rPr>
          <w:b/>
          <w:szCs w:val="22"/>
          <w:lang w:val="es-ES"/>
        </w:rPr>
        <w:t xml:space="preserve"> </w:t>
      </w:r>
    </w:p>
    <w:p w14:paraId="7A8776B5" w14:textId="256CB19D" w:rsidR="00DE6E55" w:rsidRPr="001832CC" w:rsidRDefault="004D790C" w:rsidP="00B02631">
      <w:pPr>
        <w:spacing w:after="120"/>
        <w:ind w:left="360"/>
        <w:jc w:val="both"/>
        <w:rPr>
          <w:szCs w:val="22"/>
          <w:lang w:val="es-ES"/>
        </w:rPr>
      </w:pPr>
      <w:r w:rsidRPr="001832CC">
        <w:rPr>
          <w:szCs w:val="22"/>
          <w:lang w:val="es-ES"/>
        </w:rPr>
        <w:t>Registre el nombre de la hija</w:t>
      </w:r>
      <w:r w:rsidR="0022689B" w:rsidRPr="001832CC">
        <w:rPr>
          <w:szCs w:val="22"/>
          <w:lang w:val="es-ES"/>
        </w:rPr>
        <w:t>.</w:t>
      </w:r>
      <w:r w:rsidR="00DE6E55" w:rsidRPr="001832CC">
        <w:rPr>
          <w:szCs w:val="22"/>
          <w:lang w:val="es-ES"/>
        </w:rPr>
        <w:t xml:space="preserve"> Primero debe anotar los nombres del número de hijas total en FG9 y luego proceda a preguntar FG13 a FG20 para cada una. </w:t>
      </w:r>
    </w:p>
    <w:p w14:paraId="39E2042D" w14:textId="77777777" w:rsidR="004D790C" w:rsidRPr="001832CC" w:rsidRDefault="004D790C" w:rsidP="00B02631">
      <w:pPr>
        <w:spacing w:after="120"/>
        <w:jc w:val="both"/>
        <w:rPr>
          <w:b/>
          <w:szCs w:val="22"/>
          <w:lang w:val="es-ES"/>
        </w:rPr>
      </w:pPr>
    </w:p>
    <w:p w14:paraId="2EC70718" w14:textId="46B37EA1" w:rsidR="009E1006"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5</w:t>
      </w:r>
      <w:r w:rsidR="009E1006"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tiene (</w:t>
      </w:r>
      <w:r w:rsidR="0058360E" w:rsidRPr="001832CC">
        <w:rPr>
          <w:b/>
          <w:i/>
          <w:szCs w:val="22"/>
          <w:lang w:val="es-ES"/>
        </w:rPr>
        <w:t>nombre</w:t>
      </w:r>
      <w:r w:rsidR="0058360E" w:rsidRPr="001832CC">
        <w:rPr>
          <w:b/>
          <w:szCs w:val="22"/>
          <w:lang w:val="es-ES"/>
        </w:rPr>
        <w:t>)?</w:t>
      </w:r>
    </w:p>
    <w:p w14:paraId="2467E7E8" w14:textId="6F0DB04A" w:rsidR="004D790C" w:rsidRPr="001832CC" w:rsidRDefault="004D790C" w:rsidP="00B02631">
      <w:pPr>
        <w:spacing w:after="120"/>
        <w:ind w:left="360"/>
        <w:jc w:val="both"/>
        <w:rPr>
          <w:szCs w:val="22"/>
          <w:lang w:val="es-ES"/>
        </w:rPr>
      </w:pPr>
      <w:r w:rsidRPr="001832CC">
        <w:rPr>
          <w:szCs w:val="22"/>
          <w:lang w:val="es-ES"/>
        </w:rPr>
        <w:t>Registre la edad de la hija</w:t>
      </w:r>
      <w:r w:rsidR="0022689B" w:rsidRPr="001832CC">
        <w:rPr>
          <w:szCs w:val="22"/>
          <w:lang w:val="es-ES"/>
        </w:rPr>
        <w:t>.</w:t>
      </w:r>
    </w:p>
    <w:p w14:paraId="41386DFF" w14:textId="77777777" w:rsidR="00A21AEE" w:rsidRPr="001832CC" w:rsidRDefault="00A21AEE" w:rsidP="00B02631">
      <w:pPr>
        <w:spacing w:after="120"/>
        <w:ind w:left="360"/>
        <w:jc w:val="both"/>
        <w:rPr>
          <w:szCs w:val="22"/>
          <w:lang w:val="es-ES"/>
        </w:rPr>
      </w:pPr>
    </w:p>
    <w:p w14:paraId="2CE0AAC0" w14:textId="5CFEF62E" w:rsidR="00A21AEE" w:rsidRPr="001832CC" w:rsidRDefault="00C31B07" w:rsidP="00B02631">
      <w:pPr>
        <w:spacing w:after="120"/>
        <w:jc w:val="both"/>
        <w:rPr>
          <w:b/>
          <w:szCs w:val="22"/>
          <w:lang w:val="es-ES"/>
        </w:rPr>
      </w:pPr>
      <w:r w:rsidRPr="001832CC">
        <w:rPr>
          <w:b/>
          <w:szCs w:val="22"/>
          <w:lang w:val="es-ES"/>
        </w:rPr>
        <w:t>FG1</w:t>
      </w:r>
      <w:r>
        <w:rPr>
          <w:b/>
          <w:szCs w:val="22"/>
          <w:lang w:val="es-ES"/>
        </w:rPr>
        <w:t>6</w:t>
      </w:r>
      <w:r w:rsidR="00A21AEE" w:rsidRPr="001832CC">
        <w:rPr>
          <w:b/>
          <w:szCs w:val="22"/>
          <w:lang w:val="es-ES"/>
        </w:rPr>
        <w:t>.</w:t>
      </w:r>
      <w:r w:rsidR="004D790C" w:rsidRPr="001832CC">
        <w:rPr>
          <w:i/>
          <w:szCs w:val="22"/>
          <w:lang w:val="es-ES"/>
        </w:rPr>
        <w:t xml:space="preserve"> </w:t>
      </w:r>
      <w:r w:rsidR="00F37BF1" w:rsidRPr="001832CC">
        <w:rPr>
          <w:b/>
          <w:i/>
          <w:szCs w:val="22"/>
          <w:lang w:val="es-ES"/>
        </w:rPr>
        <w:t>¿</w:t>
      </w:r>
      <w:r w:rsidRPr="001832CC">
        <w:rPr>
          <w:b/>
          <w:szCs w:val="22"/>
          <w:lang w:val="es-ES"/>
        </w:rPr>
        <w:t>Tiene</w:t>
      </w:r>
      <w:r w:rsidRPr="001832CC">
        <w:rPr>
          <w:b/>
          <w:i/>
          <w:szCs w:val="22"/>
          <w:lang w:val="es-ES"/>
        </w:rPr>
        <w:t xml:space="preserve"> </w:t>
      </w:r>
      <w:r w:rsidR="00A21AEE" w:rsidRPr="001832CC">
        <w:rPr>
          <w:b/>
          <w:i/>
          <w:szCs w:val="22"/>
          <w:lang w:val="es-ES"/>
        </w:rPr>
        <w:t>(</w:t>
      </w:r>
      <w:r w:rsidR="004D790C" w:rsidRPr="001832CC">
        <w:rPr>
          <w:b/>
          <w:i/>
          <w:szCs w:val="22"/>
          <w:lang w:val="es-ES"/>
        </w:rPr>
        <w:t>nombre</w:t>
      </w:r>
      <w:r w:rsidR="00A21AEE" w:rsidRPr="001832CC">
        <w:rPr>
          <w:b/>
          <w:i/>
          <w:szCs w:val="22"/>
          <w:lang w:val="es-ES"/>
        </w:rPr>
        <w:t xml:space="preserve">) </w:t>
      </w:r>
      <w:r w:rsidRPr="001832CC">
        <w:rPr>
          <w:b/>
          <w:szCs w:val="22"/>
          <w:lang w:val="es-ES"/>
        </w:rPr>
        <w:t>meno</w:t>
      </w:r>
      <w:r>
        <w:rPr>
          <w:b/>
          <w:szCs w:val="22"/>
          <w:lang w:val="es-ES"/>
        </w:rPr>
        <w:t>s</w:t>
      </w:r>
      <w:r w:rsidRPr="001832CC">
        <w:rPr>
          <w:b/>
          <w:szCs w:val="22"/>
          <w:lang w:val="es-ES"/>
        </w:rPr>
        <w:t xml:space="preserve"> </w:t>
      </w:r>
      <w:r w:rsidR="004D790C" w:rsidRPr="001832CC">
        <w:rPr>
          <w:b/>
          <w:szCs w:val="22"/>
          <w:lang w:val="es-ES"/>
        </w:rPr>
        <w:t xml:space="preserve">de 15 </w:t>
      </w:r>
      <w:proofErr w:type="gramStart"/>
      <w:r w:rsidR="004D790C" w:rsidRPr="001832CC">
        <w:rPr>
          <w:b/>
          <w:szCs w:val="22"/>
          <w:lang w:val="es-ES"/>
        </w:rPr>
        <w:t>años de edad</w:t>
      </w:r>
      <w:proofErr w:type="gramEnd"/>
      <w:r w:rsidR="00A21AEE" w:rsidRPr="001832CC">
        <w:rPr>
          <w:b/>
          <w:i/>
          <w:szCs w:val="22"/>
          <w:lang w:val="es-ES"/>
        </w:rPr>
        <w:t>?</w:t>
      </w:r>
      <w:r w:rsidR="00A21AEE" w:rsidRPr="001832CC">
        <w:rPr>
          <w:b/>
          <w:szCs w:val="22"/>
          <w:lang w:val="es-ES"/>
        </w:rPr>
        <w:t xml:space="preserve"> </w:t>
      </w:r>
    </w:p>
    <w:p w14:paraId="42035CCB" w14:textId="4A3157F0" w:rsidR="009E1006" w:rsidRDefault="00F37BF1" w:rsidP="00B02631">
      <w:pPr>
        <w:spacing w:after="120"/>
        <w:ind w:left="360"/>
        <w:jc w:val="both"/>
        <w:rPr>
          <w:szCs w:val="22"/>
          <w:lang w:val="es-ES"/>
        </w:rPr>
      </w:pPr>
      <w:r w:rsidRPr="001832CC">
        <w:rPr>
          <w:szCs w:val="22"/>
          <w:lang w:val="es-ES"/>
        </w:rPr>
        <w:t xml:space="preserve">Verifique </w:t>
      </w:r>
      <w:r w:rsidR="00C31B07" w:rsidRPr="001832CC">
        <w:rPr>
          <w:szCs w:val="22"/>
          <w:lang w:val="es-ES"/>
        </w:rPr>
        <w:t>FG</w:t>
      </w:r>
      <w:r w:rsidR="00C31B07">
        <w:rPr>
          <w:szCs w:val="22"/>
          <w:lang w:val="es-ES"/>
        </w:rPr>
        <w:t>15</w:t>
      </w:r>
      <w:r w:rsidR="00C31B07" w:rsidRPr="001832CC">
        <w:rPr>
          <w:szCs w:val="22"/>
          <w:lang w:val="es-ES"/>
        </w:rPr>
        <w:t xml:space="preserve"> </w:t>
      </w:r>
      <w:r w:rsidRPr="001832CC">
        <w:rPr>
          <w:szCs w:val="22"/>
          <w:lang w:val="es-ES"/>
        </w:rPr>
        <w:t xml:space="preserve">y </w:t>
      </w:r>
      <w:r w:rsidR="00C31B07">
        <w:rPr>
          <w:szCs w:val="22"/>
          <w:lang w:val="es-ES"/>
        </w:rPr>
        <w:t>registre ‘1’</w:t>
      </w:r>
      <w:r w:rsidR="005C38E0" w:rsidRPr="001832CC">
        <w:rPr>
          <w:szCs w:val="22"/>
          <w:lang w:val="es-ES"/>
        </w:rPr>
        <w:t xml:space="preserve"> para </w:t>
      </w:r>
      <w:r w:rsidR="00C31B07">
        <w:rPr>
          <w:szCs w:val="22"/>
          <w:lang w:val="es-ES"/>
        </w:rPr>
        <w:t>‘</w:t>
      </w:r>
      <w:r w:rsidR="005C38E0" w:rsidRPr="001832CC">
        <w:rPr>
          <w:szCs w:val="22"/>
          <w:lang w:val="es-ES"/>
        </w:rPr>
        <w:t>Sí</w:t>
      </w:r>
      <w:r w:rsidR="00C31B07">
        <w:rPr>
          <w:szCs w:val="22"/>
          <w:lang w:val="es-ES"/>
        </w:rPr>
        <w:t>’</w:t>
      </w:r>
      <w:r w:rsidR="005C38E0" w:rsidRPr="001832CC">
        <w:rPr>
          <w:szCs w:val="22"/>
          <w:lang w:val="es-ES"/>
        </w:rPr>
        <w:t xml:space="preserve"> si la hija es menor de 15 </w:t>
      </w:r>
      <w:proofErr w:type="gramStart"/>
      <w:r w:rsidR="005C38E0" w:rsidRPr="001832CC">
        <w:rPr>
          <w:szCs w:val="22"/>
          <w:lang w:val="es-ES"/>
        </w:rPr>
        <w:t>años de edad</w:t>
      </w:r>
      <w:proofErr w:type="gramEnd"/>
      <w:r w:rsidR="005C38E0" w:rsidRPr="001832CC">
        <w:rPr>
          <w:szCs w:val="22"/>
          <w:lang w:val="es-ES"/>
        </w:rPr>
        <w:t xml:space="preserve">. Si es </w:t>
      </w:r>
      <w:r w:rsidR="00B47188">
        <w:rPr>
          <w:szCs w:val="22"/>
          <w:lang w:val="es-ES"/>
        </w:rPr>
        <w:t>‘</w:t>
      </w:r>
      <w:r w:rsidR="005C38E0"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registre ‘2’</w:t>
      </w:r>
      <w:r w:rsidR="005C38E0" w:rsidRPr="001832CC">
        <w:rPr>
          <w:szCs w:val="22"/>
          <w:lang w:val="es-ES"/>
        </w:rPr>
        <w:t xml:space="preserve"> y </w:t>
      </w:r>
      <w:r w:rsidR="00C31B07">
        <w:rPr>
          <w:szCs w:val="22"/>
          <w:lang w:val="es-ES"/>
        </w:rPr>
        <w:t>regrese a FG14</w:t>
      </w:r>
      <w:r w:rsidR="005C38E0" w:rsidRPr="001832CC">
        <w:rPr>
          <w:szCs w:val="22"/>
          <w:lang w:val="es-ES"/>
        </w:rPr>
        <w:t xml:space="preserve"> para la(s) </w:t>
      </w:r>
      <w:r w:rsidR="00C31B07">
        <w:rPr>
          <w:szCs w:val="22"/>
          <w:lang w:val="es-ES"/>
        </w:rPr>
        <w:t>siguiente</w:t>
      </w:r>
      <w:r w:rsidR="005C38E0" w:rsidRPr="001832CC">
        <w:rPr>
          <w:szCs w:val="22"/>
          <w:lang w:val="es-ES"/>
        </w:rPr>
        <w:t xml:space="preserve"> hija. Si no hay más hijas, pase a FG2</w:t>
      </w:r>
      <w:r w:rsidR="00C31B07">
        <w:rPr>
          <w:szCs w:val="22"/>
          <w:lang w:val="es-ES"/>
        </w:rPr>
        <w:t>3</w:t>
      </w:r>
      <w:r w:rsidR="005C38E0" w:rsidRPr="001832CC">
        <w:rPr>
          <w:szCs w:val="22"/>
          <w:lang w:val="es-ES"/>
        </w:rPr>
        <w:t>.</w:t>
      </w:r>
    </w:p>
    <w:p w14:paraId="7CF0214B" w14:textId="77777777" w:rsidR="00E55AA5" w:rsidRPr="001832CC" w:rsidRDefault="00E55AA5" w:rsidP="00B02631">
      <w:pPr>
        <w:spacing w:after="120"/>
        <w:ind w:left="360"/>
        <w:jc w:val="both"/>
        <w:rPr>
          <w:szCs w:val="22"/>
          <w:lang w:val="es-ES"/>
        </w:rPr>
      </w:pPr>
    </w:p>
    <w:p w14:paraId="5A972E6E" w14:textId="64001C24" w:rsidR="00F7591D"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7</w:t>
      </w:r>
      <w:r w:rsidR="00F7591D" w:rsidRPr="001832CC">
        <w:rPr>
          <w:b/>
          <w:szCs w:val="22"/>
          <w:lang w:val="es-ES"/>
        </w:rPr>
        <w:t xml:space="preserve">. </w:t>
      </w:r>
      <w:r w:rsidR="006D2B27" w:rsidRPr="001832CC">
        <w:rPr>
          <w:rFonts w:hint="eastAsia"/>
          <w:b/>
          <w:szCs w:val="22"/>
          <w:lang w:val="es-ES"/>
        </w:rPr>
        <w:t>¿</w:t>
      </w:r>
      <w:r w:rsidR="006D2B27" w:rsidRPr="001832CC">
        <w:rPr>
          <w:b/>
          <w:szCs w:val="22"/>
          <w:lang w:val="es-ES"/>
        </w:rPr>
        <w:t xml:space="preserve">Está </w:t>
      </w:r>
      <w:r w:rsidR="00F7591D" w:rsidRPr="001832CC">
        <w:rPr>
          <w:b/>
          <w:szCs w:val="22"/>
          <w:lang w:val="es-ES"/>
        </w:rPr>
        <w:t>(</w:t>
      </w:r>
      <w:r w:rsidR="004D790C" w:rsidRPr="001832CC">
        <w:rPr>
          <w:b/>
          <w:i/>
          <w:szCs w:val="22"/>
          <w:lang w:val="es-ES"/>
        </w:rPr>
        <w:t>nombre</w:t>
      </w:r>
      <w:r w:rsidR="00F7591D" w:rsidRPr="001832CC">
        <w:rPr>
          <w:b/>
          <w:i/>
          <w:szCs w:val="22"/>
          <w:lang w:val="es-ES"/>
        </w:rPr>
        <w:t>)</w:t>
      </w:r>
      <w:r w:rsidR="00F7591D" w:rsidRPr="001832CC">
        <w:rPr>
          <w:b/>
          <w:szCs w:val="22"/>
          <w:lang w:val="es-ES"/>
        </w:rPr>
        <w:t xml:space="preserve"> circu</w:t>
      </w:r>
      <w:r w:rsidR="004D790C" w:rsidRPr="001832CC">
        <w:rPr>
          <w:b/>
          <w:szCs w:val="22"/>
          <w:lang w:val="es-ES"/>
        </w:rPr>
        <w:t>ncidada</w:t>
      </w:r>
      <w:r w:rsidR="00F7591D" w:rsidRPr="001832CC">
        <w:rPr>
          <w:b/>
          <w:szCs w:val="22"/>
          <w:lang w:val="es-ES"/>
        </w:rPr>
        <w:t>?</w:t>
      </w:r>
    </w:p>
    <w:p w14:paraId="74DD0E92" w14:textId="54829ACA" w:rsidR="005C38E0" w:rsidRPr="001832CC" w:rsidRDefault="005C38E0" w:rsidP="00B02631">
      <w:pPr>
        <w:spacing w:after="120"/>
        <w:ind w:left="360"/>
        <w:jc w:val="both"/>
        <w:rPr>
          <w:szCs w:val="22"/>
          <w:lang w:val="es-ES"/>
        </w:rPr>
      </w:pPr>
      <w:r w:rsidRPr="001832CC">
        <w:rPr>
          <w:szCs w:val="22"/>
          <w:lang w:val="es-ES"/>
        </w:rPr>
        <w:t>Registre la respuesta correspondiente. Si es</w:t>
      </w:r>
      <w:r w:rsidR="00F719B5" w:rsidRPr="001832CC">
        <w:rPr>
          <w:szCs w:val="22"/>
          <w:lang w:val="es-ES"/>
        </w:rPr>
        <w:t xml:space="preserve"> </w:t>
      </w:r>
      <w:r w:rsidR="00B47188">
        <w:rPr>
          <w:szCs w:val="22"/>
          <w:lang w:val="es-ES"/>
        </w:rPr>
        <w:t>‘</w:t>
      </w:r>
      <w:r w:rsidRPr="001832CC">
        <w:rPr>
          <w:szCs w:val="22"/>
          <w:lang w:val="es-ES"/>
        </w:rPr>
        <w:t>No</w:t>
      </w:r>
      <w:r w:rsidR="00B47188">
        <w:rPr>
          <w:szCs w:val="22"/>
          <w:lang w:val="es-ES"/>
        </w:rPr>
        <w:t>’</w:t>
      </w:r>
      <w:r w:rsidR="00B47188" w:rsidRPr="001832CC">
        <w:rPr>
          <w:szCs w:val="22"/>
          <w:lang w:val="es-ES"/>
        </w:rPr>
        <w:t xml:space="preserve">, </w:t>
      </w:r>
      <w:r w:rsidR="00C31B07">
        <w:rPr>
          <w:szCs w:val="22"/>
          <w:lang w:val="es-ES"/>
        </w:rPr>
        <w:t>regrese</w:t>
      </w:r>
      <w:r w:rsidR="00C31B07" w:rsidRPr="001832CC">
        <w:rPr>
          <w:szCs w:val="22"/>
          <w:lang w:val="es-ES"/>
        </w:rPr>
        <w:t xml:space="preserve"> </w:t>
      </w:r>
      <w:r w:rsidRPr="001832CC">
        <w:rPr>
          <w:szCs w:val="22"/>
          <w:lang w:val="es-ES"/>
        </w:rPr>
        <w:t xml:space="preserve">a </w:t>
      </w:r>
      <w:r w:rsidR="00C31B07" w:rsidRPr="001832CC">
        <w:rPr>
          <w:szCs w:val="22"/>
          <w:lang w:val="es-ES"/>
        </w:rPr>
        <w:t>FG1</w:t>
      </w:r>
      <w:r w:rsidR="00C31B07">
        <w:rPr>
          <w:szCs w:val="22"/>
          <w:lang w:val="es-ES"/>
        </w:rPr>
        <w:t>4</w:t>
      </w:r>
      <w:r w:rsidR="00C31B07" w:rsidRPr="001832CC">
        <w:rPr>
          <w:szCs w:val="22"/>
          <w:lang w:val="es-ES"/>
        </w:rPr>
        <w:t xml:space="preserve"> </w:t>
      </w:r>
      <w:r w:rsidRPr="001832CC">
        <w:rPr>
          <w:szCs w:val="22"/>
          <w:lang w:val="es-ES"/>
        </w:rPr>
        <w:t>pa</w:t>
      </w:r>
      <w:r w:rsidR="00F37BF1" w:rsidRPr="001832CC">
        <w:rPr>
          <w:szCs w:val="22"/>
          <w:lang w:val="es-ES"/>
        </w:rPr>
        <w:t xml:space="preserve">ra la siguiente hija. Si no hay </w:t>
      </w:r>
      <w:r w:rsidRPr="001832CC">
        <w:rPr>
          <w:szCs w:val="22"/>
          <w:lang w:val="es-ES"/>
        </w:rPr>
        <w:t xml:space="preserve">más hijas, pase a </w:t>
      </w:r>
      <w:r w:rsidR="00C31B07" w:rsidRPr="001832CC">
        <w:rPr>
          <w:szCs w:val="22"/>
          <w:lang w:val="es-ES"/>
        </w:rPr>
        <w:t>FG2</w:t>
      </w:r>
      <w:r w:rsidR="00C31B07">
        <w:rPr>
          <w:szCs w:val="22"/>
          <w:lang w:val="es-ES"/>
        </w:rPr>
        <w:t>3</w:t>
      </w:r>
      <w:r w:rsidR="00F719B5" w:rsidRPr="001832CC">
        <w:rPr>
          <w:szCs w:val="22"/>
          <w:lang w:val="es-ES"/>
        </w:rPr>
        <w:t>.</w:t>
      </w:r>
    </w:p>
    <w:p w14:paraId="5F84E45C" w14:textId="77777777" w:rsidR="005C38E0" w:rsidRPr="001832CC" w:rsidRDefault="005C38E0" w:rsidP="00B02631">
      <w:pPr>
        <w:spacing w:after="120"/>
        <w:ind w:left="360"/>
        <w:jc w:val="both"/>
        <w:rPr>
          <w:szCs w:val="22"/>
          <w:highlight w:val="yellow"/>
          <w:lang w:val="es-ES"/>
        </w:rPr>
      </w:pPr>
    </w:p>
    <w:p w14:paraId="083977DD" w14:textId="3BA9495C" w:rsidR="001C7151" w:rsidRPr="001832CC" w:rsidRDefault="00C31B07" w:rsidP="00B02631">
      <w:pPr>
        <w:autoSpaceDE w:val="0"/>
        <w:autoSpaceDN w:val="0"/>
        <w:adjustRightInd w:val="0"/>
        <w:spacing w:after="120"/>
        <w:jc w:val="both"/>
        <w:rPr>
          <w:b/>
          <w:szCs w:val="22"/>
          <w:lang w:val="es-ES"/>
        </w:rPr>
      </w:pPr>
      <w:r w:rsidRPr="001832CC">
        <w:rPr>
          <w:b/>
          <w:szCs w:val="22"/>
          <w:lang w:val="es-ES"/>
        </w:rPr>
        <w:t>FG1</w:t>
      </w:r>
      <w:r>
        <w:rPr>
          <w:b/>
          <w:szCs w:val="22"/>
          <w:lang w:val="es-ES"/>
        </w:rPr>
        <w:t>8</w:t>
      </w:r>
      <w:r w:rsidR="001C7151" w:rsidRPr="001832CC">
        <w:rPr>
          <w:b/>
          <w:szCs w:val="22"/>
          <w:lang w:val="es-ES"/>
        </w:rPr>
        <w:t xml:space="preserve">. </w:t>
      </w:r>
      <w:r w:rsidR="0058360E" w:rsidRPr="001832CC">
        <w:rPr>
          <w:rFonts w:hint="eastAsia"/>
          <w:b/>
          <w:szCs w:val="22"/>
          <w:lang w:val="es-ES"/>
        </w:rPr>
        <w:t>¿</w:t>
      </w:r>
      <w:r>
        <w:rPr>
          <w:b/>
          <w:szCs w:val="22"/>
          <w:lang w:val="es-ES"/>
        </w:rPr>
        <w:t>Qué edad</w:t>
      </w:r>
      <w:r w:rsidR="0058360E" w:rsidRPr="001832CC">
        <w:rPr>
          <w:b/>
          <w:szCs w:val="22"/>
          <w:lang w:val="es-ES"/>
        </w:rPr>
        <w:t xml:space="preserve"> tenía (</w:t>
      </w:r>
      <w:r w:rsidR="0058360E" w:rsidRPr="001832CC">
        <w:rPr>
          <w:b/>
          <w:i/>
          <w:szCs w:val="22"/>
          <w:lang w:val="es-ES"/>
        </w:rPr>
        <w:t>nombre</w:t>
      </w:r>
      <w:r w:rsidR="0058360E" w:rsidRPr="001832CC">
        <w:rPr>
          <w:b/>
          <w:szCs w:val="22"/>
          <w:lang w:val="es-ES"/>
        </w:rPr>
        <w:t>) cuando</w:t>
      </w:r>
      <w:r w:rsidR="006A44B6" w:rsidRPr="001832CC">
        <w:rPr>
          <w:b/>
          <w:szCs w:val="22"/>
          <w:lang w:val="es-ES"/>
        </w:rPr>
        <w:t xml:space="preserve"> </w:t>
      </w:r>
      <w:r w:rsidR="0058360E" w:rsidRPr="001832CC">
        <w:rPr>
          <w:b/>
          <w:szCs w:val="22"/>
          <w:lang w:val="es-ES"/>
        </w:rPr>
        <w:t>esto</w:t>
      </w:r>
      <w:r>
        <w:rPr>
          <w:b/>
          <w:szCs w:val="22"/>
          <w:lang w:val="es-ES"/>
        </w:rPr>
        <w:t xml:space="preserve"> sucedió</w:t>
      </w:r>
      <w:r w:rsidR="0058360E" w:rsidRPr="001832CC">
        <w:rPr>
          <w:b/>
          <w:szCs w:val="22"/>
          <w:lang w:val="es-ES"/>
        </w:rPr>
        <w:t>?</w:t>
      </w:r>
    </w:p>
    <w:p w14:paraId="1FB815FB" w14:textId="3EA143C9" w:rsidR="001C7151" w:rsidRPr="001832CC" w:rsidRDefault="001C7151" w:rsidP="00B02631">
      <w:pPr>
        <w:spacing w:after="120"/>
        <w:ind w:left="360"/>
        <w:jc w:val="both"/>
        <w:rPr>
          <w:szCs w:val="22"/>
          <w:lang w:val="es-ES"/>
        </w:rPr>
      </w:pPr>
      <w:r w:rsidRPr="001832CC">
        <w:rPr>
          <w:szCs w:val="22"/>
          <w:lang w:val="es-ES"/>
        </w:rPr>
        <w:t>Escriba la edad de la hija cuando fue circuncidada. Si la entrevistada no sabe qué edad tenía su hija cuando fue circuncidada, indague para obtener un estimado. Si</w:t>
      </w:r>
      <w:r w:rsidR="00F719B5" w:rsidRPr="001832CC">
        <w:rPr>
          <w:szCs w:val="22"/>
          <w:lang w:val="es-ES"/>
        </w:rPr>
        <w:t>,</w:t>
      </w:r>
      <w:r w:rsidRPr="001832CC">
        <w:rPr>
          <w:szCs w:val="22"/>
          <w:lang w:val="es-ES"/>
        </w:rPr>
        <w:t xml:space="preserve"> a pesar de ello</w:t>
      </w:r>
      <w:r w:rsidR="00F719B5" w:rsidRPr="001832CC">
        <w:rPr>
          <w:szCs w:val="22"/>
          <w:lang w:val="es-ES"/>
        </w:rPr>
        <w:t>,</w:t>
      </w:r>
      <w:r w:rsidRPr="001832CC">
        <w:rPr>
          <w:szCs w:val="22"/>
          <w:lang w:val="es-ES"/>
        </w:rPr>
        <w:t xml:space="preserve"> sigue sin poder proporcionar la edad de </w:t>
      </w:r>
      <w:r w:rsidR="00F719B5" w:rsidRPr="001832CC">
        <w:rPr>
          <w:szCs w:val="22"/>
          <w:lang w:val="es-ES"/>
        </w:rPr>
        <w:t>su</w:t>
      </w:r>
      <w:r w:rsidRPr="001832CC">
        <w:rPr>
          <w:szCs w:val="22"/>
          <w:lang w:val="es-ES"/>
        </w:rPr>
        <w:t xml:space="preserve"> hija en el momento de la circuncisión, </w:t>
      </w:r>
      <w:r w:rsidR="00C31B07">
        <w:rPr>
          <w:szCs w:val="22"/>
          <w:lang w:val="es-ES"/>
        </w:rPr>
        <w:t>registre ‘</w:t>
      </w:r>
      <w:r w:rsidRPr="001832CC">
        <w:rPr>
          <w:szCs w:val="22"/>
          <w:lang w:val="es-ES"/>
        </w:rPr>
        <w:t>98</w:t>
      </w:r>
      <w:r w:rsidR="00C31B07">
        <w:rPr>
          <w:szCs w:val="22"/>
          <w:lang w:val="es-ES"/>
        </w:rPr>
        <w:t>’</w:t>
      </w:r>
      <w:r w:rsidRPr="001832CC">
        <w:rPr>
          <w:szCs w:val="22"/>
          <w:lang w:val="es-ES"/>
        </w:rPr>
        <w:t>.</w:t>
      </w:r>
    </w:p>
    <w:p w14:paraId="742FF69A" w14:textId="77777777" w:rsidR="001C7151" w:rsidRPr="001832CC" w:rsidRDefault="001C7151" w:rsidP="00B02631">
      <w:pPr>
        <w:spacing w:after="120"/>
        <w:jc w:val="both"/>
        <w:rPr>
          <w:b/>
          <w:szCs w:val="22"/>
          <w:lang w:val="es-ES"/>
        </w:rPr>
      </w:pPr>
    </w:p>
    <w:p w14:paraId="6F146987" w14:textId="1152AC3F"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19</w:t>
      </w:r>
      <w:r w:rsidR="001C7151" w:rsidRPr="001832CC">
        <w:rPr>
          <w:b/>
          <w:szCs w:val="22"/>
          <w:lang w:val="es-ES"/>
        </w:rPr>
        <w:t xml:space="preserve">. </w:t>
      </w:r>
      <w:r w:rsidR="0058360E" w:rsidRPr="001832CC">
        <w:rPr>
          <w:b/>
          <w:szCs w:val="22"/>
          <w:lang w:val="es-ES"/>
        </w:rPr>
        <w:t>Ahora me gustaría preguntarle qué le hicieron a (</w:t>
      </w:r>
      <w:r w:rsidR="0058360E" w:rsidRPr="001832CC">
        <w:rPr>
          <w:b/>
          <w:i/>
          <w:szCs w:val="22"/>
          <w:lang w:val="es-ES"/>
        </w:rPr>
        <w:t>nombre</w:t>
      </w:r>
      <w:r w:rsidR="0058360E" w:rsidRPr="001832CC">
        <w:rPr>
          <w:b/>
          <w:szCs w:val="22"/>
          <w:lang w:val="es-ES"/>
        </w:rPr>
        <w:t>) en ese momento. ¿</w:t>
      </w:r>
      <w:r w:rsidR="00011ED6" w:rsidRPr="001832CC">
        <w:rPr>
          <w:b/>
          <w:szCs w:val="22"/>
          <w:lang w:val="es-ES"/>
        </w:rPr>
        <w:t>S</w:t>
      </w:r>
      <w:r w:rsidRPr="00420143">
        <w:rPr>
          <w:b/>
          <w:szCs w:val="22"/>
          <w:lang w:val="es-ES"/>
        </w:rPr>
        <w:t>e</w:t>
      </w:r>
      <w:r w:rsidR="00011ED6" w:rsidRPr="001832CC">
        <w:rPr>
          <w:b/>
          <w:szCs w:val="22"/>
          <w:lang w:val="es-ES"/>
        </w:rPr>
        <w:t xml:space="preserve"> </w:t>
      </w:r>
      <w:r w:rsidRPr="00420143">
        <w:rPr>
          <w:b/>
          <w:szCs w:val="22"/>
          <w:lang w:val="es-ES"/>
        </w:rPr>
        <w:t>l</w:t>
      </w:r>
      <w:r w:rsidR="0058360E" w:rsidRPr="001832CC">
        <w:rPr>
          <w:b/>
          <w:szCs w:val="22"/>
          <w:lang w:val="es-ES"/>
        </w:rPr>
        <w:t>e quit</w:t>
      </w:r>
      <w:r w:rsidR="006A44B6" w:rsidRPr="001832CC">
        <w:rPr>
          <w:b/>
          <w:szCs w:val="22"/>
          <w:lang w:val="es-ES"/>
        </w:rPr>
        <w:t xml:space="preserve">ó </w:t>
      </w:r>
      <w:r w:rsidR="0058360E" w:rsidRPr="001832CC">
        <w:rPr>
          <w:b/>
          <w:szCs w:val="22"/>
          <w:lang w:val="es-ES"/>
        </w:rPr>
        <w:t>algo de carne del área genital?</w:t>
      </w:r>
    </w:p>
    <w:p w14:paraId="7D215C58" w14:textId="0BECF103" w:rsidR="001C7151" w:rsidRPr="001832CC" w:rsidRDefault="00420143" w:rsidP="00B02631">
      <w:pPr>
        <w:spacing w:after="120"/>
        <w:ind w:left="360"/>
        <w:jc w:val="both"/>
        <w:rPr>
          <w:szCs w:val="22"/>
          <w:lang w:val="es-ES"/>
        </w:rPr>
      </w:pPr>
      <w:r>
        <w:rPr>
          <w:szCs w:val="22"/>
          <w:lang w:val="es-ES"/>
        </w:rPr>
        <w:t>Registre</w:t>
      </w:r>
      <w:r w:rsidR="001C7151" w:rsidRPr="001832CC">
        <w:rPr>
          <w:szCs w:val="22"/>
          <w:lang w:val="es-ES"/>
        </w:rPr>
        <w:t xml:space="preserve"> el código correspondiente a la respuesta. Si la respuesta es </w:t>
      </w:r>
      <w:r w:rsidR="00B47188">
        <w:rPr>
          <w:szCs w:val="22"/>
          <w:lang w:val="es-ES"/>
        </w:rPr>
        <w:t>‘</w:t>
      </w:r>
      <w:r w:rsidR="001C7151" w:rsidRPr="001832CC">
        <w:rPr>
          <w:szCs w:val="22"/>
          <w:lang w:val="es-ES"/>
        </w:rPr>
        <w:t>Sí</w:t>
      </w:r>
      <w:r w:rsidR="00B47188">
        <w:rPr>
          <w:szCs w:val="22"/>
          <w:lang w:val="es-ES"/>
        </w:rPr>
        <w:t>’</w:t>
      </w:r>
      <w:r w:rsidR="00B47188" w:rsidRPr="001832CC">
        <w:rPr>
          <w:szCs w:val="22"/>
          <w:lang w:val="es-ES"/>
        </w:rPr>
        <w:t xml:space="preserve">, </w:t>
      </w:r>
      <w:r w:rsidR="001C7151" w:rsidRPr="001832CC">
        <w:rPr>
          <w:szCs w:val="22"/>
          <w:lang w:val="es-ES"/>
        </w:rPr>
        <w:t xml:space="preserve">pase a la pregunta </w:t>
      </w:r>
      <w:r w:rsidRPr="001832CC">
        <w:rPr>
          <w:szCs w:val="22"/>
          <w:lang w:val="es-ES"/>
        </w:rPr>
        <w:t>FG</w:t>
      </w:r>
      <w:r>
        <w:rPr>
          <w:szCs w:val="22"/>
          <w:lang w:val="es-ES"/>
        </w:rPr>
        <w:t>21</w:t>
      </w:r>
      <w:r w:rsidR="001C7151" w:rsidRPr="001832CC">
        <w:rPr>
          <w:szCs w:val="22"/>
          <w:lang w:val="es-ES"/>
        </w:rPr>
        <w:t>. De lo contrario, continúe con la siguiente pregunta.</w:t>
      </w:r>
    </w:p>
    <w:p w14:paraId="03E0A95D" w14:textId="77777777" w:rsidR="001C7151" w:rsidRPr="001832CC" w:rsidRDefault="001C7151" w:rsidP="00B02631">
      <w:pPr>
        <w:spacing w:after="120"/>
        <w:jc w:val="both"/>
        <w:rPr>
          <w:b/>
          <w:szCs w:val="22"/>
          <w:lang w:val="es-ES"/>
        </w:rPr>
      </w:pPr>
    </w:p>
    <w:p w14:paraId="5CCDFEF8" w14:textId="6024003F"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20</w:t>
      </w:r>
      <w:r w:rsidR="0058360E" w:rsidRPr="001832CC">
        <w:rPr>
          <w:b/>
          <w:szCs w:val="22"/>
          <w:lang w:val="es-ES"/>
        </w:rPr>
        <w:t>. ¿</w:t>
      </w:r>
      <w:r w:rsidRPr="00420143">
        <w:rPr>
          <w:b/>
          <w:szCs w:val="22"/>
          <w:lang w:val="es-ES"/>
        </w:rPr>
        <w:t>S</w:t>
      </w:r>
      <w:r w:rsidR="006A44B6" w:rsidRPr="001832CC">
        <w:rPr>
          <w:b/>
          <w:szCs w:val="22"/>
          <w:lang w:val="es-ES"/>
        </w:rPr>
        <w:t xml:space="preserve">e </w:t>
      </w:r>
      <w:r>
        <w:rPr>
          <w:b/>
          <w:szCs w:val="22"/>
          <w:lang w:val="es-ES"/>
        </w:rPr>
        <w:t>cortó</w:t>
      </w:r>
      <w:r w:rsidRPr="001832CC">
        <w:rPr>
          <w:b/>
          <w:szCs w:val="22"/>
          <w:lang w:val="es-ES"/>
        </w:rPr>
        <w:t xml:space="preserve"> </w:t>
      </w:r>
      <w:r w:rsidR="006A44B6" w:rsidRPr="001832CC">
        <w:rPr>
          <w:b/>
          <w:szCs w:val="22"/>
          <w:lang w:val="es-ES"/>
        </w:rPr>
        <w:t xml:space="preserve">sólo </w:t>
      </w:r>
      <w:r>
        <w:rPr>
          <w:b/>
          <w:szCs w:val="22"/>
          <w:lang w:val="es-ES"/>
        </w:rPr>
        <w:t>el</w:t>
      </w:r>
      <w:r w:rsidR="0058360E" w:rsidRPr="001832CC">
        <w:rPr>
          <w:b/>
          <w:szCs w:val="22"/>
          <w:lang w:val="es-ES"/>
        </w:rPr>
        <w:t xml:space="preserve"> área genital </w:t>
      </w:r>
      <w:r w:rsidR="006A44B6" w:rsidRPr="001832CC">
        <w:rPr>
          <w:b/>
          <w:szCs w:val="22"/>
          <w:lang w:val="es-ES"/>
        </w:rPr>
        <w:t xml:space="preserve">sin </w:t>
      </w:r>
      <w:r>
        <w:rPr>
          <w:b/>
          <w:szCs w:val="22"/>
          <w:lang w:val="es-ES"/>
        </w:rPr>
        <w:t>remover la</w:t>
      </w:r>
      <w:r w:rsidR="0058360E" w:rsidRPr="001832CC">
        <w:rPr>
          <w:b/>
          <w:szCs w:val="22"/>
          <w:lang w:val="es-ES"/>
        </w:rPr>
        <w:t xml:space="preserve"> carne?</w:t>
      </w:r>
    </w:p>
    <w:p w14:paraId="65BB540C" w14:textId="51EECE54" w:rsidR="001C7151" w:rsidRPr="001832CC" w:rsidRDefault="00420143" w:rsidP="00B02631">
      <w:pPr>
        <w:spacing w:after="120"/>
        <w:ind w:left="360"/>
        <w:jc w:val="both"/>
        <w:rPr>
          <w:szCs w:val="22"/>
          <w:lang w:val="es-ES"/>
        </w:rPr>
      </w:pPr>
      <w:r>
        <w:rPr>
          <w:szCs w:val="22"/>
          <w:lang w:val="es-ES"/>
        </w:rPr>
        <w:t>Registre</w:t>
      </w:r>
      <w:r w:rsidR="001C7151" w:rsidRPr="001832CC">
        <w:rPr>
          <w:szCs w:val="22"/>
          <w:lang w:val="es-ES"/>
        </w:rPr>
        <w:t xml:space="preserve"> el código correspondiente a la respuesta </w:t>
      </w:r>
      <w:r>
        <w:rPr>
          <w:szCs w:val="22"/>
          <w:lang w:val="es-ES"/>
        </w:rPr>
        <w:t>proporcionada</w:t>
      </w:r>
      <w:r w:rsidR="001C7151" w:rsidRPr="001832CC">
        <w:rPr>
          <w:szCs w:val="22"/>
          <w:lang w:val="es-ES"/>
        </w:rPr>
        <w:t>.</w:t>
      </w:r>
    </w:p>
    <w:p w14:paraId="5E943609" w14:textId="77777777" w:rsidR="001C7151" w:rsidRPr="001832CC" w:rsidRDefault="001C7151" w:rsidP="00B02631">
      <w:pPr>
        <w:spacing w:after="120"/>
        <w:jc w:val="both"/>
        <w:rPr>
          <w:b/>
          <w:szCs w:val="22"/>
          <w:lang w:val="es-ES"/>
        </w:rPr>
      </w:pPr>
    </w:p>
    <w:p w14:paraId="76E9E3C3" w14:textId="516E42C2" w:rsidR="001C7151" w:rsidRPr="001832CC" w:rsidRDefault="00420143" w:rsidP="00B02631">
      <w:pPr>
        <w:autoSpaceDE w:val="0"/>
        <w:autoSpaceDN w:val="0"/>
        <w:adjustRightInd w:val="0"/>
        <w:spacing w:after="120"/>
        <w:jc w:val="both"/>
        <w:rPr>
          <w:b/>
          <w:szCs w:val="22"/>
          <w:lang w:val="es-ES"/>
        </w:rPr>
      </w:pPr>
      <w:r w:rsidRPr="001832CC">
        <w:rPr>
          <w:b/>
          <w:szCs w:val="22"/>
          <w:lang w:val="es-ES"/>
        </w:rPr>
        <w:t>FG</w:t>
      </w:r>
      <w:r>
        <w:rPr>
          <w:b/>
          <w:szCs w:val="22"/>
          <w:lang w:val="es-ES"/>
        </w:rPr>
        <w:t>21</w:t>
      </w:r>
      <w:r w:rsidR="001C7151" w:rsidRPr="001832CC">
        <w:rPr>
          <w:b/>
          <w:szCs w:val="22"/>
          <w:lang w:val="es-ES"/>
        </w:rPr>
        <w:t>. ¿</w:t>
      </w:r>
      <w:r w:rsidR="0058360E" w:rsidRPr="001832CC">
        <w:rPr>
          <w:b/>
          <w:szCs w:val="22"/>
          <w:lang w:val="es-ES"/>
        </w:rPr>
        <w:t xml:space="preserve">Se </w:t>
      </w:r>
      <w:r w:rsidR="006A44B6" w:rsidRPr="001832CC">
        <w:rPr>
          <w:b/>
          <w:szCs w:val="22"/>
          <w:lang w:val="es-ES"/>
        </w:rPr>
        <w:t xml:space="preserve">cosió el </w:t>
      </w:r>
      <w:r w:rsidR="0058360E" w:rsidRPr="001832CC">
        <w:rPr>
          <w:rFonts w:hint="eastAsia"/>
          <w:b/>
          <w:szCs w:val="22"/>
          <w:lang w:val="es-ES"/>
        </w:rPr>
        <w:t>á</w:t>
      </w:r>
      <w:r w:rsidR="0058360E" w:rsidRPr="001832CC">
        <w:rPr>
          <w:b/>
          <w:szCs w:val="22"/>
          <w:lang w:val="es-ES"/>
        </w:rPr>
        <w:t xml:space="preserve">rea genital </w:t>
      </w:r>
      <w:r w:rsidR="006A44B6" w:rsidRPr="001832CC">
        <w:rPr>
          <w:b/>
          <w:szCs w:val="22"/>
          <w:lang w:val="es-ES"/>
        </w:rPr>
        <w:t>para cerrarla</w:t>
      </w:r>
      <w:r w:rsidR="0058360E" w:rsidRPr="001832CC">
        <w:rPr>
          <w:b/>
          <w:szCs w:val="22"/>
          <w:lang w:val="es-ES"/>
        </w:rPr>
        <w:t>?</w:t>
      </w:r>
    </w:p>
    <w:p w14:paraId="05D3B0A5" w14:textId="0E03E8F1" w:rsidR="001C7151" w:rsidRPr="001832CC" w:rsidRDefault="00420143" w:rsidP="00B02631">
      <w:pPr>
        <w:spacing w:after="120"/>
        <w:ind w:left="360"/>
        <w:jc w:val="both"/>
        <w:rPr>
          <w:b/>
          <w:szCs w:val="22"/>
          <w:lang w:val="es-ES"/>
        </w:rPr>
      </w:pPr>
      <w:r>
        <w:rPr>
          <w:szCs w:val="22"/>
          <w:lang w:val="es-ES"/>
        </w:rPr>
        <w:t>Registre</w:t>
      </w:r>
      <w:r w:rsidR="001C7151" w:rsidRPr="001832CC">
        <w:rPr>
          <w:szCs w:val="22"/>
          <w:lang w:val="es-ES"/>
        </w:rPr>
        <w:t xml:space="preserve"> el código correspondiente a la respuesta. Si es necesario, indague: </w:t>
      </w:r>
      <w:r w:rsidR="0058360E" w:rsidRPr="001832CC">
        <w:rPr>
          <w:rFonts w:hint="eastAsia"/>
          <w:b/>
          <w:szCs w:val="22"/>
          <w:lang w:val="es-ES"/>
        </w:rPr>
        <w:t>¿</w:t>
      </w:r>
      <w:r w:rsidR="0058360E" w:rsidRPr="001832CC">
        <w:rPr>
          <w:b/>
          <w:szCs w:val="22"/>
          <w:lang w:val="es-ES"/>
        </w:rPr>
        <w:t>Se selló?</w:t>
      </w:r>
    </w:p>
    <w:p w14:paraId="252C66B6" w14:textId="77777777" w:rsidR="001C7151" w:rsidRPr="001832CC" w:rsidRDefault="001C7151" w:rsidP="00B02631">
      <w:pPr>
        <w:spacing w:after="120"/>
        <w:jc w:val="both"/>
        <w:rPr>
          <w:b/>
          <w:szCs w:val="22"/>
          <w:lang w:val="es-ES"/>
        </w:rPr>
      </w:pPr>
    </w:p>
    <w:p w14:paraId="336D1382" w14:textId="3C61FA48" w:rsidR="007908A7" w:rsidRPr="001832CC" w:rsidRDefault="00420143" w:rsidP="00B02631">
      <w:pPr>
        <w:autoSpaceDE w:val="0"/>
        <w:autoSpaceDN w:val="0"/>
        <w:adjustRightInd w:val="0"/>
        <w:spacing w:after="120"/>
        <w:jc w:val="both"/>
        <w:rPr>
          <w:szCs w:val="22"/>
          <w:lang w:val="es-ES"/>
        </w:rPr>
      </w:pPr>
      <w:r w:rsidRPr="001832CC">
        <w:rPr>
          <w:b/>
          <w:szCs w:val="22"/>
          <w:lang w:val="es-ES"/>
        </w:rPr>
        <w:t>FG2</w:t>
      </w:r>
      <w:r>
        <w:rPr>
          <w:b/>
          <w:szCs w:val="22"/>
          <w:lang w:val="es-ES"/>
        </w:rPr>
        <w:t>2</w:t>
      </w:r>
      <w:r w:rsidR="001C7151"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Quién </w:t>
      </w:r>
      <w:r>
        <w:rPr>
          <w:b/>
          <w:szCs w:val="22"/>
          <w:lang w:val="es-ES"/>
        </w:rPr>
        <w:t>realiz</w:t>
      </w:r>
      <w:r w:rsidRPr="001832CC">
        <w:rPr>
          <w:b/>
          <w:szCs w:val="22"/>
          <w:lang w:val="es-ES"/>
        </w:rPr>
        <w:t xml:space="preserve">ó </w:t>
      </w:r>
      <w:r w:rsidR="0058360E" w:rsidRPr="001832CC">
        <w:rPr>
          <w:b/>
          <w:szCs w:val="22"/>
          <w:lang w:val="es-ES"/>
        </w:rPr>
        <w:t>la circuncisión?</w:t>
      </w:r>
      <w:r w:rsidR="00D57513" w:rsidRPr="001832CC">
        <w:rPr>
          <w:szCs w:val="22"/>
          <w:lang w:val="es-ES"/>
        </w:rPr>
        <w:t xml:space="preserve"> </w:t>
      </w:r>
    </w:p>
    <w:p w14:paraId="7A922F53" w14:textId="70360C78" w:rsidR="007908A7" w:rsidRPr="001832CC" w:rsidRDefault="007908A7" w:rsidP="00B02631">
      <w:pPr>
        <w:spacing w:after="120"/>
        <w:ind w:left="360"/>
        <w:jc w:val="both"/>
        <w:rPr>
          <w:szCs w:val="22"/>
          <w:lang w:val="es-ES"/>
        </w:rPr>
      </w:pPr>
      <w:r w:rsidRPr="001832CC">
        <w:rPr>
          <w:szCs w:val="22"/>
          <w:lang w:val="es-ES"/>
        </w:rPr>
        <w:t>Primero, preg</w:t>
      </w:r>
      <w:r w:rsidR="00F719B5" w:rsidRPr="001832CC">
        <w:rPr>
          <w:szCs w:val="22"/>
          <w:lang w:val="es-ES"/>
        </w:rPr>
        <w:t>ú</w:t>
      </w:r>
      <w:r w:rsidRPr="001832CC">
        <w:rPr>
          <w:szCs w:val="22"/>
          <w:lang w:val="es-ES"/>
        </w:rPr>
        <w:t>nte</w:t>
      </w:r>
      <w:r w:rsidR="00F719B5" w:rsidRPr="001832CC">
        <w:rPr>
          <w:szCs w:val="22"/>
          <w:lang w:val="es-ES"/>
        </w:rPr>
        <w:t>le</w:t>
      </w:r>
      <w:r w:rsidRPr="001832CC">
        <w:rPr>
          <w:szCs w:val="22"/>
          <w:lang w:val="es-ES"/>
        </w:rPr>
        <w:t xml:space="preserve"> a la entrevistada si sabe quién circuncidó a su hija. Indague para determinar el tipo</w:t>
      </w:r>
      <w:r w:rsidR="008D3FD4" w:rsidRPr="001832CC">
        <w:rPr>
          <w:szCs w:val="22"/>
          <w:lang w:val="es-ES"/>
        </w:rPr>
        <w:t xml:space="preserve"> </w:t>
      </w:r>
      <w:r w:rsidRPr="001832CC">
        <w:rPr>
          <w:szCs w:val="22"/>
          <w:lang w:val="es-ES"/>
        </w:rPr>
        <w:t xml:space="preserve">de persona que realizó la operación. </w:t>
      </w:r>
      <w:r w:rsidR="00420143">
        <w:rPr>
          <w:szCs w:val="22"/>
          <w:lang w:val="es-ES"/>
        </w:rPr>
        <w:t>Registre</w:t>
      </w:r>
      <w:r w:rsidRPr="001832CC">
        <w:rPr>
          <w:szCs w:val="22"/>
          <w:lang w:val="es-ES"/>
        </w:rPr>
        <w:t xml:space="preserve"> el código correspondiente a la respuesta</w:t>
      </w:r>
      <w:r w:rsidR="008D3FD4" w:rsidRPr="001832CC">
        <w:rPr>
          <w:szCs w:val="22"/>
          <w:lang w:val="es-ES"/>
        </w:rPr>
        <w:t xml:space="preserve"> </w:t>
      </w:r>
      <w:r w:rsidR="00420143">
        <w:rPr>
          <w:szCs w:val="22"/>
          <w:lang w:val="es-ES"/>
        </w:rPr>
        <w:t>proporcionada</w:t>
      </w:r>
      <w:r w:rsidRPr="001832CC">
        <w:rPr>
          <w:szCs w:val="22"/>
          <w:lang w:val="es-ES"/>
        </w:rPr>
        <w:t xml:space="preserve">. Si la entrevistada indica que fue </w:t>
      </w:r>
      <w:r w:rsidR="00420143">
        <w:rPr>
          <w:szCs w:val="22"/>
          <w:lang w:val="es-ES"/>
        </w:rPr>
        <w:t>un profesional de la salud</w:t>
      </w:r>
      <w:r w:rsidR="0067193C" w:rsidRPr="001832CC">
        <w:rPr>
          <w:szCs w:val="22"/>
          <w:lang w:val="es-ES"/>
        </w:rPr>
        <w:t>,</w:t>
      </w:r>
      <w:r w:rsidRPr="001832CC">
        <w:rPr>
          <w:szCs w:val="22"/>
          <w:lang w:val="es-ES"/>
        </w:rPr>
        <w:t xml:space="preserve"> pero usted no sabe con certeza</w:t>
      </w:r>
      <w:r w:rsidR="008D3FD4" w:rsidRPr="001832CC">
        <w:rPr>
          <w:szCs w:val="22"/>
          <w:lang w:val="es-ES"/>
        </w:rPr>
        <w:t xml:space="preserve"> </w:t>
      </w:r>
      <w:r w:rsidRPr="001832CC">
        <w:rPr>
          <w:szCs w:val="22"/>
          <w:lang w:val="es-ES"/>
        </w:rPr>
        <w:t>cómo codificar a la persona mencionada, escriba las palabras usadas por la entrevistada para describir</w:t>
      </w:r>
      <w:r w:rsidR="008D3FD4" w:rsidRPr="001832CC">
        <w:rPr>
          <w:szCs w:val="22"/>
          <w:lang w:val="es-ES"/>
        </w:rPr>
        <w:t xml:space="preserve"> </w:t>
      </w:r>
      <w:r w:rsidRPr="001832CC">
        <w:rPr>
          <w:szCs w:val="22"/>
          <w:lang w:val="es-ES"/>
        </w:rPr>
        <w:t xml:space="preserve">a la persona para “Otro </w:t>
      </w:r>
      <w:r w:rsidR="00A10DBE" w:rsidRPr="001832CC">
        <w:rPr>
          <w:szCs w:val="22"/>
          <w:lang w:val="es-ES"/>
        </w:rPr>
        <w:t>profesional de la salud</w:t>
      </w:r>
      <w:r w:rsidRPr="001832CC">
        <w:rPr>
          <w:szCs w:val="22"/>
          <w:lang w:val="es-ES"/>
        </w:rPr>
        <w:t xml:space="preserve">” y </w:t>
      </w:r>
      <w:r w:rsidR="00420143">
        <w:rPr>
          <w:szCs w:val="22"/>
          <w:lang w:val="es-ES"/>
        </w:rPr>
        <w:t>registre ‘</w:t>
      </w:r>
      <w:r w:rsidRPr="001832CC">
        <w:rPr>
          <w:szCs w:val="22"/>
          <w:lang w:val="es-ES"/>
        </w:rPr>
        <w:t>16</w:t>
      </w:r>
      <w:r w:rsidR="00420143">
        <w:rPr>
          <w:szCs w:val="22"/>
          <w:lang w:val="es-ES"/>
        </w:rPr>
        <w:t>’</w:t>
      </w:r>
      <w:r w:rsidRPr="001832CC">
        <w:rPr>
          <w:szCs w:val="22"/>
          <w:lang w:val="es-ES"/>
        </w:rPr>
        <w:t>. Si</w:t>
      </w:r>
      <w:r w:rsidR="008D3FD4" w:rsidRPr="001832CC">
        <w:rPr>
          <w:szCs w:val="22"/>
          <w:lang w:val="es-ES"/>
        </w:rPr>
        <w:t xml:space="preserve"> </w:t>
      </w:r>
      <w:r w:rsidRPr="001832CC">
        <w:rPr>
          <w:szCs w:val="22"/>
          <w:lang w:val="es-ES"/>
        </w:rPr>
        <w:t xml:space="preserve">la entrevistada manifiesta que fue </w:t>
      </w:r>
      <w:r w:rsidR="00A10DBE" w:rsidRPr="001832CC">
        <w:rPr>
          <w:szCs w:val="22"/>
          <w:lang w:val="es-ES"/>
        </w:rPr>
        <w:t>una persona tradicional,</w:t>
      </w:r>
      <w:r w:rsidRPr="001832CC">
        <w:rPr>
          <w:szCs w:val="22"/>
          <w:lang w:val="es-ES"/>
        </w:rPr>
        <w:t xml:space="preserve"> pero usted no sabe con certeza cómo</w:t>
      </w:r>
      <w:r w:rsidR="008D3FD4" w:rsidRPr="001832CC">
        <w:rPr>
          <w:szCs w:val="22"/>
          <w:lang w:val="es-ES"/>
        </w:rPr>
        <w:t xml:space="preserve"> </w:t>
      </w:r>
      <w:r w:rsidRPr="001832CC">
        <w:rPr>
          <w:szCs w:val="22"/>
          <w:lang w:val="es-ES"/>
        </w:rPr>
        <w:t xml:space="preserve">codificar a la persona mencionada, escriba las palabras usadas para describir a la persona para “Otro </w:t>
      </w:r>
      <w:r w:rsidR="00A10DBE" w:rsidRPr="001832CC">
        <w:rPr>
          <w:szCs w:val="22"/>
          <w:lang w:val="es-ES"/>
        </w:rPr>
        <w:t>tradicional</w:t>
      </w:r>
      <w:r w:rsidRPr="001832CC">
        <w:rPr>
          <w:szCs w:val="22"/>
          <w:lang w:val="es-ES"/>
        </w:rPr>
        <w:t xml:space="preserve">” y </w:t>
      </w:r>
      <w:r w:rsidR="00420143">
        <w:rPr>
          <w:szCs w:val="22"/>
          <w:lang w:val="es-ES"/>
        </w:rPr>
        <w:t>registre ‘</w:t>
      </w:r>
      <w:r w:rsidRPr="001832CC">
        <w:rPr>
          <w:szCs w:val="22"/>
          <w:lang w:val="es-ES"/>
        </w:rPr>
        <w:t>26</w:t>
      </w:r>
      <w:r w:rsidR="00420143">
        <w:rPr>
          <w:szCs w:val="22"/>
          <w:lang w:val="es-ES"/>
        </w:rPr>
        <w:t>’</w:t>
      </w:r>
      <w:r w:rsidRPr="001832CC">
        <w:rPr>
          <w:szCs w:val="22"/>
          <w:lang w:val="es-ES"/>
        </w:rPr>
        <w:t>. Si la</w:t>
      </w:r>
      <w:r w:rsidR="008D3FD4" w:rsidRPr="001832CC">
        <w:rPr>
          <w:szCs w:val="22"/>
          <w:lang w:val="es-ES"/>
        </w:rPr>
        <w:t xml:space="preserve"> </w:t>
      </w:r>
      <w:r w:rsidRPr="001832CC">
        <w:rPr>
          <w:szCs w:val="22"/>
          <w:lang w:val="es-ES"/>
        </w:rPr>
        <w:t xml:space="preserve">entrevistada no sabe quién circuncidó a su hija, </w:t>
      </w:r>
      <w:r w:rsidR="00420143">
        <w:rPr>
          <w:szCs w:val="22"/>
          <w:lang w:val="es-ES"/>
        </w:rPr>
        <w:t>registre ‘</w:t>
      </w:r>
      <w:r w:rsidRPr="001832CC">
        <w:rPr>
          <w:szCs w:val="22"/>
          <w:lang w:val="es-ES"/>
        </w:rPr>
        <w:t>98</w:t>
      </w:r>
      <w:r w:rsidR="00420143">
        <w:rPr>
          <w:szCs w:val="22"/>
          <w:lang w:val="es-ES"/>
        </w:rPr>
        <w:t>’</w:t>
      </w:r>
      <w:r w:rsidRPr="001832CC">
        <w:rPr>
          <w:szCs w:val="22"/>
          <w:lang w:val="es-ES"/>
        </w:rPr>
        <w:t>.</w:t>
      </w:r>
    </w:p>
    <w:p w14:paraId="552E7FD5" w14:textId="77777777" w:rsidR="00F7591D" w:rsidRPr="001832CC" w:rsidRDefault="00F7591D" w:rsidP="00B02631">
      <w:pPr>
        <w:spacing w:after="120"/>
        <w:ind w:left="360"/>
        <w:jc w:val="both"/>
        <w:rPr>
          <w:szCs w:val="22"/>
          <w:lang w:val="es-ES"/>
        </w:rPr>
      </w:pPr>
    </w:p>
    <w:p w14:paraId="73EAF1CE" w14:textId="1BE6C015" w:rsidR="0049642D" w:rsidRPr="001832CC" w:rsidRDefault="00495579" w:rsidP="00B02631">
      <w:pPr>
        <w:autoSpaceDE w:val="0"/>
        <w:autoSpaceDN w:val="0"/>
        <w:adjustRightInd w:val="0"/>
        <w:spacing w:after="120"/>
        <w:jc w:val="both"/>
        <w:rPr>
          <w:b/>
          <w:i/>
          <w:szCs w:val="22"/>
          <w:lang w:val="es-ES"/>
        </w:rPr>
      </w:pPr>
      <w:r w:rsidRPr="001832CC">
        <w:rPr>
          <w:b/>
          <w:szCs w:val="22"/>
          <w:lang w:val="es-ES"/>
        </w:rPr>
        <w:t>FG2</w:t>
      </w:r>
      <w:r>
        <w:rPr>
          <w:b/>
          <w:szCs w:val="22"/>
          <w:lang w:val="es-ES"/>
        </w:rPr>
        <w:t>3</w:t>
      </w:r>
      <w:r w:rsidR="0049642D" w:rsidRPr="001832CC">
        <w:rPr>
          <w:b/>
          <w:szCs w:val="22"/>
          <w:lang w:val="es-ES"/>
        </w:rPr>
        <w:t>.</w:t>
      </w:r>
      <w:r w:rsidR="00D57513" w:rsidRPr="001832CC">
        <w:rPr>
          <w:b/>
          <w:szCs w:val="22"/>
          <w:lang w:val="es-ES"/>
        </w:rPr>
        <w:t xml:space="preserve"> </w:t>
      </w:r>
      <w:r w:rsidRPr="00495579">
        <w:rPr>
          <w:b/>
          <w:i/>
          <w:szCs w:val="22"/>
          <w:lang w:val="es-ES"/>
        </w:rPr>
        <w:t>¿Tiene otra hija?</w:t>
      </w:r>
    </w:p>
    <w:p w14:paraId="174B6D77" w14:textId="679A4EB3" w:rsidR="0049642D" w:rsidRPr="001832CC" w:rsidRDefault="00495579" w:rsidP="00B02631">
      <w:pPr>
        <w:spacing w:after="120"/>
        <w:ind w:left="360"/>
        <w:jc w:val="both"/>
        <w:rPr>
          <w:szCs w:val="22"/>
          <w:lang w:val="es-ES"/>
        </w:rPr>
      </w:pPr>
      <w:r w:rsidRPr="00495579">
        <w:rPr>
          <w:szCs w:val="22"/>
          <w:lang w:val="es-ES"/>
        </w:rPr>
        <w:t xml:space="preserve">Si hay otra hija </w:t>
      </w:r>
      <w:r>
        <w:rPr>
          <w:szCs w:val="22"/>
          <w:lang w:val="es-ES"/>
        </w:rPr>
        <w:t>vuelva</w:t>
      </w:r>
      <w:r w:rsidRPr="00495579">
        <w:rPr>
          <w:szCs w:val="22"/>
          <w:lang w:val="es-ES"/>
        </w:rPr>
        <w:t xml:space="preserve"> a FG14 para la siguiente hija. Si no hay más hijas, </w:t>
      </w:r>
      <w:r>
        <w:rPr>
          <w:szCs w:val="22"/>
          <w:lang w:val="es-ES"/>
        </w:rPr>
        <w:t>pase</w:t>
      </w:r>
      <w:r w:rsidRPr="00495579">
        <w:rPr>
          <w:szCs w:val="22"/>
          <w:lang w:val="es-ES"/>
        </w:rPr>
        <w:t xml:space="preserve"> a FG2</w:t>
      </w:r>
      <w:r>
        <w:rPr>
          <w:szCs w:val="22"/>
          <w:lang w:val="es-ES"/>
        </w:rPr>
        <w:t>4</w:t>
      </w:r>
      <w:r w:rsidRPr="00495579">
        <w:rPr>
          <w:szCs w:val="22"/>
          <w:lang w:val="es-ES"/>
        </w:rPr>
        <w:t>.</w:t>
      </w:r>
    </w:p>
    <w:p w14:paraId="2EAAAC05" w14:textId="77777777" w:rsidR="00495579" w:rsidRDefault="00495579" w:rsidP="00B02631">
      <w:pPr>
        <w:autoSpaceDE w:val="0"/>
        <w:autoSpaceDN w:val="0"/>
        <w:adjustRightInd w:val="0"/>
        <w:spacing w:after="120"/>
        <w:jc w:val="both"/>
        <w:rPr>
          <w:b/>
          <w:bCs/>
          <w:szCs w:val="22"/>
          <w:lang w:val="es-ES" w:eastAsia="sv-SE"/>
        </w:rPr>
      </w:pPr>
    </w:p>
    <w:p w14:paraId="233A33B5" w14:textId="77777777" w:rsidR="00E55AA5" w:rsidRDefault="00E55AA5" w:rsidP="00B02631">
      <w:pPr>
        <w:autoSpaceDE w:val="0"/>
        <w:autoSpaceDN w:val="0"/>
        <w:adjustRightInd w:val="0"/>
        <w:spacing w:after="120"/>
        <w:jc w:val="both"/>
        <w:rPr>
          <w:b/>
          <w:bCs/>
          <w:szCs w:val="22"/>
          <w:lang w:val="es-ES" w:eastAsia="sv-SE"/>
        </w:rPr>
      </w:pPr>
    </w:p>
    <w:p w14:paraId="0ADE6B2B" w14:textId="77777777" w:rsidR="00E55AA5" w:rsidRPr="001832CC" w:rsidRDefault="00E55AA5" w:rsidP="00B02631">
      <w:pPr>
        <w:autoSpaceDE w:val="0"/>
        <w:autoSpaceDN w:val="0"/>
        <w:adjustRightInd w:val="0"/>
        <w:spacing w:after="120"/>
        <w:jc w:val="both"/>
        <w:rPr>
          <w:b/>
          <w:bCs/>
          <w:szCs w:val="22"/>
          <w:lang w:val="es-ES" w:eastAsia="sv-SE"/>
        </w:rPr>
      </w:pPr>
    </w:p>
    <w:p w14:paraId="43B32AFF" w14:textId="29FEC6E0" w:rsidR="007908A7" w:rsidRPr="001832CC" w:rsidRDefault="00D47658" w:rsidP="00B02631">
      <w:pPr>
        <w:autoSpaceDE w:val="0"/>
        <w:autoSpaceDN w:val="0"/>
        <w:adjustRightInd w:val="0"/>
        <w:spacing w:after="120"/>
        <w:jc w:val="both"/>
        <w:rPr>
          <w:b/>
          <w:szCs w:val="22"/>
          <w:lang w:val="es-ES"/>
        </w:rPr>
      </w:pPr>
      <w:r w:rsidRPr="001832CC">
        <w:rPr>
          <w:b/>
          <w:szCs w:val="22"/>
          <w:lang w:val="es-ES"/>
        </w:rPr>
        <w:lastRenderedPageBreak/>
        <w:t>FG2</w:t>
      </w:r>
      <w:r>
        <w:rPr>
          <w:b/>
          <w:szCs w:val="22"/>
          <w:lang w:val="es-ES"/>
        </w:rPr>
        <w:t>4</w:t>
      </w:r>
      <w:r w:rsidR="007908A7" w:rsidRPr="001832CC">
        <w:rPr>
          <w:b/>
          <w:szCs w:val="22"/>
          <w:lang w:val="es-ES"/>
        </w:rPr>
        <w:t xml:space="preserve">. </w:t>
      </w:r>
      <w:r w:rsidR="0058360E" w:rsidRPr="001832CC">
        <w:rPr>
          <w:rFonts w:hint="eastAsia"/>
          <w:b/>
          <w:szCs w:val="22"/>
          <w:lang w:val="es-ES"/>
        </w:rPr>
        <w:t>¿</w:t>
      </w:r>
      <w:r w:rsidR="0058360E" w:rsidRPr="001832CC">
        <w:rPr>
          <w:b/>
          <w:szCs w:val="22"/>
          <w:lang w:val="es-ES"/>
        </w:rPr>
        <w:t xml:space="preserve">Cree usted que esta práctica debe continuar o </w:t>
      </w:r>
      <w:r w:rsidRPr="001832CC">
        <w:rPr>
          <w:b/>
          <w:szCs w:val="22"/>
          <w:lang w:val="es-ES"/>
        </w:rPr>
        <w:t>debe</w:t>
      </w:r>
      <w:r>
        <w:rPr>
          <w:b/>
          <w:szCs w:val="22"/>
          <w:lang w:val="es-ES"/>
        </w:rPr>
        <w:t xml:space="preserve"> ser</w:t>
      </w:r>
      <w:r w:rsidRPr="001832CC">
        <w:rPr>
          <w:b/>
          <w:szCs w:val="22"/>
          <w:lang w:val="es-ES"/>
        </w:rPr>
        <w:t xml:space="preserve"> </w:t>
      </w:r>
      <w:r w:rsidR="006258F3">
        <w:rPr>
          <w:b/>
          <w:szCs w:val="22"/>
          <w:lang w:val="es-ES"/>
        </w:rPr>
        <w:t xml:space="preserve">r </w:t>
      </w:r>
      <w:r>
        <w:rPr>
          <w:b/>
          <w:szCs w:val="22"/>
          <w:lang w:val="es-ES"/>
        </w:rPr>
        <w:t>descontinuada</w:t>
      </w:r>
      <w:r w:rsidR="007908A7" w:rsidRPr="001832CC">
        <w:rPr>
          <w:b/>
          <w:szCs w:val="22"/>
          <w:lang w:val="es-ES"/>
        </w:rPr>
        <w:t>?</w:t>
      </w:r>
    </w:p>
    <w:p w14:paraId="4B855E64" w14:textId="22493F64" w:rsidR="00430500" w:rsidRPr="001832CC" w:rsidRDefault="007908A7" w:rsidP="00B02631">
      <w:pPr>
        <w:spacing w:after="120"/>
        <w:ind w:left="360"/>
        <w:jc w:val="both"/>
        <w:rPr>
          <w:szCs w:val="22"/>
          <w:lang w:val="es-ES"/>
        </w:rPr>
      </w:pPr>
      <w:r w:rsidRPr="001832CC">
        <w:rPr>
          <w:szCs w:val="22"/>
          <w:lang w:val="es-ES"/>
        </w:rPr>
        <w:t xml:space="preserve">La última pregunta del módulo se refiere a la opinión de la entrevistada sobre la </w:t>
      </w:r>
      <w:r w:rsidR="006600EF">
        <w:rPr>
          <w:szCs w:val="22"/>
          <w:lang w:val="es-ES"/>
        </w:rPr>
        <w:t>MGF</w:t>
      </w:r>
      <w:r w:rsidRPr="001832CC">
        <w:rPr>
          <w:szCs w:val="22"/>
          <w:lang w:val="es-ES"/>
        </w:rPr>
        <w:t>. Esta</w:t>
      </w:r>
      <w:r w:rsidR="008D3FD4" w:rsidRPr="001832CC">
        <w:rPr>
          <w:szCs w:val="22"/>
          <w:lang w:val="es-ES"/>
        </w:rPr>
        <w:t xml:space="preserve"> </w:t>
      </w:r>
      <w:r w:rsidRPr="001832CC">
        <w:rPr>
          <w:szCs w:val="22"/>
          <w:lang w:val="es-ES"/>
        </w:rPr>
        <w:t>pregunta se</w:t>
      </w:r>
      <w:r w:rsidR="0067193C" w:rsidRPr="001832CC">
        <w:rPr>
          <w:szCs w:val="22"/>
          <w:lang w:val="es-ES"/>
        </w:rPr>
        <w:t xml:space="preserve"> les</w:t>
      </w:r>
      <w:r w:rsidRPr="001832CC">
        <w:rPr>
          <w:szCs w:val="22"/>
          <w:lang w:val="es-ES"/>
        </w:rPr>
        <w:t xml:space="preserve"> </w:t>
      </w:r>
      <w:r w:rsidR="00D57513" w:rsidRPr="001832CC">
        <w:rPr>
          <w:szCs w:val="22"/>
          <w:lang w:val="es-ES"/>
        </w:rPr>
        <w:t>formula</w:t>
      </w:r>
      <w:r w:rsidRPr="001832CC">
        <w:rPr>
          <w:szCs w:val="22"/>
          <w:lang w:val="es-ES"/>
        </w:rPr>
        <w:t xml:space="preserve"> a todas las mujeres que hayan </w:t>
      </w:r>
      <w:r w:rsidR="0067193C" w:rsidRPr="001832CC">
        <w:rPr>
          <w:szCs w:val="22"/>
          <w:lang w:val="es-ES"/>
        </w:rPr>
        <w:t>oído</w:t>
      </w:r>
      <w:r w:rsidRPr="001832CC">
        <w:rPr>
          <w:szCs w:val="22"/>
          <w:lang w:val="es-ES"/>
        </w:rPr>
        <w:t xml:space="preserve"> hablar </w:t>
      </w:r>
      <w:r w:rsidR="0067193C" w:rsidRPr="001832CC">
        <w:rPr>
          <w:szCs w:val="22"/>
          <w:lang w:val="es-ES"/>
        </w:rPr>
        <w:t xml:space="preserve">alguna vez </w:t>
      </w:r>
      <w:r w:rsidRPr="001832CC">
        <w:rPr>
          <w:szCs w:val="22"/>
          <w:lang w:val="es-ES"/>
        </w:rPr>
        <w:t xml:space="preserve">de la </w:t>
      </w:r>
      <w:r w:rsidR="006600EF">
        <w:rPr>
          <w:szCs w:val="22"/>
          <w:lang w:val="es-ES"/>
        </w:rPr>
        <w:t>MGF</w:t>
      </w:r>
      <w:r w:rsidRPr="001832CC">
        <w:rPr>
          <w:szCs w:val="22"/>
          <w:lang w:val="es-ES"/>
        </w:rPr>
        <w:t xml:space="preserve"> (FG1=1 o</w:t>
      </w:r>
      <w:r w:rsidR="008D3FD4" w:rsidRPr="001832CC">
        <w:rPr>
          <w:szCs w:val="22"/>
          <w:lang w:val="es-ES"/>
        </w:rPr>
        <w:t xml:space="preserve"> </w:t>
      </w:r>
      <w:r w:rsidRPr="001832CC">
        <w:rPr>
          <w:szCs w:val="22"/>
          <w:lang w:val="es-ES"/>
        </w:rPr>
        <w:t>FG2=</w:t>
      </w:r>
      <w:r w:rsidR="003E7BF5" w:rsidRPr="001832CC">
        <w:rPr>
          <w:szCs w:val="22"/>
          <w:lang w:val="es-ES"/>
        </w:rPr>
        <w:t>1</w:t>
      </w:r>
      <w:r w:rsidRPr="001832CC">
        <w:rPr>
          <w:szCs w:val="22"/>
          <w:lang w:val="es-ES"/>
        </w:rPr>
        <w:t xml:space="preserve">). </w:t>
      </w:r>
      <w:r w:rsidR="00D47658">
        <w:rPr>
          <w:szCs w:val="22"/>
          <w:lang w:val="es-ES"/>
        </w:rPr>
        <w:t>Registre</w:t>
      </w:r>
      <w:r w:rsidRPr="001832CC">
        <w:rPr>
          <w:szCs w:val="22"/>
          <w:lang w:val="es-ES"/>
        </w:rPr>
        <w:t xml:space="preserve"> el código correspondiente a la respuesta </w:t>
      </w:r>
      <w:r w:rsidR="00D47658">
        <w:rPr>
          <w:szCs w:val="22"/>
          <w:lang w:val="es-ES"/>
        </w:rPr>
        <w:t>proporcionada</w:t>
      </w:r>
      <w:r w:rsidRPr="001832CC">
        <w:rPr>
          <w:szCs w:val="22"/>
          <w:lang w:val="es-ES"/>
        </w:rPr>
        <w:t>.</w:t>
      </w:r>
    </w:p>
    <w:p w14:paraId="5682EF6E" w14:textId="77777777" w:rsidR="007908A7" w:rsidRPr="001832CC" w:rsidRDefault="007908A7" w:rsidP="00B02631">
      <w:pPr>
        <w:spacing w:after="120"/>
        <w:ind w:left="360"/>
        <w:jc w:val="both"/>
        <w:rPr>
          <w:szCs w:val="22"/>
          <w:lang w:val="es-ES"/>
        </w:rPr>
      </w:pPr>
    </w:p>
    <w:p w14:paraId="78282546" w14:textId="77777777" w:rsidR="00354B77" w:rsidRPr="001832CC" w:rsidRDefault="00354B77" w:rsidP="00B02631">
      <w:pPr>
        <w:spacing w:after="120"/>
        <w:jc w:val="both"/>
        <w:rPr>
          <w:b/>
          <w:szCs w:val="22"/>
          <w:lang w:val="es-ES"/>
        </w:rPr>
      </w:pPr>
      <w:r w:rsidRPr="001832CC">
        <w:rPr>
          <w:b/>
          <w:szCs w:val="22"/>
          <w:lang w:val="es-ES"/>
        </w:rPr>
        <w:br w:type="page"/>
      </w:r>
    </w:p>
    <w:p w14:paraId="3262FAB6" w14:textId="77777777" w:rsidR="00175639" w:rsidRPr="001832CC" w:rsidRDefault="00175639" w:rsidP="00B02631">
      <w:pPr>
        <w:pStyle w:val="Ttulo2"/>
        <w:spacing w:after="120"/>
        <w:jc w:val="both"/>
        <w:rPr>
          <w:sz w:val="28"/>
          <w:lang w:val="es-US"/>
        </w:rPr>
      </w:pPr>
      <w:bookmarkStart w:id="104" w:name="_Toc250628345"/>
      <w:bookmarkStart w:id="105" w:name="_Toc419973415"/>
      <w:bookmarkStart w:id="106" w:name="_Toc419989281"/>
      <w:bookmarkStart w:id="107" w:name="_Toc250628346"/>
      <w:bookmarkStart w:id="108" w:name="_Toc419973416"/>
      <w:bookmarkStart w:id="109" w:name="_Toc419989282"/>
      <w:r w:rsidRPr="001832CC">
        <w:rPr>
          <w:sz w:val="28"/>
          <w:lang w:val="es-US"/>
        </w:rPr>
        <w:lastRenderedPageBreak/>
        <w:t>MÓDULO DE ACTITUD FRENTE A LA VIOLENCIA DOMÉSTICA</w:t>
      </w:r>
      <w:bookmarkEnd w:id="104"/>
      <w:bookmarkEnd w:id="105"/>
      <w:bookmarkEnd w:id="106"/>
    </w:p>
    <w:p w14:paraId="13A1ACF5" w14:textId="77777777" w:rsidR="00175639" w:rsidRPr="001832CC" w:rsidRDefault="00175639" w:rsidP="00B02631">
      <w:pPr>
        <w:autoSpaceDE w:val="0"/>
        <w:autoSpaceDN w:val="0"/>
        <w:adjustRightInd w:val="0"/>
        <w:spacing w:after="120"/>
        <w:jc w:val="both"/>
        <w:rPr>
          <w:szCs w:val="22"/>
          <w:lang w:val="es-US"/>
        </w:rPr>
      </w:pPr>
      <w:r w:rsidRPr="001832CC">
        <w:rPr>
          <w:szCs w:val="22"/>
          <w:lang w:val="es-ES" w:eastAsia="sv-SE"/>
        </w:rPr>
        <w:t xml:space="preserve">En este módulo hay una sola pregunta que indaga sobre la opinión de la informante sobre la violencia física hacia la mujer. Tenga en cuenta que no estamos preguntando si la informante ha sido o no víctima de la violencia doméstica. Las actitudes de aceptación no deben necesariamente interpretarse como una medida de la </w:t>
      </w:r>
      <w:r w:rsidRPr="001832CC">
        <w:rPr>
          <w:i/>
          <w:szCs w:val="22"/>
          <w:lang w:val="es-ES" w:eastAsia="sv-SE"/>
        </w:rPr>
        <w:t>aprobación</w:t>
      </w:r>
      <w:r w:rsidRPr="001832CC">
        <w:rPr>
          <w:szCs w:val="22"/>
          <w:lang w:val="es-ES" w:eastAsia="sv-SE"/>
        </w:rPr>
        <w:t xml:space="preserve"> de la violencia doméstica, ni significan que la mujer ha sido víctima de esa violencia o que inevitablemente será víctima. Más bien, esas actitudes deben ser vistas como una indicación de la </w:t>
      </w:r>
      <w:r w:rsidRPr="001832CC">
        <w:rPr>
          <w:i/>
          <w:szCs w:val="22"/>
          <w:lang w:val="es-ES" w:eastAsia="sv-SE"/>
        </w:rPr>
        <w:t>aceptación social</w:t>
      </w:r>
      <w:r w:rsidRPr="001832CC">
        <w:rPr>
          <w:szCs w:val="22"/>
          <w:lang w:val="es-ES" w:eastAsia="sv-SE"/>
        </w:rPr>
        <w:t xml:space="preserve"> de la violencia (en contextos donde la mujer tiene un estatus </w:t>
      </w:r>
      <w:r>
        <w:rPr>
          <w:szCs w:val="22"/>
          <w:lang w:val="es-ES" w:eastAsia="sv-SE"/>
        </w:rPr>
        <w:t xml:space="preserve">menor </w:t>
      </w:r>
      <w:r w:rsidRPr="001832CC">
        <w:rPr>
          <w:szCs w:val="22"/>
          <w:lang w:val="es-ES" w:eastAsia="sv-SE"/>
        </w:rPr>
        <w:t xml:space="preserve">en la </w:t>
      </w:r>
      <w:proofErr w:type="gramStart"/>
      <w:r w:rsidRPr="001832CC">
        <w:rPr>
          <w:szCs w:val="22"/>
          <w:lang w:val="es-ES" w:eastAsia="sv-SE"/>
        </w:rPr>
        <w:t>sociedad)  como</w:t>
      </w:r>
      <w:proofErr w:type="gramEnd"/>
      <w:r w:rsidRPr="001832CC">
        <w:rPr>
          <w:szCs w:val="22"/>
          <w:lang w:val="es-ES" w:eastAsia="sv-SE"/>
        </w:rPr>
        <w:t xml:space="preserve"> una acción disciplinaria cuando una mujer no obedece a ciertos patrones de género esperados. </w:t>
      </w:r>
    </w:p>
    <w:p w14:paraId="3C74F2EB" w14:textId="77777777" w:rsidR="00175639" w:rsidRPr="001832CC" w:rsidRDefault="00175639" w:rsidP="00B02631">
      <w:pPr>
        <w:autoSpaceDE w:val="0"/>
        <w:autoSpaceDN w:val="0"/>
        <w:adjustRightInd w:val="0"/>
        <w:spacing w:after="120"/>
        <w:jc w:val="both"/>
        <w:rPr>
          <w:b/>
          <w:szCs w:val="22"/>
          <w:lang w:val="es-ES"/>
        </w:rPr>
      </w:pPr>
    </w:p>
    <w:p w14:paraId="6D97F8E3" w14:textId="77777777" w:rsidR="00175639" w:rsidRPr="001832CC" w:rsidRDefault="00175639" w:rsidP="00B02631">
      <w:pPr>
        <w:autoSpaceDE w:val="0"/>
        <w:autoSpaceDN w:val="0"/>
        <w:adjustRightInd w:val="0"/>
        <w:spacing w:after="120"/>
        <w:jc w:val="both"/>
        <w:rPr>
          <w:b/>
          <w:szCs w:val="22"/>
          <w:lang w:val="es-ES"/>
        </w:rPr>
      </w:pPr>
      <w:r w:rsidRPr="001832CC">
        <w:rPr>
          <w:b/>
          <w:szCs w:val="22"/>
          <w:lang w:val="es-ES"/>
        </w:rPr>
        <w:t>DV1. A</w:t>
      </w:r>
      <w:r>
        <w:rPr>
          <w:b/>
          <w:szCs w:val="22"/>
          <w:lang w:val="es-ES"/>
        </w:rPr>
        <w:t xml:space="preserve"> </w:t>
      </w:r>
      <w:r w:rsidRPr="001832CC">
        <w:rPr>
          <w:b/>
          <w:szCs w:val="22"/>
          <w:lang w:val="es-ES"/>
        </w:rPr>
        <w:t>veces un esposo está molesto o se enoja por cosas que la esposa hace. En su opinión, ¿se justifica que el esposo golpee a su esposa en las siguientes situaciones:</w:t>
      </w:r>
    </w:p>
    <w:p w14:paraId="7A33FC4B" w14:textId="77777777" w:rsidR="00175639" w:rsidRPr="001832CC" w:rsidRDefault="00175639" w:rsidP="00B02631">
      <w:pPr>
        <w:autoSpaceDE w:val="0"/>
        <w:autoSpaceDN w:val="0"/>
        <w:adjustRightInd w:val="0"/>
        <w:spacing w:after="120"/>
        <w:jc w:val="both"/>
        <w:rPr>
          <w:b/>
          <w:bCs/>
          <w:szCs w:val="22"/>
          <w:lang w:val="es-ES" w:eastAsia="sv-SE"/>
        </w:rPr>
      </w:pPr>
    </w:p>
    <w:p w14:paraId="3762D5BD"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[A]Si ella sale sin avisarle?</w:t>
      </w:r>
    </w:p>
    <w:p w14:paraId="65AE7D50"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[B]Si ella descuida a los niños/as?</w:t>
      </w:r>
    </w:p>
    <w:p w14:paraId="720A551A"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[C]Si ella discute con él?</w:t>
      </w:r>
    </w:p>
    <w:p w14:paraId="116FCDFE"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[D]Si ella se niega a mantener relaciones sexuales con él?</w:t>
      </w:r>
    </w:p>
    <w:p w14:paraId="093E5362" w14:textId="77777777" w:rsidR="00175639" w:rsidRPr="001832CC" w:rsidRDefault="00175639" w:rsidP="00B02631">
      <w:pPr>
        <w:pStyle w:val="1Intvwqst"/>
        <w:spacing w:after="120"/>
        <w:ind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[E]Si </w:t>
      </w:r>
      <w:r>
        <w:rPr>
          <w:rFonts w:ascii="Times New Roman" w:hAnsi="Times New Roman"/>
          <w:b/>
          <w:smallCaps w:val="0"/>
          <w:sz w:val="22"/>
          <w:szCs w:val="22"/>
          <w:lang w:val="es-ES"/>
        </w:rPr>
        <w:t>se le</w:t>
      </w:r>
      <w:r w:rsidRPr="001832CC">
        <w:rPr>
          <w:rFonts w:ascii="Times New Roman" w:hAnsi="Times New Roman"/>
          <w:b/>
          <w:smallCaps w:val="0"/>
          <w:sz w:val="22"/>
          <w:szCs w:val="22"/>
          <w:lang w:val="es-ES"/>
        </w:rPr>
        <w:t xml:space="preserve"> quema la comida?</w:t>
      </w:r>
    </w:p>
    <w:p w14:paraId="37117C5E" w14:textId="77777777" w:rsidR="00175639" w:rsidRPr="001832CC" w:rsidRDefault="00175639" w:rsidP="00B02631">
      <w:pPr>
        <w:autoSpaceDE w:val="0"/>
        <w:autoSpaceDN w:val="0"/>
        <w:adjustRightInd w:val="0"/>
        <w:spacing w:after="120"/>
        <w:jc w:val="both"/>
        <w:rPr>
          <w:szCs w:val="22"/>
          <w:lang w:val="es-ES" w:eastAsia="sv-SE"/>
        </w:rPr>
      </w:pPr>
    </w:p>
    <w:p w14:paraId="34DCEA9B" w14:textId="4EA7AA76" w:rsidR="00175639" w:rsidRPr="001832CC" w:rsidRDefault="00175639" w:rsidP="00B02631">
      <w:pPr>
        <w:spacing w:after="120"/>
        <w:ind w:left="360"/>
        <w:jc w:val="both"/>
        <w:rPr>
          <w:szCs w:val="22"/>
          <w:lang w:val="es-ES"/>
        </w:rPr>
      </w:pPr>
      <w:r w:rsidRPr="001832CC">
        <w:rPr>
          <w:szCs w:val="22"/>
          <w:lang w:val="es-ES"/>
        </w:rPr>
        <w:t xml:space="preserve">Lea cada punto en voz alta. En cada situación, </w:t>
      </w:r>
      <w:r>
        <w:rPr>
          <w:szCs w:val="22"/>
          <w:lang w:val="es-ES"/>
        </w:rPr>
        <w:t>registre</w:t>
      </w:r>
      <w:r w:rsidRPr="001832CC">
        <w:rPr>
          <w:szCs w:val="22"/>
          <w:lang w:val="es-ES"/>
        </w:rPr>
        <w:t xml:space="preserve"> el código correspondiente a la respuesta </w:t>
      </w:r>
      <w:r>
        <w:rPr>
          <w:szCs w:val="22"/>
          <w:lang w:val="es-ES"/>
        </w:rPr>
        <w:t>proporcionada</w:t>
      </w:r>
      <w:r w:rsidRPr="001832CC">
        <w:rPr>
          <w:szCs w:val="22"/>
          <w:lang w:val="es-ES"/>
        </w:rPr>
        <w:t xml:space="preserve">: </w:t>
      </w:r>
      <w:r>
        <w:rPr>
          <w:szCs w:val="22"/>
          <w:lang w:val="es-ES"/>
        </w:rPr>
        <w:t>‘</w:t>
      </w:r>
      <w:r w:rsidRPr="001832CC">
        <w:rPr>
          <w:szCs w:val="22"/>
          <w:lang w:val="es-ES"/>
        </w:rPr>
        <w:t>1</w:t>
      </w:r>
      <w:r>
        <w:rPr>
          <w:szCs w:val="22"/>
          <w:lang w:val="es-ES"/>
        </w:rPr>
        <w:t>’</w:t>
      </w:r>
      <w:r w:rsidRPr="001832CC">
        <w:rPr>
          <w:szCs w:val="22"/>
          <w:lang w:val="es-ES"/>
        </w:rPr>
        <w:t xml:space="preserve"> si la respuesta es </w:t>
      </w:r>
      <w:r>
        <w:rPr>
          <w:szCs w:val="22"/>
          <w:lang w:val="es-ES"/>
        </w:rPr>
        <w:t>‘</w:t>
      </w:r>
      <w:r w:rsidRPr="001832CC">
        <w:rPr>
          <w:szCs w:val="22"/>
          <w:lang w:val="es-ES"/>
        </w:rPr>
        <w:t>Sí</w:t>
      </w:r>
      <w:r>
        <w:rPr>
          <w:szCs w:val="22"/>
          <w:lang w:val="es-ES"/>
        </w:rPr>
        <w:t>’</w:t>
      </w:r>
      <w:r w:rsidRPr="001832CC">
        <w:rPr>
          <w:szCs w:val="22"/>
          <w:lang w:val="es-ES"/>
        </w:rPr>
        <w:t xml:space="preserve"> (si la informante opina que está justificado que el esposo pegue o golpee a su mujer en esa situación), </w:t>
      </w:r>
      <w:r>
        <w:rPr>
          <w:szCs w:val="22"/>
          <w:lang w:val="es-ES"/>
        </w:rPr>
        <w:t>‘</w:t>
      </w:r>
      <w:r w:rsidRPr="001832CC">
        <w:rPr>
          <w:szCs w:val="22"/>
          <w:lang w:val="es-ES"/>
        </w:rPr>
        <w:t>2</w:t>
      </w:r>
      <w:r>
        <w:rPr>
          <w:szCs w:val="22"/>
          <w:lang w:val="es-ES"/>
        </w:rPr>
        <w:t>’</w:t>
      </w:r>
      <w:r w:rsidRPr="001832CC">
        <w:rPr>
          <w:szCs w:val="22"/>
          <w:lang w:val="es-ES"/>
        </w:rPr>
        <w:t xml:space="preserve"> si la respuesta es </w:t>
      </w:r>
      <w:r>
        <w:rPr>
          <w:szCs w:val="22"/>
          <w:lang w:val="es-ES"/>
        </w:rPr>
        <w:t>‘</w:t>
      </w:r>
      <w:r w:rsidRPr="001832CC">
        <w:rPr>
          <w:szCs w:val="22"/>
          <w:lang w:val="es-ES"/>
        </w:rPr>
        <w:t>No</w:t>
      </w:r>
      <w:r>
        <w:rPr>
          <w:szCs w:val="22"/>
          <w:lang w:val="es-ES"/>
        </w:rPr>
        <w:t>’</w:t>
      </w:r>
      <w:r w:rsidRPr="001832CC">
        <w:rPr>
          <w:szCs w:val="22"/>
          <w:lang w:val="es-ES"/>
        </w:rPr>
        <w:t xml:space="preserve">, y </w:t>
      </w:r>
      <w:r>
        <w:rPr>
          <w:szCs w:val="22"/>
          <w:lang w:val="es-ES"/>
        </w:rPr>
        <w:t>‘</w:t>
      </w:r>
      <w:r w:rsidRPr="001832CC">
        <w:rPr>
          <w:szCs w:val="22"/>
          <w:lang w:val="es-ES"/>
        </w:rPr>
        <w:t>8</w:t>
      </w:r>
      <w:r>
        <w:rPr>
          <w:szCs w:val="22"/>
          <w:lang w:val="es-ES"/>
        </w:rPr>
        <w:t>’</w:t>
      </w:r>
      <w:r w:rsidRPr="001832CC">
        <w:rPr>
          <w:szCs w:val="22"/>
          <w:lang w:val="es-ES"/>
        </w:rPr>
        <w:t xml:space="preserve"> si la informante no sabe o no tiene una opinión al respecto.</w:t>
      </w:r>
    </w:p>
    <w:p w14:paraId="1A210897" w14:textId="77777777" w:rsidR="00175639" w:rsidRPr="001832CC" w:rsidRDefault="00175639" w:rsidP="00B02631">
      <w:pPr>
        <w:spacing w:after="120"/>
        <w:ind w:left="360"/>
        <w:jc w:val="both"/>
        <w:rPr>
          <w:szCs w:val="22"/>
          <w:lang w:val="es-ES"/>
        </w:rPr>
      </w:pPr>
    </w:p>
    <w:p w14:paraId="005338E4" w14:textId="77777777" w:rsidR="00175639" w:rsidRPr="001832CC" w:rsidRDefault="00175639" w:rsidP="00B02631">
      <w:pPr>
        <w:spacing w:after="120"/>
        <w:jc w:val="both"/>
        <w:rPr>
          <w:b/>
          <w:szCs w:val="22"/>
          <w:lang w:val="es-ES"/>
        </w:rPr>
      </w:pPr>
    </w:p>
    <w:p w14:paraId="13BA2081" w14:textId="77777777" w:rsidR="00175639" w:rsidRPr="001832CC" w:rsidRDefault="00175639" w:rsidP="00B02631">
      <w:pPr>
        <w:spacing w:after="120"/>
        <w:jc w:val="both"/>
        <w:rPr>
          <w:b/>
          <w:szCs w:val="22"/>
          <w:lang w:val="es-ES"/>
        </w:rPr>
      </w:pPr>
    </w:p>
    <w:p w14:paraId="667DA5A4" w14:textId="77777777" w:rsidR="00175639" w:rsidRPr="001832CC" w:rsidRDefault="00175639" w:rsidP="00B02631">
      <w:pPr>
        <w:spacing w:after="120"/>
        <w:jc w:val="both"/>
        <w:rPr>
          <w:b/>
          <w:szCs w:val="22"/>
          <w:lang w:val="es-ES"/>
        </w:rPr>
      </w:pPr>
    </w:p>
    <w:p w14:paraId="7D48764C" w14:textId="77777777" w:rsidR="00175639" w:rsidRPr="001832CC" w:rsidRDefault="00175639" w:rsidP="00B02631">
      <w:pPr>
        <w:spacing w:after="120"/>
        <w:jc w:val="both"/>
        <w:rPr>
          <w:b/>
          <w:szCs w:val="22"/>
          <w:lang w:val="es-ES"/>
        </w:rPr>
      </w:pPr>
    </w:p>
    <w:p w14:paraId="5FEF3F56" w14:textId="77777777" w:rsidR="00175639" w:rsidRPr="001832CC" w:rsidRDefault="00175639" w:rsidP="00B02631">
      <w:pPr>
        <w:spacing w:after="120"/>
        <w:jc w:val="both"/>
        <w:rPr>
          <w:b/>
          <w:szCs w:val="22"/>
          <w:lang w:val="es-ES"/>
        </w:rPr>
      </w:pPr>
    </w:p>
    <w:p w14:paraId="51DC17E0" w14:textId="77777777" w:rsidR="00175639" w:rsidRDefault="00175639" w:rsidP="00B02631">
      <w:pPr>
        <w:spacing w:after="120"/>
        <w:rPr>
          <w:rFonts w:asciiTheme="minorHAnsi" w:hAnsiTheme="minorHAnsi"/>
          <w:b/>
          <w:sz w:val="28"/>
          <w:lang w:val="es-US"/>
        </w:rPr>
      </w:pPr>
      <w:r>
        <w:rPr>
          <w:rFonts w:asciiTheme="minorHAnsi" w:hAnsiTheme="minorHAnsi"/>
          <w:sz w:val="28"/>
          <w:lang w:val="es-US"/>
        </w:rPr>
        <w:br w:type="page"/>
      </w:r>
    </w:p>
    <w:p w14:paraId="038CBB6E" w14:textId="77777777" w:rsidR="00175639" w:rsidRPr="001832CC" w:rsidRDefault="00175639" w:rsidP="00B02631">
      <w:pPr>
        <w:spacing w:after="120"/>
        <w:rPr>
          <w:b/>
          <w:sz w:val="28"/>
          <w:lang w:val="es-US"/>
        </w:rPr>
      </w:pPr>
      <w:r>
        <w:rPr>
          <w:b/>
          <w:sz w:val="28"/>
          <w:lang w:val="es-US"/>
        </w:rPr>
        <w:lastRenderedPageBreak/>
        <w:t xml:space="preserve">MÓDULO DE </w:t>
      </w:r>
      <w:r w:rsidRPr="00C47277">
        <w:rPr>
          <w:b/>
          <w:sz w:val="28"/>
          <w:lang w:val="es-US"/>
        </w:rPr>
        <w:t>VICTIMIZACIÓN</w:t>
      </w:r>
    </w:p>
    <w:p w14:paraId="7C2038CC" w14:textId="3612539F" w:rsidR="00175639" w:rsidRPr="001832CC" w:rsidRDefault="00175639" w:rsidP="00B02631">
      <w:pPr>
        <w:pStyle w:val="1Intvwqst"/>
        <w:spacing w:after="120" w:line="276" w:lineRule="auto"/>
        <w:ind w:left="144" w:hanging="144"/>
        <w:contextualSpacing/>
        <w:rPr>
          <w:rFonts w:ascii="Times New Roman" w:hAnsi="Times New Roman"/>
          <w:b/>
          <w:smallCaps w:val="0"/>
          <w:sz w:val="22"/>
          <w:lang w:val="es-ES"/>
        </w:rPr>
      </w:pPr>
      <w:r w:rsidRPr="001832CC">
        <w:rPr>
          <w:rFonts w:ascii="Times New Roman" w:hAnsi="Times New Roman"/>
          <w:b/>
          <w:smallCaps w:val="0"/>
          <w:sz w:val="22"/>
          <w:lang w:val="es-ES"/>
        </w:rPr>
        <w:t>VT1</w:t>
      </w:r>
      <w:r w:rsidRPr="001832CC">
        <w:rPr>
          <w:rFonts w:ascii="Times New Roman" w:hAnsi="Times New Roman"/>
          <w:smallCaps w:val="0"/>
          <w:sz w:val="22"/>
          <w:lang w:val="es-ES"/>
        </w:rPr>
        <w:t xml:space="preserve">. </w:t>
      </w:r>
      <w:r w:rsidRPr="001832CC">
        <w:rPr>
          <w:rFonts w:ascii="Times New Roman" w:hAnsi="Times New Roman"/>
          <w:b/>
          <w:i/>
          <w:smallCaps w:val="0"/>
          <w:sz w:val="22"/>
          <w:lang w:val="es-ES"/>
        </w:rPr>
        <w:t xml:space="preserve">Verifique la presencia de otras personas alrededor. Antes de seguir, asegure privacidad. </w:t>
      </w:r>
      <w:r w:rsidRPr="001832CC">
        <w:rPr>
          <w:rFonts w:ascii="Times New Roman" w:hAnsi="Times New Roman"/>
          <w:b/>
          <w:smallCaps w:val="0"/>
          <w:sz w:val="22"/>
          <w:lang w:val="es-ES"/>
        </w:rPr>
        <w:t xml:space="preserve">Ahora me gustaría hacerle algunas preguntas sobre delitos en los que usted fue </w:t>
      </w:r>
      <w:r w:rsidRPr="001832CC">
        <w:rPr>
          <w:rFonts w:ascii="Times New Roman" w:hAnsi="Times New Roman"/>
          <w:b/>
          <w:smallCaps w:val="0"/>
          <w:sz w:val="22"/>
          <w:u w:val="single"/>
          <w:lang w:val="es-ES"/>
        </w:rPr>
        <w:t>personalmente</w:t>
      </w:r>
      <w:r w:rsidRPr="001832CC">
        <w:rPr>
          <w:rFonts w:ascii="Times New Roman" w:hAnsi="Times New Roman"/>
          <w:b/>
          <w:smallCaps w:val="0"/>
          <w:sz w:val="22"/>
          <w:lang w:val="es-ES"/>
        </w:rPr>
        <w:t xml:space="preserve"> la víctima. </w:t>
      </w:r>
      <w:r w:rsidRPr="001832CC">
        <w:rPr>
          <w:rFonts w:ascii="Times New Roman" w:hAnsi="Times New Roman"/>
          <w:b/>
          <w:smallCaps w:val="0"/>
          <w:sz w:val="22"/>
          <w:lang w:val="es-ES"/>
        </w:rPr>
        <w:tab/>
        <w:t xml:space="preserve">Permítame asegurarle de nuevo </w:t>
      </w:r>
      <w:r>
        <w:rPr>
          <w:rFonts w:ascii="Times New Roman" w:hAnsi="Times New Roman"/>
          <w:b/>
          <w:smallCaps w:val="0"/>
          <w:sz w:val="22"/>
          <w:lang w:val="es-ES"/>
        </w:rPr>
        <w:t>que sus respuestas son completamente</w:t>
      </w:r>
      <w:r w:rsidRPr="001832CC">
        <w:rPr>
          <w:rFonts w:ascii="Times New Roman" w:hAnsi="Times New Roman"/>
          <w:b/>
          <w:smallCaps w:val="0"/>
          <w:sz w:val="22"/>
          <w:lang w:val="es-ES"/>
        </w:rPr>
        <w:t xml:space="preserve"> confidencial</w:t>
      </w:r>
      <w:r>
        <w:rPr>
          <w:rFonts w:ascii="Times New Roman" w:hAnsi="Times New Roman"/>
          <w:b/>
          <w:smallCaps w:val="0"/>
          <w:sz w:val="22"/>
          <w:lang w:val="es-ES"/>
        </w:rPr>
        <w:t>es y no se le dirán a nadie</w:t>
      </w:r>
      <w:r w:rsidRPr="001832CC">
        <w:rPr>
          <w:rFonts w:ascii="Times New Roman" w:hAnsi="Times New Roman"/>
          <w:b/>
          <w:smallCaps w:val="0"/>
          <w:sz w:val="22"/>
          <w:lang w:val="es-ES"/>
        </w:rPr>
        <w:t xml:space="preserve">. </w:t>
      </w:r>
      <w:r w:rsidRPr="001832CC">
        <w:rPr>
          <w:rFonts w:ascii="Times New Roman" w:hAnsi="Times New Roman"/>
          <w:b/>
          <w:smallCaps w:val="0"/>
          <w:sz w:val="22"/>
          <w:lang w:val="es-ES"/>
        </w:rPr>
        <w:tab/>
        <w:t>En los últimos tres años, es decir, desde (</w:t>
      </w:r>
      <w:r w:rsidRPr="001832CC">
        <w:rPr>
          <w:rFonts w:ascii="Times New Roman" w:hAnsi="Times New Roman"/>
          <w:b/>
          <w:i/>
          <w:smallCaps w:val="0"/>
          <w:sz w:val="22"/>
          <w:lang w:val="es-ES"/>
        </w:rPr>
        <w:t>mes de la entrevista</w:t>
      </w:r>
      <w:r w:rsidRPr="001832CC">
        <w:rPr>
          <w:rFonts w:ascii="Times New Roman" w:hAnsi="Times New Roman"/>
          <w:b/>
          <w:smallCaps w:val="0"/>
          <w:sz w:val="22"/>
          <w:lang w:val="es-ES"/>
        </w:rPr>
        <w:t xml:space="preserve">) de </w:t>
      </w:r>
      <w:r w:rsidRPr="008323E0">
        <w:rPr>
          <w:rFonts w:ascii="Times New Roman" w:hAnsi="Times New Roman"/>
          <w:b/>
          <w:smallCaps w:val="0"/>
          <w:sz w:val="22"/>
          <w:lang w:val="es-ES"/>
        </w:rPr>
        <w:t>(</w:t>
      </w:r>
      <w:r w:rsidRPr="008323E0">
        <w:rPr>
          <w:rFonts w:ascii="Times New Roman" w:hAnsi="Times New Roman"/>
          <w:b/>
          <w:i/>
          <w:smallCaps w:val="0"/>
          <w:sz w:val="22"/>
          <w:lang w:val="es-ES"/>
        </w:rPr>
        <w:t>año de la entrevista menos 3</w:t>
      </w:r>
      <w:r w:rsidRPr="008323E0">
        <w:rPr>
          <w:rFonts w:ascii="Times New Roman" w:hAnsi="Times New Roman"/>
          <w:b/>
          <w:smallCaps w:val="0"/>
          <w:sz w:val="22"/>
          <w:lang w:val="es-ES"/>
        </w:rPr>
        <w:t>)</w:t>
      </w:r>
      <w:r w:rsidRPr="001832CC">
        <w:rPr>
          <w:rFonts w:ascii="Times New Roman" w:hAnsi="Times New Roman"/>
          <w:b/>
          <w:smallCaps w:val="0"/>
          <w:sz w:val="22"/>
          <w:lang w:val="es-ES"/>
        </w:rPr>
        <w:t>, ¿alguien le ha quitado algo o lo ha intentado, usando la fuerza o amenazado con usarla?</w:t>
      </w:r>
    </w:p>
    <w:p w14:paraId="7B2FF579" w14:textId="77777777" w:rsidR="00175639" w:rsidRPr="003A465B" w:rsidRDefault="00175639" w:rsidP="00B02631">
      <w:pPr>
        <w:pStyle w:val="1Intvwqst"/>
        <w:spacing w:after="120"/>
        <w:ind w:left="139" w:hanging="139"/>
        <w:rPr>
          <w:rFonts w:cs="Arial"/>
          <w:szCs w:val="22"/>
          <w:lang w:val="es-CR"/>
        </w:rPr>
      </w:pPr>
    </w:p>
    <w:p w14:paraId="79E91D76" w14:textId="77777777" w:rsidR="00175639" w:rsidRDefault="00175639" w:rsidP="00B02631">
      <w:pPr>
        <w:spacing w:after="120"/>
        <w:ind w:left="360"/>
        <w:jc w:val="both"/>
        <w:rPr>
          <w:szCs w:val="22"/>
          <w:lang w:val="es-ES"/>
        </w:rPr>
      </w:pPr>
      <w:r w:rsidRPr="001832CC">
        <w:rPr>
          <w:szCs w:val="22"/>
          <w:lang w:val="es-ES"/>
        </w:rPr>
        <w:t>Incluya solo los incidentes en los que la entrevistada fue personalmente la víctima y excluya aquellos vividos únicamente por otros miembros del hogar.</w:t>
      </w:r>
    </w:p>
    <w:p w14:paraId="7888DD51" w14:textId="77777777" w:rsidR="00175639" w:rsidRDefault="00175639" w:rsidP="00B02631">
      <w:pPr>
        <w:spacing w:after="120"/>
        <w:ind w:left="360"/>
        <w:jc w:val="both"/>
        <w:rPr>
          <w:szCs w:val="22"/>
          <w:lang w:val="es-ES"/>
        </w:rPr>
      </w:pPr>
      <w:r w:rsidRPr="00CC34B9">
        <w:rPr>
          <w:szCs w:val="22"/>
          <w:lang w:val="es-ES"/>
        </w:rPr>
        <w:t xml:space="preserve">Si es necesario, ayude a la entrevistada a establecer </w:t>
      </w:r>
      <w:proofErr w:type="gramStart"/>
      <w:r w:rsidRPr="00CC34B9">
        <w:rPr>
          <w:szCs w:val="22"/>
          <w:lang w:val="es-ES"/>
        </w:rPr>
        <w:t>el  periodo</w:t>
      </w:r>
      <w:proofErr w:type="gramEnd"/>
      <w:r w:rsidRPr="00CC34B9">
        <w:rPr>
          <w:szCs w:val="22"/>
          <w:lang w:val="es-ES"/>
        </w:rPr>
        <w:t xml:space="preserve"> que debe recordar, y asegúrese de que le deja tiempo suficiente para ello. Puede alentarla: </w:t>
      </w:r>
      <w:r w:rsidRPr="008323E0">
        <w:rPr>
          <w:b/>
          <w:szCs w:val="22"/>
          <w:lang w:val="es-ES"/>
        </w:rPr>
        <w:t>“Puede ser difícil recordar esta clase de incidentes, así que tómese el tiempo que necesite para pensar sus respuestas”</w:t>
      </w:r>
      <w:r>
        <w:rPr>
          <w:szCs w:val="22"/>
          <w:lang w:val="es-ES"/>
        </w:rPr>
        <w:t>.</w:t>
      </w:r>
    </w:p>
    <w:p w14:paraId="359F6DD4" w14:textId="77777777" w:rsidR="00175639" w:rsidRDefault="00175639" w:rsidP="00B02631">
      <w:pPr>
        <w:spacing w:after="120"/>
        <w:rPr>
          <w:b/>
          <w:lang w:val="es-US"/>
        </w:rPr>
      </w:pPr>
    </w:p>
    <w:p w14:paraId="40452C2B" w14:textId="781EBB32" w:rsidR="00175639" w:rsidRPr="004934E2" w:rsidRDefault="00175639" w:rsidP="00B02631">
      <w:pPr>
        <w:spacing w:after="120"/>
        <w:rPr>
          <w:b/>
          <w:lang w:val="es-US"/>
        </w:rPr>
      </w:pPr>
      <w:r w:rsidRPr="001832CC">
        <w:rPr>
          <w:b/>
          <w:lang w:val="es-ES"/>
        </w:rPr>
        <w:t>VT2</w:t>
      </w:r>
      <w:r w:rsidRPr="001832CC">
        <w:rPr>
          <w:lang w:val="es-ES"/>
        </w:rPr>
        <w:t xml:space="preserve">. </w:t>
      </w:r>
      <w:r w:rsidRPr="001832CC">
        <w:rPr>
          <w:b/>
          <w:lang w:val="es-ES"/>
        </w:rPr>
        <w:t>¿Este incidente ocurrió en los últimos 12 meses, es decir, desde (</w:t>
      </w:r>
      <w:r w:rsidRPr="001832CC">
        <w:rPr>
          <w:b/>
          <w:i/>
          <w:lang w:val="es-ES"/>
        </w:rPr>
        <w:t>mes de la entrevista</w:t>
      </w:r>
      <w:r w:rsidRPr="001832CC">
        <w:rPr>
          <w:b/>
          <w:lang w:val="es-ES"/>
        </w:rPr>
        <w:t xml:space="preserve">) de </w:t>
      </w:r>
      <w:r w:rsidRPr="008323E0">
        <w:rPr>
          <w:b/>
          <w:smallCaps/>
          <w:lang w:val="es-ES"/>
        </w:rPr>
        <w:t>(</w:t>
      </w:r>
      <w:r w:rsidRPr="008323E0">
        <w:rPr>
          <w:b/>
          <w:i/>
          <w:lang w:val="es-ES"/>
        </w:rPr>
        <w:t>año de la entrevista menos 1</w:t>
      </w:r>
      <w:r w:rsidRPr="008323E0">
        <w:rPr>
          <w:b/>
          <w:lang w:val="es-ES"/>
        </w:rPr>
        <w:t>)</w:t>
      </w:r>
      <w:r w:rsidRPr="001832CC">
        <w:rPr>
          <w:b/>
          <w:lang w:val="es-ES"/>
        </w:rPr>
        <w:t>?</w:t>
      </w:r>
    </w:p>
    <w:p w14:paraId="38BC3268" w14:textId="77777777" w:rsidR="00175639" w:rsidRDefault="00175639" w:rsidP="00B02631">
      <w:pPr>
        <w:spacing w:after="120"/>
        <w:rPr>
          <w:b/>
          <w:lang w:val="es-US"/>
        </w:rPr>
      </w:pPr>
    </w:p>
    <w:p w14:paraId="26E68FE2" w14:textId="77777777" w:rsidR="00175639" w:rsidRPr="001832CC" w:rsidRDefault="00175639" w:rsidP="00B02631">
      <w:pPr>
        <w:pStyle w:val="1Intvwqst"/>
        <w:spacing w:after="120"/>
        <w:rPr>
          <w:rFonts w:cs="Arial"/>
          <w:b/>
          <w:sz w:val="22"/>
          <w:szCs w:val="22"/>
          <w:lang w:val="es-CR"/>
        </w:rPr>
      </w:pPr>
      <w:r w:rsidRPr="001832CC">
        <w:rPr>
          <w:rFonts w:ascii="Times New Roman" w:hAnsi="Times New Roman"/>
          <w:b/>
          <w:smallCaps w:val="0"/>
          <w:sz w:val="22"/>
          <w:lang w:val="es-ES"/>
        </w:rPr>
        <w:t>VT3</w:t>
      </w:r>
      <w:r w:rsidRPr="001832CC">
        <w:rPr>
          <w:rFonts w:ascii="Times New Roman" w:hAnsi="Times New Roman"/>
          <w:smallCaps w:val="0"/>
          <w:sz w:val="22"/>
          <w:lang w:val="es-ES"/>
        </w:rPr>
        <w:t xml:space="preserve">. </w:t>
      </w:r>
      <w:r w:rsidRPr="001832CC">
        <w:rPr>
          <w:rFonts w:ascii="Times New Roman" w:hAnsi="Times New Roman"/>
          <w:b/>
          <w:smallCaps w:val="0"/>
          <w:sz w:val="22"/>
          <w:lang w:val="es-ES"/>
        </w:rPr>
        <w:t>¿Cuántas veces ha ocurrido este incidente en los últimos 12 meses?</w:t>
      </w:r>
    </w:p>
    <w:p w14:paraId="762A8B3E" w14:textId="77777777" w:rsidR="00175639" w:rsidRPr="001832CC" w:rsidRDefault="00175639" w:rsidP="00B02631">
      <w:pPr>
        <w:spacing w:after="120"/>
        <w:ind w:left="360"/>
        <w:jc w:val="both"/>
        <w:rPr>
          <w:szCs w:val="22"/>
          <w:lang w:val="es-ES"/>
        </w:rPr>
      </w:pPr>
      <w:r w:rsidRPr="001832CC">
        <w:rPr>
          <w:szCs w:val="22"/>
          <w:lang w:val="es-ES"/>
        </w:rPr>
        <w:t xml:space="preserve">Si ‘NS/No lo recuerda’, indague: </w:t>
      </w:r>
      <w:r w:rsidRPr="001832CC">
        <w:rPr>
          <w:b/>
          <w:szCs w:val="22"/>
          <w:lang w:val="es-ES"/>
        </w:rPr>
        <w:t>¿Ha pasado una vez, dos, o al menos tres veces?</w:t>
      </w:r>
    </w:p>
    <w:p w14:paraId="592CC7ED" w14:textId="77777777" w:rsidR="00175639" w:rsidRDefault="00175639" w:rsidP="00B02631">
      <w:pPr>
        <w:spacing w:after="120"/>
        <w:rPr>
          <w:b/>
          <w:lang w:val="es-US"/>
        </w:rPr>
      </w:pPr>
    </w:p>
    <w:p w14:paraId="25FEB96C" w14:textId="77777777" w:rsidR="00175639" w:rsidRDefault="00175639" w:rsidP="00B02631">
      <w:pPr>
        <w:spacing w:after="120"/>
        <w:rPr>
          <w:b/>
          <w:lang w:val="es-US"/>
        </w:rPr>
      </w:pPr>
      <w:r w:rsidRPr="004934E2">
        <w:rPr>
          <w:b/>
          <w:lang w:val="es-US"/>
        </w:rPr>
        <w:t xml:space="preserve">VT4. </w:t>
      </w:r>
      <w:r w:rsidRPr="001832CC">
        <w:rPr>
          <w:b/>
          <w:i/>
          <w:lang w:val="es-US"/>
        </w:rPr>
        <w:t>Verifique VT3: ¿Una o más veces?</w:t>
      </w:r>
    </w:p>
    <w:p w14:paraId="381C3469" w14:textId="77777777" w:rsidR="00175639" w:rsidRDefault="00175639" w:rsidP="00B02631">
      <w:pPr>
        <w:spacing w:after="120"/>
        <w:rPr>
          <w:b/>
          <w:lang w:val="es-US"/>
        </w:rPr>
      </w:pPr>
    </w:p>
    <w:p w14:paraId="2D136142" w14:textId="77777777" w:rsidR="00175639" w:rsidRPr="004934E2" w:rsidRDefault="00175639" w:rsidP="00B02631">
      <w:pPr>
        <w:spacing w:after="120"/>
        <w:rPr>
          <w:b/>
          <w:lang w:val="es-US"/>
        </w:rPr>
      </w:pPr>
      <w:r w:rsidRPr="004934E2">
        <w:rPr>
          <w:b/>
          <w:lang w:val="es-US"/>
        </w:rPr>
        <w:t>VT5A. Cuando ocurrió este incidente, ¿le robaron algo?</w:t>
      </w:r>
    </w:p>
    <w:p w14:paraId="5B86F4E5" w14:textId="77777777" w:rsidR="00175639" w:rsidRDefault="00175639" w:rsidP="00B02631">
      <w:pPr>
        <w:spacing w:after="120"/>
        <w:rPr>
          <w:b/>
          <w:lang w:val="es-US"/>
        </w:rPr>
      </w:pPr>
      <w:r w:rsidRPr="004934E2">
        <w:rPr>
          <w:b/>
          <w:lang w:val="es-US"/>
        </w:rPr>
        <w:t>VT5B. Cuando ocurrió este incidente por última vez, ¿le robaron algo?</w:t>
      </w:r>
    </w:p>
    <w:p w14:paraId="636DDFD0" w14:textId="77777777" w:rsidR="00175639" w:rsidRPr="008323E0" w:rsidRDefault="00175639" w:rsidP="00B02631">
      <w:pPr>
        <w:spacing w:after="120"/>
        <w:ind w:left="360"/>
        <w:jc w:val="both"/>
        <w:rPr>
          <w:szCs w:val="22"/>
          <w:lang w:val="es-ES"/>
        </w:rPr>
      </w:pPr>
      <w:r w:rsidRPr="008323E0">
        <w:rPr>
          <w:szCs w:val="22"/>
          <w:lang w:val="es-ES"/>
        </w:rPr>
        <w:t>La experiencia con estas preguntas muestra que los encuestados que han sufrido m</w:t>
      </w:r>
      <w:r w:rsidRPr="008323E0">
        <w:rPr>
          <w:rFonts w:hint="eastAsia"/>
          <w:szCs w:val="22"/>
          <w:lang w:val="es-ES"/>
        </w:rPr>
        <w:t>ú</w:t>
      </w:r>
      <w:r w:rsidRPr="008323E0">
        <w:rPr>
          <w:szCs w:val="22"/>
          <w:lang w:val="es-ES"/>
        </w:rPr>
        <w:t xml:space="preserve">ltiples robos en el </w:t>
      </w:r>
      <w:r w:rsidRPr="008323E0">
        <w:rPr>
          <w:rFonts w:hint="eastAsia"/>
          <w:szCs w:val="22"/>
          <w:lang w:val="es-ES"/>
        </w:rPr>
        <w:t>ú</w:t>
      </w:r>
      <w:r w:rsidRPr="008323E0">
        <w:rPr>
          <w:szCs w:val="22"/>
          <w:lang w:val="es-ES"/>
        </w:rPr>
        <w:t>ltimo a</w:t>
      </w:r>
      <w:r w:rsidRPr="008323E0">
        <w:rPr>
          <w:rFonts w:hint="eastAsia"/>
          <w:szCs w:val="22"/>
          <w:lang w:val="es-ES"/>
        </w:rPr>
        <w:t>ñ</w:t>
      </w:r>
      <w:r w:rsidRPr="008323E0">
        <w:rPr>
          <w:szCs w:val="22"/>
          <w:lang w:val="es-ES"/>
        </w:rPr>
        <w:t xml:space="preserve">o pueden elegir </w:t>
      </w:r>
      <w:r>
        <w:rPr>
          <w:szCs w:val="22"/>
          <w:lang w:val="es-ES"/>
        </w:rPr>
        <w:t xml:space="preserve">no </w:t>
      </w:r>
      <w:r w:rsidRPr="008323E0">
        <w:rPr>
          <w:szCs w:val="22"/>
          <w:lang w:val="es-ES"/>
        </w:rPr>
        <w:t>referirse</w:t>
      </w:r>
      <w:r w:rsidRPr="0055334E">
        <w:rPr>
          <w:szCs w:val="22"/>
          <w:lang w:val="es-ES"/>
        </w:rPr>
        <w:t xml:space="preserve"> al último incidente, sino que </w:t>
      </w:r>
      <w:r>
        <w:rPr>
          <w:szCs w:val="22"/>
          <w:lang w:val="es-ES"/>
        </w:rPr>
        <w:t>“</w:t>
      </w:r>
      <w:r w:rsidRPr="008323E0">
        <w:rPr>
          <w:szCs w:val="22"/>
          <w:lang w:val="es-ES"/>
        </w:rPr>
        <w:t>prefieren</w:t>
      </w:r>
      <w:r>
        <w:rPr>
          <w:szCs w:val="22"/>
          <w:lang w:val="es-ES"/>
        </w:rPr>
        <w:t>”</w:t>
      </w:r>
      <w:r w:rsidRPr="008323E0">
        <w:rPr>
          <w:szCs w:val="22"/>
          <w:lang w:val="es-ES"/>
        </w:rPr>
        <w:t xml:space="preserve"> hablar sobre el incidente que les resulta m</w:t>
      </w:r>
      <w:r w:rsidRPr="008323E0">
        <w:rPr>
          <w:rFonts w:hint="eastAsia"/>
          <w:szCs w:val="22"/>
          <w:lang w:val="es-ES"/>
        </w:rPr>
        <w:t>á</w:t>
      </w:r>
      <w:r w:rsidRPr="008323E0">
        <w:rPr>
          <w:szCs w:val="22"/>
          <w:lang w:val="es-ES"/>
        </w:rPr>
        <w:t xml:space="preserve">s interesante, </w:t>
      </w:r>
      <w:r>
        <w:rPr>
          <w:szCs w:val="22"/>
          <w:lang w:val="es-ES"/>
        </w:rPr>
        <w:t xml:space="preserve">con el que </w:t>
      </w:r>
      <w:r w:rsidRPr="008323E0">
        <w:rPr>
          <w:szCs w:val="22"/>
          <w:lang w:val="es-ES"/>
        </w:rPr>
        <w:t>se sienten m</w:t>
      </w:r>
      <w:r w:rsidRPr="008323E0">
        <w:rPr>
          <w:rFonts w:hint="eastAsia"/>
          <w:szCs w:val="22"/>
          <w:lang w:val="es-ES"/>
        </w:rPr>
        <w:t>á</w:t>
      </w:r>
      <w:r w:rsidRPr="008323E0">
        <w:rPr>
          <w:szCs w:val="22"/>
          <w:lang w:val="es-ES"/>
        </w:rPr>
        <w:t>s c</w:t>
      </w:r>
      <w:r w:rsidRPr="008323E0">
        <w:rPr>
          <w:rFonts w:hint="eastAsia"/>
          <w:szCs w:val="22"/>
          <w:lang w:val="es-ES"/>
        </w:rPr>
        <w:t>ó</w:t>
      </w:r>
      <w:r w:rsidRPr="008323E0">
        <w:rPr>
          <w:szCs w:val="22"/>
          <w:lang w:val="es-ES"/>
        </w:rPr>
        <w:t xml:space="preserve">modos hablando o simplemente el </w:t>
      </w:r>
      <w:r>
        <w:rPr>
          <w:szCs w:val="22"/>
          <w:lang w:val="es-ES"/>
        </w:rPr>
        <w:t>que los</w:t>
      </w:r>
      <w:r w:rsidRPr="0055334E">
        <w:rPr>
          <w:szCs w:val="22"/>
          <w:lang w:val="es-ES"/>
        </w:rPr>
        <w:t xml:space="preserve"> afect</w:t>
      </w:r>
      <w:r>
        <w:rPr>
          <w:szCs w:val="22"/>
          <w:lang w:val="es-ES"/>
        </w:rPr>
        <w:t>ó</w:t>
      </w:r>
      <w:r w:rsidRPr="008323E0">
        <w:rPr>
          <w:szCs w:val="22"/>
          <w:lang w:val="es-ES"/>
        </w:rPr>
        <w:t xml:space="preserve"> m</w:t>
      </w:r>
      <w:r w:rsidRPr="008323E0">
        <w:rPr>
          <w:rFonts w:hint="eastAsia"/>
          <w:szCs w:val="22"/>
          <w:lang w:val="es-ES"/>
        </w:rPr>
        <w:t>á</w:t>
      </w:r>
      <w:r w:rsidRPr="008323E0">
        <w:rPr>
          <w:szCs w:val="22"/>
          <w:lang w:val="es-ES"/>
        </w:rPr>
        <w:t>s. Es incre</w:t>
      </w:r>
      <w:r w:rsidRPr="008323E0">
        <w:rPr>
          <w:rFonts w:hint="eastAsia"/>
          <w:szCs w:val="22"/>
          <w:lang w:val="es-ES"/>
        </w:rPr>
        <w:t>í</w:t>
      </w:r>
      <w:r w:rsidRPr="008323E0">
        <w:rPr>
          <w:szCs w:val="22"/>
          <w:lang w:val="es-ES"/>
        </w:rPr>
        <w:t xml:space="preserve">blemente importante asegurarse de que sea el </w:t>
      </w:r>
      <w:r w:rsidRPr="008323E0">
        <w:rPr>
          <w:rFonts w:hint="eastAsia"/>
          <w:szCs w:val="22"/>
          <w:lang w:val="es-ES"/>
        </w:rPr>
        <w:t>ú</w:t>
      </w:r>
      <w:r w:rsidRPr="008323E0">
        <w:rPr>
          <w:szCs w:val="22"/>
          <w:lang w:val="es-ES"/>
        </w:rPr>
        <w:t>ltimo incidente al que nos referimos aqu</w:t>
      </w:r>
      <w:r w:rsidRPr="008323E0">
        <w:rPr>
          <w:rFonts w:hint="eastAsia"/>
          <w:szCs w:val="22"/>
          <w:lang w:val="es-ES"/>
        </w:rPr>
        <w:t>í</w:t>
      </w:r>
      <w:r w:rsidRPr="008323E0">
        <w:rPr>
          <w:szCs w:val="22"/>
          <w:lang w:val="es-ES"/>
        </w:rPr>
        <w:t xml:space="preserve"> y en las preguntas relacionadas VT6, VT7 y VT8.</w:t>
      </w:r>
    </w:p>
    <w:p w14:paraId="09301A9D" w14:textId="77777777" w:rsidR="00175639" w:rsidRPr="008323E0" w:rsidRDefault="00175639" w:rsidP="00B02631">
      <w:pPr>
        <w:spacing w:after="120"/>
        <w:rPr>
          <w:b/>
          <w:lang w:val="es-MX"/>
        </w:rPr>
      </w:pPr>
    </w:p>
    <w:p w14:paraId="776EB42C" w14:textId="77777777" w:rsidR="00175639" w:rsidRDefault="00175639" w:rsidP="00B02631">
      <w:pPr>
        <w:spacing w:after="120"/>
        <w:rPr>
          <w:b/>
          <w:lang w:val="es-US"/>
        </w:rPr>
      </w:pPr>
      <w:r w:rsidRPr="004934E2">
        <w:rPr>
          <w:b/>
          <w:lang w:val="es-US"/>
        </w:rPr>
        <w:t>VT6.  ¿Esta(s) persona(s) tenía(n) un arma?</w:t>
      </w:r>
    </w:p>
    <w:p w14:paraId="6D02FEE2" w14:textId="77777777" w:rsidR="00175639" w:rsidRDefault="00175639" w:rsidP="00B02631">
      <w:pPr>
        <w:spacing w:after="120"/>
        <w:rPr>
          <w:b/>
          <w:lang w:val="es-US"/>
        </w:rPr>
      </w:pPr>
    </w:p>
    <w:p w14:paraId="26F90A88" w14:textId="77777777" w:rsidR="00175639" w:rsidRPr="004934E2" w:rsidRDefault="00175639" w:rsidP="00B02631">
      <w:pPr>
        <w:spacing w:after="120"/>
        <w:rPr>
          <w:b/>
          <w:lang w:val="es-US"/>
        </w:rPr>
      </w:pPr>
      <w:r w:rsidRPr="004934E2">
        <w:rPr>
          <w:b/>
          <w:lang w:val="es-US"/>
        </w:rPr>
        <w:t>VT7. ¿Se usó un cuchillo, una pistola o algo más como arma?</w:t>
      </w:r>
    </w:p>
    <w:p w14:paraId="3B15C292" w14:textId="77777777" w:rsidR="00175639" w:rsidRDefault="00175639" w:rsidP="00B02631">
      <w:pPr>
        <w:spacing w:after="120"/>
        <w:ind w:left="360"/>
        <w:jc w:val="both"/>
        <w:rPr>
          <w:szCs w:val="22"/>
          <w:lang w:val="es-ES"/>
        </w:rPr>
      </w:pPr>
      <w:r w:rsidRPr="001832CC">
        <w:rPr>
          <w:szCs w:val="22"/>
          <w:lang w:val="es-ES"/>
        </w:rPr>
        <w:tab/>
        <w:t>Registre todo aquello que corresponda</w:t>
      </w:r>
      <w:r>
        <w:rPr>
          <w:szCs w:val="22"/>
          <w:lang w:val="es-ES"/>
        </w:rPr>
        <w:t xml:space="preserve">. </w:t>
      </w:r>
      <w:proofErr w:type="gramStart"/>
      <w:r>
        <w:rPr>
          <w:szCs w:val="22"/>
          <w:lang w:val="es-ES"/>
        </w:rPr>
        <w:t>Las  tres</w:t>
      </w:r>
      <w:proofErr w:type="gramEnd"/>
      <w:r>
        <w:rPr>
          <w:szCs w:val="22"/>
          <w:lang w:val="es-ES"/>
        </w:rPr>
        <w:t xml:space="preserve"> categorías son:</w:t>
      </w:r>
    </w:p>
    <w:p w14:paraId="4CD63999" w14:textId="77777777" w:rsidR="00175639" w:rsidRPr="005672BD" w:rsidRDefault="00175639" w:rsidP="00B02631">
      <w:pPr>
        <w:spacing w:after="120"/>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516C8543" w14:textId="77777777" w:rsidR="00175639" w:rsidRPr="005672BD" w:rsidRDefault="00175639" w:rsidP="00B02631">
      <w:pPr>
        <w:spacing w:after="120"/>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4B413DA5" w14:textId="77777777" w:rsidR="00175639" w:rsidRPr="001832CC" w:rsidRDefault="00175639" w:rsidP="00B02631">
      <w:pPr>
        <w:spacing w:after="120"/>
        <w:ind w:left="360"/>
        <w:jc w:val="both"/>
        <w:rPr>
          <w:szCs w:val="22"/>
          <w:lang w:val="es-ES"/>
        </w:rPr>
      </w:pPr>
      <w:r>
        <w:rPr>
          <w:szCs w:val="22"/>
          <w:lang w:val="es-ES"/>
        </w:rPr>
        <w:lastRenderedPageBreak/>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20E6C8C5" w14:textId="77777777" w:rsidR="00175639" w:rsidRDefault="00175639" w:rsidP="00B02631">
      <w:pPr>
        <w:spacing w:after="120"/>
        <w:rPr>
          <w:b/>
          <w:lang w:val="es-US"/>
        </w:rPr>
      </w:pPr>
    </w:p>
    <w:p w14:paraId="50B101A3" w14:textId="77777777" w:rsidR="00175639" w:rsidRPr="004934E2" w:rsidRDefault="00175639" w:rsidP="00B02631">
      <w:pPr>
        <w:spacing w:after="120"/>
        <w:rPr>
          <w:b/>
          <w:lang w:val="es-US"/>
        </w:rPr>
      </w:pPr>
      <w:r w:rsidRPr="004934E2">
        <w:rPr>
          <w:b/>
          <w:lang w:val="es-US"/>
        </w:rPr>
        <w:t>VT8. ¿Denunció usted u otra persona el incidente a la policía?</w:t>
      </w:r>
    </w:p>
    <w:p w14:paraId="31989C6A" w14:textId="77777777" w:rsidR="00175639" w:rsidRPr="001832CC" w:rsidRDefault="00175639" w:rsidP="00B02631">
      <w:pPr>
        <w:spacing w:after="120"/>
        <w:ind w:left="360"/>
        <w:jc w:val="both"/>
        <w:rPr>
          <w:szCs w:val="22"/>
          <w:lang w:val="es-ES"/>
        </w:rPr>
      </w:pPr>
      <w:r w:rsidRPr="001832CC">
        <w:rPr>
          <w:szCs w:val="22"/>
          <w:lang w:val="es-ES"/>
        </w:rPr>
        <w:t>Si es ‘Sí’, indague: ¿El incidente lo denunció usted o alguien más?</w:t>
      </w:r>
    </w:p>
    <w:p w14:paraId="46B54BF3" w14:textId="77777777" w:rsidR="00175639" w:rsidRDefault="00175639" w:rsidP="00B02631">
      <w:pPr>
        <w:spacing w:after="120"/>
        <w:rPr>
          <w:b/>
          <w:lang w:val="es-US"/>
        </w:rPr>
      </w:pPr>
    </w:p>
    <w:p w14:paraId="342F8105" w14:textId="4E007575" w:rsidR="00175639" w:rsidRPr="004934E2" w:rsidRDefault="00175639" w:rsidP="00B02631">
      <w:pPr>
        <w:spacing w:after="120"/>
        <w:rPr>
          <w:b/>
          <w:lang w:val="es-US"/>
        </w:rPr>
      </w:pPr>
      <w:r w:rsidRPr="004934E2">
        <w:rPr>
          <w:b/>
          <w:lang w:val="es-US"/>
        </w:rPr>
        <w:t xml:space="preserve">VT9A. Aparte del incidente/s que acaba de mencionar, en los últimos tres años; esto es, desde (mes de la entrevista) de </w:t>
      </w:r>
      <w:r>
        <w:rPr>
          <w:b/>
          <w:lang w:val="es-US"/>
        </w:rPr>
        <w:t>(</w:t>
      </w:r>
      <w:r w:rsidRPr="008323E0">
        <w:rPr>
          <w:b/>
          <w:i/>
          <w:lang w:val="es-US"/>
        </w:rPr>
        <w:t>año de la entrevista menos 3</w:t>
      </w:r>
      <w:r>
        <w:rPr>
          <w:b/>
          <w:lang w:val="es-US"/>
        </w:rPr>
        <w:t>)</w:t>
      </w:r>
      <w:r w:rsidRPr="004934E2">
        <w:rPr>
          <w:b/>
          <w:lang w:val="es-US"/>
        </w:rPr>
        <w:t>, ¿la han atacado físicamente?</w:t>
      </w:r>
    </w:p>
    <w:p w14:paraId="1D756B32" w14:textId="02A6F2EF" w:rsidR="00175639" w:rsidRPr="004934E2" w:rsidRDefault="00175639" w:rsidP="00B02631">
      <w:pPr>
        <w:spacing w:after="120"/>
        <w:rPr>
          <w:b/>
          <w:lang w:val="es-US"/>
        </w:rPr>
      </w:pPr>
      <w:r w:rsidRPr="004934E2">
        <w:rPr>
          <w:b/>
          <w:lang w:val="es-US"/>
        </w:rPr>
        <w:t xml:space="preserve">VT9B. En el mismo periodo, es decir, en los últimos tres años, esto es, desde (mes de la entrevista) de </w:t>
      </w:r>
      <w:r w:rsidRPr="00FB1474">
        <w:rPr>
          <w:b/>
          <w:lang w:val="es-US"/>
        </w:rPr>
        <w:t>(</w:t>
      </w:r>
      <w:r w:rsidRPr="008323E0">
        <w:rPr>
          <w:b/>
          <w:i/>
          <w:lang w:val="es-US"/>
        </w:rPr>
        <w:t>año de la entrevista menos 3</w:t>
      </w:r>
      <w:r w:rsidRPr="00FB1474">
        <w:rPr>
          <w:b/>
          <w:lang w:val="es-US"/>
        </w:rPr>
        <w:t>)</w:t>
      </w:r>
      <w:r w:rsidRPr="004934E2">
        <w:rPr>
          <w:b/>
          <w:lang w:val="es-US"/>
        </w:rPr>
        <w:t>, ¿la han atacado físicamente?</w:t>
      </w:r>
    </w:p>
    <w:p w14:paraId="3C9E107E" w14:textId="77777777" w:rsidR="00175639" w:rsidRPr="004934E2" w:rsidRDefault="00175639" w:rsidP="00B02631">
      <w:pPr>
        <w:spacing w:after="120"/>
        <w:rPr>
          <w:b/>
          <w:lang w:val="es-US"/>
        </w:rPr>
      </w:pPr>
    </w:p>
    <w:p w14:paraId="16EB7583" w14:textId="77777777" w:rsidR="00175639" w:rsidRPr="001832CC" w:rsidRDefault="00175639" w:rsidP="00B02631">
      <w:pPr>
        <w:spacing w:after="120"/>
        <w:ind w:left="360"/>
        <w:jc w:val="both"/>
        <w:rPr>
          <w:szCs w:val="22"/>
          <w:lang w:val="es-ES"/>
        </w:rPr>
      </w:pPr>
      <w:r w:rsidRPr="001832CC">
        <w:rPr>
          <w:szCs w:val="22"/>
          <w:lang w:val="es-ES"/>
        </w:rPr>
        <w:t xml:space="preserve">Si es ‘No’, indague: </w:t>
      </w:r>
      <w:r w:rsidRPr="001832CC">
        <w:rPr>
          <w:b/>
          <w:szCs w:val="22"/>
          <w:lang w:val="es-ES"/>
        </w:rPr>
        <w:t>“Un ataque puede producirse en casa o en cualquier lugar fuera de ésta, como en otras casas, en la calle, en la escuela, en el transporte público, en restaurantes o en su lugar de trabajo.”</w:t>
      </w:r>
    </w:p>
    <w:p w14:paraId="6207DDDB" w14:textId="77777777" w:rsidR="00175639" w:rsidRPr="001832CC" w:rsidRDefault="00175639" w:rsidP="00B02631">
      <w:pPr>
        <w:spacing w:after="120"/>
        <w:ind w:left="360"/>
        <w:jc w:val="both"/>
        <w:rPr>
          <w:szCs w:val="22"/>
          <w:lang w:val="es-ES"/>
        </w:rPr>
      </w:pPr>
    </w:p>
    <w:p w14:paraId="62D70E65" w14:textId="77777777" w:rsidR="00175639" w:rsidRDefault="00175639" w:rsidP="00B02631">
      <w:pPr>
        <w:spacing w:after="120"/>
        <w:ind w:left="360"/>
        <w:jc w:val="both"/>
        <w:rPr>
          <w:szCs w:val="22"/>
          <w:lang w:val="es-ES"/>
        </w:rPr>
      </w:pPr>
      <w:r w:rsidRPr="001832CC">
        <w:rPr>
          <w:szCs w:val="22"/>
          <w:lang w:val="es-ES"/>
        </w:rPr>
        <w:t>Incluya solo los incidentes en los que la entrevistada fue personalmente la víctima y excluya aquellos sufridos solamente por otros miembros del hogar. Excluya aquellos incidentes en los que el propósito era quitarle algo a la entrevistada, que deberían estar registrados en VT1.</w:t>
      </w:r>
    </w:p>
    <w:p w14:paraId="6F5031D9" w14:textId="77777777" w:rsidR="00175639" w:rsidRDefault="00175639" w:rsidP="00B02631">
      <w:pPr>
        <w:spacing w:after="120"/>
        <w:ind w:left="360"/>
        <w:jc w:val="both"/>
        <w:rPr>
          <w:szCs w:val="22"/>
          <w:lang w:val="es-ES"/>
        </w:rPr>
      </w:pPr>
    </w:p>
    <w:p w14:paraId="72954704" w14:textId="77777777" w:rsidR="00175639" w:rsidRPr="001832CC" w:rsidRDefault="00175639" w:rsidP="00B02631">
      <w:pPr>
        <w:spacing w:after="120"/>
        <w:ind w:left="360"/>
        <w:jc w:val="both"/>
        <w:rPr>
          <w:szCs w:val="22"/>
          <w:lang w:val="es-ES"/>
        </w:rPr>
      </w:pPr>
      <w:r w:rsidRPr="00590A35">
        <w:rPr>
          <w:szCs w:val="22"/>
          <w:lang w:val="es-ES"/>
        </w:rPr>
        <w:t xml:space="preserve">Un ataque físico incluye golpear, abofetear, empujar, tropezar, derribar, recibir un disparo; </w:t>
      </w:r>
      <w:r>
        <w:rPr>
          <w:szCs w:val="22"/>
          <w:lang w:val="es-ES"/>
        </w:rPr>
        <w:t xml:space="preserve">ser </w:t>
      </w:r>
      <w:r w:rsidRPr="00590A35">
        <w:rPr>
          <w:szCs w:val="22"/>
          <w:lang w:val="es-ES"/>
        </w:rPr>
        <w:t>apuñalado o cortado; golpeado por un objeto; golpeado por un objeto arrojado; envenenam</w:t>
      </w:r>
      <w:r>
        <w:rPr>
          <w:szCs w:val="22"/>
          <w:lang w:val="es-ES"/>
        </w:rPr>
        <w:t>iento u otras aplicaciones de</w:t>
      </w:r>
      <w:r w:rsidRPr="00590A35">
        <w:rPr>
          <w:szCs w:val="22"/>
          <w:lang w:val="es-ES"/>
        </w:rPr>
        <w:t xml:space="preserve"> fuerza con el potencial de ca</w:t>
      </w:r>
      <w:r>
        <w:rPr>
          <w:szCs w:val="22"/>
          <w:lang w:val="es-ES"/>
        </w:rPr>
        <w:t>usar lesiones o daños corporales</w:t>
      </w:r>
      <w:r w:rsidRPr="00590A35">
        <w:rPr>
          <w:szCs w:val="22"/>
          <w:lang w:val="es-ES"/>
        </w:rPr>
        <w:t>.</w:t>
      </w:r>
    </w:p>
    <w:p w14:paraId="63D267F3" w14:textId="77777777" w:rsidR="00175639" w:rsidRPr="001832CC" w:rsidRDefault="00175639" w:rsidP="00B02631">
      <w:pPr>
        <w:spacing w:after="120"/>
        <w:ind w:left="360"/>
        <w:jc w:val="both"/>
        <w:rPr>
          <w:szCs w:val="22"/>
          <w:lang w:val="es-ES"/>
        </w:rPr>
      </w:pPr>
    </w:p>
    <w:p w14:paraId="19EACD17" w14:textId="59C25DBD" w:rsidR="00175639" w:rsidRPr="001832CC" w:rsidRDefault="00175639" w:rsidP="00B02631">
      <w:pPr>
        <w:spacing w:after="120"/>
        <w:rPr>
          <w:b/>
          <w:lang w:val="es-MX"/>
        </w:rPr>
      </w:pPr>
      <w:r w:rsidRPr="00392947">
        <w:rPr>
          <w:b/>
          <w:lang w:val="es-MX"/>
        </w:rPr>
        <w:t xml:space="preserve">VT10. ¿Este incidente ocurrió en los últimos 12 meses, es decir, desde (mes de la entrevista) de </w:t>
      </w:r>
      <w:r w:rsidRPr="00FB1474">
        <w:rPr>
          <w:b/>
          <w:lang w:val="es-US"/>
        </w:rPr>
        <w:t>(</w:t>
      </w:r>
      <w:r>
        <w:rPr>
          <w:b/>
          <w:i/>
          <w:lang w:val="es-US"/>
        </w:rPr>
        <w:t>año de la entrevista menos 1</w:t>
      </w:r>
      <w:r w:rsidRPr="00FB1474">
        <w:rPr>
          <w:b/>
          <w:lang w:val="es-US"/>
        </w:rPr>
        <w:t>)</w:t>
      </w:r>
      <w:r w:rsidRPr="00392947">
        <w:rPr>
          <w:b/>
          <w:lang w:val="es-MX"/>
        </w:rPr>
        <w:t>?</w:t>
      </w:r>
    </w:p>
    <w:p w14:paraId="5FCAAFD7" w14:textId="77777777" w:rsidR="00175639" w:rsidRDefault="00175639" w:rsidP="00B02631">
      <w:pPr>
        <w:spacing w:after="120"/>
        <w:rPr>
          <w:b/>
          <w:lang w:val="es-US"/>
        </w:rPr>
      </w:pPr>
    </w:p>
    <w:p w14:paraId="7DC8A5B1" w14:textId="77777777" w:rsidR="00175639" w:rsidRPr="00392947" w:rsidRDefault="00175639" w:rsidP="00B02631">
      <w:pPr>
        <w:spacing w:after="120"/>
        <w:rPr>
          <w:b/>
          <w:lang w:val="es-US"/>
        </w:rPr>
      </w:pPr>
      <w:r w:rsidRPr="00392947">
        <w:rPr>
          <w:b/>
          <w:lang w:val="es-US"/>
        </w:rPr>
        <w:t>VT11. ¿Cuántas veces ocurrió este incidente en los últimos 12 meses?</w:t>
      </w:r>
    </w:p>
    <w:p w14:paraId="1589684C" w14:textId="77777777" w:rsidR="00175639" w:rsidRPr="001832CC" w:rsidRDefault="00175639" w:rsidP="00B02631">
      <w:pPr>
        <w:spacing w:after="120"/>
        <w:ind w:left="360"/>
        <w:jc w:val="both"/>
        <w:rPr>
          <w:szCs w:val="22"/>
          <w:lang w:val="es-ES"/>
        </w:rPr>
      </w:pPr>
      <w:r w:rsidRPr="001832CC">
        <w:rPr>
          <w:szCs w:val="22"/>
          <w:lang w:val="es-ES"/>
        </w:rPr>
        <w:tab/>
        <w:t>Si ‘NS/No lo recuerda’, indague: ¿Ha pasado una vez, dos o al menos tres veces?</w:t>
      </w:r>
    </w:p>
    <w:p w14:paraId="5372DBCA" w14:textId="77777777" w:rsidR="00175639" w:rsidRDefault="00175639" w:rsidP="00B02631">
      <w:pPr>
        <w:spacing w:after="120"/>
        <w:rPr>
          <w:b/>
          <w:lang w:val="es-US"/>
        </w:rPr>
      </w:pPr>
    </w:p>
    <w:p w14:paraId="7866A65A" w14:textId="77777777" w:rsidR="00175639" w:rsidRPr="00392947" w:rsidRDefault="00175639" w:rsidP="00B02631">
      <w:pPr>
        <w:spacing w:after="120"/>
        <w:rPr>
          <w:b/>
          <w:lang w:val="es-US"/>
        </w:rPr>
      </w:pPr>
      <w:r w:rsidRPr="00392947">
        <w:rPr>
          <w:b/>
          <w:lang w:val="es-US"/>
        </w:rPr>
        <w:t>VT12A. ¿Dónde sucedió?</w:t>
      </w:r>
    </w:p>
    <w:p w14:paraId="1508BFF6" w14:textId="77777777" w:rsidR="00175639" w:rsidRDefault="00175639" w:rsidP="00B02631">
      <w:pPr>
        <w:spacing w:after="120"/>
        <w:rPr>
          <w:b/>
          <w:lang w:val="es-US"/>
        </w:rPr>
      </w:pPr>
      <w:r w:rsidRPr="00392947">
        <w:rPr>
          <w:b/>
          <w:lang w:val="es-US"/>
        </w:rPr>
        <w:t>VT12B. ¿Dónde sucedió la última vez?</w:t>
      </w:r>
    </w:p>
    <w:p w14:paraId="0BB8FE30" w14:textId="77777777" w:rsidR="00175639" w:rsidRPr="008323E0" w:rsidRDefault="00175639" w:rsidP="00B02631">
      <w:pPr>
        <w:spacing w:after="120"/>
        <w:ind w:left="360"/>
        <w:jc w:val="both"/>
        <w:rPr>
          <w:szCs w:val="22"/>
          <w:lang w:val="es-MX"/>
        </w:rPr>
      </w:pPr>
      <w:r w:rsidRPr="009A6F94">
        <w:rPr>
          <w:szCs w:val="22"/>
          <w:lang w:val="es-ES"/>
        </w:rPr>
        <w:t xml:space="preserve">La experiencia con estas preguntas muestra que los encuestados que han sufrido múltiples robos en el último año pueden elegir </w:t>
      </w:r>
      <w:r>
        <w:rPr>
          <w:szCs w:val="22"/>
          <w:lang w:val="es-ES"/>
        </w:rPr>
        <w:t xml:space="preserve">no </w:t>
      </w:r>
      <w:r w:rsidRPr="009A6F94">
        <w:rPr>
          <w:szCs w:val="22"/>
          <w:lang w:val="es-ES"/>
        </w:rPr>
        <w:t>referirse</w:t>
      </w:r>
      <w:r w:rsidRPr="0055334E">
        <w:rPr>
          <w:szCs w:val="22"/>
          <w:lang w:val="es-ES"/>
        </w:rPr>
        <w:t xml:space="preserve"> al último incidente, sino que </w:t>
      </w:r>
      <w:r>
        <w:rPr>
          <w:szCs w:val="22"/>
          <w:lang w:val="es-ES"/>
        </w:rPr>
        <w:t>“</w:t>
      </w:r>
      <w:r w:rsidRPr="009A6F94">
        <w:rPr>
          <w:szCs w:val="22"/>
          <w:lang w:val="es-ES"/>
        </w:rPr>
        <w:t>prefieren</w:t>
      </w:r>
      <w:r>
        <w:rPr>
          <w:szCs w:val="22"/>
          <w:lang w:val="es-ES"/>
        </w:rPr>
        <w:t>”</w:t>
      </w:r>
      <w:r w:rsidRPr="009A6F94">
        <w:rPr>
          <w:szCs w:val="22"/>
          <w:lang w:val="es-ES"/>
        </w:rPr>
        <w:t xml:space="preserve"> hablar sobre el incidente que les resulta más interesante, </w:t>
      </w:r>
      <w:r>
        <w:rPr>
          <w:szCs w:val="22"/>
          <w:lang w:val="es-ES"/>
        </w:rPr>
        <w:t xml:space="preserve">con el que </w:t>
      </w:r>
      <w:r w:rsidRPr="009A6F94">
        <w:rPr>
          <w:szCs w:val="22"/>
          <w:lang w:val="es-ES"/>
        </w:rPr>
        <w:t xml:space="preserve">se sienten más cómodos hablando o simplemente el </w:t>
      </w:r>
      <w:r>
        <w:rPr>
          <w:szCs w:val="22"/>
          <w:lang w:val="es-ES"/>
        </w:rPr>
        <w:t>que los</w:t>
      </w:r>
      <w:r w:rsidRPr="0055334E">
        <w:rPr>
          <w:szCs w:val="22"/>
          <w:lang w:val="es-ES"/>
        </w:rPr>
        <w:t xml:space="preserve"> afect</w:t>
      </w:r>
      <w:r>
        <w:rPr>
          <w:szCs w:val="22"/>
          <w:lang w:val="es-ES"/>
        </w:rPr>
        <w:t>ó</w:t>
      </w:r>
      <w:r w:rsidRPr="009A6F94">
        <w:rPr>
          <w:szCs w:val="22"/>
          <w:lang w:val="es-ES"/>
        </w:rPr>
        <w:t xml:space="preserve"> más. Es increíblemente importante asegurarse de que sea el último incidente al que nos referimos aquí y en las preguntas relacionadas</w:t>
      </w:r>
      <w:r>
        <w:rPr>
          <w:szCs w:val="22"/>
          <w:lang w:val="es-ES"/>
        </w:rPr>
        <w:t xml:space="preserve"> </w:t>
      </w:r>
      <w:r w:rsidRPr="008323E0">
        <w:rPr>
          <w:lang w:val="es-MX"/>
        </w:rPr>
        <w:t>VT13, VT14A/B, VT17, VT18 and VT19</w:t>
      </w:r>
    </w:p>
    <w:p w14:paraId="52FC254B" w14:textId="77777777" w:rsidR="00175639" w:rsidRDefault="00175639" w:rsidP="00B02631">
      <w:pPr>
        <w:spacing w:after="120"/>
        <w:rPr>
          <w:b/>
          <w:lang w:val="es-US"/>
        </w:rPr>
      </w:pPr>
    </w:p>
    <w:p w14:paraId="2E2F8E61" w14:textId="77777777" w:rsidR="00175639" w:rsidRPr="00392947" w:rsidRDefault="00175639" w:rsidP="00B02631">
      <w:pPr>
        <w:spacing w:after="120"/>
        <w:rPr>
          <w:b/>
          <w:lang w:val="es-US"/>
        </w:rPr>
      </w:pPr>
      <w:r w:rsidRPr="00392947">
        <w:rPr>
          <w:b/>
          <w:lang w:val="es-US"/>
        </w:rPr>
        <w:t>VT13. ¿Cuántas personas cometieron el delito?</w:t>
      </w:r>
    </w:p>
    <w:p w14:paraId="7175FACC" w14:textId="77777777" w:rsidR="00175639" w:rsidRPr="001832CC" w:rsidRDefault="00175639" w:rsidP="00B02631">
      <w:pPr>
        <w:spacing w:after="120"/>
        <w:ind w:left="360"/>
        <w:jc w:val="both"/>
        <w:rPr>
          <w:szCs w:val="22"/>
          <w:lang w:val="es-ES"/>
        </w:rPr>
      </w:pPr>
      <w:r w:rsidRPr="001832CC">
        <w:rPr>
          <w:szCs w:val="22"/>
          <w:lang w:val="es-ES"/>
        </w:rPr>
        <w:t xml:space="preserve">Si ‘NS/No lo recuerda’, indague: </w:t>
      </w:r>
      <w:r>
        <w:rPr>
          <w:szCs w:val="22"/>
          <w:lang w:val="es-ES"/>
        </w:rPr>
        <w:t>“</w:t>
      </w:r>
      <w:r w:rsidRPr="001832CC">
        <w:rPr>
          <w:b/>
          <w:szCs w:val="22"/>
          <w:lang w:val="es-ES"/>
        </w:rPr>
        <w:t>¿Fue una persona, dos o al menos tres?</w:t>
      </w:r>
      <w:r w:rsidRPr="001832CC">
        <w:rPr>
          <w:szCs w:val="22"/>
          <w:lang w:val="es-ES"/>
        </w:rPr>
        <w:t>”</w:t>
      </w:r>
    </w:p>
    <w:p w14:paraId="562362F6" w14:textId="77777777" w:rsidR="00175639" w:rsidRDefault="00175639" w:rsidP="00B02631">
      <w:pPr>
        <w:spacing w:after="120"/>
        <w:rPr>
          <w:b/>
          <w:lang w:val="es-US"/>
        </w:rPr>
      </w:pPr>
    </w:p>
    <w:p w14:paraId="26986524" w14:textId="77777777" w:rsidR="00175639" w:rsidRPr="00392947" w:rsidRDefault="00175639" w:rsidP="00B02631">
      <w:pPr>
        <w:spacing w:after="120"/>
        <w:rPr>
          <w:b/>
          <w:lang w:val="es-US"/>
        </w:rPr>
      </w:pPr>
      <w:r w:rsidRPr="00392947">
        <w:rPr>
          <w:b/>
          <w:lang w:val="es-US"/>
        </w:rPr>
        <w:t>VT14A. En el momento del incidente, ¿reconoció usted a la persona?</w:t>
      </w:r>
    </w:p>
    <w:p w14:paraId="3F6CCD87" w14:textId="77777777" w:rsidR="00175639" w:rsidRDefault="00175639" w:rsidP="00B02631">
      <w:pPr>
        <w:spacing w:after="120"/>
        <w:rPr>
          <w:b/>
          <w:lang w:val="es-US"/>
        </w:rPr>
      </w:pPr>
      <w:r w:rsidRPr="00392947">
        <w:rPr>
          <w:b/>
          <w:lang w:val="es-US"/>
        </w:rPr>
        <w:t>VT14B. En el momento del incidente, ¿reconoció usted al menos a una de las personas?</w:t>
      </w:r>
    </w:p>
    <w:p w14:paraId="4C157767" w14:textId="77777777" w:rsidR="00175639" w:rsidRDefault="00175639" w:rsidP="00B02631">
      <w:pPr>
        <w:spacing w:after="120"/>
        <w:rPr>
          <w:b/>
          <w:lang w:val="es-US"/>
        </w:rPr>
      </w:pPr>
    </w:p>
    <w:p w14:paraId="6E928F92" w14:textId="10930E3B" w:rsidR="00175639" w:rsidRDefault="00175639" w:rsidP="00B02631">
      <w:pPr>
        <w:spacing w:after="120"/>
        <w:rPr>
          <w:b/>
          <w:lang w:val="es-US"/>
        </w:rPr>
      </w:pPr>
      <w:r w:rsidRPr="00A81AB4">
        <w:rPr>
          <w:b/>
          <w:lang w:val="es-US"/>
        </w:rPr>
        <w:t>VT17. ¿Tenía(n) la(s) persona(s) un arma?</w:t>
      </w:r>
      <w:r>
        <w:rPr>
          <w:b/>
          <w:lang w:val="es-US"/>
        </w:rPr>
        <w:t xml:space="preserve"> </w:t>
      </w:r>
    </w:p>
    <w:p w14:paraId="079AB620" w14:textId="77777777" w:rsidR="00175639" w:rsidRDefault="00175639" w:rsidP="00B02631">
      <w:pPr>
        <w:spacing w:after="120"/>
        <w:rPr>
          <w:b/>
          <w:lang w:val="es-US"/>
        </w:rPr>
      </w:pPr>
    </w:p>
    <w:p w14:paraId="55499442" w14:textId="77777777" w:rsidR="00175639" w:rsidRPr="00A81AB4" w:rsidRDefault="00175639" w:rsidP="00B02631">
      <w:pPr>
        <w:spacing w:after="120"/>
        <w:rPr>
          <w:b/>
          <w:lang w:val="es-US"/>
        </w:rPr>
      </w:pPr>
      <w:r w:rsidRPr="00A81AB4">
        <w:rPr>
          <w:b/>
          <w:lang w:val="es-US"/>
        </w:rPr>
        <w:t>VT18. ¿Se usó un cuchillo, una pistola o algo más como arma?</w:t>
      </w:r>
    </w:p>
    <w:p w14:paraId="02C98F62" w14:textId="77777777" w:rsidR="00175639" w:rsidRDefault="00175639" w:rsidP="00B02631">
      <w:pPr>
        <w:spacing w:after="120"/>
        <w:ind w:left="360"/>
        <w:jc w:val="both"/>
        <w:rPr>
          <w:szCs w:val="22"/>
          <w:lang w:val="es-ES"/>
        </w:rPr>
      </w:pPr>
      <w:r w:rsidRPr="001832CC">
        <w:rPr>
          <w:szCs w:val="22"/>
          <w:lang w:val="es-ES"/>
        </w:rPr>
        <w:t>Registre todo lo que corresponda.</w:t>
      </w:r>
      <w:r w:rsidRPr="00CB339A">
        <w:rPr>
          <w:szCs w:val="22"/>
          <w:lang w:val="es-ES"/>
        </w:rPr>
        <w:t xml:space="preserve"> </w:t>
      </w:r>
      <w:proofErr w:type="gramStart"/>
      <w:r>
        <w:rPr>
          <w:szCs w:val="22"/>
          <w:lang w:val="es-ES"/>
        </w:rPr>
        <w:t>Las  tres</w:t>
      </w:r>
      <w:proofErr w:type="gramEnd"/>
      <w:r>
        <w:rPr>
          <w:szCs w:val="22"/>
          <w:lang w:val="es-ES"/>
        </w:rPr>
        <w:t xml:space="preserve"> categorías son:</w:t>
      </w:r>
    </w:p>
    <w:p w14:paraId="098E4931" w14:textId="77777777" w:rsidR="00175639" w:rsidRPr="005672BD" w:rsidRDefault="00175639" w:rsidP="00B02631">
      <w:pPr>
        <w:spacing w:after="120"/>
        <w:ind w:left="360"/>
        <w:jc w:val="both"/>
        <w:rPr>
          <w:szCs w:val="22"/>
          <w:lang w:val="es-ES"/>
        </w:rPr>
      </w:pPr>
      <w:r>
        <w:rPr>
          <w:szCs w:val="22"/>
          <w:lang w:val="es-ES"/>
        </w:rPr>
        <w:t>(1) Cuchillo (se debe aceptar</w:t>
      </w:r>
      <w:r w:rsidRPr="005672BD">
        <w:rPr>
          <w:szCs w:val="22"/>
          <w:lang w:val="es-ES"/>
        </w:rPr>
        <w:t xml:space="preserve"> objeto</w:t>
      </w:r>
      <w:r>
        <w:rPr>
          <w:szCs w:val="22"/>
          <w:lang w:val="es-ES"/>
        </w:rPr>
        <w:t>s</w:t>
      </w:r>
      <w:r w:rsidRPr="005672BD">
        <w:rPr>
          <w:szCs w:val="22"/>
          <w:lang w:val="es-ES"/>
        </w:rPr>
        <w:t xml:space="preserve"> filoso</w:t>
      </w:r>
      <w:r>
        <w:rPr>
          <w:szCs w:val="22"/>
          <w:lang w:val="es-ES"/>
        </w:rPr>
        <w:t>s</w:t>
      </w:r>
      <w:r w:rsidRPr="005672BD">
        <w:rPr>
          <w:szCs w:val="22"/>
          <w:lang w:val="es-ES"/>
        </w:rPr>
        <w:t>)</w:t>
      </w:r>
    </w:p>
    <w:p w14:paraId="329AA52F" w14:textId="77777777" w:rsidR="00175639" w:rsidRPr="005672BD" w:rsidRDefault="00175639" w:rsidP="00B02631">
      <w:pPr>
        <w:spacing w:after="120"/>
        <w:ind w:left="360"/>
        <w:jc w:val="both"/>
        <w:rPr>
          <w:szCs w:val="22"/>
          <w:lang w:val="es-ES"/>
        </w:rPr>
      </w:pPr>
      <w:r w:rsidRPr="005672BD">
        <w:rPr>
          <w:szCs w:val="22"/>
          <w:lang w:val="es-ES"/>
        </w:rPr>
        <w:t xml:space="preserve">(2) </w:t>
      </w:r>
      <w:r>
        <w:rPr>
          <w:szCs w:val="22"/>
          <w:lang w:val="es-ES"/>
        </w:rPr>
        <w:t>P</w:t>
      </w:r>
      <w:r w:rsidRPr="005672BD">
        <w:rPr>
          <w:szCs w:val="22"/>
          <w:lang w:val="es-ES"/>
        </w:rPr>
        <w:t>istola (arma de fuego)</w:t>
      </w:r>
    </w:p>
    <w:p w14:paraId="71BFD860" w14:textId="77777777" w:rsidR="00175639" w:rsidRPr="001832CC" w:rsidRDefault="00175639" w:rsidP="00B02631">
      <w:pPr>
        <w:spacing w:after="120"/>
        <w:ind w:left="360"/>
        <w:jc w:val="both"/>
        <w:rPr>
          <w:szCs w:val="22"/>
          <w:lang w:val="es-ES"/>
        </w:rPr>
      </w:pPr>
      <w:r>
        <w:rPr>
          <w:szCs w:val="22"/>
          <w:lang w:val="es-ES"/>
        </w:rPr>
        <w:t xml:space="preserve">(3) “Algo </w:t>
      </w:r>
      <w:r w:rsidRPr="005672BD">
        <w:rPr>
          <w:szCs w:val="22"/>
          <w:lang w:val="es-ES"/>
        </w:rPr>
        <w:t>más</w:t>
      </w:r>
      <w:r>
        <w:rPr>
          <w:szCs w:val="22"/>
          <w:lang w:val="es-ES"/>
        </w:rPr>
        <w:t>”</w:t>
      </w:r>
      <w:r w:rsidRPr="005672BD">
        <w:rPr>
          <w:szCs w:val="22"/>
          <w:lang w:val="es-ES"/>
        </w:rPr>
        <w:t xml:space="preserve"> incluye: objeto</w:t>
      </w:r>
      <w:r>
        <w:rPr>
          <w:szCs w:val="22"/>
          <w:lang w:val="es-ES"/>
        </w:rPr>
        <w:t>s</w:t>
      </w:r>
      <w:r w:rsidRPr="005672BD">
        <w:rPr>
          <w:szCs w:val="22"/>
          <w:lang w:val="es-ES"/>
        </w:rPr>
        <w:t xml:space="preserve"> </w:t>
      </w:r>
      <w:r>
        <w:rPr>
          <w:szCs w:val="22"/>
          <w:lang w:val="es-ES"/>
        </w:rPr>
        <w:t>sin punta</w:t>
      </w:r>
      <w:r w:rsidRPr="005672BD">
        <w:rPr>
          <w:szCs w:val="22"/>
          <w:lang w:val="es-ES"/>
        </w:rPr>
        <w:t xml:space="preserve"> u otros objetos utilizados como arma (</w:t>
      </w:r>
      <w:r>
        <w:rPr>
          <w:szCs w:val="22"/>
          <w:lang w:val="es-ES"/>
        </w:rPr>
        <w:t>bate</w:t>
      </w:r>
      <w:r w:rsidRPr="005672BD">
        <w:rPr>
          <w:szCs w:val="22"/>
          <w:lang w:val="es-ES"/>
        </w:rPr>
        <w:t xml:space="preserve">, palo, </w:t>
      </w:r>
      <w:r>
        <w:rPr>
          <w:szCs w:val="22"/>
          <w:lang w:val="es-ES"/>
        </w:rPr>
        <w:t>tubo</w:t>
      </w:r>
      <w:r w:rsidRPr="005672BD">
        <w:rPr>
          <w:szCs w:val="22"/>
          <w:lang w:val="es-ES"/>
        </w:rPr>
        <w:t>, cuerda, explosivos, nudillos de bronce u otras armas de mano, arco y flechas, ballesta, armas de artes marciales, etc.)</w:t>
      </w:r>
    </w:p>
    <w:p w14:paraId="1B4278C8" w14:textId="77777777" w:rsidR="00175639" w:rsidRDefault="00175639" w:rsidP="00B02631">
      <w:pPr>
        <w:spacing w:after="120"/>
        <w:rPr>
          <w:b/>
          <w:lang w:val="es-US"/>
        </w:rPr>
      </w:pPr>
    </w:p>
    <w:p w14:paraId="60204302" w14:textId="77777777" w:rsidR="00175639" w:rsidRPr="00A81AB4" w:rsidRDefault="00175639" w:rsidP="00B02631">
      <w:pPr>
        <w:spacing w:after="120"/>
        <w:rPr>
          <w:b/>
          <w:lang w:val="es-US"/>
        </w:rPr>
      </w:pPr>
      <w:r w:rsidRPr="00A81AB4">
        <w:rPr>
          <w:b/>
          <w:lang w:val="es-US"/>
        </w:rPr>
        <w:t>VT19. ¿Denunció usted u otra persona el incidente a la policía?</w:t>
      </w:r>
    </w:p>
    <w:p w14:paraId="50B77FF6" w14:textId="77777777" w:rsidR="00175639" w:rsidRPr="001832CC" w:rsidRDefault="00175639" w:rsidP="00B02631">
      <w:pPr>
        <w:spacing w:after="120"/>
        <w:ind w:left="360"/>
        <w:jc w:val="both"/>
        <w:rPr>
          <w:szCs w:val="22"/>
          <w:lang w:val="es-ES"/>
        </w:rPr>
      </w:pPr>
      <w:r w:rsidRPr="001832CC">
        <w:rPr>
          <w:szCs w:val="22"/>
          <w:lang w:val="es-ES"/>
        </w:rPr>
        <w:tab/>
        <w:t>Si es ‘Sí’, indague: ¿El incidente lo denunció usted o alguien más?</w:t>
      </w:r>
    </w:p>
    <w:p w14:paraId="2AB4F136" w14:textId="77777777" w:rsidR="00175639" w:rsidRDefault="00175639" w:rsidP="00B02631">
      <w:pPr>
        <w:spacing w:after="120"/>
        <w:rPr>
          <w:b/>
          <w:lang w:val="es-US"/>
        </w:rPr>
      </w:pPr>
    </w:p>
    <w:p w14:paraId="7A966D38" w14:textId="77777777" w:rsidR="00175639" w:rsidRDefault="00175639" w:rsidP="00B02631">
      <w:pPr>
        <w:spacing w:after="120"/>
        <w:rPr>
          <w:b/>
          <w:lang w:val="es-US"/>
        </w:rPr>
      </w:pPr>
      <w:r w:rsidRPr="00A81AB4">
        <w:rPr>
          <w:b/>
          <w:lang w:val="es-US"/>
        </w:rPr>
        <w:t>VT20. ¿Qué tan segura se siente usted caminando sola por su vecindario de noche?</w:t>
      </w:r>
    </w:p>
    <w:p w14:paraId="77E8FDEB" w14:textId="77777777" w:rsidR="00175639" w:rsidRDefault="00175639" w:rsidP="00B02631">
      <w:pPr>
        <w:spacing w:after="120"/>
        <w:rPr>
          <w:b/>
          <w:lang w:val="es-US"/>
        </w:rPr>
      </w:pPr>
    </w:p>
    <w:p w14:paraId="406214E3" w14:textId="7495AD7F" w:rsidR="00175639" w:rsidRDefault="00175639" w:rsidP="00B02631">
      <w:pPr>
        <w:spacing w:after="120"/>
        <w:rPr>
          <w:b/>
          <w:lang w:val="es-US"/>
        </w:rPr>
      </w:pPr>
      <w:r w:rsidRPr="00A81AB4">
        <w:rPr>
          <w:b/>
          <w:lang w:val="es-US"/>
        </w:rPr>
        <w:t>VT21. ¿Qué tan segura se siente usted estando sola en casa de noche?</w:t>
      </w:r>
    </w:p>
    <w:p w14:paraId="0DC80D54" w14:textId="77777777" w:rsidR="00175639" w:rsidRDefault="00175639" w:rsidP="00B02631">
      <w:pPr>
        <w:spacing w:after="120"/>
        <w:rPr>
          <w:b/>
          <w:lang w:val="es-US"/>
        </w:rPr>
      </w:pPr>
    </w:p>
    <w:p w14:paraId="4EB40038" w14:textId="77777777" w:rsidR="00175639" w:rsidRPr="00A81AB4" w:rsidRDefault="00175639" w:rsidP="00B02631">
      <w:pPr>
        <w:spacing w:after="120"/>
        <w:rPr>
          <w:b/>
          <w:lang w:val="es-US"/>
        </w:rPr>
      </w:pPr>
      <w:r w:rsidRPr="00A81AB4">
        <w:rPr>
          <w:b/>
          <w:lang w:val="es-US"/>
        </w:rPr>
        <w:t>VT22. En los últimos 12 meses, ¿se ha sentido personalmente discriminada o acosada por los siguientes motivos?</w:t>
      </w:r>
    </w:p>
    <w:p w14:paraId="6A7940BA" w14:textId="77777777" w:rsidR="00175639" w:rsidRPr="00A81AB4" w:rsidRDefault="00175639" w:rsidP="00B02631">
      <w:pPr>
        <w:spacing w:after="120"/>
        <w:ind w:left="630"/>
        <w:rPr>
          <w:b/>
          <w:lang w:val="es-US"/>
        </w:rPr>
      </w:pPr>
      <w:r w:rsidRPr="00A81AB4">
        <w:rPr>
          <w:b/>
          <w:lang w:val="es-US"/>
        </w:rPr>
        <w:t>[A] ¿Origen étnico o de inmigración?</w:t>
      </w:r>
    </w:p>
    <w:p w14:paraId="48B51E59" w14:textId="2D2DC697" w:rsidR="00175639" w:rsidRPr="00A81AB4" w:rsidRDefault="00175639" w:rsidP="00B02631">
      <w:pPr>
        <w:spacing w:after="120"/>
        <w:ind w:left="630"/>
        <w:rPr>
          <w:b/>
          <w:lang w:val="es-US"/>
        </w:rPr>
      </w:pPr>
      <w:r w:rsidRPr="00A81AB4">
        <w:rPr>
          <w:b/>
          <w:lang w:val="es-US"/>
        </w:rPr>
        <w:t>[B] ¿</w:t>
      </w:r>
      <w:r>
        <w:rPr>
          <w:b/>
          <w:lang w:val="es-US"/>
        </w:rPr>
        <w:t>Sexo</w:t>
      </w:r>
      <w:r w:rsidRPr="00A81AB4">
        <w:rPr>
          <w:b/>
          <w:lang w:val="es-US"/>
        </w:rPr>
        <w:t>?</w:t>
      </w:r>
    </w:p>
    <w:p w14:paraId="675A230F" w14:textId="77777777" w:rsidR="00175639" w:rsidRPr="00A81AB4" w:rsidRDefault="00175639" w:rsidP="00B02631">
      <w:pPr>
        <w:spacing w:after="120"/>
        <w:ind w:left="630"/>
        <w:rPr>
          <w:b/>
          <w:lang w:val="es-US"/>
        </w:rPr>
      </w:pPr>
      <w:r w:rsidRPr="00A81AB4">
        <w:rPr>
          <w:b/>
          <w:lang w:val="es-US"/>
        </w:rPr>
        <w:t>[C] ¿Orientación sexual?</w:t>
      </w:r>
    </w:p>
    <w:p w14:paraId="07FFD16A" w14:textId="77777777" w:rsidR="00175639" w:rsidRPr="00A81AB4" w:rsidRDefault="00175639" w:rsidP="00B02631">
      <w:pPr>
        <w:spacing w:after="120"/>
        <w:ind w:left="630"/>
        <w:rPr>
          <w:b/>
          <w:lang w:val="es-US"/>
        </w:rPr>
      </w:pPr>
      <w:r w:rsidRPr="00A81AB4">
        <w:rPr>
          <w:b/>
          <w:lang w:val="es-US"/>
        </w:rPr>
        <w:t>[D] ¿Edad?</w:t>
      </w:r>
    </w:p>
    <w:p w14:paraId="7C11969D" w14:textId="77777777" w:rsidR="00175639" w:rsidRPr="00A81AB4" w:rsidRDefault="00175639" w:rsidP="00B02631">
      <w:pPr>
        <w:spacing w:after="120"/>
        <w:ind w:left="630"/>
        <w:rPr>
          <w:b/>
          <w:lang w:val="es-US"/>
        </w:rPr>
      </w:pPr>
      <w:r w:rsidRPr="00A81AB4">
        <w:rPr>
          <w:b/>
          <w:lang w:val="es-US"/>
        </w:rPr>
        <w:t>[E] ¿Religión o creencias?</w:t>
      </w:r>
    </w:p>
    <w:p w14:paraId="49CBED56" w14:textId="77777777" w:rsidR="00175639" w:rsidRPr="00A81AB4" w:rsidRDefault="00175639" w:rsidP="00B02631">
      <w:pPr>
        <w:spacing w:after="120"/>
        <w:ind w:left="630"/>
        <w:rPr>
          <w:b/>
          <w:lang w:val="es-US"/>
        </w:rPr>
      </w:pPr>
      <w:r w:rsidRPr="00A81AB4">
        <w:rPr>
          <w:b/>
          <w:lang w:val="es-US"/>
        </w:rPr>
        <w:t>[F] ¿Discapacidad?</w:t>
      </w:r>
    </w:p>
    <w:p w14:paraId="3C700D1C" w14:textId="70D9E27B" w:rsidR="00175639" w:rsidRDefault="00175639" w:rsidP="00E55AA5">
      <w:pPr>
        <w:spacing w:after="120"/>
        <w:ind w:left="630"/>
        <w:rPr>
          <w:b/>
          <w:sz w:val="28"/>
          <w:lang w:val="es-US"/>
        </w:rPr>
      </w:pPr>
      <w:r w:rsidRPr="00A81AB4">
        <w:rPr>
          <w:b/>
          <w:lang w:val="es-US"/>
        </w:rPr>
        <w:t>[X] ¿Por cualquier otra razón?</w:t>
      </w:r>
      <w:r>
        <w:rPr>
          <w:sz w:val="28"/>
          <w:lang w:val="es-US"/>
        </w:rPr>
        <w:br w:type="page"/>
      </w:r>
    </w:p>
    <w:p w14:paraId="267FF751" w14:textId="6A5095E7" w:rsidR="00476632" w:rsidRPr="001832CC" w:rsidRDefault="003A71ED" w:rsidP="00B02631">
      <w:pPr>
        <w:pStyle w:val="Ttulo2"/>
        <w:spacing w:after="120"/>
        <w:jc w:val="both"/>
        <w:rPr>
          <w:sz w:val="28"/>
          <w:lang w:val="es-US"/>
        </w:rPr>
      </w:pPr>
      <w:r w:rsidRPr="001832CC">
        <w:rPr>
          <w:sz w:val="28"/>
          <w:lang w:val="es-US"/>
        </w:rPr>
        <w:lastRenderedPageBreak/>
        <w:t>MÓDULO DE MATRIMONIO/UNIÓN</w:t>
      </w:r>
      <w:bookmarkEnd w:id="107"/>
      <w:bookmarkEnd w:id="108"/>
      <w:bookmarkEnd w:id="109"/>
    </w:p>
    <w:p w14:paraId="247BC6AA" w14:textId="1ED950F4" w:rsidR="00476632" w:rsidRPr="001832CC" w:rsidRDefault="00476632" w:rsidP="00B02631">
      <w:pPr>
        <w:autoSpaceDE w:val="0"/>
        <w:autoSpaceDN w:val="0"/>
        <w:adjustRightInd w:val="0"/>
        <w:spacing w:after="120"/>
        <w:jc w:val="both"/>
        <w:rPr>
          <w:szCs w:val="22"/>
          <w:lang w:val="es-ES" w:eastAsia="sv-SE"/>
        </w:rPr>
      </w:pPr>
      <w:r w:rsidRPr="001832CC">
        <w:rPr>
          <w:szCs w:val="22"/>
          <w:lang w:val="es-ES" w:eastAsia="sv-SE"/>
        </w:rPr>
        <w:t>Este módulo debe aplica</w:t>
      </w:r>
      <w:r w:rsidR="00BA58A2" w:rsidRPr="001832CC">
        <w:rPr>
          <w:szCs w:val="22"/>
          <w:lang w:val="es-ES" w:eastAsia="sv-SE"/>
        </w:rPr>
        <w:t xml:space="preserve">rse </w:t>
      </w:r>
      <w:r w:rsidRPr="001832CC">
        <w:rPr>
          <w:szCs w:val="22"/>
          <w:lang w:val="es-ES" w:eastAsia="sv-SE"/>
        </w:rPr>
        <w:t xml:space="preserve">a todas las mujeres entre 15 y 49 </w:t>
      </w:r>
      <w:proofErr w:type="gramStart"/>
      <w:r w:rsidRPr="001832CC">
        <w:rPr>
          <w:szCs w:val="22"/>
          <w:lang w:val="es-ES" w:eastAsia="sv-SE"/>
        </w:rPr>
        <w:t xml:space="preserve">años </w:t>
      </w:r>
      <w:r w:rsidR="00AC0E5B" w:rsidRPr="001832CC">
        <w:rPr>
          <w:szCs w:val="22"/>
          <w:lang w:val="es-ES" w:eastAsia="sv-SE"/>
        </w:rPr>
        <w:t>de edad</w:t>
      </w:r>
      <w:proofErr w:type="gramEnd"/>
      <w:r w:rsidR="00AC0E5B" w:rsidRPr="001832CC">
        <w:rPr>
          <w:szCs w:val="22"/>
          <w:lang w:val="es-ES" w:eastAsia="sv-SE"/>
        </w:rPr>
        <w:t xml:space="preserve"> </w:t>
      </w:r>
      <w:r w:rsidRPr="001832CC">
        <w:rPr>
          <w:szCs w:val="22"/>
          <w:lang w:val="es-ES" w:eastAsia="sv-SE"/>
        </w:rPr>
        <w:t>(incluidas las mujeres de 15 y 49</w:t>
      </w:r>
      <w:r w:rsidR="008D3FD4" w:rsidRPr="001832CC">
        <w:rPr>
          <w:szCs w:val="22"/>
          <w:lang w:val="es-ES" w:eastAsia="sv-SE"/>
        </w:rPr>
        <w:t xml:space="preserve"> </w:t>
      </w:r>
      <w:r w:rsidRPr="001832CC">
        <w:rPr>
          <w:szCs w:val="22"/>
          <w:lang w:val="es-ES" w:eastAsia="sv-SE"/>
        </w:rPr>
        <w:t>años cumplidos).</w:t>
      </w:r>
    </w:p>
    <w:p w14:paraId="641B31AA" w14:textId="3919D7B0" w:rsidR="00476632" w:rsidRPr="001832CC" w:rsidRDefault="002A0D9D" w:rsidP="00B02631">
      <w:pPr>
        <w:autoSpaceDE w:val="0"/>
        <w:autoSpaceDN w:val="0"/>
        <w:adjustRightInd w:val="0"/>
        <w:spacing w:after="120"/>
        <w:jc w:val="both"/>
        <w:rPr>
          <w:szCs w:val="22"/>
          <w:lang w:val="es-ES" w:eastAsia="sv-SE"/>
        </w:rPr>
      </w:pPr>
      <w:r>
        <w:rPr>
          <w:szCs w:val="22"/>
          <w:lang w:val="es-ES" w:eastAsia="sv-SE"/>
        </w:rPr>
        <w:t xml:space="preserve">En </w:t>
      </w:r>
      <w:r w:rsidR="00B67850">
        <w:rPr>
          <w:szCs w:val="22"/>
          <w:lang w:val="es-ES" w:eastAsia="sv-SE"/>
        </w:rPr>
        <w:t>los</w:t>
      </w:r>
      <w:r w:rsidR="00476632" w:rsidRPr="001832CC">
        <w:rPr>
          <w:szCs w:val="22"/>
          <w:lang w:val="es-ES" w:eastAsia="sv-SE"/>
        </w:rPr>
        <w:t xml:space="preserve"> cuestionario</w:t>
      </w:r>
      <w:r w:rsidR="00B67850">
        <w:rPr>
          <w:szCs w:val="22"/>
          <w:lang w:val="es-ES" w:eastAsia="sv-SE"/>
        </w:rPr>
        <w:t>s</w:t>
      </w:r>
      <w:r w:rsidR="00476632" w:rsidRPr="001832CC">
        <w:rPr>
          <w:szCs w:val="22"/>
          <w:lang w:val="es-ES" w:eastAsia="sv-SE"/>
        </w:rPr>
        <w:t xml:space="preserve"> y </w:t>
      </w:r>
      <w:r w:rsidR="00B67850">
        <w:rPr>
          <w:szCs w:val="22"/>
          <w:lang w:val="es-ES" w:eastAsia="sv-SE"/>
        </w:rPr>
        <w:t>en</w:t>
      </w:r>
      <w:r w:rsidR="00B67850" w:rsidRPr="001832CC">
        <w:rPr>
          <w:szCs w:val="22"/>
          <w:lang w:val="es-ES" w:eastAsia="sv-SE"/>
        </w:rPr>
        <w:t xml:space="preserve"> </w:t>
      </w:r>
      <w:r w:rsidR="00476632" w:rsidRPr="001832CC">
        <w:rPr>
          <w:szCs w:val="22"/>
          <w:lang w:val="es-ES" w:eastAsia="sv-SE"/>
        </w:rPr>
        <w:t>este manual, “matrimonio” se refiere en todos los casos a uniones tanto</w:t>
      </w:r>
      <w:r w:rsidR="008D3FD4" w:rsidRPr="001832CC">
        <w:rPr>
          <w:szCs w:val="22"/>
          <w:lang w:val="es-ES" w:eastAsia="sv-SE"/>
        </w:rPr>
        <w:t xml:space="preserve"> </w:t>
      </w:r>
      <w:r w:rsidR="00BA58A2" w:rsidRPr="001832CC">
        <w:rPr>
          <w:szCs w:val="22"/>
          <w:lang w:val="es-ES" w:eastAsia="sv-SE"/>
        </w:rPr>
        <w:t>formales como informales;</w:t>
      </w:r>
      <w:r w:rsidR="00476632" w:rsidRPr="001832CC">
        <w:rPr>
          <w:szCs w:val="22"/>
          <w:lang w:val="es-ES" w:eastAsia="sv-SE"/>
        </w:rPr>
        <w:t xml:space="preserve"> por ejemplo, las parejas que viv</w:t>
      </w:r>
      <w:r w:rsidR="00BA58A2" w:rsidRPr="001832CC">
        <w:rPr>
          <w:szCs w:val="22"/>
          <w:lang w:val="es-ES" w:eastAsia="sv-SE"/>
        </w:rPr>
        <w:t>a</w:t>
      </w:r>
      <w:r w:rsidR="00476632" w:rsidRPr="001832CC">
        <w:rPr>
          <w:szCs w:val="22"/>
          <w:lang w:val="es-ES" w:eastAsia="sv-SE"/>
        </w:rPr>
        <w:t xml:space="preserve">n juntas. Una unión informal es </w:t>
      </w:r>
      <w:r w:rsidR="00BA58A2" w:rsidRPr="001832CC">
        <w:rPr>
          <w:szCs w:val="22"/>
          <w:lang w:val="es-ES" w:eastAsia="sv-SE"/>
        </w:rPr>
        <w:t>aquella</w:t>
      </w:r>
      <w:r w:rsidR="00476632" w:rsidRPr="001832CC">
        <w:rPr>
          <w:szCs w:val="22"/>
          <w:lang w:val="es-ES" w:eastAsia="sv-SE"/>
        </w:rPr>
        <w:t xml:space="preserve"> en</w:t>
      </w:r>
      <w:r w:rsidR="008D3FD4" w:rsidRPr="001832CC">
        <w:rPr>
          <w:szCs w:val="22"/>
          <w:lang w:val="es-ES" w:eastAsia="sv-SE"/>
        </w:rPr>
        <w:t xml:space="preserve"> </w:t>
      </w:r>
      <w:r w:rsidR="00476632" w:rsidRPr="001832CC">
        <w:rPr>
          <w:szCs w:val="22"/>
          <w:lang w:val="es-ES" w:eastAsia="sv-SE"/>
        </w:rPr>
        <w:t>la que un hombre y una mujer viven juntos durante algún tiempo con la intención de mantener una</w:t>
      </w:r>
      <w:r w:rsidR="008D3FD4" w:rsidRPr="001832CC">
        <w:rPr>
          <w:szCs w:val="22"/>
          <w:lang w:val="es-ES" w:eastAsia="sv-SE"/>
        </w:rPr>
        <w:t xml:space="preserve"> </w:t>
      </w:r>
      <w:r w:rsidR="00476632" w:rsidRPr="001832CC">
        <w:rPr>
          <w:szCs w:val="22"/>
          <w:lang w:val="es-ES" w:eastAsia="sv-SE"/>
        </w:rPr>
        <w:t>relación duradera, pero sin haberse celebrado una ceremonia civil o religiosa.</w:t>
      </w:r>
    </w:p>
    <w:p w14:paraId="65F0A7D8" w14:textId="1D67412E" w:rsidR="00476632" w:rsidRDefault="00476632" w:rsidP="00B02631">
      <w:pPr>
        <w:autoSpaceDE w:val="0"/>
        <w:autoSpaceDN w:val="0"/>
        <w:adjustRightInd w:val="0"/>
        <w:spacing w:after="120"/>
        <w:jc w:val="both"/>
        <w:rPr>
          <w:szCs w:val="22"/>
          <w:lang w:val="es-ES" w:eastAsia="sv-SE"/>
        </w:rPr>
      </w:pPr>
      <w:r w:rsidRPr="001832CC">
        <w:rPr>
          <w:szCs w:val="22"/>
          <w:lang w:val="es-ES" w:eastAsia="sv-SE"/>
        </w:rPr>
        <w:t>Por ejemplo, si una mujer se va a vivir con su novio y la familia de éste, y permanece con ellos durante</w:t>
      </w:r>
      <w:r w:rsidR="008D3FD4" w:rsidRPr="001832CC">
        <w:rPr>
          <w:szCs w:val="22"/>
          <w:lang w:val="es-ES" w:eastAsia="sv-SE"/>
        </w:rPr>
        <w:t xml:space="preserve"> </w:t>
      </w:r>
      <w:r w:rsidRPr="001832CC">
        <w:rPr>
          <w:szCs w:val="22"/>
          <w:lang w:val="es-ES" w:eastAsia="sv-SE"/>
        </w:rPr>
        <w:t xml:space="preserve">varios años, se consideraría que están </w:t>
      </w:r>
      <w:r w:rsidR="00B67850">
        <w:rPr>
          <w:szCs w:val="22"/>
          <w:lang w:val="es-ES" w:eastAsia="sv-SE"/>
        </w:rPr>
        <w:t>‘</w:t>
      </w:r>
      <w:r w:rsidRPr="001832CC">
        <w:rPr>
          <w:szCs w:val="22"/>
          <w:lang w:val="es-ES" w:eastAsia="sv-SE"/>
        </w:rPr>
        <w:t>viviendo juntos</w:t>
      </w:r>
      <w:r w:rsidR="00B67850">
        <w:rPr>
          <w:szCs w:val="22"/>
          <w:lang w:val="es-ES" w:eastAsia="sv-SE"/>
        </w:rPr>
        <w:t>’</w:t>
      </w:r>
      <w:r w:rsidRPr="001832CC">
        <w:rPr>
          <w:szCs w:val="22"/>
          <w:lang w:val="es-ES" w:eastAsia="sv-SE"/>
        </w:rPr>
        <w:t xml:space="preserve">, independientemente de que tengan hijos o no. Por otro lado, si una mujer tiene un </w:t>
      </w:r>
      <w:proofErr w:type="gramStart"/>
      <w:r w:rsidRPr="001832CC">
        <w:rPr>
          <w:szCs w:val="22"/>
          <w:lang w:val="es-ES" w:eastAsia="sv-SE"/>
        </w:rPr>
        <w:t>novio</w:t>
      </w:r>
      <w:proofErr w:type="gramEnd"/>
      <w:r w:rsidRPr="001832CC">
        <w:rPr>
          <w:szCs w:val="22"/>
          <w:lang w:val="es-ES" w:eastAsia="sv-SE"/>
        </w:rPr>
        <w:t xml:space="preserve"> pero nunca ha vivido con él, no se consideraría dentro de una</w:t>
      </w:r>
      <w:r w:rsidR="008D3FD4" w:rsidRPr="001832CC">
        <w:rPr>
          <w:szCs w:val="22"/>
          <w:lang w:val="es-ES" w:eastAsia="sv-SE"/>
        </w:rPr>
        <w:t xml:space="preserve"> </w:t>
      </w:r>
      <w:r w:rsidRPr="001832CC">
        <w:rPr>
          <w:szCs w:val="22"/>
          <w:lang w:val="es-ES" w:eastAsia="sv-SE"/>
        </w:rPr>
        <w:t xml:space="preserve">unión. </w:t>
      </w:r>
    </w:p>
    <w:p w14:paraId="2FB39966" w14:textId="34127734" w:rsidR="00AE015F" w:rsidRPr="008323E0" w:rsidRDefault="00AE015F" w:rsidP="00B02631">
      <w:pPr>
        <w:autoSpaceDE w:val="0"/>
        <w:autoSpaceDN w:val="0"/>
        <w:adjustRightInd w:val="0"/>
        <w:spacing w:after="120"/>
        <w:jc w:val="both"/>
        <w:rPr>
          <w:szCs w:val="22"/>
          <w:u w:val="single"/>
          <w:lang w:val="es-ES" w:eastAsia="sv-SE"/>
        </w:rPr>
      </w:pPr>
      <w:r w:rsidRPr="008323E0">
        <w:rPr>
          <w:szCs w:val="22"/>
          <w:u w:val="single"/>
          <w:lang w:val="es-ES" w:eastAsia="sv-SE"/>
        </w:rPr>
        <w:t xml:space="preserve">Tenga en cuenta </w:t>
      </w:r>
      <w:proofErr w:type="gramStart"/>
      <w:r w:rsidRPr="008323E0">
        <w:rPr>
          <w:szCs w:val="22"/>
          <w:u w:val="single"/>
          <w:lang w:val="es-ES" w:eastAsia="sv-SE"/>
        </w:rPr>
        <w:t>que</w:t>
      </w:r>
      <w:proofErr w:type="gramEnd"/>
      <w:r w:rsidRPr="008323E0">
        <w:rPr>
          <w:szCs w:val="22"/>
          <w:u w:val="single"/>
          <w:lang w:val="es-ES" w:eastAsia="sv-SE"/>
        </w:rPr>
        <w:t xml:space="preserve"> aunque este módulo tiene la intención de recopilar información sobre uniones de sexo opuesto, si el entrevistado indica que actualmente se encuentra en una unión del mismo sexo, debe registrar sus respuestas mientras permanece neutral y anota sus observaciones.</w:t>
      </w:r>
    </w:p>
    <w:p w14:paraId="5C63F837" w14:textId="77777777" w:rsidR="00476632" w:rsidRPr="001832CC" w:rsidRDefault="00476632" w:rsidP="00B02631">
      <w:pPr>
        <w:keepNext/>
        <w:spacing w:after="120"/>
        <w:jc w:val="both"/>
        <w:rPr>
          <w:b/>
          <w:szCs w:val="22"/>
          <w:lang w:val="es-ES"/>
        </w:rPr>
      </w:pPr>
    </w:p>
    <w:p w14:paraId="0236324C" w14:textId="33085FA3" w:rsidR="001031DF" w:rsidRPr="001832CC" w:rsidRDefault="001031DF" w:rsidP="00B02631">
      <w:pPr>
        <w:autoSpaceDE w:val="0"/>
        <w:autoSpaceDN w:val="0"/>
        <w:adjustRightInd w:val="0"/>
        <w:spacing w:after="120"/>
        <w:jc w:val="both"/>
        <w:rPr>
          <w:b/>
          <w:szCs w:val="22"/>
          <w:lang w:val="es-ES"/>
        </w:rPr>
      </w:pPr>
      <w:r w:rsidRPr="001832CC">
        <w:rPr>
          <w:b/>
          <w:szCs w:val="22"/>
          <w:lang w:val="es-ES"/>
        </w:rPr>
        <w:t>MA1.</w:t>
      </w:r>
      <w:r w:rsidR="00004ABD" w:rsidRPr="001832CC">
        <w:rPr>
          <w:b/>
          <w:szCs w:val="22"/>
          <w:lang w:val="es-ES"/>
        </w:rPr>
        <w:t xml:space="preserve"> </w:t>
      </w:r>
      <w:r w:rsidR="00E01E5E" w:rsidRPr="001832CC">
        <w:rPr>
          <w:b/>
          <w:szCs w:val="22"/>
          <w:lang w:val="es-ES"/>
        </w:rPr>
        <w:t>¿</w:t>
      </w:r>
      <w:r w:rsidR="00AE015F" w:rsidRPr="00AE015F">
        <w:rPr>
          <w:b/>
          <w:szCs w:val="22"/>
          <w:lang w:val="es-ES"/>
        </w:rPr>
        <w:t>E</w:t>
      </w:r>
      <w:r w:rsidR="00004ABD" w:rsidRPr="001832CC">
        <w:rPr>
          <w:b/>
          <w:szCs w:val="22"/>
          <w:lang w:val="es-ES"/>
        </w:rPr>
        <w:t xml:space="preserve">stá usted </w:t>
      </w:r>
      <w:r w:rsidR="00AE015F" w:rsidRPr="00AE015F">
        <w:rPr>
          <w:b/>
          <w:szCs w:val="22"/>
          <w:lang w:val="es-ES"/>
        </w:rPr>
        <w:t>a</w:t>
      </w:r>
      <w:r w:rsidR="00E7741C" w:rsidRPr="001832CC">
        <w:rPr>
          <w:b/>
          <w:szCs w:val="22"/>
          <w:lang w:val="es-ES"/>
        </w:rPr>
        <w:t xml:space="preserve">ctualmente </w:t>
      </w:r>
      <w:r w:rsidR="00004ABD" w:rsidRPr="001832CC">
        <w:rPr>
          <w:b/>
          <w:szCs w:val="22"/>
          <w:lang w:val="es-ES"/>
        </w:rPr>
        <w:t>casada o viviendo con un hombre como si estuviera</w:t>
      </w:r>
      <w:r w:rsidR="00E01E5E" w:rsidRPr="001832CC">
        <w:rPr>
          <w:b/>
          <w:szCs w:val="22"/>
          <w:lang w:val="es-ES"/>
        </w:rPr>
        <w:t xml:space="preserve"> </w:t>
      </w:r>
      <w:r w:rsidR="00004ABD" w:rsidRPr="001832CC">
        <w:rPr>
          <w:b/>
          <w:szCs w:val="22"/>
          <w:lang w:val="es-ES"/>
        </w:rPr>
        <w:t>casada?</w:t>
      </w:r>
    </w:p>
    <w:p w14:paraId="743438B1" w14:textId="620288DC" w:rsidR="001031DF" w:rsidRPr="001832CC" w:rsidRDefault="001031DF" w:rsidP="00B02631">
      <w:pPr>
        <w:spacing w:after="120"/>
        <w:ind w:left="360"/>
        <w:jc w:val="both"/>
        <w:rPr>
          <w:szCs w:val="22"/>
          <w:lang w:val="es-ES"/>
        </w:rPr>
      </w:pPr>
      <w:r w:rsidRPr="001832CC">
        <w:rPr>
          <w:szCs w:val="22"/>
          <w:lang w:val="es-ES"/>
        </w:rPr>
        <w:t xml:space="preserve">Las opciones </w:t>
      </w:r>
      <w:r w:rsidR="001137E8" w:rsidRPr="001832CC">
        <w:rPr>
          <w:szCs w:val="22"/>
          <w:lang w:val="es-ES"/>
        </w:rPr>
        <w:t xml:space="preserve">aquí son </w:t>
      </w:r>
      <w:proofErr w:type="gramStart"/>
      <w:r w:rsidR="001137E8" w:rsidRPr="001832CC">
        <w:rPr>
          <w:szCs w:val="22"/>
          <w:lang w:val="es-ES"/>
        </w:rPr>
        <w:t>casada</w:t>
      </w:r>
      <w:proofErr w:type="gramEnd"/>
      <w:r w:rsidR="001137E8" w:rsidRPr="001832CC">
        <w:rPr>
          <w:szCs w:val="22"/>
          <w:lang w:val="es-ES"/>
        </w:rPr>
        <w:t xml:space="preserve"> actualmente, viviendo con </w:t>
      </w:r>
      <w:r w:rsidR="00AE015F">
        <w:rPr>
          <w:szCs w:val="22"/>
          <w:lang w:val="es-ES"/>
        </w:rPr>
        <w:t>alguien</w:t>
      </w:r>
      <w:r w:rsidR="001137E8" w:rsidRPr="001832CC">
        <w:rPr>
          <w:szCs w:val="22"/>
          <w:lang w:val="es-ES"/>
        </w:rPr>
        <w:t xml:space="preserve"> o </w:t>
      </w:r>
      <w:r w:rsidRPr="001832CC">
        <w:rPr>
          <w:szCs w:val="22"/>
          <w:lang w:val="es-ES"/>
        </w:rPr>
        <w:t xml:space="preserve">no </w:t>
      </w:r>
      <w:r w:rsidR="00E01E5E" w:rsidRPr="001832CC">
        <w:rPr>
          <w:szCs w:val="22"/>
          <w:lang w:val="es-ES"/>
        </w:rPr>
        <w:t xml:space="preserve">está </w:t>
      </w:r>
      <w:r w:rsidRPr="001832CC">
        <w:rPr>
          <w:szCs w:val="22"/>
          <w:lang w:val="es-ES"/>
        </w:rPr>
        <w:t>en</w:t>
      </w:r>
      <w:r w:rsidR="008D3FD4" w:rsidRPr="001832CC">
        <w:rPr>
          <w:szCs w:val="22"/>
          <w:lang w:val="es-ES"/>
        </w:rPr>
        <w:t xml:space="preserve"> </w:t>
      </w:r>
      <w:r w:rsidR="001137E8" w:rsidRPr="001832CC">
        <w:rPr>
          <w:szCs w:val="22"/>
          <w:lang w:val="es-ES"/>
        </w:rPr>
        <w:t>unión</w:t>
      </w:r>
      <w:r w:rsidRPr="001832CC">
        <w:rPr>
          <w:szCs w:val="22"/>
          <w:lang w:val="es-ES"/>
        </w:rPr>
        <w:t xml:space="preserve"> (si la mujer no está casada ni vive con </w:t>
      </w:r>
      <w:r w:rsidR="00AE015F">
        <w:rPr>
          <w:szCs w:val="22"/>
          <w:lang w:val="es-ES"/>
        </w:rPr>
        <w:t>alguien</w:t>
      </w:r>
      <w:r w:rsidR="003330E9" w:rsidRPr="001832CC">
        <w:rPr>
          <w:szCs w:val="22"/>
          <w:lang w:val="es-ES"/>
        </w:rPr>
        <w:t xml:space="preserve"> como si estuviera casada</w:t>
      </w:r>
      <w:r w:rsidRPr="001832CC">
        <w:rPr>
          <w:szCs w:val="22"/>
          <w:lang w:val="es-ES"/>
        </w:rPr>
        <w:t xml:space="preserve">). </w:t>
      </w:r>
      <w:r w:rsidR="00AE015F">
        <w:rPr>
          <w:szCs w:val="22"/>
          <w:lang w:val="es-ES"/>
        </w:rPr>
        <w:t>Registre</w:t>
      </w:r>
      <w:r w:rsidRPr="001832CC">
        <w:rPr>
          <w:szCs w:val="22"/>
          <w:lang w:val="es-ES"/>
        </w:rPr>
        <w:t xml:space="preserve"> el código</w:t>
      </w:r>
      <w:r w:rsidR="008D3FD4" w:rsidRPr="001832CC">
        <w:rPr>
          <w:szCs w:val="22"/>
          <w:lang w:val="es-ES"/>
        </w:rPr>
        <w:t xml:space="preserve"> </w:t>
      </w:r>
      <w:r w:rsidRPr="001832CC">
        <w:rPr>
          <w:szCs w:val="22"/>
          <w:lang w:val="es-ES"/>
        </w:rPr>
        <w:t xml:space="preserve">correspondiente a la condición de la informante </w:t>
      </w:r>
      <w:r w:rsidR="00E01E5E" w:rsidRPr="001832CC">
        <w:rPr>
          <w:szCs w:val="22"/>
          <w:lang w:val="es-ES"/>
        </w:rPr>
        <w:t>en el</w:t>
      </w:r>
      <w:r w:rsidRPr="001832CC">
        <w:rPr>
          <w:szCs w:val="22"/>
          <w:lang w:val="es-ES"/>
        </w:rPr>
        <w:t xml:space="preserve"> momento de la entrevista. Si la </w:t>
      </w:r>
      <w:r w:rsidR="00E01E5E" w:rsidRPr="001832CC">
        <w:rPr>
          <w:szCs w:val="22"/>
          <w:lang w:val="es-ES"/>
        </w:rPr>
        <w:t>entrevistada</w:t>
      </w:r>
      <w:r w:rsidRPr="001832CC">
        <w:rPr>
          <w:szCs w:val="22"/>
          <w:lang w:val="es-ES"/>
        </w:rPr>
        <w:t xml:space="preserve"> no está</w:t>
      </w:r>
      <w:r w:rsidR="008D3FD4" w:rsidRPr="001832CC">
        <w:rPr>
          <w:szCs w:val="22"/>
          <w:lang w:val="es-ES"/>
        </w:rPr>
        <w:t xml:space="preserve"> </w:t>
      </w:r>
      <w:r w:rsidRPr="001832CC">
        <w:rPr>
          <w:szCs w:val="22"/>
          <w:lang w:val="es-ES"/>
        </w:rPr>
        <w:t>casada ni en una unión actualmente, pase a la pregunta MA</w:t>
      </w:r>
      <w:r w:rsidR="001137E8" w:rsidRPr="001832CC">
        <w:rPr>
          <w:szCs w:val="22"/>
          <w:lang w:val="es-ES"/>
        </w:rPr>
        <w:t>5</w:t>
      </w:r>
      <w:r w:rsidRPr="001832CC">
        <w:rPr>
          <w:szCs w:val="22"/>
          <w:lang w:val="es-ES"/>
        </w:rPr>
        <w:t>.</w:t>
      </w:r>
    </w:p>
    <w:p w14:paraId="126FC927" w14:textId="77777777" w:rsidR="001137E8" w:rsidRPr="001832CC" w:rsidRDefault="001137E8" w:rsidP="00B02631">
      <w:pPr>
        <w:autoSpaceDE w:val="0"/>
        <w:autoSpaceDN w:val="0"/>
        <w:adjustRightInd w:val="0"/>
        <w:spacing w:after="120"/>
        <w:jc w:val="both"/>
        <w:rPr>
          <w:szCs w:val="22"/>
          <w:lang w:val="es-ES" w:eastAsia="sv-SE"/>
        </w:rPr>
      </w:pPr>
    </w:p>
    <w:p w14:paraId="6DD74E6B" w14:textId="2F74486A" w:rsidR="00AE015F" w:rsidRDefault="001031DF" w:rsidP="00B02631">
      <w:pPr>
        <w:autoSpaceDE w:val="0"/>
        <w:autoSpaceDN w:val="0"/>
        <w:adjustRightInd w:val="0"/>
        <w:spacing w:after="120"/>
        <w:jc w:val="both"/>
        <w:rPr>
          <w:b/>
          <w:szCs w:val="22"/>
          <w:lang w:val="es-ES"/>
        </w:rPr>
      </w:pPr>
      <w:r w:rsidRPr="001832CC">
        <w:rPr>
          <w:b/>
          <w:szCs w:val="22"/>
          <w:lang w:val="es-ES"/>
        </w:rPr>
        <w:t>MA2. ¿</w:t>
      </w:r>
      <w:r w:rsidR="002A0D9D" w:rsidRPr="001832CC">
        <w:rPr>
          <w:b/>
          <w:szCs w:val="22"/>
          <w:lang w:val="es-ES"/>
        </w:rPr>
        <w:t>Cuántos</w:t>
      </w:r>
      <w:r w:rsidR="00E7741C" w:rsidRPr="001832CC">
        <w:rPr>
          <w:b/>
          <w:szCs w:val="22"/>
          <w:lang w:val="es-ES"/>
        </w:rPr>
        <w:t xml:space="preserve"> años</w:t>
      </w:r>
      <w:r w:rsidR="00004ABD" w:rsidRPr="001832CC">
        <w:rPr>
          <w:b/>
          <w:szCs w:val="22"/>
          <w:lang w:val="es-ES"/>
        </w:rPr>
        <w:t xml:space="preserve"> tiene su </w:t>
      </w:r>
      <w:r w:rsidR="00AE015F">
        <w:rPr>
          <w:b/>
          <w:szCs w:val="22"/>
          <w:lang w:val="es-ES"/>
        </w:rPr>
        <w:t>(</w:t>
      </w:r>
      <w:r w:rsidR="00004ABD" w:rsidRPr="001832CC">
        <w:rPr>
          <w:b/>
          <w:szCs w:val="22"/>
          <w:lang w:val="es-ES"/>
        </w:rPr>
        <w:t>esposo</w:t>
      </w:r>
      <w:r w:rsidR="00E7741C" w:rsidRPr="001832CC">
        <w:rPr>
          <w:b/>
          <w:szCs w:val="22"/>
          <w:lang w:val="es-ES"/>
        </w:rPr>
        <w:t>/pareja</w:t>
      </w:r>
      <w:r w:rsidR="00AE015F">
        <w:rPr>
          <w:b/>
          <w:szCs w:val="22"/>
          <w:lang w:val="es-ES"/>
        </w:rPr>
        <w:t>)</w:t>
      </w:r>
      <w:r w:rsidR="00004ABD" w:rsidRPr="001832CC">
        <w:rPr>
          <w:b/>
          <w:szCs w:val="22"/>
          <w:lang w:val="es-ES"/>
        </w:rPr>
        <w:t>?</w:t>
      </w:r>
    </w:p>
    <w:p w14:paraId="6584A878" w14:textId="00578094" w:rsidR="001031DF" w:rsidRPr="001832CC" w:rsidRDefault="00AC0E5B" w:rsidP="00B02631">
      <w:pPr>
        <w:spacing w:after="120"/>
        <w:ind w:left="360"/>
        <w:jc w:val="both"/>
        <w:rPr>
          <w:szCs w:val="22"/>
          <w:lang w:val="es-ES"/>
        </w:rPr>
      </w:pPr>
      <w:r w:rsidRPr="001832CC">
        <w:rPr>
          <w:szCs w:val="22"/>
          <w:lang w:val="es-ES"/>
        </w:rPr>
        <w:t>Indague: ¿</w:t>
      </w:r>
      <w:r w:rsidR="00AE015F" w:rsidRPr="00AE015F">
        <w:rPr>
          <w:szCs w:val="22"/>
          <w:lang w:val="es-ES"/>
        </w:rPr>
        <w:t>C</w:t>
      </w:r>
      <w:r w:rsidR="00E7741C" w:rsidRPr="001832CC">
        <w:rPr>
          <w:szCs w:val="22"/>
          <w:lang w:val="es-ES"/>
        </w:rPr>
        <w:t xml:space="preserve">uántos años </w:t>
      </w:r>
      <w:r w:rsidR="00AE015F">
        <w:rPr>
          <w:szCs w:val="22"/>
          <w:lang w:val="es-ES"/>
        </w:rPr>
        <w:t>cumplió</w:t>
      </w:r>
      <w:r w:rsidRPr="001832CC">
        <w:rPr>
          <w:szCs w:val="22"/>
          <w:lang w:val="es-ES"/>
        </w:rPr>
        <w:t xml:space="preserve"> su </w:t>
      </w:r>
      <w:r w:rsidR="00AE015F">
        <w:rPr>
          <w:szCs w:val="22"/>
          <w:lang w:val="es-ES"/>
        </w:rPr>
        <w:t>(</w:t>
      </w:r>
      <w:r w:rsidRPr="001832CC">
        <w:rPr>
          <w:szCs w:val="22"/>
          <w:lang w:val="es-ES"/>
        </w:rPr>
        <w:t>esposo</w:t>
      </w:r>
      <w:r w:rsidR="00AE015F">
        <w:rPr>
          <w:szCs w:val="22"/>
          <w:lang w:val="es-ES"/>
        </w:rPr>
        <w:t>/pareja)</w:t>
      </w:r>
      <w:r w:rsidR="00AE015F" w:rsidRPr="001832CC">
        <w:rPr>
          <w:szCs w:val="22"/>
          <w:lang w:val="es-ES"/>
        </w:rPr>
        <w:t xml:space="preserve"> </w:t>
      </w:r>
      <w:r w:rsidRPr="001832CC">
        <w:rPr>
          <w:szCs w:val="22"/>
          <w:lang w:val="es-ES"/>
        </w:rPr>
        <w:t xml:space="preserve">en su último </w:t>
      </w:r>
      <w:r w:rsidR="00AE015F">
        <w:rPr>
          <w:szCs w:val="22"/>
          <w:lang w:val="es-ES"/>
        </w:rPr>
        <w:t>cumpleaños</w:t>
      </w:r>
      <w:r w:rsidRPr="001832CC">
        <w:rPr>
          <w:szCs w:val="22"/>
          <w:lang w:val="es-ES"/>
        </w:rPr>
        <w:t>?</w:t>
      </w:r>
    </w:p>
    <w:p w14:paraId="2D3FF27D" w14:textId="5734FDF1" w:rsidR="001031DF" w:rsidRPr="001832CC" w:rsidRDefault="00AE015F" w:rsidP="00B02631">
      <w:pPr>
        <w:spacing w:after="120"/>
        <w:ind w:left="360"/>
        <w:jc w:val="both"/>
        <w:rPr>
          <w:szCs w:val="22"/>
          <w:lang w:val="es-ES"/>
        </w:rPr>
      </w:pPr>
      <w:r w:rsidRPr="00AE015F">
        <w:rPr>
          <w:szCs w:val="22"/>
          <w:lang w:val="es-ES"/>
        </w:rPr>
        <w:t>El término que use aquí dependerá de la respuesta de la mujer en MA1.</w:t>
      </w:r>
      <w:r>
        <w:rPr>
          <w:szCs w:val="22"/>
          <w:lang w:val="es-ES"/>
        </w:rPr>
        <w:t xml:space="preserve"> </w:t>
      </w:r>
      <w:r w:rsidR="001031DF" w:rsidRPr="001832CC">
        <w:rPr>
          <w:szCs w:val="22"/>
          <w:lang w:val="es-ES"/>
        </w:rPr>
        <w:t xml:space="preserve">Si la informante sabe </w:t>
      </w:r>
      <w:r w:rsidR="001137E8" w:rsidRPr="001832CC">
        <w:rPr>
          <w:szCs w:val="22"/>
          <w:lang w:val="es-ES"/>
        </w:rPr>
        <w:t xml:space="preserve">la edad de </w:t>
      </w:r>
      <w:r w:rsidR="001031DF" w:rsidRPr="001832CC">
        <w:rPr>
          <w:szCs w:val="22"/>
          <w:lang w:val="es-ES"/>
        </w:rPr>
        <w:t>su pareja actual en su último cumpleaños, escriba la edad</w:t>
      </w:r>
      <w:r w:rsidR="008D3FD4" w:rsidRPr="001832CC">
        <w:rPr>
          <w:szCs w:val="22"/>
          <w:lang w:val="es-ES"/>
        </w:rPr>
        <w:t xml:space="preserve"> </w:t>
      </w:r>
      <w:r w:rsidR="001031DF" w:rsidRPr="001832CC">
        <w:rPr>
          <w:szCs w:val="22"/>
          <w:lang w:val="es-ES"/>
        </w:rPr>
        <w:t xml:space="preserve">de la pareja </w:t>
      </w:r>
      <w:r>
        <w:rPr>
          <w:szCs w:val="22"/>
          <w:lang w:val="es-ES"/>
        </w:rPr>
        <w:t>y pase a MA7</w:t>
      </w:r>
      <w:r w:rsidR="001031DF" w:rsidRPr="001832CC">
        <w:rPr>
          <w:szCs w:val="22"/>
          <w:lang w:val="es-ES"/>
        </w:rPr>
        <w:t xml:space="preserve">. Si no </w:t>
      </w:r>
      <w:r w:rsidR="002A67AE" w:rsidRPr="001832CC">
        <w:rPr>
          <w:szCs w:val="22"/>
          <w:lang w:val="es-ES"/>
        </w:rPr>
        <w:t>conoce</w:t>
      </w:r>
      <w:r w:rsidR="001031DF" w:rsidRPr="001832CC">
        <w:rPr>
          <w:szCs w:val="22"/>
          <w:lang w:val="es-ES"/>
        </w:rPr>
        <w:t xml:space="preserve"> la edad de su pareja, </w:t>
      </w:r>
      <w:r>
        <w:rPr>
          <w:szCs w:val="22"/>
          <w:lang w:val="es-ES"/>
        </w:rPr>
        <w:t>registre ‘</w:t>
      </w:r>
      <w:r w:rsidR="001137E8" w:rsidRPr="001832CC">
        <w:rPr>
          <w:szCs w:val="22"/>
          <w:lang w:val="es-ES"/>
        </w:rPr>
        <w:t>98</w:t>
      </w:r>
      <w:r>
        <w:rPr>
          <w:szCs w:val="22"/>
          <w:lang w:val="es-ES"/>
        </w:rPr>
        <w:t>’ y pase a MN7</w:t>
      </w:r>
      <w:r w:rsidR="001031DF" w:rsidRPr="001832CC">
        <w:rPr>
          <w:szCs w:val="22"/>
          <w:lang w:val="es-ES"/>
        </w:rPr>
        <w:t>.</w:t>
      </w:r>
    </w:p>
    <w:p w14:paraId="094678A9" w14:textId="50D3C6E6" w:rsidR="001031DF" w:rsidRPr="001832CC" w:rsidRDefault="001031DF" w:rsidP="00B02631">
      <w:pPr>
        <w:spacing w:after="120"/>
        <w:jc w:val="both"/>
        <w:rPr>
          <w:b/>
          <w:szCs w:val="22"/>
          <w:lang w:val="es-ES"/>
        </w:rPr>
      </w:pPr>
    </w:p>
    <w:p w14:paraId="707C20F5" w14:textId="319D0700" w:rsidR="006600EF" w:rsidRDefault="006600EF" w:rsidP="00B02631">
      <w:pPr>
        <w:autoSpaceDE w:val="0"/>
        <w:autoSpaceDN w:val="0"/>
        <w:adjustRightInd w:val="0"/>
        <w:spacing w:after="120"/>
        <w:jc w:val="both"/>
        <w:rPr>
          <w:color w:val="00B050"/>
          <w:szCs w:val="22"/>
          <w:lang w:val="es-ES"/>
        </w:rPr>
      </w:pPr>
      <w:r w:rsidRPr="006600EF">
        <w:rPr>
          <w:color w:val="00B050"/>
          <w:szCs w:val="22"/>
          <w:lang w:val="es-ES"/>
        </w:rPr>
        <w:t>Utilice la siguiente descripción de MA2 cuando se mantienen MA3 y MA4</w:t>
      </w:r>
    </w:p>
    <w:p w14:paraId="7D9EA156" w14:textId="77777777" w:rsidR="006600EF" w:rsidRPr="006600EF" w:rsidRDefault="006600EF" w:rsidP="00B02631">
      <w:pPr>
        <w:autoSpaceDE w:val="0"/>
        <w:autoSpaceDN w:val="0"/>
        <w:adjustRightInd w:val="0"/>
        <w:spacing w:after="120"/>
        <w:jc w:val="both"/>
        <w:rPr>
          <w:b/>
          <w:color w:val="00B050"/>
          <w:szCs w:val="22"/>
          <w:lang w:val="es-ES"/>
        </w:rPr>
      </w:pPr>
      <w:r w:rsidRPr="006600EF">
        <w:rPr>
          <w:b/>
          <w:color w:val="00B050"/>
          <w:szCs w:val="22"/>
          <w:lang w:val="es-ES"/>
        </w:rPr>
        <w:t>MA2. ¿Cuántos años tiene su (esposo/pareja)?</w:t>
      </w:r>
    </w:p>
    <w:p w14:paraId="4E5403D6" w14:textId="77777777" w:rsidR="006600EF" w:rsidRPr="00892666" w:rsidRDefault="006600EF" w:rsidP="00892666">
      <w:pPr>
        <w:spacing w:after="120"/>
        <w:ind w:left="360"/>
        <w:jc w:val="both"/>
        <w:rPr>
          <w:b/>
          <w:color w:val="00B050"/>
          <w:szCs w:val="22"/>
          <w:lang w:val="es-ES"/>
        </w:rPr>
      </w:pPr>
      <w:r w:rsidRPr="006600EF">
        <w:rPr>
          <w:color w:val="00B050"/>
          <w:szCs w:val="22"/>
          <w:lang w:val="es-ES"/>
        </w:rPr>
        <w:t>Indague: ¿</w:t>
      </w:r>
      <w:r w:rsidRPr="00892666">
        <w:rPr>
          <w:b/>
          <w:color w:val="00B050"/>
          <w:szCs w:val="22"/>
          <w:lang w:val="es-ES"/>
        </w:rPr>
        <w:t>Qué edad tenía su (esposo / pareja) en su último cumpleaños?</w:t>
      </w:r>
    </w:p>
    <w:p w14:paraId="70225BC5" w14:textId="75D5D4C4" w:rsidR="006600EF" w:rsidRPr="006600EF" w:rsidRDefault="006600EF" w:rsidP="00892666">
      <w:pPr>
        <w:spacing w:after="120"/>
        <w:ind w:left="360"/>
        <w:jc w:val="both"/>
        <w:rPr>
          <w:color w:val="00B050"/>
          <w:szCs w:val="22"/>
          <w:lang w:val="es-ES"/>
        </w:rPr>
      </w:pPr>
      <w:r w:rsidRPr="006600EF">
        <w:rPr>
          <w:color w:val="00B050"/>
          <w:szCs w:val="22"/>
          <w:lang w:val="es-ES"/>
        </w:rPr>
        <w:t xml:space="preserve">El término que use aquí dependerá de la respuesta de la mujer en MA1. Si </w:t>
      </w:r>
      <w:r w:rsidR="007E39BC">
        <w:rPr>
          <w:color w:val="00B050"/>
          <w:szCs w:val="22"/>
          <w:lang w:val="es-ES"/>
        </w:rPr>
        <w:t xml:space="preserve">la informante </w:t>
      </w:r>
      <w:r w:rsidRPr="006600EF">
        <w:rPr>
          <w:color w:val="00B050"/>
          <w:szCs w:val="22"/>
          <w:lang w:val="es-ES"/>
        </w:rPr>
        <w:t xml:space="preserve">conoce la edad de su esposo /pareja actual en su último cumpleaños, </w:t>
      </w:r>
      <w:r>
        <w:rPr>
          <w:color w:val="00B050"/>
          <w:szCs w:val="22"/>
          <w:lang w:val="es-ES"/>
        </w:rPr>
        <w:t>escriba</w:t>
      </w:r>
      <w:r w:rsidRPr="006600EF">
        <w:rPr>
          <w:color w:val="00B050"/>
          <w:szCs w:val="22"/>
          <w:lang w:val="es-ES"/>
        </w:rPr>
        <w:t xml:space="preserve"> </w:t>
      </w:r>
      <w:r>
        <w:rPr>
          <w:color w:val="00B050"/>
          <w:szCs w:val="22"/>
          <w:lang w:val="es-ES"/>
        </w:rPr>
        <w:t>la</w:t>
      </w:r>
      <w:r w:rsidRPr="006600EF">
        <w:rPr>
          <w:color w:val="00B050"/>
          <w:szCs w:val="22"/>
          <w:lang w:val="es-ES"/>
        </w:rPr>
        <w:t xml:space="preserve"> edad </w:t>
      </w:r>
      <w:r>
        <w:rPr>
          <w:color w:val="00B050"/>
          <w:szCs w:val="22"/>
          <w:lang w:val="es-ES"/>
        </w:rPr>
        <w:t xml:space="preserve">de la pareja </w:t>
      </w:r>
      <w:r w:rsidRPr="006600EF">
        <w:rPr>
          <w:color w:val="00B050"/>
          <w:szCs w:val="22"/>
          <w:lang w:val="es-ES"/>
        </w:rPr>
        <w:t xml:space="preserve">y continúe con la siguiente pregunta. Si no </w:t>
      </w:r>
      <w:r w:rsidR="007E39BC">
        <w:rPr>
          <w:color w:val="00B050"/>
          <w:szCs w:val="22"/>
          <w:lang w:val="es-ES"/>
        </w:rPr>
        <w:t>conoce la</w:t>
      </w:r>
      <w:r w:rsidRPr="006600EF">
        <w:rPr>
          <w:color w:val="00B050"/>
          <w:szCs w:val="22"/>
          <w:lang w:val="es-ES"/>
        </w:rPr>
        <w:t xml:space="preserve"> edad</w:t>
      </w:r>
      <w:r w:rsidR="007E39BC">
        <w:rPr>
          <w:color w:val="00B050"/>
          <w:szCs w:val="22"/>
          <w:lang w:val="es-ES"/>
        </w:rPr>
        <w:t xml:space="preserve"> de la pareja</w:t>
      </w:r>
      <w:r w:rsidRPr="006600EF">
        <w:rPr>
          <w:color w:val="00B050"/>
          <w:szCs w:val="22"/>
          <w:lang w:val="es-ES"/>
        </w:rPr>
        <w:t xml:space="preserve">, registre </w:t>
      </w:r>
      <w:r w:rsidR="007E39BC">
        <w:rPr>
          <w:color w:val="00B050"/>
          <w:szCs w:val="22"/>
          <w:lang w:val="es-ES"/>
        </w:rPr>
        <w:t>‘98’</w:t>
      </w:r>
      <w:r w:rsidRPr="006600EF">
        <w:rPr>
          <w:color w:val="00B050"/>
          <w:szCs w:val="22"/>
          <w:lang w:val="es-ES"/>
        </w:rPr>
        <w:t xml:space="preserve"> y continúe con la siguiente pregunta.</w:t>
      </w:r>
    </w:p>
    <w:p w14:paraId="71278D6C" w14:textId="77777777" w:rsidR="006600EF" w:rsidRPr="006600EF" w:rsidRDefault="006600EF" w:rsidP="00B02631">
      <w:pPr>
        <w:autoSpaceDE w:val="0"/>
        <w:autoSpaceDN w:val="0"/>
        <w:adjustRightInd w:val="0"/>
        <w:spacing w:after="120"/>
        <w:jc w:val="both"/>
        <w:rPr>
          <w:color w:val="00B050"/>
          <w:szCs w:val="22"/>
          <w:lang w:val="es-ES"/>
        </w:rPr>
      </w:pPr>
    </w:p>
    <w:p w14:paraId="6F8F974D" w14:textId="1B0ADD4E" w:rsidR="001031DF" w:rsidRPr="001832CC" w:rsidRDefault="001031DF" w:rsidP="00B02631">
      <w:pPr>
        <w:autoSpaceDE w:val="0"/>
        <w:autoSpaceDN w:val="0"/>
        <w:adjustRightInd w:val="0"/>
        <w:spacing w:after="120"/>
        <w:jc w:val="both"/>
        <w:rPr>
          <w:b/>
          <w:color w:val="00B050"/>
          <w:szCs w:val="22"/>
          <w:lang w:val="es-ES"/>
        </w:rPr>
      </w:pPr>
      <w:r w:rsidRPr="001832CC">
        <w:rPr>
          <w:b/>
          <w:color w:val="00B050"/>
          <w:szCs w:val="22"/>
          <w:lang w:val="es-ES"/>
        </w:rPr>
        <w:t>MA</w:t>
      </w:r>
      <w:r w:rsidR="001137E8" w:rsidRPr="001832CC">
        <w:rPr>
          <w:b/>
          <w:color w:val="00B050"/>
          <w:szCs w:val="22"/>
          <w:lang w:val="es-ES"/>
        </w:rPr>
        <w:t>3</w:t>
      </w:r>
      <w:r w:rsidRPr="001832CC">
        <w:rPr>
          <w:b/>
          <w:color w:val="00B050"/>
          <w:szCs w:val="22"/>
          <w:lang w:val="es-ES"/>
        </w:rPr>
        <w:t xml:space="preserve">. </w:t>
      </w:r>
      <w:r w:rsidR="003B4DA5" w:rsidRPr="001832CC">
        <w:rPr>
          <w:b/>
          <w:color w:val="00B050"/>
          <w:szCs w:val="22"/>
          <w:lang w:val="es-ES"/>
        </w:rPr>
        <w:t xml:space="preserve">Además de usted, ¿su </w:t>
      </w:r>
      <w:r w:rsidR="00AF56FF">
        <w:rPr>
          <w:b/>
          <w:color w:val="00B050"/>
          <w:szCs w:val="22"/>
          <w:lang w:val="es-ES"/>
        </w:rPr>
        <w:t>(</w:t>
      </w:r>
      <w:r w:rsidR="003B4DA5" w:rsidRPr="001832CC">
        <w:rPr>
          <w:b/>
          <w:color w:val="00B050"/>
          <w:szCs w:val="22"/>
          <w:lang w:val="es-ES"/>
        </w:rPr>
        <w:t>esposo/</w:t>
      </w:r>
      <w:r w:rsidR="00E7741C" w:rsidRPr="001832CC">
        <w:rPr>
          <w:b/>
          <w:color w:val="00B050"/>
          <w:szCs w:val="22"/>
          <w:lang w:val="es-ES"/>
        </w:rPr>
        <w:t>pareja</w:t>
      </w:r>
      <w:r w:rsidR="00AF56FF">
        <w:rPr>
          <w:b/>
          <w:color w:val="00B050"/>
          <w:szCs w:val="22"/>
          <w:lang w:val="es-ES"/>
        </w:rPr>
        <w:t>) tiene</w:t>
      </w:r>
      <w:r w:rsidR="003B4DA5" w:rsidRPr="001832CC">
        <w:rPr>
          <w:b/>
          <w:color w:val="00B050"/>
          <w:szCs w:val="22"/>
          <w:lang w:val="es-ES"/>
        </w:rPr>
        <w:t xml:space="preserve"> otras esposas o parejas o vive con otras mujeres como si estuviera casado</w:t>
      </w:r>
      <w:r w:rsidRPr="001832CC">
        <w:rPr>
          <w:b/>
          <w:color w:val="00B050"/>
          <w:szCs w:val="22"/>
          <w:lang w:val="es-ES"/>
        </w:rPr>
        <w:t>?</w:t>
      </w:r>
    </w:p>
    <w:p w14:paraId="72AC4FBE" w14:textId="41182A99" w:rsidR="001031DF" w:rsidRPr="001832CC" w:rsidRDefault="00AF56FF" w:rsidP="00B02631">
      <w:pPr>
        <w:spacing w:after="120"/>
        <w:ind w:left="360"/>
        <w:jc w:val="both"/>
        <w:rPr>
          <w:color w:val="00B050"/>
          <w:szCs w:val="22"/>
          <w:lang w:val="es-ES"/>
        </w:rPr>
      </w:pPr>
      <w:r>
        <w:rPr>
          <w:color w:val="00B050"/>
          <w:szCs w:val="22"/>
          <w:lang w:val="es-ES"/>
        </w:rPr>
        <w:t xml:space="preserve">Si el esposo/pareja de la mujer tiene otras esposas o parejas además de ella, registre ‘1’ y continúe con MA4, si no </w:t>
      </w:r>
      <w:r w:rsidR="001031DF" w:rsidRPr="001832CC">
        <w:rPr>
          <w:color w:val="00B050"/>
          <w:szCs w:val="22"/>
          <w:lang w:val="es-ES"/>
        </w:rPr>
        <w:t>pase a la pregunta MA</w:t>
      </w:r>
      <w:r w:rsidR="001137E8" w:rsidRPr="001832CC">
        <w:rPr>
          <w:color w:val="00B050"/>
          <w:szCs w:val="22"/>
          <w:lang w:val="es-ES"/>
        </w:rPr>
        <w:t>7</w:t>
      </w:r>
      <w:r w:rsidR="001031DF" w:rsidRPr="001832CC">
        <w:rPr>
          <w:color w:val="00B050"/>
          <w:szCs w:val="22"/>
          <w:lang w:val="es-ES"/>
        </w:rPr>
        <w:t>.</w:t>
      </w:r>
    </w:p>
    <w:p w14:paraId="577C2615" w14:textId="77777777" w:rsidR="001137E8" w:rsidRPr="001832CC" w:rsidRDefault="001137E8" w:rsidP="00B02631">
      <w:pPr>
        <w:autoSpaceDE w:val="0"/>
        <w:autoSpaceDN w:val="0"/>
        <w:adjustRightInd w:val="0"/>
        <w:spacing w:after="120"/>
        <w:jc w:val="both"/>
        <w:rPr>
          <w:b/>
          <w:bCs/>
          <w:color w:val="00B050"/>
          <w:szCs w:val="22"/>
          <w:lang w:val="es-ES" w:eastAsia="sv-SE"/>
        </w:rPr>
      </w:pPr>
    </w:p>
    <w:p w14:paraId="50CDC96C" w14:textId="0F060CE5" w:rsidR="001031DF" w:rsidRPr="001832CC" w:rsidRDefault="001031DF" w:rsidP="00B02631">
      <w:pPr>
        <w:autoSpaceDE w:val="0"/>
        <w:autoSpaceDN w:val="0"/>
        <w:adjustRightInd w:val="0"/>
        <w:spacing w:after="120"/>
        <w:jc w:val="both"/>
        <w:rPr>
          <w:b/>
          <w:color w:val="00B050"/>
          <w:szCs w:val="22"/>
          <w:lang w:val="es-ES"/>
        </w:rPr>
      </w:pPr>
      <w:r w:rsidRPr="001832CC">
        <w:rPr>
          <w:b/>
          <w:color w:val="00B050"/>
          <w:szCs w:val="22"/>
          <w:lang w:val="es-ES"/>
        </w:rPr>
        <w:lastRenderedPageBreak/>
        <w:t>MA</w:t>
      </w:r>
      <w:r w:rsidR="001137E8" w:rsidRPr="001832CC">
        <w:rPr>
          <w:b/>
          <w:color w:val="00B050"/>
          <w:szCs w:val="22"/>
          <w:lang w:val="es-ES"/>
        </w:rPr>
        <w:t>4</w:t>
      </w:r>
      <w:r w:rsidR="003B4DA5" w:rsidRPr="001832CC">
        <w:rPr>
          <w:b/>
          <w:color w:val="00B050"/>
          <w:szCs w:val="22"/>
          <w:lang w:val="es-ES"/>
        </w:rPr>
        <w:t xml:space="preserve">. ¿Cuántas </w:t>
      </w:r>
      <w:r w:rsidR="00AF56FF">
        <w:rPr>
          <w:b/>
          <w:color w:val="00B050"/>
          <w:szCs w:val="22"/>
          <w:lang w:val="es-ES"/>
        </w:rPr>
        <w:t xml:space="preserve">otras </w:t>
      </w:r>
      <w:r w:rsidR="003B4DA5" w:rsidRPr="001832CC">
        <w:rPr>
          <w:b/>
          <w:color w:val="00B050"/>
          <w:szCs w:val="22"/>
          <w:lang w:val="es-ES"/>
        </w:rPr>
        <w:t xml:space="preserve">esposas o </w:t>
      </w:r>
      <w:r w:rsidR="00606817">
        <w:rPr>
          <w:b/>
          <w:color w:val="00B050"/>
          <w:szCs w:val="22"/>
          <w:lang w:val="es-ES"/>
        </w:rPr>
        <w:t>compañeras</w:t>
      </w:r>
      <w:r w:rsidR="00606817" w:rsidRPr="001832CC">
        <w:rPr>
          <w:b/>
          <w:color w:val="00B050"/>
          <w:szCs w:val="22"/>
          <w:lang w:val="es-ES"/>
        </w:rPr>
        <w:t xml:space="preserve"> </w:t>
      </w:r>
      <w:proofErr w:type="gramStart"/>
      <w:r w:rsidR="003B4DA5" w:rsidRPr="001832CC">
        <w:rPr>
          <w:b/>
          <w:color w:val="00B050"/>
          <w:szCs w:val="22"/>
          <w:lang w:val="es-ES"/>
        </w:rPr>
        <w:t>tiene</w:t>
      </w:r>
      <w:proofErr w:type="gramEnd"/>
      <w:r w:rsidR="003B4DA5" w:rsidRPr="001832CC">
        <w:rPr>
          <w:b/>
          <w:color w:val="00B050"/>
          <w:szCs w:val="22"/>
          <w:lang w:val="es-ES"/>
        </w:rPr>
        <w:t xml:space="preserve"> él?</w:t>
      </w:r>
    </w:p>
    <w:p w14:paraId="01B50D41" w14:textId="724C4153" w:rsidR="001137E8" w:rsidRPr="001832CC" w:rsidRDefault="00606817" w:rsidP="00B02631">
      <w:pPr>
        <w:spacing w:after="120"/>
        <w:ind w:left="360"/>
        <w:jc w:val="both"/>
        <w:rPr>
          <w:color w:val="00B050"/>
          <w:szCs w:val="22"/>
          <w:lang w:val="es-ES"/>
        </w:rPr>
      </w:pPr>
      <w:r>
        <w:rPr>
          <w:color w:val="00B050"/>
          <w:szCs w:val="22"/>
          <w:lang w:val="es-ES"/>
        </w:rPr>
        <w:t>Registre</w:t>
      </w:r>
      <w:r w:rsidR="001031DF" w:rsidRPr="001832CC">
        <w:rPr>
          <w:color w:val="00B050"/>
          <w:szCs w:val="22"/>
          <w:lang w:val="es-ES"/>
        </w:rPr>
        <w:t xml:space="preserve"> el número de </w:t>
      </w:r>
      <w:r w:rsidR="00D869A2">
        <w:rPr>
          <w:color w:val="00B050"/>
          <w:szCs w:val="22"/>
          <w:lang w:val="es-ES"/>
        </w:rPr>
        <w:t xml:space="preserve">otras </w:t>
      </w:r>
      <w:r w:rsidR="001031DF" w:rsidRPr="001832CC">
        <w:rPr>
          <w:color w:val="00B050"/>
          <w:szCs w:val="22"/>
          <w:lang w:val="es-ES"/>
        </w:rPr>
        <w:t xml:space="preserve">esposas </w:t>
      </w:r>
      <w:r w:rsidR="00D869A2">
        <w:rPr>
          <w:color w:val="00B050"/>
          <w:szCs w:val="22"/>
          <w:lang w:val="es-ES"/>
        </w:rPr>
        <w:t>o parejas. No incluya a la informante. Si la</w:t>
      </w:r>
      <w:r w:rsidR="00D869A2" w:rsidRPr="00D869A2">
        <w:rPr>
          <w:color w:val="00B050"/>
          <w:szCs w:val="22"/>
          <w:lang w:val="es-ES"/>
        </w:rPr>
        <w:t xml:space="preserve"> </w:t>
      </w:r>
      <w:r w:rsidR="00D869A2">
        <w:rPr>
          <w:color w:val="00B050"/>
          <w:szCs w:val="22"/>
          <w:lang w:val="es-ES"/>
        </w:rPr>
        <w:t>informante</w:t>
      </w:r>
      <w:r w:rsidR="00D869A2" w:rsidRPr="00D869A2">
        <w:rPr>
          <w:color w:val="00B050"/>
          <w:szCs w:val="22"/>
          <w:lang w:val="es-ES"/>
        </w:rPr>
        <w:t xml:space="preserve"> no sabe, investigue para comprender si NS es una respuesta adecuada. Se sabe que algunos </w:t>
      </w:r>
      <w:r w:rsidR="00D869A2">
        <w:rPr>
          <w:color w:val="00B050"/>
          <w:szCs w:val="22"/>
          <w:lang w:val="es-ES"/>
        </w:rPr>
        <w:t>informantes</w:t>
      </w:r>
      <w:r w:rsidR="00D869A2" w:rsidRPr="00D869A2">
        <w:rPr>
          <w:color w:val="00B050"/>
          <w:szCs w:val="22"/>
          <w:lang w:val="es-ES"/>
        </w:rPr>
        <w:t xml:space="preserve"> responden en tono de </w:t>
      </w:r>
      <w:r w:rsidR="00D869A2">
        <w:rPr>
          <w:color w:val="00B050"/>
          <w:szCs w:val="22"/>
          <w:lang w:val="es-ES"/>
        </w:rPr>
        <w:t>broma que no saben si el esposo</w:t>
      </w:r>
      <w:r w:rsidR="00D869A2" w:rsidRPr="00D869A2">
        <w:rPr>
          <w:color w:val="00B050"/>
          <w:szCs w:val="22"/>
          <w:lang w:val="es-ES"/>
        </w:rPr>
        <w:t>/p</w:t>
      </w:r>
      <w:r w:rsidR="00D869A2">
        <w:rPr>
          <w:color w:val="00B050"/>
          <w:szCs w:val="22"/>
          <w:lang w:val="es-ES"/>
        </w:rPr>
        <w:t>areja tiene otras esposas</w:t>
      </w:r>
      <w:r w:rsidR="00D869A2" w:rsidRPr="00D869A2">
        <w:rPr>
          <w:color w:val="00B050"/>
          <w:szCs w:val="22"/>
          <w:lang w:val="es-ES"/>
        </w:rPr>
        <w:t>/parejas</w:t>
      </w:r>
      <w:proofErr w:type="gramStart"/>
      <w:r w:rsidR="00D869A2" w:rsidRPr="00D869A2">
        <w:rPr>
          <w:color w:val="00B050"/>
          <w:szCs w:val="22"/>
          <w:lang w:val="es-ES"/>
        </w:rPr>
        <w:t>.</w:t>
      </w:r>
      <w:r>
        <w:rPr>
          <w:color w:val="00B050"/>
          <w:szCs w:val="22"/>
          <w:lang w:val="es-ES"/>
        </w:rPr>
        <w:t>,  Si</w:t>
      </w:r>
      <w:proofErr w:type="gramEnd"/>
      <w:r>
        <w:rPr>
          <w:color w:val="00B050"/>
          <w:szCs w:val="22"/>
          <w:lang w:val="es-ES"/>
        </w:rPr>
        <w:t xml:space="preserve"> </w:t>
      </w:r>
      <w:r w:rsidR="00D869A2">
        <w:rPr>
          <w:color w:val="00B050"/>
          <w:szCs w:val="22"/>
          <w:lang w:val="es-ES"/>
        </w:rPr>
        <w:t xml:space="preserve">ella </w:t>
      </w:r>
      <w:r>
        <w:rPr>
          <w:color w:val="00B050"/>
          <w:szCs w:val="22"/>
          <w:lang w:val="es-ES"/>
        </w:rPr>
        <w:t>no sabe</w:t>
      </w:r>
      <w:r w:rsidR="00D869A2">
        <w:rPr>
          <w:color w:val="00B050"/>
          <w:szCs w:val="22"/>
          <w:lang w:val="es-ES"/>
        </w:rPr>
        <w:t xml:space="preserve"> el número</w:t>
      </w:r>
      <w:r>
        <w:rPr>
          <w:color w:val="00B050"/>
          <w:szCs w:val="22"/>
          <w:lang w:val="es-ES"/>
        </w:rPr>
        <w:t xml:space="preserve"> registre ‘98’.</w:t>
      </w:r>
    </w:p>
    <w:p w14:paraId="19CA2200" w14:textId="77777777" w:rsidR="00B35847" w:rsidRPr="001832CC" w:rsidRDefault="00B35847" w:rsidP="00B02631">
      <w:pPr>
        <w:keepNext/>
        <w:spacing w:after="120"/>
        <w:jc w:val="both"/>
        <w:rPr>
          <w:szCs w:val="22"/>
          <w:lang w:val="es-ES" w:eastAsia="sv-SE"/>
        </w:rPr>
      </w:pPr>
    </w:p>
    <w:p w14:paraId="7A8713FE" w14:textId="270C6643" w:rsidR="001031DF" w:rsidRPr="001832CC" w:rsidRDefault="001031DF" w:rsidP="00B02631">
      <w:pPr>
        <w:autoSpaceDE w:val="0"/>
        <w:autoSpaceDN w:val="0"/>
        <w:adjustRightInd w:val="0"/>
        <w:spacing w:after="120"/>
        <w:jc w:val="both"/>
        <w:rPr>
          <w:b/>
          <w:szCs w:val="22"/>
          <w:lang w:val="es-ES"/>
        </w:rPr>
      </w:pPr>
      <w:r w:rsidRPr="001832CC">
        <w:rPr>
          <w:b/>
          <w:szCs w:val="22"/>
          <w:lang w:val="es-ES"/>
        </w:rPr>
        <w:t>MA</w:t>
      </w:r>
      <w:r w:rsidR="001137E8" w:rsidRPr="001832CC">
        <w:rPr>
          <w:b/>
          <w:szCs w:val="22"/>
          <w:lang w:val="es-ES"/>
        </w:rPr>
        <w:t>5</w:t>
      </w:r>
      <w:r w:rsidRPr="001832CC">
        <w:rPr>
          <w:b/>
          <w:szCs w:val="22"/>
          <w:lang w:val="es-ES"/>
        </w:rPr>
        <w:t>. ¿</w:t>
      </w:r>
      <w:r w:rsidR="00606817" w:rsidRPr="00606817">
        <w:rPr>
          <w:b/>
          <w:szCs w:val="22"/>
          <w:lang w:val="es-ES"/>
        </w:rPr>
        <w:t>H</w:t>
      </w:r>
      <w:r w:rsidR="003B4DA5" w:rsidRPr="001832CC">
        <w:rPr>
          <w:b/>
          <w:szCs w:val="22"/>
          <w:lang w:val="es-ES"/>
        </w:rPr>
        <w:t xml:space="preserve">a estado </w:t>
      </w:r>
      <w:r w:rsidR="00E7741C" w:rsidRPr="001832CC">
        <w:rPr>
          <w:b/>
          <w:szCs w:val="22"/>
          <w:lang w:val="es-ES"/>
        </w:rPr>
        <w:t xml:space="preserve">usted alguna vez </w:t>
      </w:r>
      <w:r w:rsidR="003B4DA5" w:rsidRPr="001832CC">
        <w:rPr>
          <w:b/>
          <w:szCs w:val="22"/>
          <w:lang w:val="es-ES"/>
        </w:rPr>
        <w:t xml:space="preserve">casada o </w:t>
      </w:r>
      <w:r w:rsidR="00E7741C" w:rsidRPr="001832CC">
        <w:rPr>
          <w:b/>
          <w:szCs w:val="22"/>
          <w:lang w:val="es-ES"/>
        </w:rPr>
        <w:t xml:space="preserve">ha </w:t>
      </w:r>
      <w:r w:rsidR="003B4DA5" w:rsidRPr="001832CC">
        <w:rPr>
          <w:b/>
          <w:szCs w:val="22"/>
          <w:lang w:val="es-ES"/>
        </w:rPr>
        <w:t xml:space="preserve">vivido con </w:t>
      </w:r>
      <w:r w:rsidR="00606817">
        <w:rPr>
          <w:b/>
          <w:szCs w:val="22"/>
          <w:lang w:val="es-ES"/>
        </w:rPr>
        <w:t>alguien</w:t>
      </w:r>
      <w:r w:rsidR="003B4DA5" w:rsidRPr="001832CC">
        <w:rPr>
          <w:b/>
          <w:szCs w:val="22"/>
          <w:lang w:val="es-ES"/>
        </w:rPr>
        <w:t xml:space="preserve"> como si estuviera casada</w:t>
      </w:r>
      <w:r w:rsidRPr="001832CC">
        <w:rPr>
          <w:b/>
          <w:szCs w:val="22"/>
          <w:lang w:val="es-ES"/>
        </w:rPr>
        <w:t>?</w:t>
      </w:r>
    </w:p>
    <w:p w14:paraId="2B16FEBF" w14:textId="49282C30" w:rsidR="001031DF" w:rsidRDefault="001031DF" w:rsidP="00B02631">
      <w:pPr>
        <w:spacing w:after="120"/>
        <w:ind w:left="360"/>
        <w:jc w:val="both"/>
        <w:rPr>
          <w:szCs w:val="22"/>
          <w:lang w:val="es-ES"/>
        </w:rPr>
      </w:pPr>
      <w:r w:rsidRPr="001832CC">
        <w:rPr>
          <w:szCs w:val="22"/>
          <w:lang w:val="es-ES"/>
        </w:rPr>
        <w:t>En el caso de las mujeres que no est</w:t>
      </w:r>
      <w:r w:rsidR="002A67AE" w:rsidRPr="001832CC">
        <w:rPr>
          <w:szCs w:val="22"/>
          <w:lang w:val="es-ES"/>
        </w:rPr>
        <w:t>é</w:t>
      </w:r>
      <w:r w:rsidRPr="001832CC">
        <w:rPr>
          <w:szCs w:val="22"/>
          <w:lang w:val="es-ES"/>
        </w:rPr>
        <w:t xml:space="preserve">n casadas en la actualidad ni </w:t>
      </w:r>
      <w:r w:rsidR="002A67AE" w:rsidRPr="001832CC">
        <w:rPr>
          <w:szCs w:val="22"/>
          <w:lang w:val="es-ES"/>
        </w:rPr>
        <w:t xml:space="preserve">se encuentren </w:t>
      </w:r>
      <w:r w:rsidRPr="001832CC">
        <w:rPr>
          <w:szCs w:val="22"/>
          <w:lang w:val="es-ES"/>
        </w:rPr>
        <w:t xml:space="preserve">viviendo </w:t>
      </w:r>
      <w:r w:rsidR="00606817">
        <w:rPr>
          <w:szCs w:val="22"/>
          <w:lang w:val="es-ES"/>
        </w:rPr>
        <w:t>alguien</w:t>
      </w:r>
      <w:r w:rsidRPr="001832CC">
        <w:rPr>
          <w:szCs w:val="22"/>
          <w:lang w:val="es-ES"/>
        </w:rPr>
        <w:t>,</w:t>
      </w:r>
      <w:r w:rsidR="008D3FD4" w:rsidRPr="001832CC">
        <w:rPr>
          <w:szCs w:val="22"/>
          <w:lang w:val="es-ES"/>
        </w:rPr>
        <w:t xml:space="preserve"> </w:t>
      </w:r>
      <w:r w:rsidRPr="001832CC">
        <w:rPr>
          <w:szCs w:val="22"/>
          <w:lang w:val="es-ES"/>
        </w:rPr>
        <w:t xml:space="preserve">pregúnteles si han estado casadas o han vivido con </w:t>
      </w:r>
      <w:r w:rsidR="00606817">
        <w:rPr>
          <w:szCs w:val="22"/>
          <w:lang w:val="es-ES"/>
        </w:rPr>
        <w:t>alguien</w:t>
      </w:r>
      <w:r w:rsidRPr="001832CC">
        <w:rPr>
          <w:szCs w:val="22"/>
          <w:lang w:val="es-ES"/>
        </w:rPr>
        <w:t xml:space="preserve"> alguna vez</w:t>
      </w:r>
      <w:r w:rsidR="003330E9" w:rsidRPr="001832CC">
        <w:rPr>
          <w:szCs w:val="22"/>
          <w:lang w:val="es-ES"/>
        </w:rPr>
        <w:t xml:space="preserve"> como si estuviera casada</w:t>
      </w:r>
      <w:r w:rsidRPr="001832CC">
        <w:rPr>
          <w:szCs w:val="22"/>
          <w:lang w:val="es-ES"/>
        </w:rPr>
        <w:t xml:space="preserve">. </w:t>
      </w:r>
    </w:p>
    <w:p w14:paraId="2C37A873" w14:textId="77777777" w:rsidR="00B35847" w:rsidRPr="001832CC" w:rsidRDefault="00B35847" w:rsidP="00B02631">
      <w:pPr>
        <w:spacing w:after="120"/>
        <w:ind w:left="360"/>
        <w:jc w:val="both"/>
        <w:rPr>
          <w:szCs w:val="22"/>
          <w:lang w:val="es-ES"/>
        </w:rPr>
      </w:pPr>
    </w:p>
    <w:p w14:paraId="542200B3" w14:textId="3983AA08" w:rsidR="00606817" w:rsidRDefault="00606817" w:rsidP="00B02631">
      <w:pPr>
        <w:spacing w:after="120"/>
        <w:ind w:left="360"/>
        <w:jc w:val="both"/>
        <w:rPr>
          <w:szCs w:val="22"/>
          <w:lang w:val="es-ES"/>
        </w:rPr>
      </w:pPr>
      <w:r>
        <w:rPr>
          <w:szCs w:val="22"/>
          <w:lang w:val="es-ES"/>
        </w:rPr>
        <w:t>Registre</w:t>
      </w:r>
      <w:r w:rsidR="001031DF" w:rsidRPr="001832CC">
        <w:rPr>
          <w:szCs w:val="22"/>
          <w:lang w:val="es-ES"/>
        </w:rPr>
        <w:t xml:space="preserve"> el código correspondiente a la respuesta recibida. T</w:t>
      </w:r>
      <w:r w:rsidR="00B35847" w:rsidRPr="001832CC">
        <w:rPr>
          <w:szCs w:val="22"/>
          <w:lang w:val="es-ES"/>
        </w:rPr>
        <w:t>enga</w:t>
      </w:r>
      <w:r w:rsidR="001031DF" w:rsidRPr="001832CC">
        <w:rPr>
          <w:szCs w:val="22"/>
          <w:lang w:val="es-ES"/>
        </w:rPr>
        <w:t xml:space="preserve"> en cuenta que </w:t>
      </w:r>
      <w:r>
        <w:rPr>
          <w:szCs w:val="22"/>
          <w:lang w:val="es-ES"/>
        </w:rPr>
        <w:t>hay</w:t>
      </w:r>
      <w:r w:rsidR="001031DF" w:rsidRPr="001832CC">
        <w:rPr>
          <w:szCs w:val="22"/>
          <w:lang w:val="es-ES"/>
        </w:rPr>
        <w:t xml:space="preserve"> dos categorías</w:t>
      </w:r>
      <w:r>
        <w:rPr>
          <w:szCs w:val="22"/>
          <w:lang w:val="es-ES"/>
        </w:rPr>
        <w:t xml:space="preserve"> para una respuesta afirmativa</w:t>
      </w:r>
      <w:r w:rsidR="001031DF" w:rsidRPr="001832CC">
        <w:rPr>
          <w:szCs w:val="22"/>
          <w:lang w:val="es-ES"/>
        </w:rPr>
        <w:t>:</w:t>
      </w:r>
      <w:r w:rsidR="00B54E8B">
        <w:rPr>
          <w:szCs w:val="22"/>
          <w:lang w:val="es-ES"/>
        </w:rPr>
        <w:t xml:space="preserve"> </w:t>
      </w:r>
    </w:p>
    <w:p w14:paraId="36A2EA4A" w14:textId="0B1EC648" w:rsidR="00606817" w:rsidRDefault="00B54E8B" w:rsidP="00B02631">
      <w:pPr>
        <w:pStyle w:val="Prrafodelista"/>
        <w:numPr>
          <w:ilvl w:val="0"/>
          <w:numId w:val="100"/>
        </w:numPr>
        <w:spacing w:after="120"/>
        <w:jc w:val="both"/>
        <w:rPr>
          <w:szCs w:val="22"/>
          <w:lang w:val="es-ES"/>
        </w:rPr>
      </w:pPr>
      <w:r>
        <w:rPr>
          <w:szCs w:val="22"/>
          <w:lang w:val="es-ES"/>
        </w:rPr>
        <w:t>‘</w:t>
      </w:r>
      <w:r w:rsidR="001031DF" w:rsidRPr="001832CC">
        <w:rPr>
          <w:szCs w:val="22"/>
          <w:lang w:val="es-ES"/>
        </w:rPr>
        <w:t>Sí, casada</w:t>
      </w:r>
      <w:r w:rsidR="00606817">
        <w:rPr>
          <w:szCs w:val="22"/>
          <w:lang w:val="es-ES"/>
        </w:rPr>
        <w:t xml:space="preserve"> en el pasado</w:t>
      </w:r>
      <w:r>
        <w:rPr>
          <w:szCs w:val="22"/>
          <w:lang w:val="es-ES"/>
        </w:rPr>
        <w:t>’</w:t>
      </w:r>
      <w:r w:rsidRPr="001832CC">
        <w:rPr>
          <w:szCs w:val="22"/>
          <w:lang w:val="es-ES"/>
        </w:rPr>
        <w:t xml:space="preserve"> </w:t>
      </w:r>
      <w:r w:rsidR="001031DF" w:rsidRPr="001832CC">
        <w:rPr>
          <w:szCs w:val="22"/>
          <w:lang w:val="es-ES"/>
        </w:rPr>
        <w:t>o</w:t>
      </w:r>
      <w:r w:rsidR="00606817">
        <w:rPr>
          <w:szCs w:val="22"/>
          <w:lang w:val="es-ES"/>
        </w:rPr>
        <w:t>,</w:t>
      </w:r>
    </w:p>
    <w:p w14:paraId="4197BE0F" w14:textId="36A975AC" w:rsidR="00606817" w:rsidRDefault="00B54E8B" w:rsidP="00B02631">
      <w:pPr>
        <w:pStyle w:val="Prrafodelista"/>
        <w:numPr>
          <w:ilvl w:val="0"/>
          <w:numId w:val="100"/>
        </w:numPr>
        <w:spacing w:after="120"/>
        <w:jc w:val="both"/>
        <w:rPr>
          <w:szCs w:val="22"/>
          <w:lang w:val="es-ES"/>
        </w:rPr>
      </w:pPr>
      <w:r>
        <w:rPr>
          <w:szCs w:val="22"/>
          <w:lang w:val="es-ES"/>
        </w:rPr>
        <w:t>‘</w:t>
      </w:r>
      <w:r w:rsidR="001031DF" w:rsidRPr="001832CC">
        <w:rPr>
          <w:szCs w:val="22"/>
          <w:lang w:val="es-ES"/>
        </w:rPr>
        <w:t>Sí</w:t>
      </w:r>
      <w:r w:rsidR="008F1787" w:rsidRPr="001832CC">
        <w:rPr>
          <w:szCs w:val="22"/>
          <w:lang w:val="es-ES"/>
        </w:rPr>
        <w:t>,</w:t>
      </w:r>
      <w:r w:rsidR="001031DF" w:rsidRPr="001832CC">
        <w:rPr>
          <w:szCs w:val="22"/>
          <w:lang w:val="es-ES"/>
        </w:rPr>
        <w:t xml:space="preserve"> ha vivido con </w:t>
      </w:r>
      <w:r w:rsidR="00606817">
        <w:rPr>
          <w:szCs w:val="22"/>
          <w:lang w:val="es-ES"/>
        </w:rPr>
        <w:t>alguien</w:t>
      </w:r>
      <w:r>
        <w:rPr>
          <w:szCs w:val="22"/>
          <w:lang w:val="es-ES"/>
        </w:rPr>
        <w:t>’</w:t>
      </w:r>
    </w:p>
    <w:p w14:paraId="6E460D0E" w14:textId="1E142632" w:rsidR="001031DF" w:rsidRPr="001832CC" w:rsidRDefault="001031DF" w:rsidP="00B02631">
      <w:pPr>
        <w:spacing w:after="120"/>
        <w:ind w:left="720"/>
        <w:jc w:val="both"/>
        <w:rPr>
          <w:szCs w:val="22"/>
          <w:lang w:val="es-ES"/>
        </w:rPr>
      </w:pPr>
      <w:r w:rsidRPr="001832CC">
        <w:rPr>
          <w:szCs w:val="22"/>
          <w:lang w:val="es-ES"/>
        </w:rPr>
        <w:t>Cerciórese de hacer una distinción entre estas dos categorías. Si la entrevistada se limita a</w:t>
      </w:r>
      <w:r w:rsidR="008D3FD4" w:rsidRPr="001832CC">
        <w:rPr>
          <w:szCs w:val="22"/>
          <w:lang w:val="es-ES"/>
        </w:rPr>
        <w:t xml:space="preserve"> </w:t>
      </w:r>
      <w:r w:rsidRPr="001832CC">
        <w:rPr>
          <w:szCs w:val="22"/>
          <w:lang w:val="es-ES"/>
        </w:rPr>
        <w:t xml:space="preserve">contestar </w:t>
      </w:r>
      <w:r w:rsidR="007313FB">
        <w:rPr>
          <w:szCs w:val="22"/>
          <w:lang w:val="es-ES"/>
        </w:rPr>
        <w:t>‘Sí’</w:t>
      </w:r>
      <w:r w:rsidRPr="001832CC">
        <w:rPr>
          <w:szCs w:val="22"/>
          <w:lang w:val="es-ES"/>
        </w:rPr>
        <w:t xml:space="preserve">, </w:t>
      </w:r>
      <w:r w:rsidR="00B35847" w:rsidRPr="001832CC">
        <w:rPr>
          <w:szCs w:val="22"/>
          <w:lang w:val="es-ES"/>
        </w:rPr>
        <w:t>indague haciéndol</w:t>
      </w:r>
      <w:r w:rsidRPr="001832CC">
        <w:rPr>
          <w:szCs w:val="22"/>
          <w:lang w:val="es-ES"/>
        </w:rPr>
        <w:t>e la siguiente pregunta adicional: “¿</w:t>
      </w:r>
      <w:r w:rsidR="003B4DA5" w:rsidRPr="001832CC">
        <w:rPr>
          <w:b/>
          <w:szCs w:val="22"/>
          <w:lang w:val="es-ES"/>
        </w:rPr>
        <w:t xml:space="preserve">Estuvo casada o vivió con </w:t>
      </w:r>
      <w:r w:rsidR="00606817">
        <w:rPr>
          <w:b/>
          <w:szCs w:val="22"/>
          <w:lang w:val="es-ES"/>
        </w:rPr>
        <w:t>alguien</w:t>
      </w:r>
      <w:r w:rsidR="008D3FD4" w:rsidRPr="001832CC">
        <w:rPr>
          <w:b/>
          <w:szCs w:val="22"/>
          <w:lang w:val="es-ES"/>
        </w:rPr>
        <w:t xml:space="preserve"> </w:t>
      </w:r>
      <w:r w:rsidR="003B4DA5" w:rsidRPr="001832CC">
        <w:rPr>
          <w:b/>
          <w:szCs w:val="22"/>
          <w:lang w:val="es-ES"/>
        </w:rPr>
        <w:t>anteriormente?</w:t>
      </w:r>
      <w:r w:rsidRPr="001832CC">
        <w:rPr>
          <w:szCs w:val="22"/>
          <w:lang w:val="es-ES"/>
        </w:rPr>
        <w:t>”. Si la informante manifiesta que estuvo casada anteriormente</w:t>
      </w:r>
      <w:r w:rsidR="008F1787" w:rsidRPr="001832CC">
        <w:rPr>
          <w:szCs w:val="22"/>
          <w:lang w:val="es-ES"/>
        </w:rPr>
        <w:t>,</w:t>
      </w:r>
      <w:r w:rsidRPr="001832CC">
        <w:rPr>
          <w:szCs w:val="22"/>
          <w:lang w:val="es-ES"/>
        </w:rPr>
        <w:t xml:space="preserve"> pero </w:t>
      </w:r>
      <w:r w:rsidR="008F1787" w:rsidRPr="001832CC">
        <w:rPr>
          <w:szCs w:val="22"/>
          <w:lang w:val="es-ES"/>
        </w:rPr>
        <w:t xml:space="preserve">que </w:t>
      </w:r>
      <w:r w:rsidRPr="001832CC">
        <w:rPr>
          <w:szCs w:val="22"/>
          <w:lang w:val="es-ES"/>
        </w:rPr>
        <w:t>también vivió</w:t>
      </w:r>
      <w:r w:rsidR="008D3FD4" w:rsidRPr="001832CC">
        <w:rPr>
          <w:szCs w:val="22"/>
          <w:lang w:val="es-ES"/>
        </w:rPr>
        <w:t xml:space="preserve"> </w:t>
      </w:r>
      <w:r w:rsidRPr="001832CC">
        <w:rPr>
          <w:szCs w:val="22"/>
          <w:lang w:val="es-ES"/>
        </w:rPr>
        <w:t xml:space="preserve">con </w:t>
      </w:r>
      <w:r w:rsidR="00606817">
        <w:rPr>
          <w:szCs w:val="22"/>
          <w:lang w:val="es-ES"/>
        </w:rPr>
        <w:t>alguien</w:t>
      </w:r>
      <w:r w:rsidRPr="001832CC">
        <w:rPr>
          <w:szCs w:val="22"/>
          <w:lang w:val="es-ES"/>
        </w:rPr>
        <w:t xml:space="preserve">, </w:t>
      </w:r>
      <w:r w:rsidR="00606817">
        <w:rPr>
          <w:szCs w:val="22"/>
          <w:lang w:val="es-ES"/>
        </w:rPr>
        <w:t>registre</w:t>
      </w:r>
      <w:r w:rsidRPr="001832CC">
        <w:rPr>
          <w:szCs w:val="22"/>
          <w:lang w:val="es-ES"/>
        </w:rPr>
        <w:t xml:space="preserve"> el código correspondiente a “Sí, casada</w:t>
      </w:r>
      <w:r w:rsidR="00606817">
        <w:rPr>
          <w:szCs w:val="22"/>
          <w:lang w:val="es-ES"/>
        </w:rPr>
        <w:t xml:space="preserve"> en el pasado</w:t>
      </w:r>
      <w:r w:rsidRPr="001832CC">
        <w:rPr>
          <w:szCs w:val="22"/>
          <w:lang w:val="es-ES"/>
        </w:rPr>
        <w:t>”.</w:t>
      </w:r>
    </w:p>
    <w:p w14:paraId="106FC4A8" w14:textId="77777777" w:rsidR="00B35847" w:rsidRPr="001832CC" w:rsidRDefault="00B35847" w:rsidP="00B02631">
      <w:pPr>
        <w:autoSpaceDE w:val="0"/>
        <w:autoSpaceDN w:val="0"/>
        <w:adjustRightInd w:val="0"/>
        <w:spacing w:after="120"/>
        <w:jc w:val="both"/>
        <w:rPr>
          <w:szCs w:val="22"/>
          <w:lang w:val="es-ES" w:eastAsia="sv-SE"/>
        </w:rPr>
      </w:pPr>
    </w:p>
    <w:p w14:paraId="2AD80A2B" w14:textId="060A166C" w:rsidR="00122D2F" w:rsidRPr="001832CC" w:rsidRDefault="001031DF" w:rsidP="00B02631">
      <w:pPr>
        <w:spacing w:after="120"/>
        <w:ind w:left="360"/>
        <w:jc w:val="both"/>
        <w:rPr>
          <w:szCs w:val="22"/>
          <w:lang w:val="es-ES"/>
        </w:rPr>
      </w:pPr>
      <w:r w:rsidRPr="001832CC">
        <w:rPr>
          <w:szCs w:val="22"/>
          <w:lang w:val="es-ES"/>
        </w:rPr>
        <w:t xml:space="preserve">Si la informante nunca ha estado casada ni ha vivido nunca con </w:t>
      </w:r>
      <w:r w:rsidR="006869FE">
        <w:rPr>
          <w:szCs w:val="22"/>
          <w:lang w:val="es-ES"/>
        </w:rPr>
        <w:t>alguien</w:t>
      </w:r>
      <w:r w:rsidRPr="001832CC">
        <w:rPr>
          <w:szCs w:val="22"/>
          <w:lang w:val="es-ES"/>
        </w:rPr>
        <w:t xml:space="preserve">, </w:t>
      </w:r>
      <w:r w:rsidR="006869FE">
        <w:rPr>
          <w:szCs w:val="22"/>
          <w:lang w:val="es-ES"/>
        </w:rPr>
        <w:t>registre ‘</w:t>
      </w:r>
      <w:r w:rsidRPr="001832CC">
        <w:rPr>
          <w:szCs w:val="22"/>
          <w:lang w:val="es-ES"/>
        </w:rPr>
        <w:t>3</w:t>
      </w:r>
      <w:r w:rsidR="006869FE">
        <w:rPr>
          <w:szCs w:val="22"/>
          <w:lang w:val="es-ES"/>
        </w:rPr>
        <w:t>’</w:t>
      </w:r>
      <w:r w:rsidRPr="001832CC">
        <w:rPr>
          <w:szCs w:val="22"/>
          <w:lang w:val="es-ES"/>
        </w:rPr>
        <w:t xml:space="preserve">, correspondiente a </w:t>
      </w:r>
      <w:r w:rsidR="007313FB">
        <w:rPr>
          <w:szCs w:val="22"/>
          <w:lang w:val="es-ES"/>
        </w:rPr>
        <w:t>‘No’</w:t>
      </w:r>
      <w:r w:rsidRPr="001832CC">
        <w:rPr>
          <w:szCs w:val="22"/>
          <w:lang w:val="es-ES"/>
        </w:rPr>
        <w:t xml:space="preserve">, y </w:t>
      </w:r>
      <w:r w:rsidR="00B35847" w:rsidRPr="001832CC">
        <w:rPr>
          <w:szCs w:val="22"/>
          <w:lang w:val="es-ES"/>
        </w:rPr>
        <w:t>vaya</w:t>
      </w:r>
      <w:r w:rsidRPr="001832CC">
        <w:rPr>
          <w:szCs w:val="22"/>
          <w:lang w:val="es-ES"/>
        </w:rPr>
        <w:t xml:space="preserve"> al siguiente módulo. De lo contrario, continúe con la</w:t>
      </w:r>
      <w:r w:rsidR="008D3FD4" w:rsidRPr="001832CC">
        <w:rPr>
          <w:szCs w:val="22"/>
          <w:lang w:val="es-ES"/>
        </w:rPr>
        <w:t xml:space="preserve"> </w:t>
      </w:r>
      <w:r w:rsidRPr="001832CC">
        <w:rPr>
          <w:szCs w:val="22"/>
          <w:lang w:val="es-ES"/>
        </w:rPr>
        <w:t>pregunta MA</w:t>
      </w:r>
      <w:r w:rsidR="00B35847" w:rsidRPr="001832CC">
        <w:rPr>
          <w:szCs w:val="22"/>
          <w:lang w:val="es-ES"/>
        </w:rPr>
        <w:t>6</w:t>
      </w:r>
      <w:r w:rsidRPr="001832CC">
        <w:rPr>
          <w:szCs w:val="22"/>
          <w:lang w:val="es-ES"/>
        </w:rPr>
        <w:t>.</w:t>
      </w:r>
    </w:p>
    <w:p w14:paraId="3D0AE2BF" w14:textId="77777777" w:rsidR="00B35847" w:rsidRPr="001832CC" w:rsidRDefault="00B35847" w:rsidP="00B02631">
      <w:pPr>
        <w:keepNext/>
        <w:keepLines/>
        <w:spacing w:after="120"/>
        <w:jc w:val="both"/>
        <w:rPr>
          <w:b/>
          <w:szCs w:val="22"/>
          <w:lang w:val="es-ES"/>
        </w:rPr>
      </w:pPr>
    </w:p>
    <w:p w14:paraId="65A98C08" w14:textId="0C803DF6" w:rsidR="001031DF" w:rsidRPr="001832CC" w:rsidRDefault="001031DF" w:rsidP="00B02631">
      <w:pPr>
        <w:autoSpaceDE w:val="0"/>
        <w:autoSpaceDN w:val="0"/>
        <w:adjustRightInd w:val="0"/>
        <w:spacing w:after="120"/>
        <w:jc w:val="both"/>
        <w:rPr>
          <w:szCs w:val="22"/>
          <w:lang w:val="es-ES"/>
        </w:rPr>
      </w:pPr>
      <w:r w:rsidRPr="001832CC">
        <w:rPr>
          <w:b/>
          <w:szCs w:val="22"/>
          <w:lang w:val="es-ES"/>
        </w:rPr>
        <w:t>MA</w:t>
      </w:r>
      <w:r w:rsidR="00B35847" w:rsidRPr="001832CC">
        <w:rPr>
          <w:b/>
          <w:szCs w:val="22"/>
          <w:lang w:val="es-ES"/>
        </w:rPr>
        <w:t>6</w:t>
      </w:r>
      <w:r w:rsidRPr="001832CC">
        <w:rPr>
          <w:b/>
          <w:szCs w:val="22"/>
          <w:lang w:val="es-ES"/>
        </w:rPr>
        <w:t xml:space="preserve">. </w:t>
      </w:r>
      <w:r w:rsidR="003B4DA5" w:rsidRPr="001832CC">
        <w:rPr>
          <w:rFonts w:hint="eastAsia"/>
          <w:b/>
          <w:szCs w:val="22"/>
          <w:lang w:val="es-ES"/>
        </w:rPr>
        <w:t>¿</w:t>
      </w:r>
      <w:r w:rsidR="003B4DA5" w:rsidRPr="001832CC">
        <w:rPr>
          <w:b/>
          <w:szCs w:val="22"/>
          <w:lang w:val="es-ES"/>
        </w:rPr>
        <w:t xml:space="preserve">Cuál es su estado </w:t>
      </w:r>
      <w:r w:rsidR="006869FE">
        <w:rPr>
          <w:b/>
          <w:szCs w:val="22"/>
          <w:lang w:val="es-ES"/>
        </w:rPr>
        <w:t>conyugal</w:t>
      </w:r>
      <w:r w:rsidR="006869FE" w:rsidRPr="001832CC">
        <w:rPr>
          <w:b/>
          <w:szCs w:val="22"/>
          <w:lang w:val="es-ES"/>
        </w:rPr>
        <w:t xml:space="preserve"> </w:t>
      </w:r>
      <w:r w:rsidR="0048020D" w:rsidRPr="001832CC">
        <w:rPr>
          <w:b/>
          <w:szCs w:val="22"/>
          <w:lang w:val="es-ES"/>
        </w:rPr>
        <w:t>ahora</w:t>
      </w:r>
      <w:r w:rsidR="003B4DA5" w:rsidRPr="001832CC">
        <w:rPr>
          <w:b/>
          <w:szCs w:val="22"/>
          <w:lang w:val="es-ES"/>
        </w:rPr>
        <w:t>? ¿Es usted viuda, divorciada o</w:t>
      </w:r>
      <w:r w:rsidR="008D3FD4" w:rsidRPr="001832CC">
        <w:rPr>
          <w:b/>
          <w:szCs w:val="22"/>
          <w:lang w:val="es-ES"/>
        </w:rPr>
        <w:t xml:space="preserve"> </w:t>
      </w:r>
      <w:r w:rsidR="003B4DA5" w:rsidRPr="001832CC">
        <w:rPr>
          <w:b/>
          <w:szCs w:val="22"/>
          <w:lang w:val="es-ES"/>
        </w:rPr>
        <w:t>separada?</w:t>
      </w:r>
      <w:r w:rsidR="00964A17" w:rsidRPr="001832CC">
        <w:rPr>
          <w:szCs w:val="22"/>
          <w:lang w:val="es-ES"/>
        </w:rPr>
        <w:t xml:space="preserve"> </w:t>
      </w:r>
    </w:p>
    <w:p w14:paraId="346DF629" w14:textId="5952B91D" w:rsidR="001031DF" w:rsidRPr="001832CC" w:rsidRDefault="006869FE" w:rsidP="00B02631">
      <w:pPr>
        <w:spacing w:after="120"/>
        <w:ind w:left="360"/>
        <w:jc w:val="both"/>
        <w:rPr>
          <w:szCs w:val="22"/>
          <w:lang w:val="es-ES"/>
        </w:rPr>
      </w:pPr>
      <w:r>
        <w:rPr>
          <w:szCs w:val="22"/>
          <w:lang w:val="es-ES"/>
        </w:rPr>
        <w:t>Registre</w:t>
      </w:r>
      <w:r w:rsidR="001031DF" w:rsidRPr="001832CC">
        <w:rPr>
          <w:szCs w:val="22"/>
          <w:lang w:val="es-ES"/>
        </w:rPr>
        <w:t xml:space="preserve"> el código correspondiente a la respuesta recibida. Si una mujer no está casada</w:t>
      </w:r>
      <w:r w:rsidR="008D3FD4" w:rsidRPr="001832CC">
        <w:rPr>
          <w:szCs w:val="22"/>
          <w:lang w:val="es-ES"/>
        </w:rPr>
        <w:t xml:space="preserve"> </w:t>
      </w:r>
      <w:r w:rsidR="001031DF" w:rsidRPr="001832CC">
        <w:rPr>
          <w:szCs w:val="22"/>
          <w:lang w:val="es-ES"/>
        </w:rPr>
        <w:t>o no está viviendo con una pareja actualmente</w:t>
      </w:r>
      <w:r w:rsidR="00670961" w:rsidRPr="001832CC">
        <w:rPr>
          <w:szCs w:val="22"/>
          <w:lang w:val="es-ES"/>
        </w:rPr>
        <w:t>,</w:t>
      </w:r>
      <w:r w:rsidR="001031DF" w:rsidRPr="001832CC">
        <w:rPr>
          <w:szCs w:val="22"/>
          <w:lang w:val="es-ES"/>
        </w:rPr>
        <w:t xml:space="preserve"> pero sí formó parte de una unión en el pasado, registre</w:t>
      </w:r>
      <w:r w:rsidR="008D3FD4" w:rsidRPr="001832CC">
        <w:rPr>
          <w:szCs w:val="22"/>
          <w:lang w:val="es-ES"/>
        </w:rPr>
        <w:t xml:space="preserve"> </w:t>
      </w:r>
      <w:r w:rsidR="001031DF" w:rsidRPr="001832CC">
        <w:rPr>
          <w:szCs w:val="22"/>
          <w:lang w:val="es-ES"/>
        </w:rPr>
        <w:t xml:space="preserve">su estado </w:t>
      </w:r>
      <w:r w:rsidR="00E72D5D">
        <w:rPr>
          <w:szCs w:val="22"/>
          <w:lang w:val="es-ES"/>
        </w:rPr>
        <w:t>conyugal</w:t>
      </w:r>
      <w:r w:rsidR="00E72D5D" w:rsidRPr="001832CC">
        <w:rPr>
          <w:szCs w:val="22"/>
          <w:lang w:val="es-ES"/>
        </w:rPr>
        <w:t xml:space="preserve"> </w:t>
      </w:r>
      <w:r w:rsidR="001031DF" w:rsidRPr="001832CC">
        <w:rPr>
          <w:szCs w:val="22"/>
          <w:lang w:val="es-ES"/>
        </w:rPr>
        <w:t xml:space="preserve">actual, </w:t>
      </w:r>
      <w:r w:rsidR="00670961" w:rsidRPr="001832CC">
        <w:rPr>
          <w:szCs w:val="22"/>
          <w:lang w:val="es-ES"/>
        </w:rPr>
        <w:t>en el</w:t>
      </w:r>
      <w:r w:rsidR="001031DF" w:rsidRPr="001832CC">
        <w:rPr>
          <w:szCs w:val="22"/>
          <w:lang w:val="es-ES"/>
        </w:rPr>
        <w:t xml:space="preserve"> momento de la entrevista. Dado que estuvo en una unión en algún momento</w:t>
      </w:r>
      <w:r w:rsidR="008D3FD4" w:rsidRPr="001832CC">
        <w:rPr>
          <w:szCs w:val="22"/>
          <w:lang w:val="es-ES"/>
        </w:rPr>
        <w:t xml:space="preserve"> </w:t>
      </w:r>
      <w:r w:rsidR="001031DF" w:rsidRPr="001832CC">
        <w:rPr>
          <w:szCs w:val="22"/>
          <w:lang w:val="es-ES"/>
        </w:rPr>
        <w:t xml:space="preserve">en el pasado, pero no lo está el día en que usted la está entrevistando, la </w:t>
      </w:r>
      <w:r w:rsidR="00670961" w:rsidRPr="001832CC">
        <w:rPr>
          <w:szCs w:val="22"/>
          <w:lang w:val="es-ES"/>
        </w:rPr>
        <w:t>informante</w:t>
      </w:r>
      <w:r w:rsidR="001031DF" w:rsidRPr="001832CC">
        <w:rPr>
          <w:szCs w:val="22"/>
          <w:lang w:val="es-ES"/>
        </w:rPr>
        <w:t xml:space="preserve"> será viuda, divorciada o separada.</w:t>
      </w:r>
    </w:p>
    <w:p w14:paraId="4F030B86" w14:textId="394BBFAD" w:rsidR="00E72D5D" w:rsidRDefault="001031DF" w:rsidP="00B02631">
      <w:pPr>
        <w:pStyle w:val="Prrafodelista"/>
        <w:numPr>
          <w:ilvl w:val="0"/>
          <w:numId w:val="101"/>
        </w:numPr>
        <w:spacing w:after="120"/>
        <w:jc w:val="both"/>
        <w:rPr>
          <w:szCs w:val="22"/>
          <w:lang w:val="es-ES"/>
        </w:rPr>
      </w:pPr>
      <w:r w:rsidRPr="001832CC">
        <w:rPr>
          <w:szCs w:val="22"/>
          <w:lang w:val="es-ES"/>
        </w:rPr>
        <w:t>Usted deberá usar el término “viuda”: (a) para las mujeres que estuvieron</w:t>
      </w:r>
      <w:r w:rsidR="008D3FD4" w:rsidRPr="001832CC">
        <w:rPr>
          <w:szCs w:val="22"/>
          <w:lang w:val="es-ES"/>
        </w:rPr>
        <w:t xml:space="preserve"> </w:t>
      </w:r>
      <w:r w:rsidRPr="001832CC">
        <w:rPr>
          <w:szCs w:val="22"/>
          <w:lang w:val="es-ES"/>
        </w:rPr>
        <w:t xml:space="preserve">casadas y </w:t>
      </w:r>
      <w:r w:rsidR="00670961" w:rsidRPr="001832CC">
        <w:rPr>
          <w:szCs w:val="22"/>
          <w:lang w:val="es-ES"/>
        </w:rPr>
        <w:t>cuyo</w:t>
      </w:r>
      <w:r w:rsidR="00055EFD" w:rsidRPr="001832CC">
        <w:rPr>
          <w:szCs w:val="22"/>
          <w:lang w:val="es-ES"/>
        </w:rPr>
        <w:t xml:space="preserve"> esposo</w:t>
      </w:r>
      <w:r w:rsidRPr="001832CC">
        <w:rPr>
          <w:szCs w:val="22"/>
          <w:lang w:val="es-ES"/>
        </w:rPr>
        <w:t xml:space="preserve"> falleció y (b) para las mujeres que estuvieron en una unión informal y cuya</w:t>
      </w:r>
      <w:r w:rsidR="008D3FD4" w:rsidRPr="001832CC">
        <w:rPr>
          <w:szCs w:val="22"/>
          <w:lang w:val="es-ES"/>
        </w:rPr>
        <w:t xml:space="preserve"> </w:t>
      </w:r>
      <w:r w:rsidRPr="001832CC">
        <w:rPr>
          <w:szCs w:val="22"/>
          <w:lang w:val="es-ES"/>
        </w:rPr>
        <w:t>pareja falleció.</w:t>
      </w:r>
    </w:p>
    <w:p w14:paraId="556F8A30" w14:textId="2A052D5C" w:rsidR="00E72D5D" w:rsidRDefault="001031DF" w:rsidP="00B02631">
      <w:pPr>
        <w:pStyle w:val="Prrafodelista"/>
        <w:numPr>
          <w:ilvl w:val="0"/>
          <w:numId w:val="101"/>
        </w:numPr>
        <w:spacing w:after="120"/>
        <w:jc w:val="both"/>
        <w:rPr>
          <w:szCs w:val="22"/>
          <w:lang w:val="es-ES"/>
        </w:rPr>
      </w:pPr>
      <w:r w:rsidRPr="001832CC">
        <w:rPr>
          <w:szCs w:val="22"/>
          <w:lang w:val="es-ES"/>
        </w:rPr>
        <w:t>“Divorciada” deberá usarse para las mujeres que estuvieron casadas y cuyo</w:t>
      </w:r>
      <w:r w:rsidR="008D3FD4" w:rsidRPr="001832CC">
        <w:rPr>
          <w:szCs w:val="22"/>
          <w:lang w:val="es-ES"/>
        </w:rPr>
        <w:t xml:space="preserve"> </w:t>
      </w:r>
      <w:r w:rsidRPr="001832CC">
        <w:rPr>
          <w:szCs w:val="22"/>
          <w:lang w:val="es-ES"/>
        </w:rPr>
        <w:t>matrimonio terminó formalmente.</w:t>
      </w:r>
    </w:p>
    <w:p w14:paraId="21B25845" w14:textId="6FF39B5B" w:rsidR="001031DF" w:rsidRPr="001832CC" w:rsidRDefault="001031DF" w:rsidP="00B02631">
      <w:pPr>
        <w:pStyle w:val="Prrafodelista"/>
        <w:numPr>
          <w:ilvl w:val="0"/>
          <w:numId w:val="101"/>
        </w:numPr>
        <w:spacing w:after="120"/>
        <w:jc w:val="both"/>
        <w:rPr>
          <w:szCs w:val="22"/>
          <w:lang w:val="es-ES"/>
        </w:rPr>
      </w:pPr>
      <w:r w:rsidRPr="001832CC">
        <w:rPr>
          <w:szCs w:val="22"/>
          <w:lang w:val="es-ES"/>
        </w:rPr>
        <w:t xml:space="preserve">“Separada” </w:t>
      </w:r>
      <w:r w:rsidR="00670961" w:rsidRPr="001832CC">
        <w:rPr>
          <w:szCs w:val="22"/>
          <w:lang w:val="es-ES"/>
        </w:rPr>
        <w:t>se</w:t>
      </w:r>
      <w:r w:rsidRPr="001832CC">
        <w:rPr>
          <w:szCs w:val="22"/>
          <w:lang w:val="es-ES"/>
        </w:rPr>
        <w:t xml:space="preserve"> </w:t>
      </w:r>
      <w:r w:rsidR="00E72D5D">
        <w:rPr>
          <w:szCs w:val="22"/>
          <w:lang w:val="es-ES"/>
        </w:rPr>
        <w:t>deberá usar</w:t>
      </w:r>
      <w:r w:rsidRPr="001832CC">
        <w:rPr>
          <w:szCs w:val="22"/>
          <w:lang w:val="es-ES"/>
        </w:rPr>
        <w:t>: (a) para las</w:t>
      </w:r>
      <w:r w:rsidR="008D3FD4" w:rsidRPr="001832CC">
        <w:rPr>
          <w:szCs w:val="22"/>
          <w:lang w:val="es-ES"/>
        </w:rPr>
        <w:t xml:space="preserve"> </w:t>
      </w:r>
      <w:r w:rsidRPr="001832CC">
        <w:rPr>
          <w:szCs w:val="22"/>
          <w:lang w:val="es-ES"/>
        </w:rPr>
        <w:t>mujeres que estuvieron casadas</w:t>
      </w:r>
      <w:r w:rsidR="00670961" w:rsidRPr="001832CC">
        <w:rPr>
          <w:szCs w:val="22"/>
          <w:lang w:val="es-ES"/>
        </w:rPr>
        <w:t>,</w:t>
      </w:r>
      <w:r w:rsidRPr="001832CC">
        <w:rPr>
          <w:szCs w:val="22"/>
          <w:lang w:val="es-ES"/>
        </w:rPr>
        <w:t xml:space="preserve"> pero que no siguen </w:t>
      </w:r>
      <w:r w:rsidR="00E72D5D">
        <w:rPr>
          <w:szCs w:val="22"/>
          <w:lang w:val="es-ES"/>
        </w:rPr>
        <w:t>unidas</w:t>
      </w:r>
      <w:r w:rsidR="00E72D5D" w:rsidRPr="001832CC">
        <w:rPr>
          <w:szCs w:val="22"/>
          <w:lang w:val="es-ES"/>
        </w:rPr>
        <w:t xml:space="preserve"> </w:t>
      </w:r>
      <w:r w:rsidR="00E72D5D">
        <w:rPr>
          <w:szCs w:val="22"/>
          <w:lang w:val="es-ES"/>
        </w:rPr>
        <w:t>a</w:t>
      </w:r>
      <w:r w:rsidR="00E72D5D" w:rsidRPr="001832CC">
        <w:rPr>
          <w:szCs w:val="22"/>
          <w:lang w:val="es-ES"/>
        </w:rPr>
        <w:t xml:space="preserve"> </w:t>
      </w:r>
      <w:r w:rsidRPr="001832CC">
        <w:rPr>
          <w:szCs w:val="22"/>
          <w:lang w:val="es-ES"/>
        </w:rPr>
        <w:t xml:space="preserve">sus maridos </w:t>
      </w:r>
      <w:r w:rsidR="00E72D5D">
        <w:rPr>
          <w:szCs w:val="22"/>
          <w:lang w:val="es-ES"/>
        </w:rPr>
        <w:t xml:space="preserve">pero que no se han divorciado </w:t>
      </w:r>
      <w:r w:rsidRPr="001832CC">
        <w:rPr>
          <w:szCs w:val="22"/>
          <w:lang w:val="es-ES"/>
        </w:rPr>
        <w:t>y (b) para las mujeres</w:t>
      </w:r>
      <w:r w:rsidR="008D3FD4" w:rsidRPr="001832CC">
        <w:rPr>
          <w:szCs w:val="22"/>
          <w:lang w:val="es-ES"/>
        </w:rPr>
        <w:t xml:space="preserve"> </w:t>
      </w:r>
      <w:r w:rsidRPr="001832CC">
        <w:rPr>
          <w:szCs w:val="22"/>
          <w:lang w:val="es-ES"/>
        </w:rPr>
        <w:t>que estuvieron en una unión informal</w:t>
      </w:r>
      <w:r w:rsidR="00670961" w:rsidRPr="001832CC">
        <w:rPr>
          <w:szCs w:val="22"/>
          <w:lang w:val="es-ES"/>
        </w:rPr>
        <w:t>,</w:t>
      </w:r>
      <w:r w:rsidRPr="001832CC">
        <w:rPr>
          <w:szCs w:val="22"/>
          <w:lang w:val="es-ES"/>
        </w:rPr>
        <w:t xml:space="preserve"> pero no siguen dentro de esa unión informal con sus parejas.</w:t>
      </w:r>
    </w:p>
    <w:p w14:paraId="51F113A0" w14:textId="77777777" w:rsidR="00122D2F" w:rsidRDefault="00122D2F" w:rsidP="00B02631">
      <w:pPr>
        <w:spacing w:after="120"/>
        <w:jc w:val="both"/>
        <w:rPr>
          <w:szCs w:val="22"/>
          <w:lang w:val="es-ES"/>
        </w:rPr>
      </w:pPr>
    </w:p>
    <w:p w14:paraId="71D26AE9" w14:textId="77777777" w:rsidR="00E55AA5" w:rsidRDefault="00E55AA5" w:rsidP="00B02631">
      <w:pPr>
        <w:spacing w:after="120"/>
        <w:jc w:val="both"/>
        <w:rPr>
          <w:szCs w:val="22"/>
          <w:lang w:val="es-ES"/>
        </w:rPr>
      </w:pPr>
    </w:p>
    <w:p w14:paraId="305C71F1" w14:textId="77777777" w:rsidR="00E55AA5" w:rsidRPr="001832CC" w:rsidRDefault="00E55AA5" w:rsidP="00B02631">
      <w:pPr>
        <w:spacing w:after="120"/>
        <w:jc w:val="both"/>
        <w:rPr>
          <w:szCs w:val="22"/>
          <w:lang w:val="es-ES"/>
        </w:rPr>
      </w:pPr>
    </w:p>
    <w:p w14:paraId="288AC2AF" w14:textId="4C0AE0EF" w:rsidR="001031DF" w:rsidRPr="001832CC" w:rsidRDefault="001031DF" w:rsidP="00B02631">
      <w:pPr>
        <w:autoSpaceDE w:val="0"/>
        <w:autoSpaceDN w:val="0"/>
        <w:adjustRightInd w:val="0"/>
        <w:spacing w:after="120"/>
        <w:jc w:val="both"/>
        <w:rPr>
          <w:b/>
          <w:szCs w:val="22"/>
          <w:lang w:val="es-ES"/>
        </w:rPr>
      </w:pPr>
      <w:r w:rsidRPr="001832CC">
        <w:rPr>
          <w:b/>
          <w:szCs w:val="22"/>
          <w:lang w:val="es-ES"/>
        </w:rPr>
        <w:lastRenderedPageBreak/>
        <w:t>MA</w:t>
      </w:r>
      <w:r w:rsidR="00A82B84" w:rsidRPr="001832CC">
        <w:rPr>
          <w:b/>
          <w:szCs w:val="22"/>
          <w:lang w:val="es-ES"/>
        </w:rPr>
        <w:t>7</w:t>
      </w:r>
      <w:r w:rsidRPr="001832CC">
        <w:rPr>
          <w:b/>
          <w:szCs w:val="22"/>
          <w:lang w:val="es-ES"/>
        </w:rPr>
        <w:t>. ¿</w:t>
      </w:r>
      <w:r w:rsidR="00E72D5D" w:rsidRPr="00E72D5D">
        <w:rPr>
          <w:b/>
          <w:szCs w:val="22"/>
          <w:lang w:val="es-ES"/>
        </w:rPr>
        <w:t>H</w:t>
      </w:r>
      <w:r w:rsidR="0048020D" w:rsidRPr="001832CC">
        <w:rPr>
          <w:b/>
          <w:szCs w:val="22"/>
          <w:lang w:val="es-ES"/>
        </w:rPr>
        <w:t xml:space="preserve">a estado usted alguna vez casada o ha vivido con </w:t>
      </w:r>
      <w:r w:rsidR="00E72D5D">
        <w:rPr>
          <w:b/>
          <w:szCs w:val="22"/>
          <w:lang w:val="es-ES"/>
        </w:rPr>
        <w:t>alguien</w:t>
      </w:r>
      <w:r w:rsidR="0048020D" w:rsidRPr="001832CC">
        <w:rPr>
          <w:b/>
          <w:szCs w:val="22"/>
          <w:lang w:val="es-ES"/>
        </w:rPr>
        <w:t xml:space="preserve"> </w:t>
      </w:r>
      <w:r w:rsidR="003B4DA5" w:rsidRPr="001832CC">
        <w:rPr>
          <w:b/>
          <w:szCs w:val="22"/>
          <w:lang w:val="es-ES"/>
        </w:rPr>
        <w:t>sólo una vez o más de una vez?</w:t>
      </w:r>
    </w:p>
    <w:p w14:paraId="70749349" w14:textId="58641766" w:rsidR="00E72D5D" w:rsidRDefault="001031DF" w:rsidP="00B02631">
      <w:pPr>
        <w:spacing w:after="120"/>
        <w:ind w:left="360"/>
        <w:jc w:val="both"/>
        <w:rPr>
          <w:szCs w:val="22"/>
          <w:lang w:val="es-ES"/>
        </w:rPr>
      </w:pPr>
      <w:r w:rsidRPr="001832CC">
        <w:rPr>
          <w:szCs w:val="22"/>
          <w:lang w:val="es-ES"/>
        </w:rPr>
        <w:t>Como en el caso de la pregunta MA1</w:t>
      </w:r>
      <w:r w:rsidR="00C32909" w:rsidRPr="001832CC">
        <w:rPr>
          <w:szCs w:val="22"/>
          <w:lang w:val="es-ES"/>
        </w:rPr>
        <w:t xml:space="preserve">, nos interesan </w:t>
      </w:r>
      <w:r w:rsidR="00E72D5D">
        <w:rPr>
          <w:szCs w:val="22"/>
          <w:lang w:val="es-ES"/>
        </w:rPr>
        <w:t xml:space="preserve">tanto </w:t>
      </w:r>
      <w:r w:rsidR="00C32909" w:rsidRPr="001832CC">
        <w:rPr>
          <w:szCs w:val="22"/>
          <w:lang w:val="es-ES"/>
        </w:rPr>
        <w:t xml:space="preserve">los matrimonios </w:t>
      </w:r>
      <w:r w:rsidRPr="001832CC">
        <w:rPr>
          <w:szCs w:val="22"/>
          <w:lang w:val="es-ES"/>
        </w:rPr>
        <w:t xml:space="preserve">formales como </w:t>
      </w:r>
      <w:r w:rsidR="00C32909" w:rsidRPr="001832CC">
        <w:rPr>
          <w:szCs w:val="22"/>
          <w:lang w:val="es-ES"/>
        </w:rPr>
        <w:t>los arreglos</w:t>
      </w:r>
      <w:r w:rsidR="008D3FD4" w:rsidRPr="001832CC">
        <w:rPr>
          <w:szCs w:val="22"/>
          <w:lang w:val="es-ES"/>
        </w:rPr>
        <w:t xml:space="preserve"> </w:t>
      </w:r>
      <w:r w:rsidRPr="001832CC">
        <w:rPr>
          <w:szCs w:val="22"/>
          <w:lang w:val="es-ES"/>
        </w:rPr>
        <w:t xml:space="preserve">informales. Si una mujer estuvo casada o vivió con </w:t>
      </w:r>
      <w:r w:rsidR="00E72D5D">
        <w:rPr>
          <w:szCs w:val="22"/>
          <w:lang w:val="es-ES"/>
        </w:rPr>
        <w:t>alguien</w:t>
      </w:r>
      <w:r w:rsidRPr="001832CC">
        <w:rPr>
          <w:szCs w:val="22"/>
          <w:lang w:val="es-ES"/>
        </w:rPr>
        <w:t xml:space="preserve"> y luego enviudó, se divorció o se</w:t>
      </w:r>
      <w:r w:rsidR="008D3FD4" w:rsidRPr="001832CC">
        <w:rPr>
          <w:szCs w:val="22"/>
          <w:lang w:val="es-ES"/>
        </w:rPr>
        <w:t xml:space="preserve"> </w:t>
      </w:r>
      <w:r w:rsidRPr="001832CC">
        <w:rPr>
          <w:szCs w:val="22"/>
          <w:lang w:val="es-ES"/>
        </w:rPr>
        <w:t xml:space="preserve">separó de su esposo o pareja y actualmente está casada o vive con alguien, registre </w:t>
      </w:r>
      <w:r w:rsidR="00E72D5D">
        <w:rPr>
          <w:szCs w:val="22"/>
          <w:lang w:val="es-ES"/>
        </w:rPr>
        <w:t>’2’</w:t>
      </w:r>
      <w:r w:rsidR="00C32909" w:rsidRPr="001832CC">
        <w:rPr>
          <w:szCs w:val="22"/>
          <w:lang w:val="es-ES"/>
        </w:rPr>
        <w:t xml:space="preserve"> </w:t>
      </w:r>
      <w:r w:rsidR="00E72D5D">
        <w:rPr>
          <w:szCs w:val="22"/>
          <w:lang w:val="es-ES"/>
        </w:rPr>
        <w:t>(‘</w:t>
      </w:r>
      <w:r w:rsidRPr="001832CC">
        <w:rPr>
          <w:szCs w:val="22"/>
          <w:lang w:val="es-ES"/>
        </w:rPr>
        <w:t>Más de una vez</w:t>
      </w:r>
      <w:r w:rsidR="00E72D5D">
        <w:rPr>
          <w:szCs w:val="22"/>
          <w:lang w:val="es-ES"/>
        </w:rPr>
        <w:t xml:space="preserve">’) y </w:t>
      </w:r>
      <w:r w:rsidR="00B54E8B">
        <w:rPr>
          <w:szCs w:val="22"/>
          <w:lang w:val="es-ES"/>
        </w:rPr>
        <w:t>continúe</w:t>
      </w:r>
      <w:r w:rsidR="00E72D5D">
        <w:rPr>
          <w:szCs w:val="22"/>
          <w:lang w:val="es-ES"/>
        </w:rPr>
        <w:t xml:space="preserve"> con MA8B</w:t>
      </w:r>
      <w:r w:rsidRPr="001832CC">
        <w:rPr>
          <w:szCs w:val="22"/>
          <w:lang w:val="es-ES"/>
        </w:rPr>
        <w:t>.</w:t>
      </w:r>
    </w:p>
    <w:p w14:paraId="0907CBDA" w14:textId="77777777" w:rsidR="00E72D5D" w:rsidRDefault="00E72D5D" w:rsidP="00B02631">
      <w:pPr>
        <w:spacing w:after="120"/>
        <w:ind w:left="360"/>
        <w:jc w:val="both"/>
        <w:rPr>
          <w:szCs w:val="22"/>
          <w:lang w:val="es-ES"/>
        </w:rPr>
      </w:pPr>
    </w:p>
    <w:p w14:paraId="5DF1C937" w14:textId="6E3BE174" w:rsidR="00E72D5D" w:rsidRDefault="001031DF" w:rsidP="00B02631">
      <w:pPr>
        <w:spacing w:after="120"/>
        <w:ind w:left="360"/>
        <w:jc w:val="both"/>
        <w:rPr>
          <w:szCs w:val="22"/>
          <w:lang w:val="es-ES"/>
        </w:rPr>
      </w:pPr>
      <w:r w:rsidRPr="001832CC">
        <w:rPr>
          <w:szCs w:val="22"/>
          <w:lang w:val="es-ES"/>
        </w:rPr>
        <w:t>Si una mujer no está casada ni en una unión informal actualmente</w:t>
      </w:r>
      <w:r w:rsidR="00EA073B" w:rsidRPr="001832CC">
        <w:rPr>
          <w:szCs w:val="22"/>
          <w:lang w:val="es-ES"/>
        </w:rPr>
        <w:t>,</w:t>
      </w:r>
      <w:r w:rsidRPr="001832CC">
        <w:rPr>
          <w:szCs w:val="22"/>
          <w:lang w:val="es-ES"/>
        </w:rPr>
        <w:t xml:space="preserve"> pero sí estuvo</w:t>
      </w:r>
      <w:r w:rsidR="008D3FD4" w:rsidRPr="001832CC">
        <w:rPr>
          <w:szCs w:val="22"/>
          <w:lang w:val="es-ES"/>
        </w:rPr>
        <w:t xml:space="preserve"> </w:t>
      </w:r>
      <w:r w:rsidRPr="001832CC">
        <w:rPr>
          <w:szCs w:val="22"/>
          <w:lang w:val="es-ES"/>
        </w:rPr>
        <w:t xml:space="preserve">casada o </w:t>
      </w:r>
      <w:r w:rsidR="00E72D5D">
        <w:rPr>
          <w:szCs w:val="22"/>
          <w:lang w:val="es-ES"/>
        </w:rPr>
        <w:t>en una unión informal</w:t>
      </w:r>
      <w:r w:rsidRPr="001832CC">
        <w:rPr>
          <w:szCs w:val="22"/>
          <w:lang w:val="es-ES"/>
        </w:rPr>
        <w:t xml:space="preserve"> anteriormente, en dos ocasiones o más, registre </w:t>
      </w:r>
      <w:r w:rsidR="00E72D5D">
        <w:rPr>
          <w:szCs w:val="22"/>
          <w:lang w:val="es-ES"/>
        </w:rPr>
        <w:t>‘2’ para ‘</w:t>
      </w:r>
      <w:r w:rsidRPr="001832CC">
        <w:rPr>
          <w:szCs w:val="22"/>
          <w:lang w:val="es-ES"/>
        </w:rPr>
        <w:t>Más de una vez</w:t>
      </w:r>
      <w:r w:rsidR="00E72D5D">
        <w:rPr>
          <w:szCs w:val="22"/>
          <w:lang w:val="es-ES"/>
        </w:rPr>
        <w:t>’</w:t>
      </w:r>
      <w:r w:rsidR="008D3FD4" w:rsidRPr="001832CC">
        <w:rPr>
          <w:szCs w:val="22"/>
          <w:lang w:val="es-ES"/>
        </w:rPr>
        <w:t xml:space="preserve"> </w:t>
      </w:r>
      <w:r w:rsidR="00EA073B" w:rsidRPr="001832CC">
        <w:rPr>
          <w:szCs w:val="22"/>
          <w:lang w:val="es-ES"/>
        </w:rPr>
        <w:t xml:space="preserve">y </w:t>
      </w:r>
      <w:r w:rsidR="007A5AB0" w:rsidRPr="001832CC">
        <w:rPr>
          <w:szCs w:val="22"/>
          <w:lang w:val="es-ES"/>
        </w:rPr>
        <w:t>continúe con MA8B</w:t>
      </w:r>
      <w:r w:rsidRPr="001832CC">
        <w:rPr>
          <w:szCs w:val="22"/>
          <w:lang w:val="es-ES"/>
        </w:rPr>
        <w:t>.</w:t>
      </w:r>
    </w:p>
    <w:p w14:paraId="532FDFC6" w14:textId="77777777" w:rsidR="00E72D5D" w:rsidRDefault="00E72D5D" w:rsidP="00B02631">
      <w:pPr>
        <w:spacing w:after="120"/>
        <w:ind w:left="360"/>
        <w:jc w:val="both"/>
        <w:rPr>
          <w:szCs w:val="22"/>
          <w:lang w:val="es-ES"/>
        </w:rPr>
      </w:pPr>
    </w:p>
    <w:p w14:paraId="6E5B7A14" w14:textId="3133EEBF" w:rsidR="001031DF" w:rsidRPr="001832CC" w:rsidRDefault="001031DF" w:rsidP="00B02631">
      <w:pPr>
        <w:spacing w:after="120"/>
        <w:ind w:left="360"/>
        <w:jc w:val="both"/>
        <w:rPr>
          <w:szCs w:val="22"/>
          <w:lang w:val="es-ES"/>
        </w:rPr>
      </w:pPr>
      <w:r w:rsidRPr="001832CC">
        <w:rPr>
          <w:szCs w:val="22"/>
          <w:lang w:val="es-ES"/>
        </w:rPr>
        <w:t xml:space="preserve">Si la entrevistada ha estado casada o </w:t>
      </w:r>
      <w:r w:rsidR="00E72D5D">
        <w:rPr>
          <w:szCs w:val="22"/>
          <w:lang w:val="es-ES"/>
        </w:rPr>
        <w:t>en una unión informal</w:t>
      </w:r>
      <w:r w:rsidR="008D3FD4" w:rsidRPr="001832CC">
        <w:rPr>
          <w:szCs w:val="22"/>
          <w:lang w:val="es-ES"/>
        </w:rPr>
        <w:t xml:space="preserve"> </w:t>
      </w:r>
      <w:r w:rsidRPr="001832CC">
        <w:rPr>
          <w:szCs w:val="22"/>
          <w:lang w:val="es-ES"/>
        </w:rPr>
        <w:t xml:space="preserve">solamente una vez, </w:t>
      </w:r>
      <w:r w:rsidR="00E72D5D">
        <w:rPr>
          <w:szCs w:val="22"/>
          <w:lang w:val="es-ES"/>
        </w:rPr>
        <w:t>registre ‘1’</w:t>
      </w:r>
      <w:r w:rsidR="007A5AB0" w:rsidRPr="001832CC">
        <w:rPr>
          <w:szCs w:val="22"/>
          <w:lang w:val="es-ES"/>
        </w:rPr>
        <w:t xml:space="preserve"> y continúe con MA8A.</w:t>
      </w:r>
    </w:p>
    <w:p w14:paraId="46674E8C" w14:textId="77777777" w:rsidR="00C32909" w:rsidRPr="001832CC" w:rsidRDefault="00C32909" w:rsidP="00B02631">
      <w:pPr>
        <w:spacing w:after="120"/>
        <w:ind w:left="360"/>
        <w:jc w:val="both"/>
        <w:rPr>
          <w:szCs w:val="22"/>
          <w:lang w:val="es-ES"/>
        </w:rPr>
      </w:pPr>
    </w:p>
    <w:p w14:paraId="043D1F50" w14:textId="77777777" w:rsidR="001031DF" w:rsidRPr="001832CC" w:rsidRDefault="001031DF" w:rsidP="00B02631">
      <w:pPr>
        <w:spacing w:after="120"/>
        <w:ind w:left="360"/>
        <w:jc w:val="both"/>
        <w:rPr>
          <w:szCs w:val="22"/>
          <w:lang w:val="es-ES"/>
        </w:rPr>
      </w:pPr>
      <w:r w:rsidRPr="001832CC">
        <w:rPr>
          <w:szCs w:val="22"/>
          <w:lang w:val="es-ES"/>
        </w:rPr>
        <w:t>T</w:t>
      </w:r>
      <w:r w:rsidR="00C32909" w:rsidRPr="001832CC">
        <w:rPr>
          <w:szCs w:val="22"/>
          <w:lang w:val="es-ES"/>
        </w:rPr>
        <w:t>enga</w:t>
      </w:r>
      <w:r w:rsidRPr="001832CC">
        <w:rPr>
          <w:szCs w:val="22"/>
          <w:lang w:val="es-ES"/>
        </w:rPr>
        <w:t xml:space="preserve"> en cuenta que la pregunta se refiere a los períodos matrimoniales o</w:t>
      </w:r>
      <w:r w:rsidR="00EA073B" w:rsidRPr="001832CC">
        <w:rPr>
          <w:szCs w:val="22"/>
          <w:lang w:val="es-ES"/>
        </w:rPr>
        <w:t xml:space="preserve"> a</w:t>
      </w:r>
      <w:r w:rsidRPr="001832CC">
        <w:rPr>
          <w:szCs w:val="22"/>
          <w:lang w:val="es-ES"/>
        </w:rPr>
        <w:t xml:space="preserve"> uniones informales y no al</w:t>
      </w:r>
      <w:r w:rsidR="008D3FD4" w:rsidRPr="001832CC">
        <w:rPr>
          <w:szCs w:val="22"/>
          <w:lang w:val="es-ES"/>
        </w:rPr>
        <w:t xml:space="preserve"> </w:t>
      </w:r>
      <w:r w:rsidRPr="001832CC">
        <w:rPr>
          <w:szCs w:val="22"/>
          <w:lang w:val="es-ES"/>
        </w:rPr>
        <w:t>número de esposos o parejas. Si una mujer estuvo casada con un hombre y se divorció de él y luego</w:t>
      </w:r>
      <w:r w:rsidR="008D3FD4" w:rsidRPr="001832CC">
        <w:rPr>
          <w:szCs w:val="22"/>
          <w:lang w:val="es-ES"/>
        </w:rPr>
        <w:t xml:space="preserve"> </w:t>
      </w:r>
      <w:r w:rsidRPr="001832CC">
        <w:rPr>
          <w:szCs w:val="22"/>
          <w:lang w:val="es-ES"/>
        </w:rPr>
        <w:t xml:space="preserve">se casó con </w:t>
      </w:r>
      <w:r w:rsidR="00C32909" w:rsidRPr="001832CC">
        <w:rPr>
          <w:szCs w:val="22"/>
          <w:lang w:val="es-ES"/>
        </w:rPr>
        <w:t>la misma persona</w:t>
      </w:r>
      <w:r w:rsidRPr="001832CC">
        <w:rPr>
          <w:szCs w:val="22"/>
          <w:lang w:val="es-ES"/>
        </w:rPr>
        <w:t xml:space="preserve"> nuevamente, debe</w:t>
      </w:r>
      <w:r w:rsidR="00EA073B" w:rsidRPr="001832CC">
        <w:rPr>
          <w:szCs w:val="22"/>
          <w:lang w:val="es-ES"/>
        </w:rPr>
        <w:t>rá</w:t>
      </w:r>
      <w:r w:rsidRPr="001832CC">
        <w:rPr>
          <w:szCs w:val="22"/>
          <w:lang w:val="es-ES"/>
        </w:rPr>
        <w:t xml:space="preserve"> considerársel</w:t>
      </w:r>
      <w:r w:rsidR="00EA073B" w:rsidRPr="001832CC">
        <w:rPr>
          <w:szCs w:val="22"/>
          <w:lang w:val="es-ES"/>
        </w:rPr>
        <w:t>a</w:t>
      </w:r>
      <w:r w:rsidRPr="001832CC">
        <w:rPr>
          <w:szCs w:val="22"/>
          <w:lang w:val="es-ES"/>
        </w:rPr>
        <w:t xml:space="preserve"> como casada “Más de una vez”. Lo</w:t>
      </w:r>
      <w:r w:rsidR="008D3FD4" w:rsidRPr="001832CC">
        <w:rPr>
          <w:szCs w:val="22"/>
          <w:lang w:val="es-ES"/>
        </w:rPr>
        <w:t xml:space="preserve"> </w:t>
      </w:r>
      <w:r w:rsidRPr="001832CC">
        <w:rPr>
          <w:szCs w:val="22"/>
          <w:lang w:val="es-ES"/>
        </w:rPr>
        <w:t>mismo rige para las uniones informales con la misma persona.</w:t>
      </w:r>
    </w:p>
    <w:p w14:paraId="37E6FA5C" w14:textId="77777777" w:rsidR="00122D2F" w:rsidRPr="001832CC" w:rsidRDefault="00122D2F" w:rsidP="00B02631">
      <w:pPr>
        <w:spacing w:after="120"/>
        <w:ind w:left="360"/>
        <w:jc w:val="both"/>
        <w:rPr>
          <w:i/>
          <w:szCs w:val="22"/>
          <w:lang w:val="es-ES"/>
        </w:rPr>
      </w:pPr>
    </w:p>
    <w:p w14:paraId="331F5B0A" w14:textId="55331ACD" w:rsidR="007A5AB0" w:rsidRPr="001832CC" w:rsidRDefault="007A5AB0" w:rsidP="00B02631">
      <w:pPr>
        <w:autoSpaceDE w:val="0"/>
        <w:autoSpaceDN w:val="0"/>
        <w:adjustRightInd w:val="0"/>
        <w:spacing w:after="120"/>
        <w:jc w:val="both"/>
        <w:rPr>
          <w:b/>
          <w:szCs w:val="22"/>
          <w:lang w:val="es-ES"/>
        </w:rPr>
      </w:pPr>
      <w:r w:rsidRPr="001832CC">
        <w:rPr>
          <w:b/>
          <w:szCs w:val="22"/>
          <w:lang w:val="es-ES"/>
        </w:rPr>
        <w:t xml:space="preserve">MA8A. ¿En qué mes y año </w:t>
      </w:r>
      <w:r w:rsidR="00E61BFC">
        <w:rPr>
          <w:b/>
          <w:szCs w:val="22"/>
          <w:lang w:val="es-ES"/>
        </w:rPr>
        <w:t>com</w:t>
      </w:r>
      <w:r w:rsidRPr="001832CC">
        <w:rPr>
          <w:b/>
          <w:szCs w:val="22"/>
          <w:lang w:val="es-ES"/>
        </w:rPr>
        <w:t>e</w:t>
      </w:r>
      <w:r w:rsidR="00E61BFC">
        <w:rPr>
          <w:b/>
          <w:szCs w:val="22"/>
          <w:lang w:val="es-ES"/>
        </w:rPr>
        <w:t>n</w:t>
      </w:r>
      <w:r w:rsidRPr="001832CC">
        <w:rPr>
          <w:b/>
          <w:szCs w:val="22"/>
          <w:lang w:val="es-ES"/>
        </w:rPr>
        <w:t xml:space="preserve">zó a vivir con </w:t>
      </w:r>
      <w:r w:rsidR="00E61BFC">
        <w:rPr>
          <w:b/>
          <w:szCs w:val="22"/>
          <w:lang w:val="es-ES"/>
        </w:rPr>
        <w:t>(esposo/pareja)</w:t>
      </w:r>
      <w:r w:rsidRPr="001832CC">
        <w:rPr>
          <w:b/>
          <w:szCs w:val="22"/>
          <w:lang w:val="es-ES"/>
        </w:rPr>
        <w:t>?</w:t>
      </w:r>
    </w:p>
    <w:p w14:paraId="3AD24FBF" w14:textId="1601CEE3" w:rsidR="001031DF" w:rsidRPr="001832CC" w:rsidRDefault="001031DF" w:rsidP="00B02631">
      <w:pPr>
        <w:autoSpaceDE w:val="0"/>
        <w:autoSpaceDN w:val="0"/>
        <w:adjustRightInd w:val="0"/>
        <w:spacing w:after="120"/>
        <w:jc w:val="both"/>
        <w:rPr>
          <w:b/>
          <w:szCs w:val="22"/>
          <w:lang w:val="es-ES"/>
        </w:rPr>
      </w:pPr>
      <w:r w:rsidRPr="001832CC">
        <w:rPr>
          <w:b/>
          <w:szCs w:val="22"/>
          <w:lang w:val="es-ES"/>
        </w:rPr>
        <w:t>MA</w:t>
      </w:r>
      <w:r w:rsidR="00C32909" w:rsidRPr="001832CC">
        <w:rPr>
          <w:b/>
          <w:szCs w:val="22"/>
          <w:lang w:val="es-ES"/>
        </w:rPr>
        <w:t>8</w:t>
      </w:r>
      <w:r w:rsidR="007A5AB0" w:rsidRPr="001832CC">
        <w:rPr>
          <w:b/>
          <w:szCs w:val="22"/>
          <w:lang w:val="es-ES"/>
        </w:rPr>
        <w:t>B</w:t>
      </w:r>
      <w:r w:rsidRPr="001832CC">
        <w:rPr>
          <w:b/>
          <w:szCs w:val="22"/>
          <w:lang w:val="es-ES"/>
        </w:rPr>
        <w:t>. ¿</w:t>
      </w:r>
      <w:r w:rsidR="003B4DA5" w:rsidRPr="001832CC">
        <w:rPr>
          <w:b/>
          <w:szCs w:val="22"/>
          <w:lang w:val="es-ES"/>
        </w:rPr>
        <w:t xml:space="preserve">En qué mes y año </w:t>
      </w:r>
      <w:r w:rsidR="00E61BFC">
        <w:rPr>
          <w:b/>
          <w:szCs w:val="22"/>
          <w:lang w:val="es-ES"/>
        </w:rPr>
        <w:t>comenzó a vivir</w:t>
      </w:r>
      <w:r w:rsidR="00BF5EBF" w:rsidRPr="001832CC">
        <w:rPr>
          <w:b/>
          <w:szCs w:val="22"/>
          <w:lang w:val="es-ES"/>
        </w:rPr>
        <w:t xml:space="preserve"> </w:t>
      </w:r>
      <w:r w:rsidR="00E61BFC" w:rsidRPr="008323E0">
        <w:rPr>
          <w:b/>
          <w:szCs w:val="22"/>
          <w:lang w:val="es-ES"/>
        </w:rPr>
        <w:t xml:space="preserve">con </w:t>
      </w:r>
      <w:proofErr w:type="gramStart"/>
      <w:r w:rsidR="00E61BFC" w:rsidRPr="008323E0">
        <w:rPr>
          <w:b/>
          <w:szCs w:val="22"/>
          <w:lang w:val="es-ES"/>
        </w:rPr>
        <w:t xml:space="preserve">su  </w:t>
      </w:r>
      <w:r w:rsidR="00BF5EBF" w:rsidRPr="008323E0">
        <w:rPr>
          <w:b/>
          <w:szCs w:val="22"/>
          <w:lang w:val="es-ES"/>
        </w:rPr>
        <w:t>primer</w:t>
      </w:r>
      <w:proofErr w:type="gramEnd"/>
      <w:r w:rsidR="00315C32" w:rsidRPr="001832CC">
        <w:rPr>
          <w:b/>
          <w:szCs w:val="22"/>
          <w:lang w:val="es-ES"/>
        </w:rPr>
        <w:t xml:space="preserve"> </w:t>
      </w:r>
      <w:r w:rsidR="00E61BFC">
        <w:rPr>
          <w:b/>
          <w:szCs w:val="22"/>
          <w:lang w:val="es-ES"/>
        </w:rPr>
        <w:t>(esposo/pareja)</w:t>
      </w:r>
      <w:r w:rsidR="003B4DA5" w:rsidRPr="001832CC">
        <w:rPr>
          <w:b/>
          <w:szCs w:val="22"/>
          <w:lang w:val="es-ES"/>
        </w:rPr>
        <w:t>?</w:t>
      </w:r>
    </w:p>
    <w:p w14:paraId="314A36F1" w14:textId="7B5CB31B" w:rsidR="001031DF" w:rsidRPr="001832CC" w:rsidRDefault="001031DF" w:rsidP="00B02631">
      <w:pPr>
        <w:spacing w:after="120"/>
        <w:ind w:left="360"/>
        <w:jc w:val="both"/>
        <w:rPr>
          <w:szCs w:val="22"/>
          <w:lang w:val="es-ES"/>
        </w:rPr>
      </w:pPr>
      <w:r w:rsidRPr="001832CC">
        <w:rPr>
          <w:szCs w:val="22"/>
          <w:lang w:val="es-ES"/>
        </w:rPr>
        <w:t xml:space="preserve">Si la entrevistada conoce la fecha en que se casó por primera vez o empezó a vivir con </w:t>
      </w:r>
      <w:r w:rsidR="00E61BFC">
        <w:rPr>
          <w:szCs w:val="22"/>
          <w:lang w:val="es-ES"/>
        </w:rPr>
        <w:t>alguien</w:t>
      </w:r>
      <w:r w:rsidR="008D3FD4" w:rsidRPr="001832CC">
        <w:rPr>
          <w:szCs w:val="22"/>
          <w:lang w:val="es-ES"/>
        </w:rPr>
        <w:t xml:space="preserve"> </w:t>
      </w:r>
      <w:r w:rsidRPr="001832CC">
        <w:rPr>
          <w:szCs w:val="22"/>
          <w:lang w:val="es-ES"/>
        </w:rPr>
        <w:t xml:space="preserve">como si estuvieran casados, escriba la fecha en los espacios provistos para “Mes” y “Año”. </w:t>
      </w:r>
      <w:r w:rsidR="007A5AB0" w:rsidRPr="001832CC">
        <w:rPr>
          <w:szCs w:val="22"/>
          <w:lang w:val="es-ES"/>
        </w:rPr>
        <w:t>Tendrá que convertir</w:t>
      </w:r>
      <w:r w:rsidR="008D3FD4" w:rsidRPr="001832CC">
        <w:rPr>
          <w:szCs w:val="22"/>
          <w:lang w:val="es-ES"/>
        </w:rPr>
        <w:t xml:space="preserve"> </w:t>
      </w:r>
      <w:r w:rsidRPr="001832CC">
        <w:rPr>
          <w:szCs w:val="22"/>
          <w:lang w:val="es-ES"/>
        </w:rPr>
        <w:t xml:space="preserve">el mes en números, tal como se le </w:t>
      </w:r>
      <w:r w:rsidR="00E61BFC" w:rsidRPr="001832CC">
        <w:rPr>
          <w:szCs w:val="22"/>
          <w:lang w:val="es-ES"/>
        </w:rPr>
        <w:t>indic</w:t>
      </w:r>
      <w:r w:rsidR="00E61BFC">
        <w:rPr>
          <w:szCs w:val="22"/>
          <w:lang w:val="es-ES"/>
        </w:rPr>
        <w:t>ó</w:t>
      </w:r>
      <w:r w:rsidR="00E61BFC" w:rsidRPr="001832CC">
        <w:rPr>
          <w:szCs w:val="22"/>
          <w:lang w:val="es-ES"/>
        </w:rPr>
        <w:t xml:space="preserve"> </w:t>
      </w:r>
      <w:r w:rsidRPr="001832CC">
        <w:rPr>
          <w:szCs w:val="22"/>
          <w:lang w:val="es-ES"/>
        </w:rPr>
        <w:t>anteriormente. Por ejemplo, enero es “01”, febrero es</w:t>
      </w:r>
      <w:r w:rsidR="008D3FD4" w:rsidRPr="001832CC">
        <w:rPr>
          <w:szCs w:val="22"/>
          <w:lang w:val="es-ES"/>
        </w:rPr>
        <w:t xml:space="preserve"> </w:t>
      </w:r>
      <w:r w:rsidR="00EA073B" w:rsidRPr="001832CC">
        <w:rPr>
          <w:szCs w:val="22"/>
          <w:lang w:val="es-ES"/>
        </w:rPr>
        <w:t>“02”, marzo es “03”</w:t>
      </w:r>
      <w:r w:rsidRPr="001832CC">
        <w:rPr>
          <w:szCs w:val="22"/>
          <w:lang w:val="es-ES"/>
        </w:rPr>
        <w:t xml:space="preserve"> y así sucesivamente.</w:t>
      </w:r>
    </w:p>
    <w:p w14:paraId="072A8C41" w14:textId="77777777" w:rsidR="000E3722" w:rsidRPr="001832CC" w:rsidRDefault="000E3722" w:rsidP="00B02631">
      <w:pPr>
        <w:spacing w:after="120"/>
        <w:ind w:left="360"/>
        <w:jc w:val="both"/>
        <w:rPr>
          <w:szCs w:val="22"/>
          <w:lang w:val="es-ES"/>
        </w:rPr>
      </w:pPr>
    </w:p>
    <w:p w14:paraId="2D4937B6" w14:textId="5FFE0A53" w:rsidR="001C064E" w:rsidRDefault="001031DF" w:rsidP="00B02631">
      <w:pPr>
        <w:spacing w:after="120"/>
        <w:ind w:left="360"/>
        <w:jc w:val="both"/>
        <w:rPr>
          <w:szCs w:val="22"/>
          <w:lang w:val="es-ES"/>
        </w:rPr>
      </w:pPr>
      <w:r w:rsidRPr="001832CC">
        <w:rPr>
          <w:szCs w:val="22"/>
          <w:lang w:val="es-ES"/>
        </w:rPr>
        <w:t xml:space="preserve">Si la entrevistada no recuerda la fecha en que se casó por primera vez o en que empezó a vivir con </w:t>
      </w:r>
      <w:r w:rsidR="001C064E">
        <w:rPr>
          <w:szCs w:val="22"/>
          <w:lang w:val="es-ES"/>
        </w:rPr>
        <w:t>alguien</w:t>
      </w:r>
      <w:r w:rsidRPr="001832CC">
        <w:rPr>
          <w:szCs w:val="22"/>
          <w:lang w:val="es-ES"/>
        </w:rPr>
        <w:t xml:space="preserve"> como si estuvieran casados, pregúntele si posee algún documento donde figure la fecha. Si no conoce el mes o no posee ningún documento donde figure el mes, </w:t>
      </w:r>
      <w:r w:rsidR="001C064E">
        <w:rPr>
          <w:szCs w:val="22"/>
          <w:lang w:val="es-ES"/>
        </w:rPr>
        <w:t>registre ‘98’</w:t>
      </w:r>
      <w:r w:rsidRPr="001832CC">
        <w:rPr>
          <w:szCs w:val="22"/>
          <w:lang w:val="es-ES"/>
        </w:rPr>
        <w:t xml:space="preserve"> para “NS mes” y pregúntele por el año en que se casó por primera vez o empezó a vivir con </w:t>
      </w:r>
      <w:r w:rsidR="001C064E">
        <w:rPr>
          <w:szCs w:val="22"/>
          <w:lang w:val="es-ES"/>
        </w:rPr>
        <w:t>alguien</w:t>
      </w:r>
      <w:r w:rsidRPr="001832CC">
        <w:rPr>
          <w:szCs w:val="22"/>
          <w:lang w:val="es-ES"/>
        </w:rPr>
        <w:t xml:space="preserve"> como si estuviera casada. Escriba el año </w:t>
      </w:r>
      <w:r w:rsidR="007A5AB0" w:rsidRPr="001832CC">
        <w:rPr>
          <w:szCs w:val="22"/>
          <w:lang w:val="es-ES"/>
        </w:rPr>
        <w:t>y vaya al siguiente módulo</w:t>
      </w:r>
      <w:r w:rsidRPr="001832CC">
        <w:rPr>
          <w:szCs w:val="22"/>
          <w:lang w:val="es-ES"/>
        </w:rPr>
        <w:t>.</w:t>
      </w:r>
    </w:p>
    <w:p w14:paraId="11118AB7" w14:textId="77777777" w:rsidR="001C064E" w:rsidRDefault="001C064E" w:rsidP="00B02631">
      <w:pPr>
        <w:spacing w:after="120"/>
        <w:ind w:left="360"/>
        <w:jc w:val="both"/>
        <w:rPr>
          <w:szCs w:val="22"/>
          <w:lang w:val="es-ES"/>
        </w:rPr>
      </w:pPr>
    </w:p>
    <w:p w14:paraId="06533EC8" w14:textId="28CA0827" w:rsidR="001031DF" w:rsidRPr="001832CC" w:rsidRDefault="000E3722" w:rsidP="00B02631">
      <w:pPr>
        <w:spacing w:after="120"/>
        <w:ind w:left="360"/>
        <w:jc w:val="both"/>
        <w:rPr>
          <w:szCs w:val="22"/>
          <w:lang w:val="es-ES"/>
        </w:rPr>
      </w:pPr>
      <w:r w:rsidRPr="001832CC">
        <w:rPr>
          <w:szCs w:val="22"/>
          <w:lang w:val="es-ES"/>
        </w:rPr>
        <w:t>Si</w:t>
      </w:r>
      <w:r w:rsidR="001031DF" w:rsidRPr="001832CC">
        <w:rPr>
          <w:szCs w:val="22"/>
          <w:lang w:val="es-ES"/>
        </w:rPr>
        <w:t xml:space="preserve"> no sabe o no</w:t>
      </w:r>
      <w:r w:rsidR="008D3FD4" w:rsidRPr="001832CC">
        <w:rPr>
          <w:szCs w:val="22"/>
          <w:lang w:val="es-ES"/>
        </w:rPr>
        <w:t xml:space="preserve"> </w:t>
      </w:r>
      <w:r w:rsidR="001031DF" w:rsidRPr="001832CC">
        <w:rPr>
          <w:szCs w:val="22"/>
          <w:lang w:val="es-ES"/>
        </w:rPr>
        <w:t xml:space="preserve">posee ningún documento que acredite el año en que se casó por primera vez o empezó a vivir con </w:t>
      </w:r>
      <w:r w:rsidR="001C064E">
        <w:rPr>
          <w:szCs w:val="22"/>
          <w:lang w:val="es-ES"/>
        </w:rPr>
        <w:t>alguien</w:t>
      </w:r>
      <w:r w:rsidR="001031DF" w:rsidRPr="001832CC">
        <w:rPr>
          <w:szCs w:val="22"/>
          <w:lang w:val="es-ES"/>
        </w:rPr>
        <w:t xml:space="preserve"> como si estuvieran casados, </w:t>
      </w:r>
      <w:r w:rsidR="001C064E">
        <w:rPr>
          <w:szCs w:val="22"/>
          <w:lang w:val="es-ES"/>
        </w:rPr>
        <w:t>registre ‘</w:t>
      </w:r>
      <w:r w:rsidR="001031DF" w:rsidRPr="001832CC">
        <w:rPr>
          <w:szCs w:val="22"/>
          <w:lang w:val="es-ES"/>
        </w:rPr>
        <w:t>9998</w:t>
      </w:r>
      <w:r w:rsidR="001C064E">
        <w:rPr>
          <w:szCs w:val="22"/>
          <w:lang w:val="es-ES"/>
        </w:rPr>
        <w:t>’</w:t>
      </w:r>
      <w:r w:rsidR="001031DF" w:rsidRPr="001832CC">
        <w:rPr>
          <w:szCs w:val="22"/>
          <w:lang w:val="es-ES"/>
        </w:rPr>
        <w:t xml:space="preserve"> para “NS año”</w:t>
      </w:r>
      <w:r w:rsidR="001C064E">
        <w:rPr>
          <w:szCs w:val="22"/>
          <w:lang w:val="es-ES"/>
        </w:rPr>
        <w:t xml:space="preserve"> y continúe con MA9</w:t>
      </w:r>
      <w:r w:rsidR="001031DF" w:rsidRPr="001832CC">
        <w:rPr>
          <w:szCs w:val="22"/>
          <w:lang w:val="es-ES"/>
        </w:rPr>
        <w:t>.</w:t>
      </w:r>
    </w:p>
    <w:p w14:paraId="429C35BB" w14:textId="77777777" w:rsidR="001031DF" w:rsidRPr="001832CC" w:rsidRDefault="001031DF" w:rsidP="00B02631">
      <w:pPr>
        <w:keepNext/>
        <w:spacing w:after="120"/>
        <w:jc w:val="both"/>
        <w:rPr>
          <w:b/>
          <w:szCs w:val="22"/>
          <w:lang w:val="es-ES"/>
        </w:rPr>
      </w:pPr>
    </w:p>
    <w:p w14:paraId="1C205958" w14:textId="3A8602B2" w:rsidR="002D2E08" w:rsidRPr="001832CC" w:rsidRDefault="001031DF" w:rsidP="00B02631">
      <w:pPr>
        <w:autoSpaceDE w:val="0"/>
        <w:autoSpaceDN w:val="0"/>
        <w:adjustRightInd w:val="0"/>
        <w:spacing w:after="120"/>
        <w:jc w:val="both"/>
        <w:rPr>
          <w:b/>
          <w:szCs w:val="22"/>
          <w:lang w:val="pt-BR"/>
        </w:rPr>
      </w:pPr>
      <w:r w:rsidRPr="001832CC">
        <w:rPr>
          <w:b/>
          <w:szCs w:val="22"/>
          <w:lang w:val="pt-BR"/>
        </w:rPr>
        <w:t>MA</w:t>
      </w:r>
      <w:r w:rsidR="000E3722" w:rsidRPr="001832CC">
        <w:rPr>
          <w:b/>
          <w:szCs w:val="22"/>
          <w:lang w:val="pt-BR"/>
        </w:rPr>
        <w:t>9</w:t>
      </w:r>
      <w:r w:rsidRPr="001832CC">
        <w:rPr>
          <w:b/>
          <w:szCs w:val="22"/>
          <w:lang w:val="pt-BR"/>
        </w:rPr>
        <w:t xml:space="preserve">. </w:t>
      </w:r>
      <w:r w:rsidR="002D2E08" w:rsidRPr="001832CC">
        <w:rPr>
          <w:b/>
          <w:i/>
          <w:szCs w:val="22"/>
          <w:lang w:val="pt-BR"/>
        </w:rPr>
        <w:t>Verifique MA8A/B: ¿Está registrado ‘NS AÑO’?</w:t>
      </w:r>
    </w:p>
    <w:p w14:paraId="2B82C5DE" w14:textId="2D1C535F" w:rsidR="002D2E08" w:rsidRPr="001832CC" w:rsidRDefault="002D2E08" w:rsidP="00B02631">
      <w:pPr>
        <w:spacing w:after="120"/>
        <w:ind w:left="360"/>
        <w:jc w:val="both"/>
        <w:rPr>
          <w:szCs w:val="22"/>
          <w:lang w:val="es-ES"/>
        </w:rPr>
      </w:pPr>
      <w:r w:rsidRPr="001832CC">
        <w:rPr>
          <w:szCs w:val="22"/>
          <w:lang w:val="es-ES"/>
        </w:rPr>
        <w:t>Si la respuesta a MA8A / MA8B</w:t>
      </w:r>
      <w:r>
        <w:rPr>
          <w:szCs w:val="22"/>
          <w:lang w:val="es-ES"/>
        </w:rPr>
        <w:t xml:space="preserve"> es diferente de ‘9998’</w:t>
      </w:r>
      <w:r w:rsidRPr="001832CC">
        <w:rPr>
          <w:szCs w:val="22"/>
          <w:lang w:val="es-ES"/>
        </w:rPr>
        <w:t>, irá al siguiente módulo, de lo contrario continuará con la siguiente pregunta.</w:t>
      </w:r>
    </w:p>
    <w:p w14:paraId="52EDB10F" w14:textId="77777777" w:rsidR="002D2E08" w:rsidRDefault="002D2E08" w:rsidP="00B02631">
      <w:pPr>
        <w:autoSpaceDE w:val="0"/>
        <w:autoSpaceDN w:val="0"/>
        <w:adjustRightInd w:val="0"/>
        <w:spacing w:after="120"/>
        <w:jc w:val="both"/>
        <w:rPr>
          <w:b/>
          <w:szCs w:val="22"/>
          <w:lang w:val="es-ES"/>
        </w:rPr>
      </w:pPr>
    </w:p>
    <w:p w14:paraId="3A9F9888" w14:textId="7BA9D8B2" w:rsidR="002D2E08" w:rsidRDefault="002D2E08" w:rsidP="00B02631">
      <w:pPr>
        <w:autoSpaceDE w:val="0"/>
        <w:autoSpaceDN w:val="0"/>
        <w:adjustRightInd w:val="0"/>
        <w:spacing w:after="120"/>
        <w:jc w:val="both"/>
        <w:rPr>
          <w:b/>
          <w:szCs w:val="22"/>
          <w:lang w:val="es-ES"/>
        </w:rPr>
      </w:pPr>
      <w:r w:rsidRPr="002D2E08">
        <w:rPr>
          <w:b/>
          <w:szCs w:val="22"/>
          <w:lang w:val="es-ES"/>
        </w:rPr>
        <w:lastRenderedPageBreak/>
        <w:t xml:space="preserve">MA10. </w:t>
      </w:r>
      <w:r w:rsidRPr="001832CC">
        <w:rPr>
          <w:b/>
          <w:i/>
          <w:szCs w:val="22"/>
          <w:lang w:val="es-ES"/>
        </w:rPr>
        <w:t>Verifique MA7: ¿En unión solo una vez?</w:t>
      </w:r>
    </w:p>
    <w:p w14:paraId="17AB7186" w14:textId="5E01B6AF" w:rsidR="002D2E08" w:rsidRPr="001832CC" w:rsidRDefault="002D2E08" w:rsidP="00B02631">
      <w:pPr>
        <w:spacing w:after="120"/>
        <w:ind w:left="360"/>
        <w:jc w:val="both"/>
        <w:rPr>
          <w:szCs w:val="22"/>
          <w:lang w:val="es-ES"/>
        </w:rPr>
      </w:pPr>
      <w:r w:rsidRPr="001832CC">
        <w:rPr>
          <w:szCs w:val="22"/>
          <w:lang w:val="es-ES"/>
        </w:rPr>
        <w:t xml:space="preserve">Si la mujer </w:t>
      </w:r>
      <w:r>
        <w:rPr>
          <w:szCs w:val="22"/>
          <w:lang w:val="es-ES"/>
        </w:rPr>
        <w:t>estuvo</w:t>
      </w:r>
      <w:r w:rsidRPr="002D2E08">
        <w:rPr>
          <w:szCs w:val="22"/>
          <w:lang w:val="es-ES"/>
        </w:rPr>
        <w:t xml:space="preserve"> casada o en unión sólo una</w:t>
      </w:r>
      <w:r w:rsidRPr="001832CC">
        <w:rPr>
          <w:szCs w:val="22"/>
          <w:lang w:val="es-ES"/>
        </w:rPr>
        <w:t xml:space="preserve"> </w:t>
      </w:r>
      <w:r>
        <w:rPr>
          <w:szCs w:val="22"/>
          <w:lang w:val="es-ES"/>
        </w:rPr>
        <w:t xml:space="preserve">vez, </w:t>
      </w:r>
      <w:r w:rsidRPr="001832CC">
        <w:rPr>
          <w:szCs w:val="22"/>
          <w:lang w:val="es-ES"/>
        </w:rPr>
        <w:t>le preguntará MA11A, de lo contrario le preguntará MA11B.</w:t>
      </w:r>
    </w:p>
    <w:p w14:paraId="627604F1" w14:textId="77777777" w:rsidR="002D2E08" w:rsidRDefault="002D2E08" w:rsidP="00B02631">
      <w:pPr>
        <w:autoSpaceDE w:val="0"/>
        <w:autoSpaceDN w:val="0"/>
        <w:adjustRightInd w:val="0"/>
        <w:spacing w:after="120"/>
        <w:jc w:val="both"/>
        <w:rPr>
          <w:b/>
          <w:szCs w:val="22"/>
          <w:lang w:val="es-ES"/>
        </w:rPr>
      </w:pPr>
    </w:p>
    <w:p w14:paraId="5825D4D2" w14:textId="77777777" w:rsidR="002D2E08" w:rsidRPr="002D2E08" w:rsidRDefault="002D2E08" w:rsidP="00B02631">
      <w:pPr>
        <w:autoSpaceDE w:val="0"/>
        <w:autoSpaceDN w:val="0"/>
        <w:adjustRightInd w:val="0"/>
        <w:spacing w:after="120"/>
        <w:jc w:val="both"/>
        <w:rPr>
          <w:b/>
          <w:szCs w:val="22"/>
          <w:lang w:val="es-ES"/>
        </w:rPr>
      </w:pPr>
      <w:r w:rsidRPr="002D2E08">
        <w:rPr>
          <w:b/>
          <w:szCs w:val="22"/>
          <w:lang w:val="es-ES"/>
        </w:rPr>
        <w:t>MA11A. ¿Qué edad tenía usted cuando comenzó a vivir con su (esposo/ pareja)?</w:t>
      </w:r>
    </w:p>
    <w:p w14:paraId="014902E2" w14:textId="77777777" w:rsidR="00ED2C21" w:rsidRDefault="002D2E08" w:rsidP="00B02631">
      <w:pPr>
        <w:spacing w:after="120"/>
        <w:ind w:left="360" w:hanging="360"/>
        <w:jc w:val="both"/>
        <w:rPr>
          <w:b/>
          <w:szCs w:val="22"/>
          <w:lang w:val="es-ES"/>
        </w:rPr>
      </w:pPr>
      <w:r w:rsidRPr="002D2E08">
        <w:rPr>
          <w:b/>
          <w:szCs w:val="22"/>
          <w:lang w:val="es-ES"/>
        </w:rPr>
        <w:t xml:space="preserve">MA11B. ¿Qué edad tenía usted cuando comenzó a vivir con su </w:t>
      </w:r>
      <w:r w:rsidRPr="008323E0">
        <w:rPr>
          <w:b/>
          <w:szCs w:val="22"/>
          <w:u w:val="single"/>
          <w:lang w:val="es-ES"/>
        </w:rPr>
        <w:t>primer</w:t>
      </w:r>
      <w:r w:rsidRPr="002D2E08">
        <w:rPr>
          <w:b/>
          <w:szCs w:val="22"/>
          <w:lang w:val="es-ES"/>
        </w:rPr>
        <w:t xml:space="preserve"> (esposo/ pareja)?</w:t>
      </w:r>
    </w:p>
    <w:p w14:paraId="6A64F57D" w14:textId="69005BC2" w:rsidR="002D2E08" w:rsidRDefault="002D2E08" w:rsidP="00B02631">
      <w:pPr>
        <w:spacing w:after="120"/>
        <w:ind w:left="360"/>
        <w:jc w:val="both"/>
        <w:rPr>
          <w:szCs w:val="22"/>
          <w:lang w:val="es-ES"/>
        </w:rPr>
      </w:pPr>
      <w:r w:rsidRPr="002D2E08">
        <w:rPr>
          <w:szCs w:val="22"/>
          <w:lang w:val="es-ES"/>
        </w:rPr>
        <w:t xml:space="preserve">Si la respuesta de la mujer en el MA7 fue </w:t>
      </w:r>
      <w:r>
        <w:rPr>
          <w:szCs w:val="22"/>
          <w:lang w:val="es-ES"/>
        </w:rPr>
        <w:t>‘</w:t>
      </w:r>
      <w:r w:rsidRPr="002D2E08">
        <w:rPr>
          <w:szCs w:val="22"/>
          <w:lang w:val="es-ES"/>
        </w:rPr>
        <w:t>Sólo una vez</w:t>
      </w:r>
      <w:r>
        <w:rPr>
          <w:szCs w:val="22"/>
          <w:lang w:val="es-ES"/>
        </w:rPr>
        <w:t>’</w:t>
      </w:r>
      <w:r w:rsidRPr="002D2E08">
        <w:rPr>
          <w:szCs w:val="22"/>
          <w:lang w:val="es-ES"/>
        </w:rPr>
        <w:t xml:space="preserve">, diga </w:t>
      </w:r>
      <w:r>
        <w:rPr>
          <w:szCs w:val="22"/>
          <w:lang w:val="es-ES"/>
        </w:rPr>
        <w:t>‘</w:t>
      </w:r>
      <w:r w:rsidRPr="002D2E08">
        <w:rPr>
          <w:szCs w:val="22"/>
          <w:lang w:val="es-ES"/>
        </w:rPr>
        <w:t xml:space="preserve">... </w:t>
      </w:r>
      <w:r w:rsidRPr="008323E0">
        <w:rPr>
          <w:b/>
          <w:szCs w:val="22"/>
          <w:lang w:val="es-ES"/>
        </w:rPr>
        <w:t>su unión</w:t>
      </w:r>
      <w:r>
        <w:rPr>
          <w:szCs w:val="22"/>
          <w:lang w:val="es-ES"/>
        </w:rPr>
        <w:t>’</w:t>
      </w:r>
      <w:r w:rsidRPr="002D2E08">
        <w:rPr>
          <w:szCs w:val="22"/>
          <w:lang w:val="es-ES"/>
        </w:rPr>
        <w:t xml:space="preserve">. De lo contrario, diga </w:t>
      </w:r>
      <w:r>
        <w:rPr>
          <w:szCs w:val="22"/>
          <w:lang w:val="es-ES"/>
        </w:rPr>
        <w:t>‘</w:t>
      </w:r>
      <w:r w:rsidRPr="002D2E08">
        <w:rPr>
          <w:szCs w:val="22"/>
          <w:lang w:val="es-ES"/>
        </w:rPr>
        <w:t xml:space="preserve">... </w:t>
      </w:r>
      <w:r w:rsidRPr="008323E0">
        <w:rPr>
          <w:b/>
          <w:szCs w:val="22"/>
          <w:lang w:val="es-ES"/>
        </w:rPr>
        <w:t>su primera unión</w:t>
      </w:r>
      <w:r>
        <w:rPr>
          <w:szCs w:val="22"/>
          <w:lang w:val="es-ES"/>
        </w:rPr>
        <w:t>’</w:t>
      </w:r>
      <w:r w:rsidRPr="002D2E08">
        <w:rPr>
          <w:szCs w:val="22"/>
          <w:lang w:val="es-ES"/>
        </w:rPr>
        <w:t>.</w:t>
      </w:r>
    </w:p>
    <w:p w14:paraId="0878C5E0" w14:textId="77777777" w:rsidR="002D2E08" w:rsidRDefault="002D2E08" w:rsidP="00B02631">
      <w:pPr>
        <w:spacing w:after="120"/>
        <w:ind w:left="360"/>
        <w:jc w:val="both"/>
        <w:rPr>
          <w:szCs w:val="22"/>
          <w:lang w:val="es-ES"/>
        </w:rPr>
      </w:pPr>
    </w:p>
    <w:p w14:paraId="320CDE52" w14:textId="710AE46B" w:rsidR="00122D2F" w:rsidRPr="001832CC" w:rsidRDefault="001031DF" w:rsidP="00B02631">
      <w:pPr>
        <w:spacing w:after="120"/>
        <w:ind w:left="360"/>
        <w:jc w:val="both"/>
        <w:rPr>
          <w:szCs w:val="22"/>
          <w:lang w:val="es-ES"/>
        </w:rPr>
      </w:pPr>
      <w:r w:rsidRPr="001832CC">
        <w:rPr>
          <w:szCs w:val="22"/>
          <w:lang w:val="es-ES"/>
        </w:rPr>
        <w:t xml:space="preserve">Al igual que con las otras preguntas referentes a la edad, si la entrevistada no </w:t>
      </w:r>
      <w:r w:rsidR="000E3722" w:rsidRPr="001832CC">
        <w:rPr>
          <w:szCs w:val="22"/>
          <w:lang w:val="es-ES"/>
        </w:rPr>
        <w:t xml:space="preserve">lo </w:t>
      </w:r>
      <w:r w:rsidRPr="001832CC">
        <w:rPr>
          <w:szCs w:val="22"/>
          <w:lang w:val="es-ES"/>
        </w:rPr>
        <w:t>sabe, indague. Por</w:t>
      </w:r>
      <w:r w:rsidR="008D3FD4" w:rsidRPr="001832CC">
        <w:rPr>
          <w:szCs w:val="22"/>
          <w:lang w:val="es-ES"/>
        </w:rPr>
        <w:t xml:space="preserve"> </w:t>
      </w:r>
      <w:r w:rsidRPr="001832CC">
        <w:rPr>
          <w:szCs w:val="22"/>
          <w:lang w:val="es-ES"/>
        </w:rPr>
        <w:t>ejemplo, pregúntele cuántos años tenía ella cuando nació su primer hijo/a y cuánto tiempo antes o</w:t>
      </w:r>
      <w:r w:rsidR="008D3FD4" w:rsidRPr="001832CC">
        <w:rPr>
          <w:szCs w:val="22"/>
          <w:lang w:val="es-ES"/>
        </w:rPr>
        <w:t xml:space="preserve"> </w:t>
      </w:r>
      <w:r w:rsidRPr="001832CC">
        <w:rPr>
          <w:szCs w:val="22"/>
          <w:lang w:val="es-ES"/>
        </w:rPr>
        <w:t xml:space="preserve">después de dar a luz empezó a vivir con su primer esposo o pareja. </w:t>
      </w:r>
    </w:p>
    <w:p w14:paraId="32B9D013" w14:textId="77777777" w:rsidR="001031DF" w:rsidRPr="001832CC" w:rsidRDefault="001031DF" w:rsidP="00B02631">
      <w:pPr>
        <w:spacing w:after="120"/>
        <w:ind w:left="360"/>
        <w:jc w:val="both"/>
        <w:rPr>
          <w:szCs w:val="22"/>
          <w:lang w:val="es-ES"/>
        </w:rPr>
      </w:pPr>
    </w:p>
    <w:p w14:paraId="1D702C0A" w14:textId="77777777" w:rsidR="00C35464" w:rsidRPr="001832CC" w:rsidRDefault="00C35464" w:rsidP="00B02631">
      <w:pPr>
        <w:spacing w:after="120"/>
        <w:jc w:val="both"/>
        <w:rPr>
          <w:b/>
          <w:szCs w:val="22"/>
          <w:lang w:val="es-ES"/>
        </w:rPr>
      </w:pPr>
    </w:p>
    <w:p w14:paraId="6B726308" w14:textId="0FE1BD96" w:rsidR="000B1840" w:rsidRDefault="000B1840" w:rsidP="00B02631">
      <w:pPr>
        <w:spacing w:after="120"/>
        <w:rPr>
          <w:b/>
          <w:szCs w:val="22"/>
          <w:lang w:val="es-ES"/>
        </w:rPr>
      </w:pPr>
      <w:r>
        <w:rPr>
          <w:b/>
          <w:szCs w:val="22"/>
          <w:lang w:val="es-ES"/>
        </w:rPr>
        <w:br w:type="page"/>
      </w:r>
    </w:p>
    <w:p w14:paraId="6DAB093D" w14:textId="68DACBFD" w:rsidR="00B5616A" w:rsidRPr="001832CC" w:rsidRDefault="00C651A3" w:rsidP="00B02631">
      <w:pPr>
        <w:pStyle w:val="Ttulo2"/>
        <w:spacing w:after="120"/>
        <w:rPr>
          <w:sz w:val="28"/>
          <w:lang w:val="es-US"/>
        </w:rPr>
      </w:pPr>
      <w:bookmarkStart w:id="110" w:name="_Toc250628347"/>
      <w:bookmarkStart w:id="111" w:name="_Toc419973417"/>
      <w:bookmarkStart w:id="112" w:name="_Toc419989283"/>
      <w:r w:rsidRPr="001832CC">
        <w:rPr>
          <w:sz w:val="28"/>
          <w:lang w:val="es-US"/>
        </w:rPr>
        <w:lastRenderedPageBreak/>
        <w:t>MÓDULO DE CAPACIDAD FUNCIONAL ADULTA</w:t>
      </w:r>
      <w:r w:rsidR="00515D29" w:rsidRPr="001832CC">
        <w:rPr>
          <w:rStyle w:val="Refdenotaalpie"/>
          <w:sz w:val="28"/>
          <w:vertAlign w:val="superscript"/>
          <w:lang w:val="es-US"/>
        </w:rPr>
        <w:footnoteReference w:id="1"/>
      </w:r>
    </w:p>
    <w:p w14:paraId="0BB1668E" w14:textId="287B26BA" w:rsidR="00C651A3" w:rsidRPr="00C651A3" w:rsidRDefault="00C651A3" w:rsidP="00B02631">
      <w:pPr>
        <w:spacing w:after="120"/>
        <w:rPr>
          <w:lang w:val="es-US"/>
        </w:rPr>
      </w:pPr>
      <w:r w:rsidRPr="00C651A3">
        <w:rPr>
          <w:lang w:val="es-US"/>
        </w:rPr>
        <w:t xml:space="preserve">El propósito de este módulo es obtener información sobre las dificultades con que se enfrenta </w:t>
      </w:r>
      <w:r>
        <w:rPr>
          <w:lang w:val="es-US"/>
        </w:rPr>
        <w:t>la informante</w:t>
      </w:r>
      <w:r w:rsidRPr="00C651A3">
        <w:rPr>
          <w:lang w:val="es-US"/>
        </w:rPr>
        <w:t xml:space="preserve"> al realizar ciertas actividades. Incluye las dificultades que ocurren dentro de un contexto de salud, más que las causadas por la falta de recursos. Esto incluye problemas específicos tales como una enfermedad o condición crónica, una extremidad perdida o síntomas físicos o psicológicos. También incluye trastornos que no siempre se consideran relacionados con la salud, como senilidad, depresión, retraso cognitivo, lesiones accidentales, etc.</w:t>
      </w:r>
    </w:p>
    <w:p w14:paraId="53F40087" w14:textId="6ACED7D3" w:rsidR="00B5616A" w:rsidRDefault="00C651A3" w:rsidP="00B02631">
      <w:pPr>
        <w:spacing w:after="120"/>
        <w:rPr>
          <w:lang w:val="es-US"/>
        </w:rPr>
      </w:pPr>
      <w:r w:rsidRPr="00C651A3">
        <w:rPr>
          <w:lang w:val="es-US"/>
        </w:rPr>
        <w:t xml:space="preserve">Las preguntas sobre </w:t>
      </w:r>
      <w:r>
        <w:rPr>
          <w:lang w:val="es-US"/>
        </w:rPr>
        <w:t>la Capacidad Funcional</w:t>
      </w:r>
      <w:r w:rsidRPr="00C651A3">
        <w:rPr>
          <w:lang w:val="es-US"/>
        </w:rPr>
        <w:t xml:space="preserve"> Adult</w:t>
      </w:r>
      <w:r>
        <w:rPr>
          <w:lang w:val="es-US"/>
        </w:rPr>
        <w:t>a</w:t>
      </w:r>
      <w:r w:rsidRPr="00C651A3">
        <w:rPr>
          <w:lang w:val="es-US"/>
        </w:rPr>
        <w:t xml:space="preserve"> cubren seis dominios funcionales básicos: v</w:t>
      </w:r>
      <w:r>
        <w:rPr>
          <w:lang w:val="es-US"/>
        </w:rPr>
        <w:t>ista</w:t>
      </w:r>
      <w:r w:rsidRPr="00C651A3">
        <w:rPr>
          <w:lang w:val="es-US"/>
        </w:rPr>
        <w:t xml:space="preserve">, </w:t>
      </w:r>
      <w:r w:rsidR="00515D29">
        <w:rPr>
          <w:lang w:val="es-US"/>
        </w:rPr>
        <w:t>audición</w:t>
      </w:r>
      <w:r w:rsidRPr="00C651A3">
        <w:rPr>
          <w:lang w:val="es-US"/>
        </w:rPr>
        <w:t xml:space="preserve">, caminar, cognición, </w:t>
      </w:r>
      <w:r>
        <w:rPr>
          <w:lang w:val="es-US"/>
        </w:rPr>
        <w:t>autocuidado y comunicación, y ti</w:t>
      </w:r>
      <w:r w:rsidR="00E86058">
        <w:rPr>
          <w:lang w:val="es-US"/>
        </w:rPr>
        <w:t>e</w:t>
      </w:r>
      <w:r>
        <w:rPr>
          <w:lang w:val="es-US"/>
        </w:rPr>
        <w:t>ne</w:t>
      </w:r>
      <w:r w:rsidRPr="00C651A3">
        <w:rPr>
          <w:lang w:val="es-US"/>
        </w:rPr>
        <w:t xml:space="preserve"> categorías de respuesta que cubren todo el espectro del funcionamiento.</w:t>
      </w:r>
    </w:p>
    <w:p w14:paraId="7B20E682" w14:textId="568CD8B4" w:rsidR="00D869A2" w:rsidRDefault="00D869A2" w:rsidP="00B02631">
      <w:pPr>
        <w:spacing w:after="120"/>
        <w:rPr>
          <w:lang w:val="es-US"/>
        </w:rPr>
      </w:pPr>
      <w:r w:rsidRPr="00D869A2">
        <w:rPr>
          <w:lang w:val="es-US"/>
        </w:rPr>
        <w:t>Estas preguntas no abordan la duración. Cuando las personas responden a estas preguntas, la mayoría de las veces, piensan en las dificultades que tienen en su estado habitual. Es decir, si alguien tiene una pierna rota - y temporalmente tiene dificultad para caminar - esa persona tiende a responder “sin dificultad” porque generalmente no tiene ninguna dificultad y poco después de que el hueso haya sanado, volverá a su estado normal. Algunos encuestados pueden responder que tienen dificultad para caminar incluso si se espera que la dificultad sea temporal. Esto no se considera un problema, porque se espera que afecte solo a un número muy pequeño de casos y las complejidades de aclarar lo que es temporal para todos los casos, exceden los beneficios. Solo cuando el entrevistado pide una aclaración, el entrevistador debe decir que la pregunta se refiere a la condición actual.</w:t>
      </w:r>
    </w:p>
    <w:p w14:paraId="3837F01B" w14:textId="77777777" w:rsidR="00D869A2" w:rsidRDefault="00D869A2" w:rsidP="00B02631">
      <w:pPr>
        <w:spacing w:after="120"/>
        <w:rPr>
          <w:lang w:val="es-US"/>
        </w:rPr>
      </w:pPr>
    </w:p>
    <w:p w14:paraId="41C27816" w14:textId="2F317709" w:rsidR="00C651A3" w:rsidRPr="001832CC" w:rsidRDefault="00C651A3" w:rsidP="00B02631">
      <w:pPr>
        <w:spacing w:after="120"/>
        <w:rPr>
          <w:b/>
          <w:lang w:val="es-US"/>
        </w:rPr>
      </w:pPr>
      <w:r w:rsidRPr="00C651A3">
        <w:rPr>
          <w:b/>
          <w:lang w:val="es-US"/>
        </w:rPr>
        <w:t xml:space="preserve">AF1. </w:t>
      </w:r>
      <w:r w:rsidRPr="001832CC">
        <w:rPr>
          <w:b/>
          <w:i/>
          <w:lang w:val="es-US"/>
        </w:rPr>
        <w:t>Verifique WB4: ¿Edad de la entrevistada?</w:t>
      </w:r>
    </w:p>
    <w:p w14:paraId="5C85AE05" w14:textId="77777777" w:rsidR="00C651A3" w:rsidRPr="001832CC" w:rsidRDefault="00C651A3" w:rsidP="00B02631">
      <w:pPr>
        <w:spacing w:after="120"/>
        <w:rPr>
          <w:b/>
          <w:lang w:val="es-US"/>
        </w:rPr>
      </w:pPr>
    </w:p>
    <w:p w14:paraId="5DD41748" w14:textId="77777777" w:rsidR="00C651A3" w:rsidRPr="00C651A3" w:rsidRDefault="00C651A3" w:rsidP="00B02631">
      <w:pPr>
        <w:spacing w:after="120"/>
        <w:rPr>
          <w:b/>
          <w:lang w:val="es-US"/>
        </w:rPr>
      </w:pPr>
      <w:r w:rsidRPr="00C651A3">
        <w:rPr>
          <w:b/>
          <w:lang w:val="es-US"/>
        </w:rPr>
        <w:t>AF2. ¿Usa anteojos o lentes de contacto?</w:t>
      </w:r>
    </w:p>
    <w:p w14:paraId="0F71E157" w14:textId="2C8E145A" w:rsidR="00C651A3" w:rsidRPr="001832CC" w:rsidRDefault="00C651A3" w:rsidP="00B02631">
      <w:pPr>
        <w:spacing w:after="120"/>
        <w:ind w:left="360"/>
        <w:jc w:val="both"/>
        <w:rPr>
          <w:szCs w:val="22"/>
          <w:lang w:val="es-ES"/>
        </w:rPr>
      </w:pPr>
      <w:r w:rsidRPr="001832CC">
        <w:rPr>
          <w:szCs w:val="22"/>
          <w:lang w:val="es-ES"/>
        </w:rPr>
        <w:t>Incluya el uso de anteojos para leer.</w:t>
      </w:r>
    </w:p>
    <w:p w14:paraId="1EDE932F" w14:textId="77777777" w:rsidR="00C651A3" w:rsidRPr="001832CC" w:rsidRDefault="00C651A3" w:rsidP="00B02631">
      <w:pPr>
        <w:spacing w:after="120"/>
        <w:rPr>
          <w:b/>
          <w:lang w:val="es-US"/>
        </w:rPr>
      </w:pPr>
    </w:p>
    <w:p w14:paraId="5BC13DFA" w14:textId="63F672A0" w:rsidR="00C651A3" w:rsidRPr="001832CC" w:rsidRDefault="00C651A3" w:rsidP="00B02631">
      <w:pPr>
        <w:spacing w:after="120"/>
        <w:rPr>
          <w:b/>
          <w:lang w:val="es-US"/>
        </w:rPr>
      </w:pPr>
      <w:r w:rsidRPr="00C651A3">
        <w:rPr>
          <w:b/>
          <w:lang w:val="es-US"/>
        </w:rPr>
        <w:t>AF3. ¿Usa una prótesis auditiva?</w:t>
      </w:r>
    </w:p>
    <w:p w14:paraId="1F7379BD" w14:textId="77777777" w:rsidR="00C651A3" w:rsidRPr="001832CC" w:rsidRDefault="00C651A3" w:rsidP="00B02631">
      <w:pPr>
        <w:spacing w:after="120"/>
        <w:rPr>
          <w:b/>
          <w:lang w:val="es-US"/>
        </w:rPr>
      </w:pPr>
    </w:p>
    <w:p w14:paraId="22F6E80E" w14:textId="1C988DEA" w:rsidR="00191753" w:rsidRPr="00191753" w:rsidRDefault="00191753" w:rsidP="00B02631">
      <w:pPr>
        <w:spacing w:after="120"/>
        <w:rPr>
          <w:b/>
          <w:lang w:val="es-US"/>
        </w:rPr>
      </w:pPr>
      <w:r w:rsidRPr="00191753">
        <w:rPr>
          <w:b/>
          <w:lang w:val="es-US"/>
        </w:rPr>
        <w:t xml:space="preserve">AF4. Ahora voy a preguntarle por las dificultades que puede que tenga al realizar una serie de actividades. Para cada una de ellas tendrá cuatro respuestas posibles. </w:t>
      </w:r>
      <w:r w:rsidR="0048196C" w:rsidRPr="0048196C">
        <w:rPr>
          <w:b/>
          <w:lang w:val="es-US"/>
        </w:rPr>
        <w:t>Podría decir que usted</w:t>
      </w:r>
      <w:r w:rsidRPr="00191753">
        <w:rPr>
          <w:b/>
          <w:lang w:val="es-US"/>
        </w:rPr>
        <w:t>: 1) no tiene ninguna dificultad, 2) tiene cierta dificultad 3) tiene mucha dificultad, o 4) no puede realizar la actividad.</w:t>
      </w:r>
    </w:p>
    <w:p w14:paraId="7BEAF08F" w14:textId="77777777" w:rsidR="00191753" w:rsidRDefault="00191753" w:rsidP="00B02631">
      <w:pPr>
        <w:spacing w:after="120"/>
        <w:ind w:left="360"/>
        <w:jc w:val="both"/>
        <w:rPr>
          <w:szCs w:val="22"/>
          <w:lang w:val="es-ES"/>
        </w:rPr>
      </w:pPr>
      <w:r w:rsidRPr="001832CC">
        <w:rPr>
          <w:szCs w:val="22"/>
          <w:lang w:val="es-ES"/>
        </w:rPr>
        <w:t>Repita las categorías en cada pregunta siempre que la entrevistada no utilice una de estas respuestas:</w:t>
      </w:r>
    </w:p>
    <w:p w14:paraId="2C11F9F0" w14:textId="7F1BA989" w:rsidR="00C651A3" w:rsidRDefault="00191753" w:rsidP="00B02631">
      <w:pPr>
        <w:spacing w:after="120"/>
        <w:ind w:left="360"/>
        <w:jc w:val="both"/>
        <w:rPr>
          <w:szCs w:val="22"/>
          <w:lang w:val="es-ES"/>
        </w:rPr>
      </w:pPr>
      <w:r w:rsidRPr="001832CC">
        <w:rPr>
          <w:szCs w:val="22"/>
          <w:lang w:val="es-ES"/>
        </w:rPr>
        <w:tab/>
        <w:t>Recuerde, las cuatro posibles respuestas posibles son: 1) no tiene ninguna dificultad, 2) cierta dificultad 3) tiene mucha dificultad, o 4) no puede realizar la actividad</w:t>
      </w:r>
    </w:p>
    <w:p w14:paraId="63F4B7B7" w14:textId="77777777" w:rsidR="00191753" w:rsidRDefault="00191753" w:rsidP="00B02631">
      <w:pPr>
        <w:spacing w:after="120"/>
        <w:ind w:left="360"/>
        <w:jc w:val="both"/>
        <w:rPr>
          <w:szCs w:val="22"/>
          <w:lang w:val="es-ES"/>
        </w:rPr>
      </w:pPr>
    </w:p>
    <w:p w14:paraId="3E38E489" w14:textId="6657133C" w:rsidR="00191753" w:rsidRPr="001832CC" w:rsidRDefault="00191753" w:rsidP="00B02631">
      <w:pPr>
        <w:spacing w:after="120"/>
        <w:jc w:val="both"/>
        <w:rPr>
          <w:szCs w:val="22"/>
          <w:lang w:val="es-ES"/>
        </w:rPr>
      </w:pPr>
      <w:r w:rsidRPr="001832CC">
        <w:rPr>
          <w:b/>
          <w:szCs w:val="22"/>
          <w:lang w:val="es-ES"/>
        </w:rPr>
        <w:t>Vista</w:t>
      </w:r>
      <w:r w:rsidRPr="00191753">
        <w:rPr>
          <w:szCs w:val="22"/>
          <w:lang w:val="es-ES"/>
        </w:rPr>
        <w:t xml:space="preserve">: El propósito de las preguntas sobre la vista es identificar a las personas que tienen </w:t>
      </w:r>
      <w:r>
        <w:rPr>
          <w:szCs w:val="22"/>
          <w:lang w:val="es-ES"/>
        </w:rPr>
        <w:t>dificultades para ver o problemas de visión</w:t>
      </w:r>
      <w:r w:rsidRPr="00191753">
        <w:rPr>
          <w:szCs w:val="22"/>
          <w:lang w:val="es-ES"/>
        </w:rPr>
        <w:t xml:space="preserve"> incluso cuando se usan </w:t>
      </w:r>
      <w:r>
        <w:rPr>
          <w:szCs w:val="22"/>
          <w:lang w:val="es-ES"/>
        </w:rPr>
        <w:t xml:space="preserve">anteojos o lentes de contacto. </w:t>
      </w:r>
      <w:r w:rsidRPr="001832CC">
        <w:rPr>
          <w:b/>
          <w:szCs w:val="22"/>
          <w:lang w:val="es-ES"/>
        </w:rPr>
        <w:t>Vista</w:t>
      </w:r>
      <w:r w:rsidRPr="00191753">
        <w:rPr>
          <w:szCs w:val="22"/>
          <w:lang w:val="es-ES"/>
        </w:rPr>
        <w:t xml:space="preserve"> se refiere al uso de </w:t>
      </w:r>
      <w:r w:rsidRPr="00191753">
        <w:rPr>
          <w:szCs w:val="22"/>
          <w:lang w:val="es-ES"/>
        </w:rPr>
        <w:lastRenderedPageBreak/>
        <w:t xml:space="preserve">los ojos para percibir </w:t>
      </w:r>
      <w:r>
        <w:rPr>
          <w:szCs w:val="22"/>
          <w:lang w:val="es-ES"/>
        </w:rPr>
        <w:t>u</w:t>
      </w:r>
      <w:r w:rsidRPr="00191753">
        <w:rPr>
          <w:szCs w:val="22"/>
          <w:lang w:val="es-ES"/>
        </w:rPr>
        <w:t xml:space="preserve"> observar lo que está sucediendo a su alrede</w:t>
      </w:r>
      <w:r>
        <w:rPr>
          <w:szCs w:val="22"/>
          <w:lang w:val="es-ES"/>
        </w:rPr>
        <w:t>dor. Se incluyen los problemas para</w:t>
      </w:r>
      <w:r w:rsidRPr="00191753">
        <w:rPr>
          <w:szCs w:val="22"/>
          <w:lang w:val="es-ES"/>
        </w:rPr>
        <w:t xml:space="preserve"> ver las cosas </w:t>
      </w:r>
      <w:r>
        <w:rPr>
          <w:szCs w:val="22"/>
          <w:lang w:val="es-ES"/>
        </w:rPr>
        <w:t xml:space="preserve">de </w:t>
      </w:r>
      <w:r w:rsidRPr="00191753">
        <w:rPr>
          <w:szCs w:val="22"/>
          <w:lang w:val="es-ES"/>
        </w:rPr>
        <w:t xml:space="preserve">cerca o </w:t>
      </w:r>
      <w:r>
        <w:rPr>
          <w:szCs w:val="22"/>
          <w:lang w:val="es-ES"/>
        </w:rPr>
        <w:t xml:space="preserve">de </w:t>
      </w:r>
      <w:r w:rsidRPr="00191753">
        <w:rPr>
          <w:szCs w:val="22"/>
          <w:lang w:val="es-ES"/>
        </w:rPr>
        <w:t xml:space="preserve">lejos; Problemas para ver de un ojo o sólo ver directamente </w:t>
      </w:r>
      <w:r>
        <w:rPr>
          <w:szCs w:val="22"/>
          <w:lang w:val="es-ES"/>
        </w:rPr>
        <w:t xml:space="preserve">de frente, pero no de </w:t>
      </w:r>
      <w:r w:rsidRPr="00191753">
        <w:rPr>
          <w:szCs w:val="22"/>
          <w:lang w:val="es-ES"/>
        </w:rPr>
        <w:t>lado.</w:t>
      </w:r>
    </w:p>
    <w:p w14:paraId="48AE4175" w14:textId="77777777" w:rsidR="00C651A3" w:rsidRPr="001832CC" w:rsidRDefault="00C651A3" w:rsidP="00B02631">
      <w:pPr>
        <w:spacing w:after="120"/>
        <w:rPr>
          <w:b/>
          <w:lang w:val="es-US"/>
        </w:rPr>
      </w:pPr>
    </w:p>
    <w:p w14:paraId="6011F41A" w14:textId="353790A3" w:rsidR="00C651A3" w:rsidRPr="001832CC" w:rsidRDefault="0079043E" w:rsidP="00B02631">
      <w:pPr>
        <w:spacing w:after="120"/>
        <w:rPr>
          <w:b/>
          <w:lang w:val="es-US"/>
        </w:rPr>
      </w:pPr>
      <w:r w:rsidRPr="0079043E">
        <w:rPr>
          <w:b/>
          <w:lang w:val="es-US"/>
        </w:rPr>
        <w:t xml:space="preserve">AF5. </w:t>
      </w:r>
      <w:r w:rsidRPr="001832CC">
        <w:rPr>
          <w:b/>
          <w:i/>
          <w:lang w:val="es-US"/>
        </w:rPr>
        <w:t>Verifique AF2: ¿La entrevistada usa anteojos o lentes de contacto?</w:t>
      </w:r>
    </w:p>
    <w:p w14:paraId="2BCE780B" w14:textId="77777777" w:rsidR="00C651A3" w:rsidRPr="001832CC" w:rsidRDefault="00C651A3" w:rsidP="00B02631">
      <w:pPr>
        <w:spacing w:after="120"/>
        <w:rPr>
          <w:b/>
          <w:lang w:val="es-US"/>
        </w:rPr>
      </w:pPr>
    </w:p>
    <w:p w14:paraId="67ACA1E3" w14:textId="77777777" w:rsidR="00515D29" w:rsidRPr="00515D29" w:rsidRDefault="00515D29" w:rsidP="00B02631">
      <w:pPr>
        <w:spacing w:after="120"/>
        <w:rPr>
          <w:b/>
          <w:lang w:val="es-US"/>
        </w:rPr>
      </w:pPr>
      <w:r w:rsidRPr="00515D29">
        <w:rPr>
          <w:b/>
          <w:lang w:val="es-US"/>
        </w:rPr>
        <w:t>AF6A. Cuando usa anteojos o lentes de contacto, ¿tiene dificultad para ver?</w:t>
      </w:r>
    </w:p>
    <w:p w14:paraId="2ADFF55F" w14:textId="6D293B14" w:rsidR="00C651A3" w:rsidRPr="001832CC" w:rsidRDefault="00515D29" w:rsidP="00B02631">
      <w:pPr>
        <w:spacing w:after="120"/>
        <w:rPr>
          <w:b/>
          <w:lang w:val="es-US"/>
        </w:rPr>
      </w:pPr>
      <w:r w:rsidRPr="00515D29">
        <w:rPr>
          <w:b/>
          <w:lang w:val="es-US"/>
        </w:rPr>
        <w:t>AF6B. ¿Tiene dificultades para ver?</w:t>
      </w:r>
    </w:p>
    <w:p w14:paraId="72618469" w14:textId="77777777" w:rsidR="00C651A3" w:rsidRPr="001832CC" w:rsidRDefault="00C651A3" w:rsidP="00B02631">
      <w:pPr>
        <w:spacing w:after="120"/>
        <w:rPr>
          <w:b/>
          <w:lang w:val="es-US"/>
        </w:rPr>
      </w:pPr>
    </w:p>
    <w:p w14:paraId="2221B658" w14:textId="75489336" w:rsidR="00C651A3" w:rsidRDefault="00515D29" w:rsidP="00B02631">
      <w:pPr>
        <w:spacing w:after="120"/>
        <w:rPr>
          <w:b/>
          <w:lang w:val="es-US"/>
        </w:rPr>
      </w:pPr>
      <w:r w:rsidRPr="00515D29">
        <w:rPr>
          <w:b/>
          <w:lang w:val="es-US"/>
        </w:rPr>
        <w:t xml:space="preserve">Audición: </w:t>
      </w:r>
      <w:r w:rsidRPr="001832CC">
        <w:rPr>
          <w:lang w:val="es-US"/>
        </w:rPr>
        <w:t xml:space="preserve">El propósito de estas preguntas es identificar a las personas que tienen alguna limitación auditiva o problemas de cualquier tipo con su </w:t>
      </w:r>
      <w:r w:rsidR="004336EB" w:rsidRPr="004336EB">
        <w:rPr>
          <w:lang w:val="es-US"/>
        </w:rPr>
        <w:t>audición, incluso cuando usan una pr</w:t>
      </w:r>
      <w:r w:rsidR="004336EB">
        <w:rPr>
          <w:lang w:val="es-US"/>
        </w:rPr>
        <w:t>ótesis auditiva</w:t>
      </w:r>
      <w:r w:rsidRPr="001832CC">
        <w:rPr>
          <w:lang w:val="es-US"/>
        </w:rPr>
        <w:t xml:space="preserve">. La </w:t>
      </w:r>
      <w:r w:rsidRPr="00B64D0B">
        <w:rPr>
          <w:b/>
          <w:lang w:val="es-US"/>
        </w:rPr>
        <w:t>audición</w:t>
      </w:r>
      <w:r w:rsidRPr="001832CC">
        <w:rPr>
          <w:lang w:val="es-US"/>
        </w:rPr>
        <w:t xml:space="preserve"> se refiere a un individuo que usa sus oídos y su capacidad auditiva (o </w:t>
      </w:r>
      <w:r w:rsidR="004336EB">
        <w:rPr>
          <w:lang w:val="es-US"/>
        </w:rPr>
        <w:t>para oír</w:t>
      </w:r>
      <w:r w:rsidRPr="001832CC">
        <w:rPr>
          <w:lang w:val="es-US"/>
        </w:rPr>
        <w:t>) para saber lo que se les dice o los sonidos de la actividad, incluyendo el peligro que está sucediendo a su alrededor. Se incluyen los problemas de audición en un ambiente ruidoso o tranquilo; Problemas para distinguir los sonidos de diferentes fuentes; Y problemas auditivos en uno o ambos oídos.</w:t>
      </w:r>
    </w:p>
    <w:p w14:paraId="263D0985" w14:textId="77777777" w:rsidR="00515D29" w:rsidRDefault="00515D29" w:rsidP="00B02631">
      <w:pPr>
        <w:spacing w:after="120"/>
        <w:rPr>
          <w:b/>
          <w:lang w:val="es-US"/>
        </w:rPr>
      </w:pPr>
    </w:p>
    <w:p w14:paraId="1324503A" w14:textId="77777777" w:rsidR="004336EB" w:rsidRPr="004336EB" w:rsidRDefault="004336EB" w:rsidP="00B02631">
      <w:pPr>
        <w:spacing w:after="120"/>
        <w:rPr>
          <w:b/>
          <w:lang w:val="es-US"/>
        </w:rPr>
      </w:pPr>
      <w:r w:rsidRPr="004336EB">
        <w:rPr>
          <w:b/>
          <w:lang w:val="es-US"/>
        </w:rPr>
        <w:t xml:space="preserve">AF7. </w:t>
      </w:r>
      <w:r w:rsidRPr="001832CC">
        <w:rPr>
          <w:b/>
          <w:i/>
          <w:lang w:val="es-US"/>
        </w:rPr>
        <w:t>Verifique AF3: ¿La entrevistada usa prótesis auditiva?</w:t>
      </w:r>
    </w:p>
    <w:p w14:paraId="73267405" w14:textId="77777777" w:rsidR="004336EB" w:rsidRPr="004336EB" w:rsidRDefault="004336EB" w:rsidP="00B02631">
      <w:pPr>
        <w:spacing w:after="120"/>
        <w:rPr>
          <w:b/>
          <w:lang w:val="es-US"/>
        </w:rPr>
      </w:pPr>
    </w:p>
    <w:p w14:paraId="253DD170" w14:textId="77777777" w:rsidR="004336EB" w:rsidRPr="004336EB" w:rsidRDefault="004336EB" w:rsidP="00B02631">
      <w:pPr>
        <w:spacing w:after="120"/>
        <w:rPr>
          <w:b/>
          <w:lang w:val="es-US"/>
        </w:rPr>
      </w:pPr>
      <w:r w:rsidRPr="004336EB">
        <w:rPr>
          <w:b/>
          <w:lang w:val="es-US"/>
        </w:rPr>
        <w:t>AF8A. Cuando usa su(s) prótesis auditiva(s), ¿tiene dificultad para oír?</w:t>
      </w:r>
    </w:p>
    <w:p w14:paraId="0EA2F867" w14:textId="4F9885A3" w:rsidR="00515D29" w:rsidRDefault="004336EB" w:rsidP="00B02631">
      <w:pPr>
        <w:spacing w:after="120"/>
        <w:rPr>
          <w:b/>
          <w:lang w:val="es-US"/>
        </w:rPr>
      </w:pPr>
      <w:r w:rsidRPr="004336EB">
        <w:rPr>
          <w:b/>
          <w:lang w:val="es-US"/>
        </w:rPr>
        <w:t>AF8B. ¿Tiene dificultad para oír?</w:t>
      </w:r>
    </w:p>
    <w:p w14:paraId="1D204D07" w14:textId="77777777" w:rsidR="00515D29" w:rsidRDefault="00515D29" w:rsidP="00B02631">
      <w:pPr>
        <w:spacing w:after="120"/>
        <w:rPr>
          <w:b/>
          <w:lang w:val="es-US"/>
        </w:rPr>
      </w:pPr>
    </w:p>
    <w:p w14:paraId="7B37D590" w14:textId="1D364396" w:rsidR="00515D29" w:rsidRPr="001832CC" w:rsidRDefault="00B64D0B" w:rsidP="00B02631">
      <w:pPr>
        <w:spacing w:after="120"/>
        <w:rPr>
          <w:lang w:val="es-US"/>
        </w:rPr>
      </w:pPr>
      <w:r w:rsidRPr="00B64D0B">
        <w:rPr>
          <w:b/>
          <w:lang w:val="es-US"/>
        </w:rPr>
        <w:t>Camina</w:t>
      </w:r>
      <w:r>
        <w:rPr>
          <w:b/>
          <w:lang w:val="es-US"/>
        </w:rPr>
        <w:t>r</w:t>
      </w:r>
      <w:r w:rsidRPr="001832CC">
        <w:rPr>
          <w:lang w:val="es-US"/>
        </w:rPr>
        <w:t xml:space="preserve">: El propósito de este ítem es identificar a las personas que tienen alguna limitación o problemas de cualquier tipo </w:t>
      </w:r>
      <w:r>
        <w:rPr>
          <w:lang w:val="es-US"/>
        </w:rPr>
        <w:t xml:space="preserve">para </w:t>
      </w:r>
      <w:r w:rsidRPr="001832CC">
        <w:rPr>
          <w:lang w:val="es-US"/>
        </w:rPr>
        <w:t xml:space="preserve">moverse a pie. </w:t>
      </w:r>
      <w:r w:rsidRPr="00B64D0B">
        <w:rPr>
          <w:b/>
          <w:lang w:val="es-US"/>
        </w:rPr>
        <w:t>Caminar</w:t>
      </w:r>
      <w:r w:rsidRPr="001832CC">
        <w:rPr>
          <w:lang w:val="es-US"/>
        </w:rPr>
        <w:t xml:space="preserve"> se refiere al uso de los miembros inferiores (piernas) de tal manera que se propulsan sobre el suelo para ir de un punto a otro. La capacidad de caminar debe ser sin ayuda de cualquier dispositivo (silla de ruedas, muletas, andador, etc</w:t>
      </w:r>
      <w:r>
        <w:rPr>
          <w:lang w:val="es-US"/>
        </w:rPr>
        <w:t>.</w:t>
      </w:r>
      <w:r w:rsidRPr="00B64D0B">
        <w:rPr>
          <w:lang w:val="es-US"/>
        </w:rPr>
        <w:t xml:space="preserve">) o </w:t>
      </w:r>
      <w:r>
        <w:rPr>
          <w:lang w:val="es-US"/>
        </w:rPr>
        <w:t xml:space="preserve">ser </w:t>
      </w:r>
      <w:r w:rsidRPr="00B64D0B">
        <w:rPr>
          <w:lang w:val="es-US"/>
        </w:rPr>
        <w:t>humano</w:t>
      </w:r>
      <w:r w:rsidRPr="001832CC">
        <w:rPr>
          <w:lang w:val="es-US"/>
        </w:rPr>
        <w:t>. Si se necesita esa ayuda, la persona tiene dificultades para caminar. Se incluyen los problemas</w:t>
      </w:r>
      <w:r>
        <w:rPr>
          <w:lang w:val="es-US"/>
        </w:rPr>
        <w:t xml:space="preserve"> para</w:t>
      </w:r>
      <w:r w:rsidRPr="001832CC">
        <w:rPr>
          <w:lang w:val="es-US"/>
        </w:rPr>
        <w:t xml:space="preserve"> </w:t>
      </w:r>
      <w:r w:rsidRPr="00B64D0B">
        <w:rPr>
          <w:lang w:val="es-US"/>
        </w:rPr>
        <w:t xml:space="preserve">caminar </w:t>
      </w:r>
      <w:r>
        <w:rPr>
          <w:lang w:val="es-US"/>
        </w:rPr>
        <w:t>distancias cortas</w:t>
      </w:r>
      <w:r w:rsidRPr="00B64D0B">
        <w:rPr>
          <w:lang w:val="es-US"/>
        </w:rPr>
        <w:t xml:space="preserve"> (</w:t>
      </w:r>
      <w:r>
        <w:rPr>
          <w:lang w:val="es-US"/>
        </w:rPr>
        <w:t>alrededor de</w:t>
      </w:r>
      <w:r w:rsidRPr="00B64D0B">
        <w:rPr>
          <w:lang w:val="es-US"/>
        </w:rPr>
        <w:t xml:space="preserve"> 100 </w:t>
      </w:r>
      <w:r>
        <w:rPr>
          <w:lang w:val="es-US"/>
        </w:rPr>
        <w:t>yardas</w:t>
      </w:r>
      <w:r w:rsidRPr="00B64D0B">
        <w:rPr>
          <w:lang w:val="es-US"/>
        </w:rPr>
        <w:t>/</w:t>
      </w:r>
      <w:r w:rsidRPr="001832CC">
        <w:rPr>
          <w:lang w:val="es-US"/>
        </w:rPr>
        <w:t>metros) o larg</w:t>
      </w:r>
      <w:r>
        <w:rPr>
          <w:lang w:val="es-US"/>
        </w:rPr>
        <w:t>a</w:t>
      </w:r>
      <w:r w:rsidRPr="001832CC">
        <w:rPr>
          <w:lang w:val="es-US"/>
        </w:rPr>
        <w:t>s (</w:t>
      </w:r>
      <w:r>
        <w:rPr>
          <w:lang w:val="es-US"/>
        </w:rPr>
        <w:t>alrededor de</w:t>
      </w:r>
      <w:r w:rsidRPr="001832CC">
        <w:rPr>
          <w:lang w:val="es-US"/>
        </w:rPr>
        <w:t xml:space="preserve"> 500 </w:t>
      </w:r>
      <w:r>
        <w:rPr>
          <w:lang w:val="es-US"/>
        </w:rPr>
        <w:t>yardas</w:t>
      </w:r>
      <w:r w:rsidRPr="001832CC">
        <w:rPr>
          <w:lang w:val="es-US"/>
        </w:rPr>
        <w:t xml:space="preserve">/metros). Se incluye dificultad para caminar a cualquier distancia sin detenerse a descansar. Dificultades para caminar pueden incluir aquellas que resultan de alteraciones en el equilibrio, resistencia u otros sistemas no </w:t>
      </w:r>
      <w:r w:rsidR="005E46C1" w:rsidRPr="001832CC">
        <w:rPr>
          <w:lang w:val="es-US"/>
        </w:rPr>
        <w:t>musculo esqueléticos</w:t>
      </w:r>
      <w:r w:rsidRPr="001832CC">
        <w:rPr>
          <w:lang w:val="es-US"/>
        </w:rPr>
        <w:t xml:space="preserve">, incluyendo problemas para </w:t>
      </w:r>
      <w:r>
        <w:rPr>
          <w:lang w:val="es-US"/>
        </w:rPr>
        <w:t>subir y bajar escaleras</w:t>
      </w:r>
      <w:r w:rsidRPr="001832CC">
        <w:rPr>
          <w:lang w:val="es-US"/>
        </w:rPr>
        <w:t>.</w:t>
      </w:r>
    </w:p>
    <w:p w14:paraId="2808F538" w14:textId="77777777" w:rsidR="00515D29" w:rsidRDefault="00515D29" w:rsidP="00B02631">
      <w:pPr>
        <w:spacing w:after="120"/>
        <w:rPr>
          <w:b/>
          <w:lang w:val="es-US"/>
        </w:rPr>
      </w:pPr>
    </w:p>
    <w:p w14:paraId="7AB41B37" w14:textId="3FB5A104" w:rsidR="00515D29" w:rsidRDefault="00B64D0B" w:rsidP="00B02631">
      <w:pPr>
        <w:spacing w:after="120"/>
        <w:rPr>
          <w:b/>
          <w:lang w:val="es-US"/>
        </w:rPr>
      </w:pPr>
      <w:r w:rsidRPr="00B64D0B">
        <w:rPr>
          <w:b/>
          <w:lang w:val="es-US"/>
        </w:rPr>
        <w:t>AF9. ¿Tiene dificultad para caminar o subir escalones?</w:t>
      </w:r>
    </w:p>
    <w:p w14:paraId="6A84FDD2" w14:textId="213E4C12" w:rsidR="00515D29" w:rsidRPr="001832CC" w:rsidRDefault="00F328AC" w:rsidP="00B02631">
      <w:pPr>
        <w:spacing w:after="120"/>
        <w:ind w:left="360"/>
        <w:jc w:val="both"/>
        <w:rPr>
          <w:szCs w:val="22"/>
          <w:lang w:val="es-ES"/>
        </w:rPr>
      </w:pPr>
      <w:r w:rsidRPr="001832CC">
        <w:rPr>
          <w:szCs w:val="22"/>
          <w:lang w:val="es-ES"/>
        </w:rPr>
        <w:t xml:space="preserve">La entrevistada </w:t>
      </w:r>
      <w:r w:rsidR="00B64D0B" w:rsidRPr="001832CC">
        <w:rPr>
          <w:szCs w:val="22"/>
          <w:lang w:val="es-ES"/>
        </w:rPr>
        <w:t xml:space="preserve">puede referirse a una dificultad </w:t>
      </w:r>
      <w:r w:rsidRPr="00F328AC">
        <w:rPr>
          <w:szCs w:val="22"/>
          <w:lang w:val="es-ES"/>
        </w:rPr>
        <w:t xml:space="preserve">de naturaleza temporal, como un tobillo </w:t>
      </w:r>
      <w:r w:rsidR="00B64D0B" w:rsidRPr="001832CC">
        <w:rPr>
          <w:szCs w:val="22"/>
          <w:lang w:val="es-ES"/>
        </w:rPr>
        <w:t>torcido. Registre la categoría elegida por el entrevistado después de buscar el estado actual.</w:t>
      </w:r>
    </w:p>
    <w:p w14:paraId="0B0A5069" w14:textId="77777777" w:rsidR="00515D29" w:rsidRDefault="00515D29" w:rsidP="00B02631">
      <w:pPr>
        <w:spacing w:after="120"/>
        <w:rPr>
          <w:b/>
          <w:lang w:val="es-US"/>
        </w:rPr>
      </w:pPr>
    </w:p>
    <w:p w14:paraId="382EEA69" w14:textId="5CAE6C4B" w:rsidR="00F328AC" w:rsidRPr="001832CC" w:rsidRDefault="00F328AC" w:rsidP="00B02631">
      <w:pPr>
        <w:spacing w:after="120"/>
        <w:rPr>
          <w:lang w:val="es-US"/>
        </w:rPr>
      </w:pPr>
      <w:r w:rsidRPr="00F328AC">
        <w:rPr>
          <w:b/>
          <w:lang w:val="es-US"/>
        </w:rPr>
        <w:t>Recordar</w:t>
      </w:r>
      <w:r w:rsidRPr="001832CC">
        <w:rPr>
          <w:lang w:val="es-US"/>
        </w:rPr>
        <w:t xml:space="preserve"> se refiere al uso de la memoria para recordar incidentes o eventos. Significa que el individuo puede traer a la mente o pensar de nuevo acerca de algo que ha tenido lugar en el pasado (ya sea el pasado reciente o más atrás). Recordar </w:t>
      </w:r>
      <w:r w:rsidRPr="00F328AC">
        <w:rPr>
          <w:b/>
          <w:lang w:val="es-US"/>
        </w:rPr>
        <w:t>no</w:t>
      </w:r>
      <w:r w:rsidRPr="001832CC">
        <w:rPr>
          <w:lang w:val="es-US"/>
        </w:rPr>
        <w:t xml:space="preserve"> debe ser </w:t>
      </w:r>
      <w:r>
        <w:rPr>
          <w:lang w:val="es-US"/>
        </w:rPr>
        <w:t>equiparado</w:t>
      </w:r>
      <w:r w:rsidRPr="001832CC">
        <w:rPr>
          <w:lang w:val="es-US"/>
        </w:rPr>
        <w:t xml:space="preserve"> con </w:t>
      </w:r>
      <w:r>
        <w:rPr>
          <w:lang w:val="es-US"/>
        </w:rPr>
        <w:t>memorizar</w:t>
      </w:r>
      <w:r w:rsidRPr="001832CC">
        <w:rPr>
          <w:lang w:val="es-US"/>
        </w:rPr>
        <w:t xml:space="preserve">. La </w:t>
      </w:r>
      <w:r w:rsidRPr="00F328AC">
        <w:rPr>
          <w:b/>
          <w:lang w:val="es-US"/>
        </w:rPr>
        <w:t>concentración</w:t>
      </w:r>
      <w:r w:rsidRPr="001832CC">
        <w:rPr>
          <w:lang w:val="es-US"/>
        </w:rPr>
        <w:t xml:space="preserve"> se refiere al uso de la habilidad mental para realizar alguna tarea como leer, calcular números o aprender algo. Se </w:t>
      </w:r>
      <w:r w:rsidRPr="001832CC">
        <w:rPr>
          <w:lang w:val="es-US"/>
        </w:rPr>
        <w:lastRenderedPageBreak/>
        <w:t xml:space="preserve">asocia con centrarse en la tarea a la mano para completarla. Se incluyen los problemas para encontrar el camino, no poder concentrarse en una actividad, olvidar el paradero o la fecha. También se incluyen los problemas de recordar lo que </w:t>
      </w:r>
      <w:r>
        <w:rPr>
          <w:lang w:val="es-US"/>
        </w:rPr>
        <w:t xml:space="preserve">alguien </w:t>
      </w:r>
      <w:r w:rsidRPr="001832CC">
        <w:rPr>
          <w:lang w:val="es-US"/>
        </w:rPr>
        <w:t>acaba de decir, o confundirse o asustarse con la mayoría de las cosas.</w:t>
      </w:r>
    </w:p>
    <w:p w14:paraId="25BB8DEF" w14:textId="2A7D4E71" w:rsidR="00515D29" w:rsidRPr="001832CC" w:rsidRDefault="00F328AC" w:rsidP="00B02631">
      <w:pPr>
        <w:spacing w:after="120"/>
        <w:rPr>
          <w:lang w:val="es-US"/>
        </w:rPr>
      </w:pPr>
      <w:r w:rsidRPr="001832CC">
        <w:rPr>
          <w:lang w:val="es-US"/>
        </w:rPr>
        <w:t xml:space="preserve">Nota: </w:t>
      </w:r>
      <w:r>
        <w:rPr>
          <w:lang w:val="es-US"/>
        </w:rPr>
        <w:t xml:space="preserve">Se </w:t>
      </w:r>
      <w:r w:rsidRPr="001832CC">
        <w:rPr>
          <w:lang w:val="es-US"/>
        </w:rPr>
        <w:t>EXCLUYEN las dificultades para recordar o concentrarse debido a situaciones cotidianas comunes, tales como alta carga de trabajo o estrés, o como resultado del abuso de sustancias.</w:t>
      </w:r>
    </w:p>
    <w:p w14:paraId="2740CFBC" w14:textId="77777777" w:rsidR="00515D29" w:rsidRDefault="00515D29" w:rsidP="00B02631">
      <w:pPr>
        <w:spacing w:after="120"/>
        <w:rPr>
          <w:b/>
          <w:lang w:val="es-US"/>
        </w:rPr>
      </w:pPr>
    </w:p>
    <w:p w14:paraId="7C6E24D4" w14:textId="5C3B5591" w:rsidR="00515D29" w:rsidRDefault="00F328AC" w:rsidP="00B02631">
      <w:pPr>
        <w:spacing w:after="120"/>
        <w:rPr>
          <w:b/>
          <w:lang w:val="es-US"/>
        </w:rPr>
      </w:pPr>
      <w:r w:rsidRPr="00F328AC">
        <w:rPr>
          <w:b/>
          <w:lang w:val="es-US"/>
        </w:rPr>
        <w:t>AF10. ¿Tiene dificultad para recordar o concentrarse?</w:t>
      </w:r>
    </w:p>
    <w:p w14:paraId="2887C870" w14:textId="357F7239" w:rsidR="00515D29" w:rsidRPr="001832CC" w:rsidRDefault="006F193F" w:rsidP="00B02631">
      <w:pPr>
        <w:spacing w:after="120"/>
        <w:ind w:left="360"/>
        <w:jc w:val="both"/>
        <w:rPr>
          <w:szCs w:val="22"/>
          <w:lang w:val="es-ES"/>
        </w:rPr>
      </w:pPr>
      <w:r>
        <w:rPr>
          <w:szCs w:val="22"/>
          <w:lang w:val="es-ES"/>
        </w:rPr>
        <w:t>No incluye el olvido normal.</w:t>
      </w:r>
    </w:p>
    <w:p w14:paraId="7C21280E" w14:textId="77777777" w:rsidR="00515D29" w:rsidRDefault="00515D29" w:rsidP="00B02631">
      <w:pPr>
        <w:spacing w:after="120"/>
        <w:rPr>
          <w:b/>
          <w:lang w:val="es-US"/>
        </w:rPr>
      </w:pPr>
    </w:p>
    <w:p w14:paraId="1F0AAA35" w14:textId="1B3B9B81" w:rsidR="00515D29" w:rsidRPr="001832CC" w:rsidRDefault="006F193F" w:rsidP="00B02631">
      <w:pPr>
        <w:spacing w:after="120"/>
        <w:rPr>
          <w:lang w:val="es-US"/>
        </w:rPr>
      </w:pPr>
      <w:r w:rsidRPr="006F193F">
        <w:rPr>
          <w:b/>
          <w:lang w:val="es-US"/>
        </w:rPr>
        <w:t xml:space="preserve">Autocuidado: </w:t>
      </w:r>
      <w:r w:rsidRPr="001832CC">
        <w:rPr>
          <w:lang w:val="es-US"/>
        </w:rPr>
        <w:t xml:space="preserve">El propósito de este ítem es identificar a las personas que tienen problemas para cuidarse de manera independiente. </w:t>
      </w:r>
      <w:r w:rsidR="002C347F">
        <w:rPr>
          <w:b/>
          <w:lang w:val="es-US"/>
        </w:rPr>
        <w:t>Bañarse</w:t>
      </w:r>
      <w:r w:rsidRPr="001832CC">
        <w:rPr>
          <w:lang w:val="es-US"/>
        </w:rPr>
        <w:t xml:space="preserve"> se refiere al proceso de limpieza de todo el cuerpo (generalmente con agua y jabón) de la manera habitual </w:t>
      </w:r>
      <w:r>
        <w:rPr>
          <w:lang w:val="es-US"/>
        </w:rPr>
        <w:t>de la cultura</w:t>
      </w:r>
      <w:r w:rsidRPr="001832CC">
        <w:rPr>
          <w:lang w:val="es-US"/>
        </w:rPr>
        <w:t xml:space="preserve">. Esto incluye la limpieza de cabello y pies, así como la recolección de cualquier elemento necesario para el baño, como jabón o champú, un paño de lavado, o el agua. </w:t>
      </w:r>
      <w:r w:rsidRPr="001832CC">
        <w:rPr>
          <w:b/>
          <w:lang w:val="es-US"/>
        </w:rPr>
        <w:t>Vestirse</w:t>
      </w:r>
      <w:r w:rsidRPr="001832CC">
        <w:rPr>
          <w:lang w:val="es-US"/>
        </w:rPr>
        <w:t xml:space="preserve"> se refiere a todos los aspectos </w:t>
      </w:r>
      <w:r>
        <w:rPr>
          <w:lang w:val="es-US"/>
        </w:rPr>
        <w:t>sobre ponerse</w:t>
      </w:r>
      <w:r w:rsidRPr="001832CC">
        <w:rPr>
          <w:lang w:val="es-US"/>
        </w:rPr>
        <w:t xml:space="preserve"> </w:t>
      </w:r>
      <w:r>
        <w:rPr>
          <w:lang w:val="es-US"/>
        </w:rPr>
        <w:t>la</w:t>
      </w:r>
      <w:r w:rsidRPr="001832CC">
        <w:rPr>
          <w:lang w:val="es-US"/>
        </w:rPr>
        <w:t xml:space="preserve"> ropa o prendas de vestir en la parte superior e inferior del cuerpo, incluyendo los pies (si</w:t>
      </w:r>
      <w:r>
        <w:rPr>
          <w:lang w:val="es-US"/>
        </w:rPr>
        <w:t xml:space="preserve"> es</w:t>
      </w:r>
      <w:r w:rsidRPr="001832CC">
        <w:rPr>
          <w:lang w:val="es-US"/>
        </w:rPr>
        <w:t xml:space="preserve"> culturalmente apropiado). Se incluyen los actos de recolección de ropa de las áreas de almacenamiento (por ejemplo, armarios, </w:t>
      </w:r>
      <w:r>
        <w:rPr>
          <w:lang w:val="es-US"/>
        </w:rPr>
        <w:t>vestidores</w:t>
      </w:r>
      <w:r w:rsidRPr="001832CC">
        <w:rPr>
          <w:lang w:val="es-US"/>
        </w:rPr>
        <w:t xml:space="preserve">), </w:t>
      </w:r>
      <w:r>
        <w:rPr>
          <w:lang w:val="es-US"/>
        </w:rPr>
        <w:t>abrochar</w:t>
      </w:r>
      <w:r w:rsidRPr="001832CC">
        <w:rPr>
          <w:lang w:val="es-US"/>
        </w:rPr>
        <w:t xml:space="preserve"> botones, </w:t>
      </w:r>
      <w:r>
        <w:rPr>
          <w:lang w:val="es-US"/>
        </w:rPr>
        <w:t>hacer</w:t>
      </w:r>
      <w:r w:rsidRPr="001832CC">
        <w:rPr>
          <w:lang w:val="es-US"/>
        </w:rPr>
        <w:t xml:space="preserve"> nudos, </w:t>
      </w:r>
      <w:r>
        <w:rPr>
          <w:lang w:val="es-US"/>
        </w:rPr>
        <w:t>subir y bajar cierres</w:t>
      </w:r>
      <w:r w:rsidRPr="001832CC">
        <w:rPr>
          <w:lang w:val="es-US"/>
        </w:rPr>
        <w:t>, etc. El lavado y el vestir representan tareas que ocurren diariamente y se consideran actividades básicas universales.</w:t>
      </w:r>
    </w:p>
    <w:p w14:paraId="754DC088" w14:textId="77777777" w:rsidR="006F193F" w:rsidRDefault="006F193F" w:rsidP="00B02631">
      <w:pPr>
        <w:spacing w:after="120"/>
        <w:rPr>
          <w:b/>
          <w:lang w:val="es-US"/>
        </w:rPr>
      </w:pPr>
    </w:p>
    <w:p w14:paraId="42E01AB7" w14:textId="08E674D6" w:rsidR="006F193F" w:rsidRDefault="002C347F" w:rsidP="00B02631">
      <w:pPr>
        <w:spacing w:after="120"/>
        <w:rPr>
          <w:b/>
          <w:lang w:val="es-US"/>
        </w:rPr>
      </w:pPr>
      <w:r w:rsidRPr="002C347F">
        <w:rPr>
          <w:b/>
          <w:lang w:val="es-US"/>
        </w:rPr>
        <w:t>AF11. ¿Tiene dificultad con su autocuidado, como bañarse o vestirse?</w:t>
      </w:r>
    </w:p>
    <w:p w14:paraId="7BDBB633" w14:textId="660B0568" w:rsidR="002C347F" w:rsidRPr="001832CC" w:rsidRDefault="002C347F" w:rsidP="00B02631">
      <w:pPr>
        <w:spacing w:after="120"/>
        <w:rPr>
          <w:lang w:val="es-US"/>
        </w:rPr>
      </w:pPr>
      <w:r w:rsidRPr="002C347F">
        <w:rPr>
          <w:b/>
          <w:lang w:val="es-US"/>
        </w:rPr>
        <w:t>Comunicación</w:t>
      </w:r>
      <w:r w:rsidRPr="001832CC">
        <w:rPr>
          <w:lang w:val="es-US"/>
        </w:rPr>
        <w:t xml:space="preserve">: El propósito de este ítem es identificar a las personas que tienen problemas para hablar, escuchar o entender el habla de tal manera que contribuye a la dificultad de hacerse entender a los demás o de entender a los demás. </w:t>
      </w:r>
      <w:r w:rsidRPr="002C347F">
        <w:rPr>
          <w:b/>
          <w:lang w:val="es-US"/>
        </w:rPr>
        <w:t>Comunicarse</w:t>
      </w:r>
      <w:r w:rsidRPr="001832CC">
        <w:rPr>
          <w:lang w:val="es-US"/>
        </w:rPr>
        <w:t xml:space="preserve"> se refiere a una persona que intercambia información o ideas con otras personas a través del uso del lenguaje. Las dificultades de comunicación pueden originarse en numerosos lugares en el proceso de intercambio. Puede implicar problemas mecánicos como la deficiencia auditiva o el deterioro del habla, o puede estar relacionado con la capacidad de la mente para interpretar los sonidos que el sistema auditivo está reuniendo y para reconocer las palabras que se están utilizando. Se incluye el uso de la voz para el intercambio o el uso de signos (incluido el lenguaje de señas) o la </w:t>
      </w:r>
      <w:r>
        <w:rPr>
          <w:lang w:val="es-US"/>
        </w:rPr>
        <w:t>escritura</w:t>
      </w:r>
      <w:r w:rsidRPr="001832CC">
        <w:rPr>
          <w:lang w:val="es-US"/>
        </w:rPr>
        <w:t xml:space="preserve"> de la información a transmitir. Se incluyen los problemas para hacerse entender, o los problemas de entender a otras personas cuando hablan, para tratar de comunicarse de otras maneras.</w:t>
      </w:r>
    </w:p>
    <w:p w14:paraId="2A6DBB51" w14:textId="3E063288" w:rsidR="006F193F" w:rsidRPr="001832CC" w:rsidRDefault="002C347F" w:rsidP="00B02631">
      <w:pPr>
        <w:spacing w:after="120"/>
        <w:rPr>
          <w:lang w:val="es-US"/>
        </w:rPr>
      </w:pPr>
      <w:r w:rsidRPr="001832CC">
        <w:rPr>
          <w:lang w:val="es-US"/>
        </w:rPr>
        <w:t>Nota: NO se incluye la dificultad para entender o ser entendido debido a un lenguaje no nativo o desconocido.</w:t>
      </w:r>
    </w:p>
    <w:p w14:paraId="74BFB6CF" w14:textId="77777777" w:rsidR="002C347F" w:rsidRDefault="002C347F" w:rsidP="00B02631">
      <w:pPr>
        <w:spacing w:after="120"/>
        <w:rPr>
          <w:b/>
          <w:lang w:val="es-US"/>
        </w:rPr>
      </w:pPr>
    </w:p>
    <w:p w14:paraId="79D51E3A" w14:textId="059BECB3" w:rsidR="002C347F" w:rsidRDefault="00DE6029" w:rsidP="00B02631">
      <w:pPr>
        <w:spacing w:after="120"/>
        <w:rPr>
          <w:b/>
          <w:lang w:val="es-US"/>
        </w:rPr>
      </w:pPr>
      <w:r w:rsidRPr="00DE6029">
        <w:rPr>
          <w:b/>
          <w:lang w:val="es-US"/>
        </w:rPr>
        <w:t>AF12. Usando su idioma habitual, ¿tiene dificultades para comunicarse, por ejemplo, para entender o ser entendida?</w:t>
      </w:r>
    </w:p>
    <w:p w14:paraId="7FF5A129" w14:textId="242A81AD" w:rsidR="002C347F" w:rsidRPr="001832CC" w:rsidRDefault="00DE6029" w:rsidP="00B02631">
      <w:pPr>
        <w:spacing w:after="120"/>
        <w:ind w:left="360"/>
        <w:jc w:val="both"/>
        <w:rPr>
          <w:szCs w:val="22"/>
          <w:lang w:val="es-ES"/>
        </w:rPr>
      </w:pPr>
      <w:r>
        <w:rPr>
          <w:szCs w:val="22"/>
          <w:lang w:val="es-US"/>
        </w:rPr>
        <w:t>“</w:t>
      </w:r>
      <w:r w:rsidRPr="001832CC">
        <w:rPr>
          <w:szCs w:val="22"/>
          <w:lang w:val="es-ES"/>
        </w:rPr>
        <w:t>Ser entendido</w:t>
      </w:r>
      <w:r>
        <w:rPr>
          <w:szCs w:val="22"/>
          <w:lang w:val="es-ES"/>
        </w:rPr>
        <w:t>”</w:t>
      </w:r>
      <w:r w:rsidRPr="001832CC">
        <w:rPr>
          <w:szCs w:val="22"/>
          <w:lang w:val="es-ES"/>
        </w:rPr>
        <w:t xml:space="preserve"> se refiere a su significado literal, es decir, si la gente puede entender las palabras que el entrevistado comunica. No se trata de si la gente escucha o entiende cómo el entrevistado piensa, siente o se comporta.</w:t>
      </w:r>
    </w:p>
    <w:p w14:paraId="1C651A34" w14:textId="77777777" w:rsidR="00B5616A" w:rsidRDefault="00B5616A" w:rsidP="00B02631">
      <w:pPr>
        <w:spacing w:after="120"/>
        <w:rPr>
          <w:b/>
          <w:sz w:val="28"/>
          <w:lang w:val="es-US"/>
        </w:rPr>
      </w:pPr>
      <w:r>
        <w:rPr>
          <w:sz w:val="28"/>
          <w:lang w:val="es-US"/>
        </w:rPr>
        <w:br w:type="page"/>
      </w:r>
    </w:p>
    <w:p w14:paraId="3DA6D8CF" w14:textId="71210FB9" w:rsidR="00C35464" w:rsidRPr="001832CC" w:rsidRDefault="00BF5EBF" w:rsidP="00B02631">
      <w:pPr>
        <w:pStyle w:val="Ttulo2"/>
        <w:spacing w:after="120"/>
        <w:jc w:val="both"/>
        <w:rPr>
          <w:sz w:val="28"/>
          <w:lang w:val="es-US"/>
        </w:rPr>
      </w:pPr>
      <w:r w:rsidRPr="001832CC">
        <w:rPr>
          <w:sz w:val="28"/>
          <w:lang w:val="es-US"/>
        </w:rPr>
        <w:lastRenderedPageBreak/>
        <w:t>MÓDULO DE COMPORTAMIENTO SEXUAL</w:t>
      </w:r>
      <w:bookmarkEnd w:id="110"/>
      <w:bookmarkEnd w:id="111"/>
      <w:bookmarkEnd w:id="112"/>
    </w:p>
    <w:p w14:paraId="38932332" w14:textId="77777777" w:rsidR="00C35464" w:rsidRPr="001832CC" w:rsidRDefault="00C35464" w:rsidP="00B02631">
      <w:pPr>
        <w:autoSpaceDE w:val="0"/>
        <w:autoSpaceDN w:val="0"/>
        <w:adjustRightInd w:val="0"/>
        <w:spacing w:after="120"/>
        <w:jc w:val="both"/>
        <w:rPr>
          <w:b/>
          <w:bCs/>
          <w:szCs w:val="22"/>
          <w:lang w:val="es-ES" w:eastAsia="sv-SE"/>
        </w:rPr>
      </w:pPr>
      <w:r w:rsidRPr="001832CC">
        <w:rPr>
          <w:szCs w:val="22"/>
          <w:lang w:val="es-ES" w:eastAsia="sv-SE"/>
        </w:rPr>
        <w:t xml:space="preserve">El </w:t>
      </w:r>
      <w:r w:rsidR="0097756E" w:rsidRPr="001832CC">
        <w:rPr>
          <w:szCs w:val="22"/>
          <w:lang w:val="es-ES" w:eastAsia="sv-SE"/>
        </w:rPr>
        <w:t>objetivo</w:t>
      </w:r>
      <w:r w:rsidRPr="001832CC">
        <w:rPr>
          <w:szCs w:val="22"/>
          <w:lang w:val="es-ES" w:eastAsia="sv-SE"/>
        </w:rPr>
        <w:t xml:space="preserve"> de este módulo </w:t>
      </w:r>
      <w:r w:rsidR="0097756E" w:rsidRPr="001832CC">
        <w:rPr>
          <w:szCs w:val="22"/>
          <w:lang w:val="es-ES" w:eastAsia="sv-SE"/>
        </w:rPr>
        <w:t>consiste en</w:t>
      </w:r>
      <w:r w:rsidRPr="001832CC">
        <w:rPr>
          <w:szCs w:val="22"/>
          <w:lang w:val="es-ES" w:eastAsia="sv-SE"/>
        </w:rPr>
        <w:t xml:space="preserve"> obtener información para ayudar a los directores de programas y</w:t>
      </w:r>
      <w:r w:rsidR="008D3FD4" w:rsidRPr="001832CC">
        <w:rPr>
          <w:szCs w:val="22"/>
          <w:lang w:val="es-ES" w:eastAsia="sv-SE"/>
        </w:rPr>
        <w:t xml:space="preserve"> </w:t>
      </w:r>
      <w:r w:rsidRPr="001832CC">
        <w:rPr>
          <w:szCs w:val="22"/>
          <w:lang w:val="es-ES" w:eastAsia="sv-SE"/>
        </w:rPr>
        <w:t xml:space="preserve">diseñadores de políticas a </w:t>
      </w:r>
      <w:r w:rsidR="0097756E" w:rsidRPr="001832CC">
        <w:rPr>
          <w:szCs w:val="22"/>
          <w:lang w:val="es-ES" w:eastAsia="sv-SE"/>
        </w:rPr>
        <w:t>preparar</w:t>
      </w:r>
      <w:r w:rsidRPr="001832CC">
        <w:rPr>
          <w:szCs w:val="22"/>
          <w:lang w:val="es-ES" w:eastAsia="sv-SE"/>
        </w:rPr>
        <w:t xml:space="preserve"> los programas de planificación familiar/salud reproductiva </w:t>
      </w:r>
      <w:r w:rsidR="0097756E" w:rsidRPr="001832CC">
        <w:rPr>
          <w:szCs w:val="22"/>
          <w:lang w:val="es-ES" w:eastAsia="sv-SE"/>
        </w:rPr>
        <w:t>de una forma más efectiva</w:t>
      </w:r>
      <w:r w:rsidRPr="001832CC">
        <w:rPr>
          <w:szCs w:val="22"/>
          <w:lang w:val="es-ES" w:eastAsia="sv-SE"/>
        </w:rPr>
        <w:t xml:space="preserve">. </w:t>
      </w:r>
      <w:r w:rsidRPr="001832CC">
        <w:rPr>
          <w:b/>
          <w:bCs/>
          <w:szCs w:val="22"/>
          <w:lang w:val="es-ES" w:eastAsia="sv-SE"/>
        </w:rPr>
        <w:t xml:space="preserve">Antes de continuar, asegúrese </w:t>
      </w:r>
      <w:r w:rsidR="008C70AF" w:rsidRPr="001832CC">
        <w:rPr>
          <w:b/>
          <w:bCs/>
          <w:szCs w:val="22"/>
          <w:lang w:val="es-ES" w:eastAsia="sv-SE"/>
        </w:rPr>
        <w:t xml:space="preserve">de </w:t>
      </w:r>
      <w:r w:rsidRPr="001832CC">
        <w:rPr>
          <w:b/>
          <w:bCs/>
          <w:szCs w:val="22"/>
          <w:lang w:val="es-ES" w:eastAsia="sv-SE"/>
        </w:rPr>
        <w:t>que nadie más, excepto usted y la</w:t>
      </w:r>
      <w:r w:rsidR="008D3FD4" w:rsidRPr="001832CC">
        <w:rPr>
          <w:b/>
          <w:bCs/>
          <w:szCs w:val="22"/>
          <w:lang w:val="es-ES" w:eastAsia="sv-SE"/>
        </w:rPr>
        <w:t xml:space="preserve"> </w:t>
      </w:r>
      <w:r w:rsidRPr="001832CC">
        <w:rPr>
          <w:b/>
          <w:bCs/>
          <w:szCs w:val="22"/>
          <w:lang w:val="es-ES" w:eastAsia="sv-SE"/>
        </w:rPr>
        <w:t>informante, esté presente durante la entrevista</w:t>
      </w:r>
      <w:r w:rsidR="008C70AF" w:rsidRPr="001832CC">
        <w:rPr>
          <w:b/>
          <w:bCs/>
          <w:szCs w:val="22"/>
          <w:lang w:val="es-ES" w:eastAsia="sv-SE"/>
        </w:rPr>
        <w:t xml:space="preserve"> y de que las respuestas de la </w:t>
      </w:r>
      <w:r w:rsidR="0097756E" w:rsidRPr="001832CC">
        <w:rPr>
          <w:b/>
          <w:bCs/>
          <w:szCs w:val="22"/>
          <w:lang w:val="es-ES" w:eastAsia="sv-SE"/>
        </w:rPr>
        <w:t xml:space="preserve">entrevistada </w:t>
      </w:r>
      <w:r w:rsidR="008C70AF" w:rsidRPr="001832CC">
        <w:rPr>
          <w:b/>
          <w:bCs/>
          <w:szCs w:val="22"/>
          <w:lang w:val="es-ES" w:eastAsia="sv-SE"/>
        </w:rPr>
        <w:t>queden en la más absoluta confidencialidad</w:t>
      </w:r>
      <w:r w:rsidRPr="001832CC">
        <w:rPr>
          <w:b/>
          <w:bCs/>
          <w:szCs w:val="22"/>
          <w:lang w:val="es-ES" w:eastAsia="sv-SE"/>
        </w:rPr>
        <w:t>. Si no fuera posible garantizar la privacidad de la</w:t>
      </w:r>
      <w:r w:rsidR="008D3FD4" w:rsidRPr="001832CC">
        <w:rPr>
          <w:b/>
          <w:bCs/>
          <w:szCs w:val="22"/>
          <w:lang w:val="es-ES" w:eastAsia="sv-SE"/>
        </w:rPr>
        <w:t xml:space="preserve"> </w:t>
      </w:r>
      <w:r w:rsidRPr="001832CC">
        <w:rPr>
          <w:b/>
          <w:bCs/>
          <w:szCs w:val="22"/>
          <w:lang w:val="es-ES" w:eastAsia="sv-SE"/>
        </w:rPr>
        <w:t xml:space="preserve">informante, DETÉNGASE AQUÍ y no </w:t>
      </w:r>
      <w:r w:rsidR="0097756E" w:rsidRPr="001832CC">
        <w:rPr>
          <w:b/>
          <w:bCs/>
          <w:szCs w:val="22"/>
          <w:lang w:val="es-ES" w:eastAsia="sv-SE"/>
        </w:rPr>
        <w:t>formule</w:t>
      </w:r>
      <w:r w:rsidRPr="001832CC">
        <w:rPr>
          <w:b/>
          <w:bCs/>
          <w:szCs w:val="22"/>
          <w:lang w:val="es-ES" w:eastAsia="sv-SE"/>
        </w:rPr>
        <w:t xml:space="preserve"> las preguntas de este módulo</w:t>
      </w:r>
      <w:r w:rsidR="008C70AF" w:rsidRPr="001832CC">
        <w:rPr>
          <w:b/>
          <w:bCs/>
          <w:szCs w:val="22"/>
          <w:lang w:val="es-ES" w:eastAsia="sv-SE"/>
        </w:rPr>
        <w:t xml:space="preserve"> hasta que tenga privacidad de nuevo</w:t>
      </w:r>
      <w:r w:rsidRPr="001832CC">
        <w:rPr>
          <w:b/>
          <w:bCs/>
          <w:szCs w:val="22"/>
          <w:lang w:val="es-ES" w:eastAsia="sv-SE"/>
        </w:rPr>
        <w:t>.</w:t>
      </w:r>
    </w:p>
    <w:p w14:paraId="1FE14AE8" w14:textId="77777777" w:rsidR="00C35464" w:rsidRPr="001832CC" w:rsidRDefault="00C35464" w:rsidP="00B02631">
      <w:pPr>
        <w:autoSpaceDE w:val="0"/>
        <w:autoSpaceDN w:val="0"/>
        <w:adjustRightInd w:val="0"/>
        <w:spacing w:after="120"/>
        <w:jc w:val="both"/>
        <w:rPr>
          <w:szCs w:val="22"/>
          <w:lang w:val="es-ES" w:eastAsia="sv-SE"/>
        </w:rPr>
      </w:pPr>
      <w:r w:rsidRPr="001832CC">
        <w:rPr>
          <w:szCs w:val="22"/>
          <w:lang w:val="es-ES" w:eastAsia="sv-SE"/>
        </w:rPr>
        <w:t>Estas preguntas pueden resultar incómodas para algunas informantes; por lo tanto, hágalas con un tono de</w:t>
      </w:r>
      <w:r w:rsidR="008D3FD4" w:rsidRPr="001832CC">
        <w:rPr>
          <w:szCs w:val="22"/>
          <w:lang w:val="es-ES" w:eastAsia="sv-SE"/>
        </w:rPr>
        <w:t xml:space="preserve"> </w:t>
      </w:r>
      <w:r w:rsidRPr="001832CC">
        <w:rPr>
          <w:szCs w:val="22"/>
          <w:lang w:val="es-ES" w:eastAsia="sv-SE"/>
        </w:rPr>
        <w:t xml:space="preserve">voz natural y evite que la informante se sienta avergonzada </w:t>
      </w:r>
      <w:r w:rsidR="00F81CD5" w:rsidRPr="001832CC">
        <w:rPr>
          <w:szCs w:val="22"/>
          <w:lang w:val="es-ES" w:eastAsia="sv-SE"/>
        </w:rPr>
        <w:t>de</w:t>
      </w:r>
      <w:r w:rsidRPr="001832CC">
        <w:rPr>
          <w:szCs w:val="22"/>
          <w:lang w:val="es-ES" w:eastAsia="sv-SE"/>
        </w:rPr>
        <w:t xml:space="preserve"> su comportamiento. Una reacción común</w:t>
      </w:r>
      <w:r w:rsidR="008D3FD4" w:rsidRPr="001832CC">
        <w:rPr>
          <w:szCs w:val="22"/>
          <w:lang w:val="es-ES" w:eastAsia="sv-SE"/>
        </w:rPr>
        <w:t xml:space="preserve"> </w:t>
      </w:r>
      <w:r w:rsidRPr="001832CC">
        <w:rPr>
          <w:szCs w:val="22"/>
          <w:lang w:val="es-ES" w:eastAsia="sv-SE"/>
        </w:rPr>
        <w:t>entre las personas que se sienten avergonzadas es reírse, ya sea con risitas o risas más abiertas. Si usted</w:t>
      </w:r>
      <w:r w:rsidR="008D3FD4" w:rsidRPr="001832CC">
        <w:rPr>
          <w:szCs w:val="22"/>
          <w:lang w:val="es-ES" w:eastAsia="sv-SE"/>
        </w:rPr>
        <w:t xml:space="preserve"> </w:t>
      </w:r>
      <w:r w:rsidRPr="001832CC">
        <w:rPr>
          <w:szCs w:val="22"/>
          <w:lang w:val="es-ES" w:eastAsia="sv-SE"/>
        </w:rPr>
        <w:t>reacciona riéndose también o actúa como si se sintiera incómoda, la informante pensará</w:t>
      </w:r>
      <w:r w:rsidR="008D3FD4" w:rsidRPr="001832CC">
        <w:rPr>
          <w:szCs w:val="22"/>
          <w:lang w:val="es-ES" w:eastAsia="sv-SE"/>
        </w:rPr>
        <w:t xml:space="preserve"> </w:t>
      </w:r>
      <w:r w:rsidRPr="001832CC">
        <w:rPr>
          <w:szCs w:val="22"/>
          <w:lang w:val="es-ES" w:eastAsia="sv-SE"/>
        </w:rPr>
        <w:t>que las preguntas no son serias</w:t>
      </w:r>
      <w:r w:rsidRPr="001832CC">
        <w:rPr>
          <w:szCs w:val="22"/>
          <w:u w:val="single"/>
          <w:lang w:val="es-ES" w:eastAsia="sv-SE"/>
        </w:rPr>
        <w:t>. Asegúrese de mantener una actitud seria</w:t>
      </w:r>
      <w:r w:rsidRPr="001832CC">
        <w:rPr>
          <w:szCs w:val="22"/>
          <w:lang w:val="es-ES" w:eastAsia="sv-SE"/>
        </w:rPr>
        <w:t>.</w:t>
      </w:r>
    </w:p>
    <w:p w14:paraId="1DAA7EB2" w14:textId="0BA11CA9" w:rsidR="00003937" w:rsidRPr="001832CC" w:rsidRDefault="00003937" w:rsidP="00B02631">
      <w:pPr>
        <w:autoSpaceDE w:val="0"/>
        <w:autoSpaceDN w:val="0"/>
        <w:adjustRightInd w:val="0"/>
        <w:spacing w:after="120"/>
        <w:jc w:val="both"/>
        <w:rPr>
          <w:szCs w:val="22"/>
          <w:lang w:val="es-ES" w:eastAsia="sv-SE"/>
        </w:rPr>
      </w:pPr>
      <w:r w:rsidRPr="001832CC">
        <w:rPr>
          <w:szCs w:val="22"/>
          <w:lang w:val="es-ES" w:eastAsia="sv-SE"/>
        </w:rPr>
        <w:t xml:space="preserve">Fíjese que las preguntas de este módulo refieren a relaciones sexuales, pero no se menciona explícitamente una actividad sexual con el sexo opuesto. Haga cada pregunta </w:t>
      </w:r>
      <w:r w:rsidR="00C23894" w:rsidRPr="00C23894">
        <w:rPr>
          <w:szCs w:val="22"/>
          <w:lang w:val="es-ES" w:eastAsia="sv-SE"/>
        </w:rPr>
        <w:t>cómo</w:t>
      </w:r>
      <w:r w:rsidRPr="001832CC">
        <w:rPr>
          <w:szCs w:val="22"/>
          <w:lang w:val="es-ES" w:eastAsia="sv-SE"/>
        </w:rPr>
        <w:t xml:space="preserve"> está escrita y anote las respuestas sin importar si la infor</w:t>
      </w:r>
      <w:r w:rsidR="00C13321" w:rsidRPr="001832CC">
        <w:rPr>
          <w:szCs w:val="22"/>
          <w:lang w:val="es-ES" w:eastAsia="sv-SE"/>
        </w:rPr>
        <w:t>mante se refiere a una relación heterosexual o no.</w:t>
      </w:r>
    </w:p>
    <w:p w14:paraId="7F012809" w14:textId="77777777" w:rsidR="00DB7913" w:rsidRPr="001832CC" w:rsidRDefault="00DB7913" w:rsidP="00B02631">
      <w:pPr>
        <w:spacing w:after="120"/>
        <w:jc w:val="both"/>
        <w:rPr>
          <w:i/>
          <w:szCs w:val="22"/>
          <w:lang w:val="es-ES"/>
        </w:rPr>
      </w:pPr>
    </w:p>
    <w:p w14:paraId="6A69E6DD" w14:textId="116FAF4A" w:rsidR="008C70AF" w:rsidRDefault="00DE1DF2" w:rsidP="00B02631">
      <w:pPr>
        <w:autoSpaceDE w:val="0"/>
        <w:autoSpaceDN w:val="0"/>
        <w:adjustRightInd w:val="0"/>
        <w:spacing w:after="120"/>
        <w:jc w:val="both"/>
        <w:rPr>
          <w:b/>
          <w:szCs w:val="22"/>
          <w:lang w:val="es-ES"/>
        </w:rPr>
      </w:pPr>
      <w:r w:rsidRPr="001832CC">
        <w:rPr>
          <w:b/>
          <w:szCs w:val="22"/>
          <w:lang w:val="es-ES"/>
        </w:rPr>
        <w:t xml:space="preserve">SB1. </w:t>
      </w:r>
      <w:r w:rsidR="00C23894" w:rsidRPr="001832CC">
        <w:rPr>
          <w:b/>
          <w:i/>
          <w:szCs w:val="22"/>
          <w:lang w:val="es-ES"/>
        </w:rPr>
        <w:t>Compruebe la presencia de otros. Antes de continuar, haga todo lo posible para asegurar la privacidad.</w:t>
      </w:r>
      <w:r w:rsidR="00C23894">
        <w:rPr>
          <w:b/>
          <w:szCs w:val="22"/>
          <w:lang w:val="es-ES"/>
        </w:rPr>
        <w:t xml:space="preserve"> </w:t>
      </w:r>
      <w:r w:rsidRPr="001832CC">
        <w:rPr>
          <w:b/>
          <w:szCs w:val="22"/>
          <w:lang w:val="es-ES"/>
        </w:rPr>
        <w:t xml:space="preserve">Ahora me gustaría hacerle algunas preguntas sobre actividad sexual </w:t>
      </w:r>
      <w:r w:rsidR="00C23894">
        <w:rPr>
          <w:b/>
          <w:szCs w:val="22"/>
          <w:lang w:val="es-ES"/>
        </w:rPr>
        <w:t>con el fin de</w:t>
      </w:r>
      <w:r w:rsidR="00C23894" w:rsidRPr="001832CC">
        <w:rPr>
          <w:b/>
          <w:szCs w:val="22"/>
          <w:lang w:val="es-ES"/>
        </w:rPr>
        <w:t xml:space="preserve"> </w:t>
      </w:r>
      <w:r w:rsidR="00D16F64" w:rsidRPr="001832CC">
        <w:rPr>
          <w:b/>
          <w:szCs w:val="22"/>
          <w:lang w:val="es-ES"/>
        </w:rPr>
        <w:t xml:space="preserve">poder </w:t>
      </w:r>
      <w:r w:rsidR="00C23894">
        <w:rPr>
          <w:b/>
          <w:szCs w:val="22"/>
          <w:lang w:val="es-ES"/>
        </w:rPr>
        <w:t>entender</w:t>
      </w:r>
      <w:r w:rsidR="00D16F64" w:rsidRPr="001832CC">
        <w:rPr>
          <w:b/>
          <w:szCs w:val="22"/>
          <w:lang w:val="es-ES"/>
        </w:rPr>
        <w:t xml:space="preserve"> </w:t>
      </w:r>
      <w:r w:rsidRPr="001832CC">
        <w:rPr>
          <w:b/>
          <w:szCs w:val="22"/>
          <w:lang w:val="es-ES"/>
        </w:rPr>
        <w:t xml:space="preserve">algunos </w:t>
      </w:r>
      <w:r w:rsidR="00C23894">
        <w:rPr>
          <w:b/>
          <w:szCs w:val="22"/>
          <w:lang w:val="es-ES"/>
        </w:rPr>
        <w:t>temas</w:t>
      </w:r>
      <w:r w:rsidR="00C23894" w:rsidRPr="001832CC">
        <w:rPr>
          <w:b/>
          <w:szCs w:val="22"/>
          <w:lang w:val="es-ES"/>
        </w:rPr>
        <w:t xml:space="preserve"> </w:t>
      </w:r>
      <w:r w:rsidRPr="001832CC">
        <w:rPr>
          <w:b/>
          <w:szCs w:val="22"/>
          <w:lang w:val="es-ES"/>
        </w:rPr>
        <w:t>importantes de la vida</w:t>
      </w:r>
      <w:r w:rsidR="008A7A52" w:rsidRPr="001832CC">
        <w:rPr>
          <w:b/>
          <w:szCs w:val="22"/>
          <w:lang w:val="es-ES"/>
        </w:rPr>
        <w:t xml:space="preserve"> </w:t>
      </w:r>
      <w:r w:rsidR="008A7A52" w:rsidRPr="001832CC">
        <w:rPr>
          <w:b/>
          <w:szCs w:val="22"/>
          <w:lang w:val="es-ES"/>
        </w:rPr>
        <w:tab/>
      </w:r>
      <w:r w:rsidRPr="001832CC">
        <w:rPr>
          <w:b/>
          <w:szCs w:val="22"/>
          <w:lang w:val="es-ES"/>
        </w:rPr>
        <w:t xml:space="preserve">. </w:t>
      </w:r>
      <w:r w:rsidR="00C23894" w:rsidRPr="00C23894">
        <w:rPr>
          <w:b/>
          <w:szCs w:val="22"/>
          <w:lang w:val="es-ES"/>
        </w:rPr>
        <w:t>Permítame asegurarle una vez más que sus respuestas son completamente confidenciales y no se compartirán con nadie. Si llegamos a cualquier pregunta que usted no quiera contestar, dígame y pasaremos a la siguiente pregunta.</w:t>
      </w:r>
      <w:r w:rsidR="002A0D9D">
        <w:rPr>
          <w:b/>
          <w:szCs w:val="22"/>
          <w:lang w:val="es-ES"/>
        </w:rPr>
        <w:t xml:space="preserve"> </w:t>
      </w:r>
      <w:r w:rsidRPr="001832CC">
        <w:rPr>
          <w:b/>
          <w:szCs w:val="22"/>
          <w:lang w:val="es-ES"/>
        </w:rPr>
        <w:t>¿</w:t>
      </w:r>
      <w:r w:rsidR="00C23894" w:rsidRPr="00C23894">
        <w:rPr>
          <w:b/>
          <w:szCs w:val="22"/>
          <w:lang w:val="es-ES"/>
        </w:rPr>
        <w:t>Q</w:t>
      </w:r>
      <w:r w:rsidRPr="001832CC">
        <w:rPr>
          <w:b/>
          <w:szCs w:val="22"/>
          <w:lang w:val="es-ES"/>
        </w:rPr>
        <w:t>ué edad tenía usted cuando mantuvo relaci</w:t>
      </w:r>
      <w:r w:rsidR="00A5717D" w:rsidRPr="001832CC">
        <w:rPr>
          <w:b/>
          <w:szCs w:val="22"/>
          <w:lang w:val="es-ES"/>
        </w:rPr>
        <w:t>ones</w:t>
      </w:r>
      <w:r w:rsidRPr="001832CC">
        <w:rPr>
          <w:b/>
          <w:szCs w:val="22"/>
          <w:lang w:val="es-ES"/>
        </w:rPr>
        <w:t xml:space="preserve"> sexual</w:t>
      </w:r>
      <w:r w:rsidR="00A5717D" w:rsidRPr="001832CC">
        <w:rPr>
          <w:b/>
          <w:szCs w:val="22"/>
          <w:lang w:val="es-ES"/>
        </w:rPr>
        <w:t>es por primera vez</w:t>
      </w:r>
      <w:r w:rsidR="00DB580C" w:rsidRPr="001832CC">
        <w:rPr>
          <w:b/>
          <w:szCs w:val="22"/>
          <w:lang w:val="es-ES"/>
        </w:rPr>
        <w:t>?</w:t>
      </w:r>
    </w:p>
    <w:p w14:paraId="596BE6A1" w14:textId="77777777" w:rsidR="00C23894" w:rsidRPr="001832CC" w:rsidRDefault="00C23894" w:rsidP="00B02631">
      <w:pPr>
        <w:autoSpaceDE w:val="0"/>
        <w:autoSpaceDN w:val="0"/>
        <w:adjustRightInd w:val="0"/>
        <w:spacing w:after="120"/>
        <w:jc w:val="both"/>
        <w:rPr>
          <w:b/>
          <w:szCs w:val="22"/>
          <w:lang w:val="es-ES"/>
        </w:rPr>
      </w:pPr>
    </w:p>
    <w:p w14:paraId="7BCAA764" w14:textId="38B7BA23" w:rsidR="008C70AF" w:rsidRPr="001832CC" w:rsidRDefault="008C70AF" w:rsidP="00B02631">
      <w:pPr>
        <w:spacing w:after="120"/>
        <w:ind w:left="360"/>
        <w:jc w:val="both"/>
        <w:rPr>
          <w:szCs w:val="22"/>
          <w:lang w:val="es-ES"/>
        </w:rPr>
      </w:pPr>
      <w:r w:rsidRPr="001832CC">
        <w:rPr>
          <w:szCs w:val="22"/>
          <w:lang w:val="es-ES"/>
        </w:rPr>
        <w:t>Es muy importante que usted lea la</w:t>
      </w:r>
      <w:r w:rsidR="00C23894">
        <w:rPr>
          <w:szCs w:val="22"/>
          <w:lang w:val="es-ES"/>
        </w:rPr>
        <w:t>s</w:t>
      </w:r>
      <w:r w:rsidRPr="001832CC">
        <w:rPr>
          <w:szCs w:val="22"/>
          <w:lang w:val="es-ES"/>
        </w:rPr>
        <w:t xml:space="preserve"> primera</w:t>
      </w:r>
      <w:r w:rsidR="00C23894">
        <w:rPr>
          <w:szCs w:val="22"/>
          <w:lang w:val="es-ES"/>
        </w:rPr>
        <w:t>s</w:t>
      </w:r>
      <w:r w:rsidRPr="001832CC">
        <w:rPr>
          <w:szCs w:val="22"/>
          <w:lang w:val="es-ES"/>
        </w:rPr>
        <w:t xml:space="preserve"> </w:t>
      </w:r>
      <w:r w:rsidR="002A0D9D" w:rsidRPr="001832CC">
        <w:rPr>
          <w:szCs w:val="22"/>
          <w:lang w:val="es-ES"/>
        </w:rPr>
        <w:t>oracion</w:t>
      </w:r>
      <w:r w:rsidR="002A0D9D">
        <w:rPr>
          <w:szCs w:val="22"/>
          <w:lang w:val="es-ES"/>
        </w:rPr>
        <w:t>es</w:t>
      </w:r>
      <w:r w:rsidRPr="001832CC">
        <w:rPr>
          <w:szCs w:val="22"/>
          <w:lang w:val="es-ES"/>
        </w:rPr>
        <w:t xml:space="preserve"> y </w:t>
      </w:r>
      <w:r w:rsidR="00985227" w:rsidRPr="001832CC">
        <w:rPr>
          <w:szCs w:val="22"/>
          <w:lang w:val="es-ES"/>
        </w:rPr>
        <w:t xml:space="preserve">le </w:t>
      </w:r>
      <w:r w:rsidRPr="001832CC">
        <w:rPr>
          <w:szCs w:val="22"/>
          <w:lang w:val="es-ES"/>
        </w:rPr>
        <w:t xml:space="preserve">enfatice a la entrevistada que sus respuestas se mantendrán </w:t>
      </w:r>
      <w:r w:rsidR="00C23894">
        <w:rPr>
          <w:szCs w:val="22"/>
          <w:lang w:val="es-ES"/>
        </w:rPr>
        <w:t>estrictamente</w:t>
      </w:r>
      <w:r w:rsidRPr="001832CC">
        <w:rPr>
          <w:szCs w:val="22"/>
          <w:lang w:val="es-ES"/>
        </w:rPr>
        <w:t xml:space="preserve"> </w:t>
      </w:r>
      <w:r w:rsidR="00C23894" w:rsidRPr="001832CC">
        <w:rPr>
          <w:szCs w:val="22"/>
          <w:lang w:val="es-ES"/>
        </w:rPr>
        <w:t>confidencial</w:t>
      </w:r>
      <w:r w:rsidR="00C23894">
        <w:rPr>
          <w:szCs w:val="22"/>
          <w:lang w:val="es-ES"/>
        </w:rPr>
        <w:t>es</w:t>
      </w:r>
      <w:r w:rsidRPr="001832CC">
        <w:rPr>
          <w:szCs w:val="22"/>
          <w:lang w:val="es-ES"/>
        </w:rPr>
        <w:t xml:space="preserve">. </w:t>
      </w:r>
      <w:r w:rsidR="00985227" w:rsidRPr="001832CC">
        <w:rPr>
          <w:szCs w:val="22"/>
          <w:lang w:val="es-ES"/>
        </w:rPr>
        <w:t>En caso de que sea</w:t>
      </w:r>
      <w:r w:rsidRPr="001832CC">
        <w:rPr>
          <w:szCs w:val="22"/>
          <w:lang w:val="es-ES"/>
        </w:rPr>
        <w:t xml:space="preserve"> necesario, explíquele una vez más que la información que comparta con usted sólo se</w:t>
      </w:r>
      <w:r w:rsidR="00DB580C" w:rsidRPr="001832CC">
        <w:rPr>
          <w:szCs w:val="22"/>
          <w:lang w:val="es-ES"/>
        </w:rPr>
        <w:t xml:space="preserve"> usará para fines estadísticos;</w:t>
      </w:r>
      <w:r w:rsidRPr="001832CC">
        <w:rPr>
          <w:szCs w:val="22"/>
          <w:lang w:val="es-ES"/>
        </w:rPr>
        <w:t xml:space="preserve"> que su nombre nunca será identificado y que </w:t>
      </w:r>
      <w:r w:rsidR="00985227" w:rsidRPr="001832CC">
        <w:rPr>
          <w:szCs w:val="22"/>
          <w:lang w:val="es-ES"/>
        </w:rPr>
        <w:t>las</w:t>
      </w:r>
      <w:r w:rsidRPr="001832CC">
        <w:rPr>
          <w:szCs w:val="22"/>
          <w:lang w:val="es-ES"/>
        </w:rPr>
        <w:t xml:space="preserve"> respuestas no serán divulgadas a ninguna persona de la comunidad ni de ninguna otra parte.</w:t>
      </w:r>
    </w:p>
    <w:p w14:paraId="00DD239B" w14:textId="77777777" w:rsidR="008C70AF" w:rsidRPr="001832CC" w:rsidRDefault="008C70AF" w:rsidP="00B02631">
      <w:pPr>
        <w:spacing w:after="120"/>
        <w:ind w:left="360"/>
        <w:jc w:val="both"/>
        <w:rPr>
          <w:szCs w:val="22"/>
          <w:lang w:val="es-ES"/>
        </w:rPr>
      </w:pPr>
      <w:r w:rsidRPr="001832CC">
        <w:rPr>
          <w:szCs w:val="22"/>
          <w:lang w:val="es-ES"/>
        </w:rPr>
        <w:t xml:space="preserve">La edad por la que estamos preguntando es la que </w:t>
      </w:r>
      <w:r w:rsidR="00985227" w:rsidRPr="001832CC">
        <w:rPr>
          <w:szCs w:val="22"/>
          <w:lang w:val="es-ES"/>
        </w:rPr>
        <w:t xml:space="preserve">la entrevistada </w:t>
      </w:r>
      <w:r w:rsidRPr="001832CC">
        <w:rPr>
          <w:szCs w:val="22"/>
          <w:lang w:val="es-ES"/>
        </w:rPr>
        <w:t xml:space="preserve">tenía la primera vez que </w:t>
      </w:r>
      <w:r w:rsidR="00985227" w:rsidRPr="001832CC">
        <w:rPr>
          <w:szCs w:val="22"/>
          <w:lang w:val="es-ES"/>
        </w:rPr>
        <w:t>man</w:t>
      </w:r>
      <w:r w:rsidRPr="001832CC">
        <w:rPr>
          <w:szCs w:val="22"/>
          <w:lang w:val="es-ES"/>
        </w:rPr>
        <w:t xml:space="preserve">tuvo relaciones sexuales. No importa si la entrevistada continuó o no la relación con la persona mencionada. </w:t>
      </w:r>
      <w:r w:rsidRPr="001832CC">
        <w:rPr>
          <w:szCs w:val="22"/>
          <w:u w:val="single"/>
          <w:lang w:val="es-ES"/>
        </w:rPr>
        <w:t xml:space="preserve">No </w:t>
      </w:r>
      <w:r w:rsidR="00985227" w:rsidRPr="001832CC">
        <w:rPr>
          <w:szCs w:val="22"/>
          <w:u w:val="single"/>
          <w:lang w:val="es-ES"/>
        </w:rPr>
        <w:t>preguntamos</w:t>
      </w:r>
      <w:r w:rsidRPr="001832CC">
        <w:rPr>
          <w:szCs w:val="22"/>
          <w:u w:val="single"/>
          <w:lang w:val="es-ES"/>
        </w:rPr>
        <w:t xml:space="preserve"> por la primera vez que tuvo un encuentro sexual con su pareja actual, sino</w:t>
      </w:r>
      <w:r w:rsidR="00985227" w:rsidRPr="001832CC">
        <w:rPr>
          <w:szCs w:val="22"/>
          <w:u w:val="single"/>
          <w:lang w:val="es-ES"/>
        </w:rPr>
        <w:t xml:space="preserve"> por</w:t>
      </w:r>
      <w:r w:rsidRPr="001832CC">
        <w:rPr>
          <w:szCs w:val="22"/>
          <w:u w:val="single"/>
          <w:lang w:val="es-ES"/>
        </w:rPr>
        <w:t xml:space="preserve"> la primera relación sexual de su vida.</w:t>
      </w:r>
    </w:p>
    <w:p w14:paraId="5C250A70" w14:textId="66BDEE07" w:rsidR="00C35464" w:rsidRPr="001832CC" w:rsidRDefault="00C35464" w:rsidP="00B02631">
      <w:pPr>
        <w:spacing w:after="120"/>
        <w:ind w:left="360"/>
        <w:jc w:val="both"/>
        <w:rPr>
          <w:szCs w:val="22"/>
          <w:lang w:val="es-ES"/>
        </w:rPr>
      </w:pPr>
      <w:r w:rsidRPr="001832CC">
        <w:rPr>
          <w:szCs w:val="22"/>
          <w:lang w:val="es-ES"/>
        </w:rPr>
        <w:t xml:space="preserve">Si la respuesta es “Nunca ha tenido relaciones sexuales”, </w:t>
      </w:r>
      <w:r w:rsidR="00C23894">
        <w:rPr>
          <w:szCs w:val="22"/>
          <w:lang w:val="es-ES"/>
        </w:rPr>
        <w:t>registre</w:t>
      </w:r>
      <w:r w:rsidRPr="001832CC">
        <w:rPr>
          <w:szCs w:val="22"/>
          <w:lang w:val="es-ES"/>
        </w:rPr>
        <w:t xml:space="preserve"> </w:t>
      </w:r>
      <w:r w:rsidR="00C23894">
        <w:rPr>
          <w:szCs w:val="22"/>
          <w:lang w:val="es-ES"/>
        </w:rPr>
        <w:t>‘</w:t>
      </w:r>
      <w:r w:rsidRPr="001832CC">
        <w:rPr>
          <w:szCs w:val="22"/>
          <w:lang w:val="es-ES"/>
        </w:rPr>
        <w:t>00</w:t>
      </w:r>
      <w:r w:rsidR="00C23894">
        <w:rPr>
          <w:szCs w:val="22"/>
          <w:lang w:val="es-ES"/>
        </w:rPr>
        <w:t>’</w:t>
      </w:r>
      <w:r w:rsidRPr="001832CC">
        <w:rPr>
          <w:szCs w:val="22"/>
          <w:lang w:val="es-ES"/>
        </w:rPr>
        <w:t xml:space="preserve"> y pase</w:t>
      </w:r>
      <w:r w:rsidR="008D3FD4" w:rsidRPr="001832CC">
        <w:rPr>
          <w:szCs w:val="22"/>
          <w:lang w:val="es-ES"/>
        </w:rPr>
        <w:t xml:space="preserve"> </w:t>
      </w:r>
      <w:r w:rsidRPr="001832CC">
        <w:rPr>
          <w:szCs w:val="22"/>
          <w:lang w:val="es-ES"/>
        </w:rPr>
        <w:t>al módulo siguiente. De lo contrario, escriba la edad en años en la</w:t>
      </w:r>
      <w:r w:rsidR="00C23894">
        <w:rPr>
          <w:szCs w:val="22"/>
          <w:lang w:val="es-ES"/>
        </w:rPr>
        <w:t>s</w:t>
      </w:r>
      <w:r w:rsidRPr="001832CC">
        <w:rPr>
          <w:szCs w:val="22"/>
          <w:lang w:val="es-ES"/>
        </w:rPr>
        <w:t xml:space="preserve"> línea</w:t>
      </w:r>
      <w:r w:rsidR="00C23894">
        <w:rPr>
          <w:szCs w:val="22"/>
          <w:lang w:val="es-ES"/>
        </w:rPr>
        <w:t>s</w:t>
      </w:r>
      <w:r w:rsidRPr="001832CC">
        <w:rPr>
          <w:szCs w:val="22"/>
          <w:lang w:val="es-ES"/>
        </w:rPr>
        <w:t xml:space="preserve"> provista</w:t>
      </w:r>
      <w:r w:rsidR="00C23894">
        <w:rPr>
          <w:szCs w:val="22"/>
          <w:lang w:val="es-ES"/>
        </w:rPr>
        <w:t>s</w:t>
      </w:r>
      <w:r w:rsidRPr="001832CC">
        <w:rPr>
          <w:szCs w:val="22"/>
          <w:lang w:val="es-ES"/>
        </w:rPr>
        <w:t>. Si la informante</w:t>
      </w:r>
      <w:r w:rsidR="008D3FD4" w:rsidRPr="001832CC">
        <w:rPr>
          <w:szCs w:val="22"/>
          <w:lang w:val="es-ES"/>
        </w:rPr>
        <w:t xml:space="preserve"> </w:t>
      </w:r>
      <w:r w:rsidR="00DB580C" w:rsidRPr="001832CC">
        <w:rPr>
          <w:szCs w:val="22"/>
          <w:lang w:val="es-ES"/>
        </w:rPr>
        <w:t xml:space="preserve">tenía </w:t>
      </w:r>
      <w:r w:rsidRPr="001832CC">
        <w:rPr>
          <w:szCs w:val="22"/>
          <w:lang w:val="es-ES"/>
        </w:rPr>
        <w:t>menos de 10 años, llene el primer espacio de la respuesta con un cero.</w:t>
      </w:r>
    </w:p>
    <w:p w14:paraId="052AE0E8" w14:textId="11AEFE17" w:rsidR="00C35464" w:rsidRPr="001832CC" w:rsidRDefault="00C35464" w:rsidP="00B02631">
      <w:pPr>
        <w:spacing w:after="120"/>
        <w:ind w:left="360"/>
        <w:jc w:val="both"/>
        <w:rPr>
          <w:szCs w:val="22"/>
          <w:lang w:val="es-ES"/>
        </w:rPr>
      </w:pPr>
      <w:r w:rsidRPr="001832CC">
        <w:rPr>
          <w:szCs w:val="22"/>
          <w:lang w:val="es-ES"/>
        </w:rPr>
        <w:t>Si la informante le indica que su primera vez ocurrió cuando empezó a vivir con su primer esposo,</w:t>
      </w:r>
      <w:r w:rsidR="008D3FD4" w:rsidRPr="001832CC">
        <w:rPr>
          <w:szCs w:val="22"/>
          <w:lang w:val="es-ES"/>
        </w:rPr>
        <w:t xml:space="preserve"> </w:t>
      </w:r>
      <w:r w:rsidRPr="001832CC">
        <w:rPr>
          <w:szCs w:val="22"/>
          <w:lang w:val="es-ES"/>
        </w:rPr>
        <w:t xml:space="preserve">registre la respuesta </w:t>
      </w:r>
      <w:r w:rsidR="00F06CB5">
        <w:rPr>
          <w:szCs w:val="22"/>
          <w:lang w:val="es-ES"/>
        </w:rPr>
        <w:t>registrando ‘</w:t>
      </w:r>
      <w:r w:rsidRPr="001832CC">
        <w:rPr>
          <w:szCs w:val="22"/>
          <w:lang w:val="es-ES"/>
        </w:rPr>
        <w:t>95</w:t>
      </w:r>
      <w:r w:rsidR="00F06CB5">
        <w:rPr>
          <w:szCs w:val="22"/>
          <w:lang w:val="es-ES"/>
        </w:rPr>
        <w:t>’</w:t>
      </w:r>
      <w:r w:rsidRPr="001832CC">
        <w:rPr>
          <w:szCs w:val="22"/>
          <w:lang w:val="es-ES"/>
        </w:rPr>
        <w:t>. Usted ya habrá obtenido esta</w:t>
      </w:r>
      <w:r w:rsidR="008D3FD4" w:rsidRPr="001832CC">
        <w:rPr>
          <w:szCs w:val="22"/>
          <w:lang w:val="es-ES"/>
        </w:rPr>
        <w:t xml:space="preserve"> </w:t>
      </w:r>
      <w:r w:rsidRPr="001832CC">
        <w:rPr>
          <w:szCs w:val="22"/>
          <w:lang w:val="es-ES"/>
        </w:rPr>
        <w:t>información en el Módulo de Matrimonio/Unión. Si la informante afirma que su primera relación</w:t>
      </w:r>
      <w:r w:rsidR="008D3FD4" w:rsidRPr="001832CC">
        <w:rPr>
          <w:szCs w:val="22"/>
          <w:lang w:val="es-ES"/>
        </w:rPr>
        <w:t xml:space="preserve"> </w:t>
      </w:r>
      <w:r w:rsidRPr="001832CC">
        <w:rPr>
          <w:szCs w:val="22"/>
          <w:lang w:val="es-ES"/>
        </w:rPr>
        <w:t xml:space="preserve">sexual fue con su primer esposo, pero que sucedió antes de que empezaran a vivir juntos, </w:t>
      </w:r>
      <w:r w:rsidR="00DB580C" w:rsidRPr="001832CC">
        <w:rPr>
          <w:szCs w:val="22"/>
          <w:lang w:val="es-ES"/>
        </w:rPr>
        <w:t>indague</w:t>
      </w:r>
      <w:r w:rsidRPr="001832CC">
        <w:rPr>
          <w:szCs w:val="22"/>
          <w:lang w:val="es-ES"/>
        </w:rPr>
        <w:t xml:space="preserve"> cuántos años tenía ella en ese momento.</w:t>
      </w:r>
    </w:p>
    <w:p w14:paraId="5902C6F9" w14:textId="77777777" w:rsidR="00DB580C" w:rsidRPr="001832CC" w:rsidRDefault="00DB580C" w:rsidP="00B02631">
      <w:pPr>
        <w:spacing w:after="120"/>
        <w:ind w:left="360"/>
        <w:jc w:val="both"/>
        <w:rPr>
          <w:szCs w:val="22"/>
          <w:lang w:val="es-ES"/>
        </w:rPr>
      </w:pPr>
    </w:p>
    <w:p w14:paraId="637A506D" w14:textId="01567700" w:rsidR="00F06CB5" w:rsidRDefault="00C35464" w:rsidP="00B02631">
      <w:pPr>
        <w:spacing w:after="120"/>
        <w:ind w:left="360"/>
        <w:jc w:val="both"/>
        <w:rPr>
          <w:szCs w:val="22"/>
          <w:lang w:val="es-ES"/>
        </w:rPr>
      </w:pPr>
      <w:r w:rsidRPr="001832CC">
        <w:rPr>
          <w:szCs w:val="22"/>
          <w:lang w:val="es-ES"/>
        </w:rPr>
        <w:lastRenderedPageBreak/>
        <w:t xml:space="preserve">Si la entrevistada asegura no saber qué edad tenía cuando </w:t>
      </w:r>
      <w:r w:rsidR="00985227" w:rsidRPr="001832CC">
        <w:rPr>
          <w:szCs w:val="22"/>
          <w:lang w:val="es-ES"/>
        </w:rPr>
        <w:t>man</w:t>
      </w:r>
      <w:r w:rsidRPr="001832CC">
        <w:rPr>
          <w:szCs w:val="22"/>
          <w:lang w:val="es-ES"/>
        </w:rPr>
        <w:t>tuvo su primer</w:t>
      </w:r>
      <w:r w:rsidR="00985227" w:rsidRPr="001832CC">
        <w:rPr>
          <w:szCs w:val="22"/>
          <w:lang w:val="es-ES"/>
        </w:rPr>
        <w:t>a</w:t>
      </w:r>
      <w:r w:rsidRPr="001832CC">
        <w:rPr>
          <w:szCs w:val="22"/>
          <w:lang w:val="es-ES"/>
        </w:rPr>
        <w:t xml:space="preserve"> relación sexual, indague,</w:t>
      </w:r>
      <w:r w:rsidR="008D3FD4" w:rsidRPr="001832CC">
        <w:rPr>
          <w:szCs w:val="22"/>
          <w:lang w:val="es-ES"/>
        </w:rPr>
        <w:t xml:space="preserve"> </w:t>
      </w:r>
      <w:r w:rsidRPr="001832CC">
        <w:rPr>
          <w:szCs w:val="22"/>
          <w:lang w:val="es-ES"/>
        </w:rPr>
        <w:t>relacionando el evento con la edad que tenía cuando se casó por primera vez o tuvo su primer hijo/a.</w:t>
      </w:r>
      <w:r w:rsidR="00B90F0C" w:rsidRPr="001832CC">
        <w:rPr>
          <w:szCs w:val="22"/>
          <w:lang w:val="es-ES"/>
        </w:rPr>
        <w:t xml:space="preserve"> </w:t>
      </w:r>
      <w:r w:rsidR="00985227" w:rsidRPr="001832CC">
        <w:rPr>
          <w:szCs w:val="22"/>
          <w:lang w:val="es-ES"/>
        </w:rPr>
        <w:t>No obstante</w:t>
      </w:r>
      <w:r w:rsidRPr="001832CC">
        <w:rPr>
          <w:szCs w:val="22"/>
          <w:lang w:val="es-ES"/>
        </w:rPr>
        <w:t xml:space="preserve">, al </w:t>
      </w:r>
      <w:r w:rsidR="00985227" w:rsidRPr="001832CC">
        <w:rPr>
          <w:szCs w:val="22"/>
          <w:lang w:val="es-ES"/>
        </w:rPr>
        <w:t>formular</w:t>
      </w:r>
      <w:r w:rsidRPr="001832CC">
        <w:rPr>
          <w:szCs w:val="22"/>
          <w:lang w:val="es-ES"/>
        </w:rPr>
        <w:t xml:space="preserve"> estas preguntas adicionales</w:t>
      </w:r>
      <w:r w:rsidR="00985227" w:rsidRPr="001832CC">
        <w:rPr>
          <w:szCs w:val="22"/>
          <w:lang w:val="es-ES"/>
        </w:rPr>
        <w:t>, no asuma que la entrevistada mant</w:t>
      </w:r>
      <w:r w:rsidRPr="001832CC">
        <w:rPr>
          <w:szCs w:val="22"/>
          <w:lang w:val="es-ES"/>
        </w:rPr>
        <w:t>uv</w:t>
      </w:r>
      <w:r w:rsidR="00985227" w:rsidRPr="001832CC">
        <w:rPr>
          <w:szCs w:val="22"/>
          <w:lang w:val="es-ES"/>
        </w:rPr>
        <w:t>iera</w:t>
      </w:r>
      <w:r w:rsidRPr="001832CC">
        <w:rPr>
          <w:szCs w:val="22"/>
          <w:lang w:val="es-ES"/>
        </w:rPr>
        <w:t xml:space="preserve"> su primera</w:t>
      </w:r>
      <w:r w:rsidR="008D3FD4" w:rsidRPr="001832CC">
        <w:rPr>
          <w:szCs w:val="22"/>
          <w:lang w:val="es-ES"/>
        </w:rPr>
        <w:t xml:space="preserve"> </w:t>
      </w:r>
      <w:r w:rsidRPr="001832CC">
        <w:rPr>
          <w:szCs w:val="22"/>
          <w:lang w:val="es-ES"/>
        </w:rPr>
        <w:t>relación sexual durante su primer matrimonio.</w:t>
      </w:r>
    </w:p>
    <w:p w14:paraId="5A981C1E" w14:textId="666C4009" w:rsidR="00C35464" w:rsidRPr="001832CC" w:rsidRDefault="00C35464" w:rsidP="00B02631">
      <w:pPr>
        <w:spacing w:after="120"/>
        <w:ind w:left="360"/>
        <w:jc w:val="both"/>
        <w:rPr>
          <w:szCs w:val="22"/>
          <w:lang w:val="es-ES"/>
        </w:rPr>
      </w:pPr>
      <w:r w:rsidRPr="001832CC">
        <w:rPr>
          <w:szCs w:val="22"/>
          <w:lang w:val="es-ES"/>
        </w:rPr>
        <w:t>Si la entrevistada nunca se ha casado y/o nunca ha</w:t>
      </w:r>
      <w:r w:rsidR="008D3FD4" w:rsidRPr="001832CC">
        <w:rPr>
          <w:szCs w:val="22"/>
          <w:lang w:val="es-ES"/>
        </w:rPr>
        <w:t xml:space="preserve"> </w:t>
      </w:r>
      <w:r w:rsidRPr="001832CC">
        <w:rPr>
          <w:szCs w:val="22"/>
          <w:lang w:val="es-ES"/>
        </w:rPr>
        <w:t xml:space="preserve">tenido hijos/as, </w:t>
      </w:r>
      <w:r w:rsidR="00DB580C" w:rsidRPr="001832CC">
        <w:rPr>
          <w:szCs w:val="22"/>
          <w:lang w:val="es-ES"/>
        </w:rPr>
        <w:t>puede indagar</w:t>
      </w:r>
      <w:r w:rsidRPr="001832CC">
        <w:rPr>
          <w:szCs w:val="22"/>
          <w:lang w:val="es-ES"/>
        </w:rPr>
        <w:t xml:space="preserve"> relacionando la fecha de </w:t>
      </w:r>
      <w:r w:rsidR="00985227" w:rsidRPr="001832CC">
        <w:rPr>
          <w:szCs w:val="22"/>
          <w:lang w:val="es-ES"/>
        </w:rPr>
        <w:t>la</w:t>
      </w:r>
      <w:r w:rsidRPr="001832CC">
        <w:rPr>
          <w:szCs w:val="22"/>
          <w:lang w:val="es-ES"/>
        </w:rPr>
        <w:t xml:space="preserve"> primera relación sexual con su asistencia a la</w:t>
      </w:r>
      <w:r w:rsidR="008D3FD4" w:rsidRPr="001832CC">
        <w:rPr>
          <w:szCs w:val="22"/>
          <w:lang w:val="es-ES"/>
        </w:rPr>
        <w:t xml:space="preserve"> </w:t>
      </w:r>
      <w:r w:rsidRPr="001832CC">
        <w:rPr>
          <w:szCs w:val="22"/>
          <w:lang w:val="es-ES"/>
        </w:rPr>
        <w:t xml:space="preserve">escuela en esa época, o con los lugares donde haya vivido. </w:t>
      </w:r>
      <w:r w:rsidRPr="001832CC">
        <w:rPr>
          <w:szCs w:val="22"/>
          <w:u w:val="single"/>
          <w:lang w:val="es-ES"/>
        </w:rPr>
        <w:t>La informante debe sentirse cómoda y</w:t>
      </w:r>
      <w:r w:rsidR="008D3FD4" w:rsidRPr="001832CC">
        <w:rPr>
          <w:szCs w:val="22"/>
          <w:u w:val="single"/>
          <w:lang w:val="es-ES"/>
        </w:rPr>
        <w:t xml:space="preserve"> </w:t>
      </w:r>
      <w:r w:rsidRPr="001832CC">
        <w:rPr>
          <w:szCs w:val="22"/>
          <w:u w:val="single"/>
          <w:lang w:val="es-ES"/>
        </w:rPr>
        <w:t>tomarse tiempo para reflexionar sobre la respuesta y recordar correctamente.</w:t>
      </w:r>
      <w:r w:rsidR="00215B0E" w:rsidRPr="001832CC">
        <w:rPr>
          <w:szCs w:val="22"/>
          <w:u w:val="single"/>
          <w:lang w:val="es-ES"/>
        </w:rPr>
        <w:t xml:space="preserve"> Darle tiempo a la informante para recordar también reflejará qué seriamente usted se toma estas preguntas, lo que provocará que la informante se sienta más cómoda para responder</w:t>
      </w:r>
      <w:r w:rsidR="00215B0E" w:rsidRPr="001832CC">
        <w:rPr>
          <w:szCs w:val="22"/>
          <w:lang w:val="es-ES"/>
        </w:rPr>
        <w:t>.</w:t>
      </w:r>
    </w:p>
    <w:p w14:paraId="187B86B0" w14:textId="77777777" w:rsidR="00215B0E" w:rsidRPr="001832CC" w:rsidRDefault="00215B0E" w:rsidP="00B02631">
      <w:pPr>
        <w:spacing w:after="120" w:line="288" w:lineRule="auto"/>
        <w:jc w:val="both"/>
        <w:rPr>
          <w:szCs w:val="22"/>
          <w:lang w:val="es-US"/>
        </w:rPr>
      </w:pPr>
    </w:p>
    <w:p w14:paraId="3D1FF3E9" w14:textId="3BE92DAA" w:rsidR="00DB580C" w:rsidRPr="001832CC" w:rsidRDefault="002B6A8E" w:rsidP="00B02631">
      <w:pPr>
        <w:autoSpaceDE w:val="0"/>
        <w:autoSpaceDN w:val="0"/>
        <w:adjustRightInd w:val="0"/>
        <w:spacing w:after="120"/>
        <w:jc w:val="both"/>
        <w:rPr>
          <w:b/>
          <w:szCs w:val="22"/>
          <w:lang w:val="es-ES"/>
        </w:rPr>
      </w:pPr>
      <w:r w:rsidRPr="001832CC">
        <w:rPr>
          <w:b/>
          <w:szCs w:val="22"/>
          <w:lang w:val="es-ES"/>
        </w:rPr>
        <w:t xml:space="preserve">SB2. </w:t>
      </w:r>
      <w:r w:rsidR="00F06CB5" w:rsidRPr="00F06CB5">
        <w:rPr>
          <w:b/>
          <w:szCs w:val="22"/>
          <w:lang w:val="es-ES"/>
        </w:rPr>
        <w:t>Me gustaría preguntarle sobre su actividad sexual reciente.</w:t>
      </w:r>
      <w:r w:rsidR="00F06CB5">
        <w:rPr>
          <w:b/>
          <w:szCs w:val="22"/>
          <w:lang w:val="es-ES"/>
        </w:rPr>
        <w:t xml:space="preserve"> </w:t>
      </w:r>
      <w:r w:rsidR="00DB580C" w:rsidRPr="001832CC">
        <w:rPr>
          <w:b/>
          <w:szCs w:val="22"/>
          <w:lang w:val="es-ES"/>
        </w:rPr>
        <w:t>¿</w:t>
      </w:r>
      <w:r w:rsidR="00DE1DF2" w:rsidRPr="001832CC">
        <w:rPr>
          <w:b/>
          <w:szCs w:val="22"/>
          <w:lang w:val="es-ES"/>
        </w:rPr>
        <w:t>Cuándo fue la última vez que usted mantuvo relaci</w:t>
      </w:r>
      <w:r w:rsidR="00E8224E" w:rsidRPr="001832CC">
        <w:rPr>
          <w:b/>
          <w:szCs w:val="22"/>
          <w:lang w:val="es-ES"/>
        </w:rPr>
        <w:t>ones</w:t>
      </w:r>
      <w:r w:rsidR="00DE1DF2" w:rsidRPr="001832CC">
        <w:rPr>
          <w:b/>
          <w:szCs w:val="22"/>
          <w:lang w:val="es-ES"/>
        </w:rPr>
        <w:t xml:space="preserve"> sexual</w:t>
      </w:r>
      <w:r w:rsidR="00E8224E" w:rsidRPr="001832CC">
        <w:rPr>
          <w:b/>
          <w:szCs w:val="22"/>
          <w:lang w:val="es-ES"/>
        </w:rPr>
        <w:t>es</w:t>
      </w:r>
      <w:r w:rsidR="00DE1DF2" w:rsidRPr="001832CC">
        <w:rPr>
          <w:b/>
          <w:szCs w:val="22"/>
          <w:lang w:val="es-ES"/>
        </w:rPr>
        <w:t>?</w:t>
      </w:r>
    </w:p>
    <w:p w14:paraId="0DDD0E2F" w14:textId="77777777" w:rsidR="00DB580C" w:rsidRPr="001832CC" w:rsidRDefault="00DB580C" w:rsidP="00B02631">
      <w:pPr>
        <w:spacing w:after="120"/>
        <w:ind w:left="360"/>
        <w:jc w:val="both"/>
        <w:rPr>
          <w:szCs w:val="22"/>
          <w:lang w:val="es-ES"/>
        </w:rPr>
      </w:pPr>
      <w:proofErr w:type="gramStart"/>
      <w:r w:rsidRPr="001832CC">
        <w:rPr>
          <w:szCs w:val="22"/>
          <w:lang w:val="es-ES"/>
        </w:rPr>
        <w:t>Por</w:t>
      </w:r>
      <w:r w:rsidR="00351D82" w:rsidRPr="001832CC">
        <w:rPr>
          <w:szCs w:val="22"/>
          <w:lang w:val="es-ES"/>
        </w:rPr>
        <w:t xml:space="preserve"> </w:t>
      </w:r>
      <w:r w:rsidRPr="001832CC">
        <w:rPr>
          <w:szCs w:val="22"/>
          <w:lang w:val="es-ES"/>
        </w:rPr>
        <w:t xml:space="preserve"> “</w:t>
      </w:r>
      <w:proofErr w:type="gramEnd"/>
      <w:r w:rsidRPr="001832CC">
        <w:rPr>
          <w:szCs w:val="22"/>
          <w:lang w:val="es-ES"/>
        </w:rPr>
        <w:t xml:space="preserve">la última vez que </w:t>
      </w:r>
      <w:r w:rsidR="00351D82" w:rsidRPr="001832CC">
        <w:rPr>
          <w:szCs w:val="22"/>
          <w:lang w:val="es-ES"/>
        </w:rPr>
        <w:t>man</w:t>
      </w:r>
      <w:r w:rsidRPr="001832CC">
        <w:rPr>
          <w:szCs w:val="22"/>
          <w:lang w:val="es-ES"/>
        </w:rPr>
        <w:t>tuvo una relación sexual” nos referimos al acto sexual más reciente de la entrevistada.</w:t>
      </w:r>
    </w:p>
    <w:p w14:paraId="7475E10F" w14:textId="77777777" w:rsidR="00705FFC" w:rsidRPr="001832CC" w:rsidRDefault="00705FFC" w:rsidP="00B02631">
      <w:pPr>
        <w:spacing w:after="120"/>
        <w:ind w:left="360"/>
        <w:jc w:val="both"/>
        <w:rPr>
          <w:szCs w:val="22"/>
          <w:lang w:val="es-ES"/>
        </w:rPr>
      </w:pPr>
    </w:p>
    <w:p w14:paraId="17855B97" w14:textId="7B89B91B" w:rsidR="00F06CB5" w:rsidRDefault="00DB580C" w:rsidP="00B02631">
      <w:pPr>
        <w:spacing w:after="120"/>
        <w:ind w:left="360"/>
        <w:jc w:val="both"/>
        <w:rPr>
          <w:szCs w:val="22"/>
          <w:lang w:val="es-ES"/>
        </w:rPr>
      </w:pPr>
      <w:r w:rsidRPr="001832CC">
        <w:rPr>
          <w:szCs w:val="22"/>
          <w:lang w:val="es-ES"/>
        </w:rPr>
        <w:t xml:space="preserve">En la mayoría de los casos, usted registrará la respuesta de la informante usando las mismas </w:t>
      </w:r>
      <w:r w:rsidR="00351D82" w:rsidRPr="001832CC">
        <w:rPr>
          <w:szCs w:val="22"/>
          <w:lang w:val="es-ES"/>
        </w:rPr>
        <w:t>unidades de medición que ella utilice</w:t>
      </w:r>
      <w:r w:rsidRPr="001832CC">
        <w:rPr>
          <w:szCs w:val="22"/>
          <w:lang w:val="es-ES"/>
        </w:rPr>
        <w:t xml:space="preserve"> en su respuesta. Por ejemplo</w:t>
      </w:r>
      <w:r w:rsidR="00F06CB5">
        <w:rPr>
          <w:szCs w:val="22"/>
          <w:lang w:val="es-ES"/>
        </w:rPr>
        <w:t>:</w:t>
      </w:r>
      <w:r w:rsidRPr="001832CC">
        <w:rPr>
          <w:szCs w:val="22"/>
          <w:lang w:val="es-ES"/>
        </w:rPr>
        <w:t xml:space="preserve"> </w:t>
      </w:r>
    </w:p>
    <w:p w14:paraId="4A672CC2" w14:textId="7E87A1E2" w:rsidR="00F06CB5" w:rsidRDefault="00F06CB5" w:rsidP="00B02631">
      <w:pPr>
        <w:pStyle w:val="Prrafodelista"/>
        <w:numPr>
          <w:ilvl w:val="0"/>
          <w:numId w:val="102"/>
        </w:numPr>
        <w:spacing w:after="120"/>
        <w:jc w:val="both"/>
        <w:rPr>
          <w:szCs w:val="22"/>
          <w:lang w:val="es-ES"/>
        </w:rPr>
      </w:pPr>
      <w:r>
        <w:rPr>
          <w:szCs w:val="22"/>
          <w:lang w:val="es-ES"/>
        </w:rPr>
        <w:t>S</w:t>
      </w:r>
      <w:r w:rsidRPr="001832CC">
        <w:rPr>
          <w:szCs w:val="22"/>
          <w:lang w:val="es-ES"/>
        </w:rPr>
        <w:t xml:space="preserve">i </w:t>
      </w:r>
      <w:r w:rsidR="00DB580C" w:rsidRPr="001832CC">
        <w:rPr>
          <w:szCs w:val="22"/>
          <w:lang w:val="es-ES"/>
        </w:rPr>
        <w:t xml:space="preserve">la informante manifiesta </w:t>
      </w:r>
      <w:proofErr w:type="gramStart"/>
      <w:r w:rsidR="00DB580C" w:rsidRPr="001832CC">
        <w:rPr>
          <w:szCs w:val="22"/>
          <w:lang w:val="es-ES"/>
        </w:rPr>
        <w:t>que</w:t>
      </w:r>
      <w:r w:rsidR="00351D82" w:rsidRPr="001832CC">
        <w:rPr>
          <w:szCs w:val="22"/>
          <w:lang w:val="es-ES"/>
        </w:rPr>
        <w:t xml:space="preserve"> </w:t>
      </w:r>
      <w:r w:rsidR="00DB580C" w:rsidRPr="001832CC">
        <w:rPr>
          <w:szCs w:val="22"/>
          <w:lang w:val="es-ES"/>
        </w:rPr>
        <w:t xml:space="preserve"> </w:t>
      </w:r>
      <w:r w:rsidR="000B1840">
        <w:rPr>
          <w:szCs w:val="22"/>
          <w:lang w:val="es-ES"/>
        </w:rPr>
        <w:t>‘</w:t>
      </w:r>
      <w:proofErr w:type="gramEnd"/>
      <w:r w:rsidR="00DB580C" w:rsidRPr="001832CC">
        <w:rPr>
          <w:szCs w:val="22"/>
          <w:lang w:val="es-ES"/>
        </w:rPr>
        <w:t>hace 3 semanas</w:t>
      </w:r>
      <w:r w:rsidR="000B1840">
        <w:rPr>
          <w:szCs w:val="22"/>
          <w:lang w:val="es-ES"/>
        </w:rPr>
        <w:t>’</w:t>
      </w:r>
      <w:r w:rsidR="000B1840" w:rsidRPr="001832CC">
        <w:rPr>
          <w:szCs w:val="22"/>
          <w:lang w:val="es-ES"/>
        </w:rPr>
        <w:t xml:space="preserve">, </w:t>
      </w:r>
      <w:r>
        <w:rPr>
          <w:szCs w:val="22"/>
          <w:lang w:val="es-ES"/>
        </w:rPr>
        <w:t>registre</w:t>
      </w:r>
      <w:r w:rsidR="00DB580C" w:rsidRPr="001832CC">
        <w:rPr>
          <w:szCs w:val="22"/>
          <w:lang w:val="es-ES"/>
        </w:rPr>
        <w:t xml:space="preserve"> </w:t>
      </w:r>
      <w:r>
        <w:rPr>
          <w:szCs w:val="22"/>
          <w:lang w:val="es-ES"/>
        </w:rPr>
        <w:t>‘</w:t>
      </w:r>
      <w:r w:rsidR="00DB580C" w:rsidRPr="001832CC">
        <w:rPr>
          <w:szCs w:val="22"/>
          <w:lang w:val="es-ES"/>
        </w:rPr>
        <w:t>2</w:t>
      </w:r>
      <w:r>
        <w:rPr>
          <w:szCs w:val="22"/>
          <w:lang w:val="es-ES"/>
        </w:rPr>
        <w:t>’</w:t>
      </w:r>
      <w:r w:rsidR="00DB580C" w:rsidRPr="001832CC">
        <w:rPr>
          <w:szCs w:val="22"/>
          <w:lang w:val="es-ES"/>
        </w:rPr>
        <w:t xml:space="preserve"> y escriba </w:t>
      </w:r>
      <w:r>
        <w:rPr>
          <w:szCs w:val="22"/>
          <w:lang w:val="es-ES"/>
        </w:rPr>
        <w:t>‘</w:t>
      </w:r>
      <w:r w:rsidR="00DB580C" w:rsidRPr="001832CC">
        <w:rPr>
          <w:szCs w:val="22"/>
          <w:lang w:val="es-ES"/>
        </w:rPr>
        <w:t>03</w:t>
      </w:r>
      <w:r>
        <w:rPr>
          <w:szCs w:val="22"/>
          <w:lang w:val="es-ES"/>
        </w:rPr>
        <w:t>’</w:t>
      </w:r>
      <w:r w:rsidR="00DB580C" w:rsidRPr="001832CC">
        <w:rPr>
          <w:szCs w:val="22"/>
          <w:lang w:val="es-ES"/>
        </w:rPr>
        <w:t xml:space="preserve"> en la casilla contigu</w:t>
      </w:r>
      <w:r w:rsidR="00705FFC" w:rsidRPr="001832CC">
        <w:rPr>
          <w:szCs w:val="22"/>
          <w:lang w:val="es-ES"/>
        </w:rPr>
        <w:t>a</w:t>
      </w:r>
      <w:r w:rsidR="00DB580C" w:rsidRPr="001832CC">
        <w:rPr>
          <w:szCs w:val="22"/>
          <w:lang w:val="es-ES"/>
        </w:rPr>
        <w:t xml:space="preserve"> a </w:t>
      </w:r>
      <w:r w:rsidR="000B1840">
        <w:rPr>
          <w:szCs w:val="22"/>
          <w:lang w:val="es-ES"/>
        </w:rPr>
        <w:t>‘</w:t>
      </w:r>
      <w:r w:rsidR="00DB580C" w:rsidRPr="001832CC">
        <w:rPr>
          <w:szCs w:val="22"/>
          <w:lang w:val="es-ES"/>
        </w:rPr>
        <w:t>Hace (semanas</w:t>
      </w:r>
      <w:r w:rsidR="000B1840" w:rsidRPr="001832CC">
        <w:rPr>
          <w:szCs w:val="22"/>
          <w:lang w:val="es-ES"/>
        </w:rPr>
        <w:t>)</w:t>
      </w:r>
      <w:r w:rsidR="000B1840">
        <w:rPr>
          <w:szCs w:val="22"/>
          <w:lang w:val="es-ES"/>
        </w:rPr>
        <w:t>’</w:t>
      </w:r>
      <w:r w:rsidR="000B1840" w:rsidRPr="001832CC">
        <w:rPr>
          <w:szCs w:val="22"/>
          <w:lang w:val="es-ES"/>
        </w:rPr>
        <w:t>.</w:t>
      </w:r>
    </w:p>
    <w:p w14:paraId="7292DFBF" w14:textId="407C6E29" w:rsidR="00F06CB5" w:rsidRDefault="00DB580C" w:rsidP="00B02631">
      <w:pPr>
        <w:pStyle w:val="Prrafodelista"/>
        <w:numPr>
          <w:ilvl w:val="0"/>
          <w:numId w:val="102"/>
        </w:numPr>
        <w:spacing w:after="120"/>
        <w:jc w:val="both"/>
        <w:rPr>
          <w:szCs w:val="22"/>
          <w:lang w:val="es-ES"/>
        </w:rPr>
      </w:pPr>
      <w:r w:rsidRPr="001832CC">
        <w:rPr>
          <w:szCs w:val="22"/>
          <w:lang w:val="es-ES"/>
        </w:rPr>
        <w:t xml:space="preserve">Si ella dice que </w:t>
      </w:r>
      <w:r w:rsidR="000B1840">
        <w:rPr>
          <w:szCs w:val="22"/>
          <w:lang w:val="es-ES"/>
        </w:rPr>
        <w:t>‘</w:t>
      </w:r>
      <w:r w:rsidRPr="001832CC">
        <w:rPr>
          <w:szCs w:val="22"/>
          <w:lang w:val="es-ES"/>
        </w:rPr>
        <w:t>hace cuatro días</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F06CB5">
        <w:rPr>
          <w:szCs w:val="22"/>
          <w:lang w:val="es-ES"/>
        </w:rPr>
        <w:t>‘</w:t>
      </w:r>
      <w:r w:rsidRPr="001832CC">
        <w:rPr>
          <w:szCs w:val="22"/>
          <w:lang w:val="es-ES"/>
        </w:rPr>
        <w:t>04</w:t>
      </w:r>
      <w:r w:rsidR="00F06CB5">
        <w:rPr>
          <w:szCs w:val="22"/>
          <w:lang w:val="es-ES"/>
        </w:rPr>
        <w:t>’</w:t>
      </w:r>
      <w:r w:rsidRPr="001832CC">
        <w:rPr>
          <w:szCs w:val="22"/>
          <w:lang w:val="es-ES"/>
        </w:rPr>
        <w:t xml:space="preserve"> en la casilla contigua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48FAFFD7" w14:textId="1B1EE8B6" w:rsidR="00F06CB5" w:rsidRDefault="00DB580C" w:rsidP="00B02631">
      <w:pPr>
        <w:pStyle w:val="Prrafodelista"/>
        <w:numPr>
          <w:ilvl w:val="0"/>
          <w:numId w:val="102"/>
        </w:numPr>
        <w:spacing w:after="120"/>
        <w:jc w:val="both"/>
        <w:rPr>
          <w:szCs w:val="22"/>
          <w:lang w:val="es-ES"/>
        </w:rPr>
      </w:pPr>
      <w:r w:rsidRPr="001832CC">
        <w:rPr>
          <w:szCs w:val="22"/>
          <w:lang w:val="es-ES"/>
        </w:rPr>
        <w:t xml:space="preserve">Si la entrevistada responde que </w:t>
      </w:r>
      <w:r w:rsidR="000B1840">
        <w:rPr>
          <w:szCs w:val="22"/>
          <w:lang w:val="es-ES"/>
        </w:rPr>
        <w:t>‘</w:t>
      </w:r>
      <w:r w:rsidR="00F06CB5">
        <w:rPr>
          <w:szCs w:val="22"/>
          <w:lang w:val="es-ES"/>
        </w:rPr>
        <w:t>anoche</w:t>
      </w:r>
      <w:r w:rsidR="000B1840">
        <w:rPr>
          <w:szCs w:val="22"/>
          <w:lang w:val="es-ES"/>
        </w:rPr>
        <w:t>’</w:t>
      </w:r>
      <w:r w:rsidR="000B1840" w:rsidRPr="001832CC">
        <w:rPr>
          <w:szCs w:val="22"/>
          <w:lang w:val="es-ES"/>
        </w:rPr>
        <w:t xml:space="preserve">, </w:t>
      </w:r>
      <w:r w:rsidR="00F06CB5">
        <w:rPr>
          <w:szCs w:val="22"/>
          <w:lang w:val="es-ES"/>
        </w:rPr>
        <w:t>registre ‘1’</w:t>
      </w:r>
      <w:r w:rsidRPr="001832CC">
        <w:rPr>
          <w:szCs w:val="22"/>
          <w:lang w:val="es-ES"/>
        </w:rPr>
        <w:t xml:space="preserve"> y escriba </w:t>
      </w:r>
      <w:r w:rsidR="000B1840">
        <w:rPr>
          <w:szCs w:val="22"/>
          <w:lang w:val="es-ES"/>
        </w:rPr>
        <w:t>‘00’</w:t>
      </w:r>
      <w:r w:rsidR="000B1840" w:rsidRPr="001832CC">
        <w:rPr>
          <w:szCs w:val="22"/>
          <w:lang w:val="es-ES"/>
        </w:rPr>
        <w:t xml:space="preserve"> </w:t>
      </w:r>
      <w:r w:rsidRPr="001832CC">
        <w:rPr>
          <w:szCs w:val="22"/>
          <w:lang w:val="es-ES"/>
        </w:rPr>
        <w:t>en la casilla contigu</w:t>
      </w:r>
      <w:r w:rsidR="00351D82" w:rsidRPr="001832CC">
        <w:rPr>
          <w:szCs w:val="22"/>
          <w:lang w:val="es-ES"/>
        </w:rPr>
        <w:t>a</w:t>
      </w:r>
      <w:r w:rsidRPr="001832CC">
        <w:rPr>
          <w:szCs w:val="22"/>
          <w:lang w:val="es-ES"/>
        </w:rPr>
        <w:t xml:space="preserve"> a </w:t>
      </w:r>
      <w:r w:rsidR="000B1840">
        <w:rPr>
          <w:szCs w:val="22"/>
          <w:lang w:val="es-ES"/>
        </w:rPr>
        <w:t>‘</w:t>
      </w:r>
      <w:r w:rsidRPr="001832CC">
        <w:rPr>
          <w:szCs w:val="22"/>
          <w:lang w:val="es-ES"/>
        </w:rPr>
        <w:t>Hace (días</w:t>
      </w:r>
      <w:r w:rsidR="000B1840" w:rsidRPr="001832CC">
        <w:rPr>
          <w:szCs w:val="22"/>
          <w:lang w:val="es-ES"/>
        </w:rPr>
        <w:t>)</w:t>
      </w:r>
      <w:r w:rsidR="000B1840">
        <w:rPr>
          <w:szCs w:val="22"/>
          <w:lang w:val="es-ES"/>
        </w:rPr>
        <w:t>’</w:t>
      </w:r>
      <w:r w:rsidR="000B1840" w:rsidRPr="001832CC">
        <w:rPr>
          <w:szCs w:val="22"/>
          <w:lang w:val="es-ES"/>
        </w:rPr>
        <w:t>.</w:t>
      </w:r>
    </w:p>
    <w:p w14:paraId="07C49595" w14:textId="5832C127" w:rsidR="00F06CB5" w:rsidRDefault="00DB580C" w:rsidP="00B02631">
      <w:pPr>
        <w:pStyle w:val="Prrafodelista"/>
        <w:numPr>
          <w:ilvl w:val="0"/>
          <w:numId w:val="102"/>
        </w:numPr>
        <w:spacing w:after="120"/>
        <w:jc w:val="both"/>
        <w:rPr>
          <w:szCs w:val="22"/>
          <w:lang w:val="es-ES"/>
        </w:rPr>
      </w:pPr>
      <w:r w:rsidRPr="001832CC">
        <w:rPr>
          <w:szCs w:val="22"/>
          <w:lang w:val="es-ES"/>
        </w:rPr>
        <w:t>Si la entrevista</w:t>
      </w:r>
      <w:r w:rsidR="00351D82" w:rsidRPr="001832CC">
        <w:rPr>
          <w:szCs w:val="22"/>
          <w:lang w:val="es-ES"/>
        </w:rPr>
        <w:t>da menciona el nombre de un mes;</w:t>
      </w:r>
      <w:r w:rsidRPr="001832CC">
        <w:rPr>
          <w:szCs w:val="22"/>
          <w:lang w:val="es-ES"/>
        </w:rPr>
        <w:t xml:space="preserve"> por ejemplo, si dice que fue “en diciembre”, cuente el número de meses y registre los meses. Puede ser útil escribir el nombre del mes en el cuestionario.</w:t>
      </w:r>
    </w:p>
    <w:p w14:paraId="6948014B" w14:textId="1BAB1B7F" w:rsidR="00DB580C" w:rsidRPr="001832CC" w:rsidRDefault="00DB580C" w:rsidP="00B02631">
      <w:pPr>
        <w:pStyle w:val="Prrafodelista"/>
        <w:numPr>
          <w:ilvl w:val="0"/>
          <w:numId w:val="102"/>
        </w:numPr>
        <w:spacing w:after="120"/>
        <w:jc w:val="both"/>
        <w:rPr>
          <w:szCs w:val="22"/>
          <w:lang w:val="es-ES"/>
        </w:rPr>
      </w:pPr>
      <w:r w:rsidRPr="001832CC">
        <w:rPr>
          <w:szCs w:val="22"/>
          <w:lang w:val="es-ES"/>
        </w:rPr>
        <w:t>Todas las respuestas dentro de los últimos 12 meses se registrarán en meses, semanas o días.</w:t>
      </w:r>
    </w:p>
    <w:p w14:paraId="0A669C66" w14:textId="77777777" w:rsidR="00DB580C" w:rsidRPr="001832CC" w:rsidRDefault="00DB580C" w:rsidP="00B02631">
      <w:pPr>
        <w:spacing w:after="120"/>
        <w:ind w:left="360"/>
        <w:jc w:val="both"/>
        <w:rPr>
          <w:szCs w:val="22"/>
          <w:lang w:val="es-ES"/>
        </w:rPr>
      </w:pPr>
    </w:p>
    <w:p w14:paraId="1D8ABC17" w14:textId="5558D6B7" w:rsidR="00705FFC" w:rsidRPr="001832CC" w:rsidRDefault="00C35464" w:rsidP="00B02631">
      <w:pPr>
        <w:spacing w:after="120"/>
        <w:ind w:left="360"/>
        <w:jc w:val="both"/>
        <w:rPr>
          <w:szCs w:val="22"/>
          <w:lang w:val="es-ES"/>
        </w:rPr>
      </w:pPr>
      <w:r w:rsidRPr="001832CC">
        <w:rPr>
          <w:szCs w:val="22"/>
          <w:lang w:val="es-ES"/>
        </w:rPr>
        <w:t xml:space="preserve">Si </w:t>
      </w:r>
      <w:r w:rsidR="00705FFC" w:rsidRPr="001832CC">
        <w:rPr>
          <w:szCs w:val="22"/>
          <w:lang w:val="es-ES"/>
        </w:rPr>
        <w:t>la respuesta es</w:t>
      </w:r>
      <w:r w:rsidRPr="001832CC">
        <w:rPr>
          <w:szCs w:val="22"/>
          <w:lang w:val="es-ES"/>
        </w:rPr>
        <w:t xml:space="preserve"> </w:t>
      </w:r>
      <w:r w:rsidRPr="008323E0">
        <w:rPr>
          <w:szCs w:val="22"/>
          <w:u w:val="single"/>
          <w:lang w:val="es-ES"/>
        </w:rPr>
        <w:t>12 meses o más</w:t>
      </w:r>
      <w:r w:rsidRPr="001832CC">
        <w:rPr>
          <w:szCs w:val="22"/>
          <w:lang w:val="es-ES"/>
        </w:rPr>
        <w:t xml:space="preserve">, </w:t>
      </w:r>
      <w:r w:rsidR="00F06CB5">
        <w:rPr>
          <w:szCs w:val="22"/>
          <w:lang w:val="es-ES"/>
        </w:rPr>
        <w:t>registre ‘</w:t>
      </w:r>
      <w:r w:rsidRPr="001832CC">
        <w:rPr>
          <w:szCs w:val="22"/>
          <w:lang w:val="es-ES"/>
        </w:rPr>
        <w:t>4</w:t>
      </w:r>
      <w:r w:rsidR="00F06CB5">
        <w:rPr>
          <w:szCs w:val="22"/>
          <w:lang w:val="es-ES"/>
        </w:rPr>
        <w:t>’</w:t>
      </w:r>
      <w:r w:rsidRPr="001832CC">
        <w:rPr>
          <w:szCs w:val="22"/>
          <w:lang w:val="es-ES"/>
        </w:rPr>
        <w:t xml:space="preserve"> y registre la respuesta en</w:t>
      </w:r>
      <w:r w:rsidR="008D3FD4" w:rsidRPr="001832CC">
        <w:rPr>
          <w:szCs w:val="22"/>
          <w:lang w:val="es-ES"/>
        </w:rPr>
        <w:t xml:space="preserve"> </w:t>
      </w:r>
      <w:r w:rsidRPr="001832CC">
        <w:rPr>
          <w:szCs w:val="22"/>
          <w:lang w:val="es-ES"/>
        </w:rPr>
        <w:t xml:space="preserve">años. </w:t>
      </w:r>
      <w:r w:rsidRPr="001832CC">
        <w:rPr>
          <w:szCs w:val="22"/>
          <w:u w:val="single"/>
          <w:lang w:val="es-ES"/>
        </w:rPr>
        <w:t>La fila “Hace (años)” debe usarse únicamente si la última relación sexual tuvo lugar hace más</w:t>
      </w:r>
      <w:r w:rsidR="008D3FD4" w:rsidRPr="001832CC">
        <w:rPr>
          <w:szCs w:val="22"/>
          <w:u w:val="single"/>
          <w:lang w:val="es-ES"/>
        </w:rPr>
        <w:t xml:space="preserve"> </w:t>
      </w:r>
      <w:r w:rsidRPr="001832CC">
        <w:rPr>
          <w:szCs w:val="22"/>
          <w:u w:val="single"/>
          <w:lang w:val="es-ES"/>
        </w:rPr>
        <w:t>de 1 año</w:t>
      </w:r>
      <w:r w:rsidRPr="001832CC">
        <w:rPr>
          <w:szCs w:val="22"/>
          <w:lang w:val="es-ES"/>
        </w:rPr>
        <w:t>. En ningún caso debe haber una respuesta registrada como “00” bajo “Hace años”. Si la</w:t>
      </w:r>
      <w:r w:rsidR="008D3FD4" w:rsidRPr="001832CC">
        <w:rPr>
          <w:szCs w:val="22"/>
          <w:lang w:val="es-ES"/>
        </w:rPr>
        <w:t xml:space="preserve"> </w:t>
      </w:r>
      <w:r w:rsidRPr="001832CC">
        <w:rPr>
          <w:szCs w:val="22"/>
          <w:lang w:val="es-ES"/>
        </w:rPr>
        <w:t xml:space="preserve">respuesta es hace 12 meses o más, pase </w:t>
      </w:r>
      <w:r w:rsidR="00F06CB5">
        <w:rPr>
          <w:szCs w:val="22"/>
          <w:lang w:val="es-ES"/>
        </w:rPr>
        <w:t>al siguiente módulo, de otro modo continúe con SB3</w:t>
      </w:r>
      <w:r w:rsidRPr="001832CC">
        <w:rPr>
          <w:szCs w:val="22"/>
          <w:lang w:val="es-ES"/>
        </w:rPr>
        <w:t xml:space="preserve">. </w:t>
      </w:r>
    </w:p>
    <w:p w14:paraId="6B17A663" w14:textId="4C31FD33" w:rsidR="00F06CB5" w:rsidRDefault="00C35464" w:rsidP="00B02631">
      <w:pPr>
        <w:spacing w:after="120"/>
        <w:ind w:left="360"/>
        <w:jc w:val="both"/>
        <w:rPr>
          <w:szCs w:val="22"/>
          <w:lang w:val="es-ES"/>
        </w:rPr>
      </w:pPr>
      <w:r w:rsidRPr="001832CC">
        <w:rPr>
          <w:szCs w:val="22"/>
          <w:lang w:val="es-ES"/>
        </w:rPr>
        <w:t xml:space="preserve">Aunque se trata de una pregunta sencilla, las entrevistadas que no hayan </w:t>
      </w:r>
      <w:r w:rsidR="00D24134" w:rsidRPr="001832CC">
        <w:rPr>
          <w:szCs w:val="22"/>
          <w:lang w:val="es-ES"/>
        </w:rPr>
        <w:t>man</w:t>
      </w:r>
      <w:r w:rsidRPr="001832CC">
        <w:rPr>
          <w:szCs w:val="22"/>
          <w:lang w:val="es-ES"/>
        </w:rPr>
        <w:t>tenido relaciones sexuales</w:t>
      </w:r>
      <w:r w:rsidR="008D3FD4" w:rsidRPr="001832CC">
        <w:rPr>
          <w:szCs w:val="22"/>
          <w:lang w:val="es-ES"/>
        </w:rPr>
        <w:t xml:space="preserve"> </w:t>
      </w:r>
      <w:r w:rsidRPr="001832CC">
        <w:rPr>
          <w:szCs w:val="22"/>
          <w:lang w:val="es-ES"/>
        </w:rPr>
        <w:t>recientemente tenderán a redondear sus respuestas, por lo que usted deberá averiguar por confesión de</w:t>
      </w:r>
      <w:r w:rsidR="008D3FD4" w:rsidRPr="001832CC">
        <w:rPr>
          <w:szCs w:val="22"/>
          <w:lang w:val="es-ES"/>
        </w:rPr>
        <w:t xml:space="preserve"> </w:t>
      </w:r>
      <w:r w:rsidRPr="001832CC">
        <w:rPr>
          <w:szCs w:val="22"/>
          <w:lang w:val="es-ES"/>
        </w:rPr>
        <w:t>ellas mismas si tuvieron su última relación sexual hace más o menos de un año.</w:t>
      </w:r>
    </w:p>
    <w:p w14:paraId="77AC9895" w14:textId="34CB7BBF" w:rsidR="00F06CB5" w:rsidRDefault="00C35464" w:rsidP="00B02631">
      <w:pPr>
        <w:spacing w:after="120"/>
        <w:ind w:left="360"/>
        <w:jc w:val="both"/>
        <w:rPr>
          <w:szCs w:val="22"/>
          <w:lang w:val="es-ES"/>
        </w:rPr>
      </w:pPr>
      <w:r w:rsidRPr="001832CC">
        <w:rPr>
          <w:szCs w:val="22"/>
          <w:lang w:val="es-ES"/>
        </w:rPr>
        <w:t>Por ejemplo, una</w:t>
      </w:r>
      <w:r w:rsidR="008D3FD4" w:rsidRPr="001832CC">
        <w:rPr>
          <w:szCs w:val="22"/>
          <w:lang w:val="es-ES"/>
        </w:rPr>
        <w:t xml:space="preserve"> </w:t>
      </w:r>
      <w:r w:rsidRPr="001832CC">
        <w:rPr>
          <w:szCs w:val="22"/>
          <w:lang w:val="es-ES"/>
        </w:rPr>
        <w:t xml:space="preserve">mujer que no </w:t>
      </w:r>
      <w:r w:rsidR="00D24134" w:rsidRPr="001832CC">
        <w:rPr>
          <w:szCs w:val="22"/>
          <w:lang w:val="es-ES"/>
        </w:rPr>
        <w:t>tenga</w:t>
      </w:r>
      <w:r w:rsidRPr="001832CC">
        <w:rPr>
          <w:szCs w:val="22"/>
          <w:lang w:val="es-ES"/>
        </w:rPr>
        <w:t xml:space="preserve"> relaciones sexuales regularmente puede </w:t>
      </w:r>
      <w:r w:rsidR="00D24134" w:rsidRPr="001832CC">
        <w:rPr>
          <w:szCs w:val="22"/>
          <w:lang w:val="es-ES"/>
        </w:rPr>
        <w:t xml:space="preserve">mantenerlas </w:t>
      </w:r>
      <w:r w:rsidRPr="001832CC">
        <w:rPr>
          <w:szCs w:val="22"/>
          <w:lang w:val="es-ES"/>
        </w:rPr>
        <w:t>con</w:t>
      </w:r>
      <w:r w:rsidR="008D3FD4" w:rsidRPr="001832CC">
        <w:rPr>
          <w:szCs w:val="22"/>
          <w:lang w:val="es-ES"/>
        </w:rPr>
        <w:t xml:space="preserve"> </w:t>
      </w:r>
      <w:r w:rsidR="00D24134" w:rsidRPr="001832CC">
        <w:rPr>
          <w:szCs w:val="22"/>
          <w:lang w:val="es-ES"/>
        </w:rPr>
        <w:t>irregularidad. Quizá</w:t>
      </w:r>
      <w:r w:rsidRPr="001832CC">
        <w:rPr>
          <w:szCs w:val="22"/>
          <w:lang w:val="es-ES"/>
        </w:rPr>
        <w:t xml:space="preserve"> si la última vez que tuvo una relación sexual fue durante un viaje que realizó</w:t>
      </w:r>
      <w:r w:rsidR="008D3FD4" w:rsidRPr="001832CC">
        <w:rPr>
          <w:szCs w:val="22"/>
          <w:lang w:val="es-ES"/>
        </w:rPr>
        <w:t xml:space="preserve"> </w:t>
      </w:r>
      <w:r w:rsidRPr="001832CC">
        <w:rPr>
          <w:szCs w:val="22"/>
          <w:lang w:val="es-ES"/>
        </w:rPr>
        <w:t>hace 10 meses, tienda a responder “hace aproximadamente un año”, en vez de contar los meses</w:t>
      </w:r>
      <w:r w:rsidR="008D3FD4" w:rsidRPr="001832CC">
        <w:rPr>
          <w:szCs w:val="22"/>
          <w:lang w:val="es-ES"/>
        </w:rPr>
        <w:t xml:space="preserve"> </w:t>
      </w:r>
      <w:r w:rsidRPr="001832CC">
        <w:rPr>
          <w:szCs w:val="22"/>
          <w:lang w:val="es-ES"/>
        </w:rPr>
        <w:t xml:space="preserve">transcurridos desde que </w:t>
      </w:r>
      <w:r w:rsidR="00D24134" w:rsidRPr="001832CC">
        <w:rPr>
          <w:szCs w:val="22"/>
          <w:lang w:val="es-ES"/>
        </w:rPr>
        <w:t>se produjo</w:t>
      </w:r>
      <w:r w:rsidRPr="001832CC">
        <w:rPr>
          <w:szCs w:val="22"/>
          <w:lang w:val="es-ES"/>
        </w:rPr>
        <w:t xml:space="preserve"> la relación sexual.</w:t>
      </w:r>
    </w:p>
    <w:p w14:paraId="39613D1E" w14:textId="14CB9DF1" w:rsidR="00C35464" w:rsidRPr="001832CC" w:rsidRDefault="00F06CB5" w:rsidP="00B02631">
      <w:pPr>
        <w:spacing w:after="120"/>
        <w:ind w:left="360"/>
        <w:jc w:val="both"/>
        <w:rPr>
          <w:szCs w:val="22"/>
          <w:lang w:val="es-ES"/>
        </w:rPr>
      </w:pPr>
      <w:r>
        <w:rPr>
          <w:szCs w:val="22"/>
          <w:lang w:val="es-ES"/>
        </w:rPr>
        <w:lastRenderedPageBreak/>
        <w:t>Por lo tanto</w:t>
      </w:r>
      <w:r w:rsidR="00C35464" w:rsidRPr="001832CC">
        <w:rPr>
          <w:szCs w:val="22"/>
          <w:lang w:val="es-ES"/>
        </w:rPr>
        <w:t xml:space="preserve">, usted tendrá que </w:t>
      </w:r>
      <w:r w:rsidR="00D24134" w:rsidRPr="001832CC">
        <w:rPr>
          <w:szCs w:val="22"/>
          <w:lang w:val="es-ES"/>
        </w:rPr>
        <w:t>formular</w:t>
      </w:r>
      <w:r w:rsidR="00C35464" w:rsidRPr="001832CC">
        <w:rPr>
          <w:szCs w:val="22"/>
          <w:lang w:val="es-ES"/>
        </w:rPr>
        <w:t xml:space="preserve"> la</w:t>
      </w:r>
      <w:r w:rsidR="008D3FD4" w:rsidRPr="001832CC">
        <w:rPr>
          <w:szCs w:val="22"/>
          <w:lang w:val="es-ES"/>
        </w:rPr>
        <w:t xml:space="preserve"> </w:t>
      </w:r>
      <w:r w:rsidR="00C35464" w:rsidRPr="001832CC">
        <w:rPr>
          <w:szCs w:val="22"/>
          <w:lang w:val="es-ES"/>
        </w:rPr>
        <w:t>siguiente pregunta adicional para toda</w:t>
      </w:r>
      <w:r w:rsidR="00D24134" w:rsidRPr="001832CC">
        <w:rPr>
          <w:szCs w:val="22"/>
          <w:lang w:val="es-ES"/>
        </w:rPr>
        <w:t xml:space="preserve">s las respuestas “Hace un año”: </w:t>
      </w:r>
      <w:r w:rsidR="00C35464" w:rsidRPr="001832CC">
        <w:rPr>
          <w:szCs w:val="22"/>
          <w:lang w:val="es-ES"/>
        </w:rPr>
        <w:t>“</w:t>
      </w:r>
      <w:r w:rsidR="00C35464" w:rsidRPr="001832CC">
        <w:rPr>
          <w:b/>
          <w:szCs w:val="22"/>
          <w:lang w:val="es-ES"/>
        </w:rPr>
        <w:t>¿</w:t>
      </w:r>
      <w:r w:rsidR="00DE1DF2" w:rsidRPr="001832CC">
        <w:rPr>
          <w:b/>
          <w:szCs w:val="22"/>
          <w:lang w:val="es-ES"/>
        </w:rPr>
        <w:t>Recuerda en qué mes</w:t>
      </w:r>
      <w:r w:rsidR="008D3FD4" w:rsidRPr="001832CC">
        <w:rPr>
          <w:b/>
          <w:szCs w:val="22"/>
          <w:lang w:val="es-ES"/>
        </w:rPr>
        <w:t xml:space="preserve"> </w:t>
      </w:r>
      <w:r w:rsidR="00DE1DF2" w:rsidRPr="001832CC">
        <w:rPr>
          <w:b/>
          <w:szCs w:val="22"/>
          <w:lang w:val="es-ES"/>
        </w:rPr>
        <w:t>ocurrió</w:t>
      </w:r>
      <w:r w:rsidR="00C35464" w:rsidRPr="001832CC">
        <w:rPr>
          <w:b/>
          <w:szCs w:val="22"/>
          <w:lang w:val="es-ES"/>
        </w:rPr>
        <w:t>?</w:t>
      </w:r>
      <w:r w:rsidR="00C35464" w:rsidRPr="001832CC">
        <w:rPr>
          <w:szCs w:val="22"/>
          <w:lang w:val="es-ES"/>
        </w:rPr>
        <w:t xml:space="preserve">”. Esto nos permitirá determinar si la entrevistada realmente </w:t>
      </w:r>
      <w:r w:rsidR="00D24134" w:rsidRPr="001832CC">
        <w:rPr>
          <w:szCs w:val="22"/>
          <w:lang w:val="es-ES"/>
        </w:rPr>
        <w:t>man</w:t>
      </w:r>
      <w:r w:rsidR="00C35464" w:rsidRPr="001832CC">
        <w:rPr>
          <w:szCs w:val="22"/>
          <w:lang w:val="es-ES"/>
        </w:rPr>
        <w:t>tuvo relaciones sexuales</w:t>
      </w:r>
      <w:r w:rsidR="008D3FD4" w:rsidRPr="001832CC">
        <w:rPr>
          <w:szCs w:val="22"/>
          <w:lang w:val="es-ES"/>
        </w:rPr>
        <w:t xml:space="preserve"> </w:t>
      </w:r>
      <w:r w:rsidR="00C35464" w:rsidRPr="001832CC">
        <w:rPr>
          <w:szCs w:val="22"/>
          <w:lang w:val="es-ES"/>
        </w:rPr>
        <w:t>durante el último año o hace más de un año. Las entrevistadas que tuvieron su última relación sexual</w:t>
      </w:r>
      <w:r w:rsidR="008D3FD4" w:rsidRPr="001832CC">
        <w:rPr>
          <w:szCs w:val="22"/>
          <w:lang w:val="es-ES"/>
        </w:rPr>
        <w:t xml:space="preserve"> </w:t>
      </w:r>
      <w:r w:rsidR="00C35464" w:rsidRPr="001832CC">
        <w:rPr>
          <w:szCs w:val="22"/>
          <w:lang w:val="es-ES"/>
        </w:rPr>
        <w:t>hace 10, 11, 12, 13, 14 o 15 meses pueden responder “hace un año”, por lo que usted deberá aclarar</w:t>
      </w:r>
      <w:r w:rsidR="008D3FD4" w:rsidRPr="001832CC">
        <w:rPr>
          <w:szCs w:val="22"/>
          <w:lang w:val="es-ES"/>
        </w:rPr>
        <w:t xml:space="preserve"> </w:t>
      </w:r>
      <w:r w:rsidR="00C35464" w:rsidRPr="001832CC">
        <w:rPr>
          <w:szCs w:val="22"/>
          <w:lang w:val="es-ES"/>
        </w:rPr>
        <w:t>cuándo tuvo lugar realmente dicha relación sexual. La pregunta: “</w:t>
      </w:r>
      <w:r w:rsidR="00DE1DF2" w:rsidRPr="001832CC">
        <w:rPr>
          <w:rFonts w:hint="eastAsia"/>
          <w:szCs w:val="22"/>
          <w:lang w:val="es-ES"/>
        </w:rPr>
        <w:t>¿</w:t>
      </w:r>
      <w:r w:rsidR="00DE1DF2" w:rsidRPr="001832CC">
        <w:rPr>
          <w:szCs w:val="22"/>
          <w:lang w:val="es-ES"/>
        </w:rPr>
        <w:t>Sucedió hace más o</w:t>
      </w:r>
      <w:r w:rsidR="008D3FD4" w:rsidRPr="001832CC">
        <w:rPr>
          <w:szCs w:val="22"/>
          <w:lang w:val="es-ES"/>
        </w:rPr>
        <w:t xml:space="preserve"> </w:t>
      </w:r>
      <w:r w:rsidR="00DE1DF2" w:rsidRPr="001832CC">
        <w:rPr>
          <w:szCs w:val="22"/>
          <w:lang w:val="es-ES"/>
        </w:rPr>
        <w:t>menos de un año?</w:t>
      </w:r>
      <w:r w:rsidR="00C35464" w:rsidRPr="001832CC">
        <w:rPr>
          <w:szCs w:val="22"/>
          <w:lang w:val="es-ES"/>
        </w:rPr>
        <w:t xml:space="preserve">” </w:t>
      </w:r>
      <w:r w:rsidR="00705FFC" w:rsidRPr="001832CC">
        <w:rPr>
          <w:szCs w:val="22"/>
          <w:lang w:val="es-ES"/>
        </w:rPr>
        <w:t>no es una buena indagación</w:t>
      </w:r>
      <w:r w:rsidR="00C35464" w:rsidRPr="001832CC">
        <w:rPr>
          <w:szCs w:val="22"/>
          <w:lang w:val="es-ES"/>
        </w:rPr>
        <w:t xml:space="preserve"> para esta pregunta. Sería mejor preguntar: </w:t>
      </w:r>
      <w:r w:rsidR="00DE1DF2" w:rsidRPr="001832CC">
        <w:rPr>
          <w:rFonts w:hint="eastAsia"/>
          <w:szCs w:val="22"/>
          <w:lang w:val="es-ES"/>
        </w:rPr>
        <w:t>“</w:t>
      </w:r>
      <w:r w:rsidR="00DE1DF2" w:rsidRPr="001832CC">
        <w:rPr>
          <w:rFonts w:hint="eastAsia"/>
          <w:b/>
          <w:szCs w:val="22"/>
          <w:lang w:val="es-ES"/>
        </w:rPr>
        <w:t>¿</w:t>
      </w:r>
      <w:r w:rsidR="00DE1DF2" w:rsidRPr="001832CC">
        <w:rPr>
          <w:b/>
          <w:szCs w:val="22"/>
          <w:lang w:val="es-ES"/>
        </w:rPr>
        <w:t>Recuerda en</w:t>
      </w:r>
      <w:r w:rsidR="008D3FD4" w:rsidRPr="001832CC">
        <w:rPr>
          <w:b/>
          <w:szCs w:val="22"/>
          <w:lang w:val="es-ES"/>
        </w:rPr>
        <w:t xml:space="preserve"> </w:t>
      </w:r>
      <w:r w:rsidR="00DE1DF2" w:rsidRPr="001832CC">
        <w:rPr>
          <w:b/>
          <w:szCs w:val="22"/>
          <w:lang w:val="es-ES"/>
        </w:rPr>
        <w:t>qué mes ocurrió?</w:t>
      </w:r>
      <w:r w:rsidR="00DE1DF2" w:rsidRPr="001832CC">
        <w:rPr>
          <w:szCs w:val="22"/>
          <w:lang w:val="es-ES"/>
        </w:rPr>
        <w:t>”</w:t>
      </w:r>
    </w:p>
    <w:p w14:paraId="5F57F0C7" w14:textId="18652F79" w:rsidR="00C35464" w:rsidRPr="001832CC" w:rsidRDefault="00C35464" w:rsidP="00B02631">
      <w:pPr>
        <w:spacing w:after="120"/>
        <w:ind w:left="360"/>
        <w:jc w:val="both"/>
        <w:rPr>
          <w:szCs w:val="22"/>
          <w:lang w:val="es-ES"/>
        </w:rPr>
      </w:pPr>
      <w:r w:rsidRPr="001832CC">
        <w:rPr>
          <w:szCs w:val="22"/>
          <w:lang w:val="es-ES"/>
        </w:rPr>
        <w:t xml:space="preserve">Si una mujer </w:t>
      </w:r>
      <w:r w:rsidR="00927F4F">
        <w:rPr>
          <w:szCs w:val="22"/>
          <w:lang w:val="es-ES"/>
        </w:rPr>
        <w:t xml:space="preserve">responde que </w:t>
      </w:r>
      <w:r w:rsidRPr="001832CC">
        <w:rPr>
          <w:szCs w:val="22"/>
          <w:lang w:val="es-ES"/>
        </w:rPr>
        <w:t xml:space="preserve">no ha vuelto a </w:t>
      </w:r>
      <w:r w:rsidR="00D24134" w:rsidRPr="001832CC">
        <w:rPr>
          <w:szCs w:val="22"/>
          <w:lang w:val="es-ES"/>
        </w:rPr>
        <w:t>man</w:t>
      </w:r>
      <w:r w:rsidRPr="001832CC">
        <w:rPr>
          <w:szCs w:val="22"/>
          <w:lang w:val="es-ES"/>
        </w:rPr>
        <w:t xml:space="preserve">tener relaciones sexuales desde que tuvo </w:t>
      </w:r>
      <w:r w:rsidR="00D24134" w:rsidRPr="001832CC">
        <w:rPr>
          <w:szCs w:val="22"/>
          <w:lang w:val="es-ES"/>
        </w:rPr>
        <w:t xml:space="preserve">a </w:t>
      </w:r>
      <w:r w:rsidRPr="001832CC">
        <w:rPr>
          <w:szCs w:val="22"/>
          <w:lang w:val="es-ES"/>
        </w:rPr>
        <w:t>su último hijo/a, verifique en la</w:t>
      </w:r>
      <w:r w:rsidR="008D3FD4" w:rsidRPr="001832CC">
        <w:rPr>
          <w:szCs w:val="22"/>
          <w:lang w:val="es-ES"/>
        </w:rPr>
        <w:t xml:space="preserve"> </w:t>
      </w:r>
      <w:r w:rsidRPr="001832CC">
        <w:rPr>
          <w:szCs w:val="22"/>
          <w:lang w:val="es-ES"/>
        </w:rPr>
        <w:t xml:space="preserve">pregunta </w:t>
      </w:r>
      <w:r w:rsidR="00927F4F">
        <w:rPr>
          <w:szCs w:val="22"/>
          <w:lang w:val="es-ES"/>
        </w:rPr>
        <w:t>BH4 (Módulo de Historia de nacimientos)</w:t>
      </w:r>
      <w:r w:rsidR="00927F4F" w:rsidRPr="001832CC">
        <w:rPr>
          <w:szCs w:val="22"/>
          <w:lang w:val="es-ES"/>
        </w:rPr>
        <w:t xml:space="preserve"> </w:t>
      </w:r>
      <w:r w:rsidRPr="001832CC">
        <w:rPr>
          <w:szCs w:val="22"/>
          <w:lang w:val="es-ES"/>
        </w:rPr>
        <w:t>el mes y el año de nacimiento</w:t>
      </w:r>
      <w:r w:rsidR="00D24134" w:rsidRPr="001832CC">
        <w:rPr>
          <w:szCs w:val="22"/>
          <w:lang w:val="es-ES"/>
        </w:rPr>
        <w:t xml:space="preserve"> del último hijo/a y pregúntele </w:t>
      </w:r>
      <w:r w:rsidRPr="001832CC">
        <w:rPr>
          <w:szCs w:val="22"/>
          <w:lang w:val="es-ES"/>
        </w:rPr>
        <w:t>cuánto tiempo antes del</w:t>
      </w:r>
      <w:r w:rsidR="008D3FD4" w:rsidRPr="001832CC">
        <w:rPr>
          <w:szCs w:val="22"/>
          <w:lang w:val="es-ES"/>
        </w:rPr>
        <w:t xml:space="preserve"> </w:t>
      </w:r>
      <w:r w:rsidRPr="001832CC">
        <w:rPr>
          <w:szCs w:val="22"/>
          <w:lang w:val="es-ES"/>
        </w:rPr>
        <w:t>nacimiento de ese hijo/a tuvo su última relación sexual.</w:t>
      </w:r>
    </w:p>
    <w:p w14:paraId="4BBCE546" w14:textId="77777777" w:rsidR="00DB7913" w:rsidRDefault="00DB7913" w:rsidP="00B02631">
      <w:pPr>
        <w:spacing w:after="120"/>
        <w:ind w:left="360"/>
        <w:jc w:val="both"/>
        <w:rPr>
          <w:szCs w:val="22"/>
          <w:lang w:val="es-ES"/>
        </w:rPr>
      </w:pPr>
    </w:p>
    <w:p w14:paraId="00780821" w14:textId="77CE3C91" w:rsidR="00F06CB5" w:rsidRPr="008B1E56" w:rsidRDefault="00927F4F" w:rsidP="00B02631">
      <w:pPr>
        <w:autoSpaceDE w:val="0"/>
        <w:autoSpaceDN w:val="0"/>
        <w:adjustRightInd w:val="0"/>
        <w:spacing w:after="120"/>
        <w:jc w:val="both"/>
        <w:rPr>
          <w:b/>
          <w:szCs w:val="22"/>
          <w:lang w:val="es-ES"/>
        </w:rPr>
      </w:pPr>
      <w:r>
        <w:rPr>
          <w:b/>
          <w:szCs w:val="22"/>
          <w:lang w:val="es-ES"/>
        </w:rPr>
        <w:t xml:space="preserve">SB3. </w:t>
      </w:r>
      <w:r w:rsidR="00F06CB5" w:rsidRPr="008B1E56">
        <w:rPr>
          <w:b/>
          <w:szCs w:val="22"/>
          <w:lang w:val="es-ES"/>
        </w:rPr>
        <w:t xml:space="preserve">¿La </w:t>
      </w:r>
      <w:r>
        <w:rPr>
          <w:b/>
          <w:szCs w:val="22"/>
          <w:lang w:val="es-ES"/>
        </w:rPr>
        <w:t>última</w:t>
      </w:r>
      <w:r w:rsidR="00F06CB5" w:rsidRPr="008B1E56">
        <w:rPr>
          <w:b/>
          <w:szCs w:val="22"/>
          <w:lang w:val="es-ES"/>
        </w:rPr>
        <w:t xml:space="preserve"> vez que usted mantuvo relaciones sexuales se utilizó condón?</w:t>
      </w:r>
    </w:p>
    <w:p w14:paraId="17DC9735" w14:textId="34FA7EFD" w:rsidR="00F06CB5" w:rsidRPr="008B1E56" w:rsidRDefault="00F06CB5" w:rsidP="00B02631">
      <w:pPr>
        <w:spacing w:after="120"/>
        <w:ind w:left="360"/>
        <w:jc w:val="both"/>
        <w:rPr>
          <w:szCs w:val="22"/>
          <w:lang w:val="es-ES"/>
        </w:rPr>
      </w:pPr>
      <w:r w:rsidRPr="008B1E56">
        <w:rPr>
          <w:szCs w:val="22"/>
          <w:lang w:val="es-ES"/>
        </w:rPr>
        <w:t xml:space="preserve">Utilizados correctamente, los condones pueden reducir el riesgo de transmisión del SIDA y otras enfermedades de transmisión sexual. No le mencionamos este hecho a la informante porque no deseamos influir en su respuesta. En esta pregunta, </w:t>
      </w:r>
      <w:r w:rsidR="00927F4F">
        <w:rPr>
          <w:szCs w:val="22"/>
          <w:lang w:val="es-ES"/>
        </w:rPr>
        <w:t>estamos refiriendo</w:t>
      </w:r>
      <w:r w:rsidRPr="008B1E56">
        <w:rPr>
          <w:szCs w:val="22"/>
          <w:lang w:val="es-ES"/>
        </w:rPr>
        <w:t xml:space="preserve"> solamente a la </w:t>
      </w:r>
      <w:r w:rsidR="00927F4F">
        <w:rPr>
          <w:szCs w:val="22"/>
          <w:u w:val="single"/>
          <w:lang w:val="es-ES"/>
        </w:rPr>
        <w:t>última</w:t>
      </w:r>
      <w:r w:rsidRPr="008B1E56">
        <w:rPr>
          <w:szCs w:val="22"/>
          <w:lang w:val="es-ES"/>
        </w:rPr>
        <w:t xml:space="preserve"> ocasión en la que la entrevistada mantuvo relaciones sexuales.</w:t>
      </w:r>
    </w:p>
    <w:p w14:paraId="04A18F18" w14:textId="77777777" w:rsidR="00F06CB5" w:rsidRPr="008B1E56" w:rsidRDefault="00F06CB5" w:rsidP="00B02631">
      <w:pPr>
        <w:spacing w:after="120"/>
        <w:ind w:left="360"/>
        <w:jc w:val="both"/>
        <w:rPr>
          <w:szCs w:val="22"/>
          <w:lang w:val="es-ES"/>
        </w:rPr>
      </w:pPr>
    </w:p>
    <w:p w14:paraId="44FB4B98" w14:textId="08E672C0" w:rsidR="00F06CB5" w:rsidRPr="008B1E56" w:rsidRDefault="00927F4F" w:rsidP="00B02631">
      <w:pPr>
        <w:spacing w:after="120"/>
        <w:ind w:left="360"/>
        <w:jc w:val="both"/>
        <w:rPr>
          <w:szCs w:val="22"/>
          <w:lang w:val="es-ES"/>
        </w:rPr>
      </w:pPr>
      <w:r>
        <w:rPr>
          <w:szCs w:val="22"/>
          <w:lang w:val="es-ES"/>
        </w:rPr>
        <w:t>Registre</w:t>
      </w:r>
      <w:r w:rsidR="00F06CB5" w:rsidRPr="008B1E56">
        <w:rPr>
          <w:szCs w:val="22"/>
          <w:lang w:val="es-ES"/>
        </w:rPr>
        <w:t xml:space="preserve"> el código para la respuesta facilitada.</w:t>
      </w:r>
    </w:p>
    <w:p w14:paraId="43D93FF9" w14:textId="77777777" w:rsidR="00F06CB5" w:rsidRPr="001832CC" w:rsidRDefault="00F06CB5" w:rsidP="00B02631">
      <w:pPr>
        <w:spacing w:after="120"/>
        <w:ind w:left="360"/>
        <w:jc w:val="both"/>
        <w:rPr>
          <w:szCs w:val="22"/>
          <w:lang w:val="es-ES"/>
        </w:rPr>
      </w:pPr>
    </w:p>
    <w:p w14:paraId="308EF43B" w14:textId="5B373D85" w:rsidR="0076084B" w:rsidRPr="001832CC" w:rsidRDefault="0076084B" w:rsidP="00B02631">
      <w:pPr>
        <w:autoSpaceDE w:val="0"/>
        <w:autoSpaceDN w:val="0"/>
        <w:adjustRightInd w:val="0"/>
        <w:spacing w:after="120"/>
        <w:jc w:val="both"/>
        <w:rPr>
          <w:szCs w:val="22"/>
          <w:lang w:val="es-ES"/>
        </w:rPr>
      </w:pPr>
      <w:r w:rsidRPr="001832CC">
        <w:rPr>
          <w:b/>
          <w:szCs w:val="22"/>
          <w:lang w:val="es-ES"/>
        </w:rPr>
        <w:t>SB4</w:t>
      </w:r>
      <w:proofErr w:type="gramStart"/>
      <w:r w:rsidRPr="001832CC">
        <w:rPr>
          <w:b/>
          <w:szCs w:val="22"/>
          <w:lang w:val="es-ES"/>
        </w:rPr>
        <w:t xml:space="preserve">. </w:t>
      </w:r>
      <w:r w:rsidR="00927F4F" w:rsidRPr="00927F4F">
        <w:rPr>
          <w:b/>
          <w:szCs w:val="22"/>
          <w:lang w:val="es-ES"/>
        </w:rPr>
        <w:t>.</w:t>
      </w:r>
      <w:proofErr w:type="gramEnd"/>
      <w:r w:rsidR="00927F4F" w:rsidRPr="00927F4F">
        <w:rPr>
          <w:b/>
          <w:szCs w:val="22"/>
          <w:lang w:val="es-ES"/>
        </w:rPr>
        <w:t xml:space="preserve"> ¿Qué relación tenía usted con quien mantuvo relaciones sexuales la última vez?</w:t>
      </w:r>
    </w:p>
    <w:p w14:paraId="0F1B8CB5" w14:textId="20BC89CF" w:rsidR="00C35464" w:rsidRPr="001832CC" w:rsidRDefault="00C35464" w:rsidP="00B02631">
      <w:pPr>
        <w:spacing w:after="120"/>
        <w:ind w:left="360"/>
        <w:jc w:val="both"/>
        <w:rPr>
          <w:szCs w:val="22"/>
          <w:lang w:val="es-ES"/>
        </w:rPr>
      </w:pPr>
      <w:r w:rsidRPr="001832CC">
        <w:rPr>
          <w:szCs w:val="22"/>
          <w:lang w:val="es-ES"/>
        </w:rPr>
        <w:t xml:space="preserve">En esta pregunta, deseamos saber cuál es la relación de la entrevistada con la persona con la que </w:t>
      </w:r>
      <w:r w:rsidR="00D24134" w:rsidRPr="001832CC">
        <w:rPr>
          <w:szCs w:val="22"/>
          <w:lang w:val="es-ES"/>
        </w:rPr>
        <w:t>man</w:t>
      </w:r>
      <w:r w:rsidRPr="001832CC">
        <w:rPr>
          <w:szCs w:val="22"/>
          <w:lang w:val="es-ES"/>
        </w:rPr>
        <w:t>tuvo</w:t>
      </w:r>
      <w:r w:rsidR="008D3FD4" w:rsidRPr="001832CC">
        <w:rPr>
          <w:szCs w:val="22"/>
          <w:lang w:val="es-ES"/>
        </w:rPr>
        <w:t xml:space="preserve"> </w:t>
      </w:r>
      <w:r w:rsidRPr="001832CC">
        <w:rPr>
          <w:szCs w:val="22"/>
          <w:lang w:val="es-ES"/>
        </w:rPr>
        <w:t xml:space="preserve">su última relación sexual. Si </w:t>
      </w:r>
      <w:r w:rsidR="00ED1CF1" w:rsidRPr="001832CC">
        <w:rPr>
          <w:szCs w:val="22"/>
          <w:lang w:val="es-ES"/>
        </w:rPr>
        <w:t>la persona</w:t>
      </w:r>
      <w:r w:rsidRPr="001832CC">
        <w:rPr>
          <w:szCs w:val="22"/>
          <w:lang w:val="es-ES"/>
        </w:rPr>
        <w:t xml:space="preserve"> es un “</w:t>
      </w:r>
      <w:r w:rsidR="00ED1CF1" w:rsidRPr="001832CC">
        <w:rPr>
          <w:szCs w:val="22"/>
          <w:lang w:val="es-ES"/>
        </w:rPr>
        <w:t>novio</w:t>
      </w:r>
      <w:r w:rsidRPr="001832CC">
        <w:rPr>
          <w:szCs w:val="22"/>
          <w:lang w:val="es-ES"/>
        </w:rPr>
        <w:t>”, pregunte: “¿</w:t>
      </w:r>
      <w:r w:rsidR="00DE1DF2" w:rsidRPr="001832CC">
        <w:rPr>
          <w:b/>
          <w:szCs w:val="22"/>
          <w:lang w:val="es-ES"/>
        </w:rPr>
        <w:t>Vivían juntos como si estuvieran casados?</w:t>
      </w:r>
      <w:r w:rsidR="00ED1CF1" w:rsidRPr="001832CC">
        <w:rPr>
          <w:szCs w:val="22"/>
          <w:lang w:val="es-ES"/>
        </w:rPr>
        <w:t>”</w:t>
      </w:r>
      <w:r w:rsidRPr="001832CC">
        <w:rPr>
          <w:szCs w:val="22"/>
          <w:lang w:val="es-ES"/>
        </w:rPr>
        <w:t xml:space="preserve"> Si</w:t>
      </w:r>
      <w:r w:rsidR="008D3FD4" w:rsidRPr="001832CC">
        <w:rPr>
          <w:szCs w:val="22"/>
          <w:lang w:val="es-ES"/>
        </w:rPr>
        <w:t xml:space="preserve"> </w:t>
      </w:r>
      <w:r w:rsidR="00ED1CF1" w:rsidRPr="001832CC">
        <w:rPr>
          <w:szCs w:val="22"/>
          <w:lang w:val="es-ES"/>
        </w:rPr>
        <w:t xml:space="preserve">la respuesta es </w:t>
      </w:r>
      <w:r w:rsidR="007313FB">
        <w:rPr>
          <w:szCs w:val="22"/>
          <w:lang w:val="es-ES"/>
        </w:rPr>
        <w:t>‘Sí’</w:t>
      </w:r>
      <w:r w:rsidRPr="001832CC">
        <w:rPr>
          <w:szCs w:val="22"/>
          <w:lang w:val="es-ES"/>
        </w:rPr>
        <w:t xml:space="preserve">, </w:t>
      </w:r>
      <w:r w:rsidR="00927F4F">
        <w:rPr>
          <w:szCs w:val="22"/>
          <w:lang w:val="es-ES"/>
        </w:rPr>
        <w:t>registre ‘2’</w:t>
      </w:r>
      <w:r w:rsidRPr="001832CC">
        <w:rPr>
          <w:szCs w:val="22"/>
          <w:lang w:val="es-ES"/>
        </w:rPr>
        <w:t>, “</w:t>
      </w:r>
      <w:r w:rsidR="00927F4F">
        <w:rPr>
          <w:szCs w:val="22"/>
          <w:lang w:val="es-ES"/>
        </w:rPr>
        <w:t>Pareja conviviente</w:t>
      </w:r>
      <w:r w:rsidRPr="001832CC">
        <w:rPr>
          <w:szCs w:val="22"/>
          <w:lang w:val="es-ES"/>
        </w:rPr>
        <w:t xml:space="preserve">”. Si la respuesta es </w:t>
      </w:r>
      <w:r w:rsidR="007313FB">
        <w:rPr>
          <w:szCs w:val="22"/>
          <w:lang w:val="es-ES"/>
        </w:rPr>
        <w:t>‘No’</w:t>
      </w:r>
      <w:r w:rsidRPr="001832CC">
        <w:rPr>
          <w:szCs w:val="22"/>
          <w:lang w:val="es-ES"/>
        </w:rPr>
        <w:t xml:space="preserve">, </w:t>
      </w:r>
      <w:r w:rsidR="00927F4F">
        <w:rPr>
          <w:szCs w:val="22"/>
          <w:lang w:val="es-ES"/>
        </w:rPr>
        <w:t>registre ‘3’, '</w:t>
      </w:r>
      <w:r w:rsidRPr="001832CC">
        <w:rPr>
          <w:szCs w:val="22"/>
          <w:lang w:val="es-ES"/>
        </w:rPr>
        <w:t xml:space="preserve"> </w:t>
      </w:r>
      <w:r w:rsidR="00ED1CF1" w:rsidRPr="001832CC">
        <w:rPr>
          <w:szCs w:val="22"/>
          <w:lang w:val="es-ES"/>
        </w:rPr>
        <w:t>para “Novio”</w:t>
      </w:r>
      <w:r w:rsidR="00927F4F">
        <w:rPr>
          <w:szCs w:val="22"/>
          <w:lang w:val="es-ES"/>
        </w:rPr>
        <w:t>, ‘4’ para “Compañero casual”, ‘5’ “Cliente/Trabajador sexual”</w:t>
      </w:r>
      <w:r w:rsidR="00ED1CF1" w:rsidRPr="001832CC">
        <w:rPr>
          <w:szCs w:val="22"/>
          <w:lang w:val="es-ES"/>
        </w:rPr>
        <w:t xml:space="preserve"> </w:t>
      </w:r>
      <w:r w:rsidRPr="001832CC">
        <w:rPr>
          <w:szCs w:val="22"/>
          <w:lang w:val="es-ES"/>
        </w:rPr>
        <w:t>y</w:t>
      </w:r>
      <w:r w:rsidR="008D3FD4" w:rsidRPr="001832CC">
        <w:rPr>
          <w:szCs w:val="22"/>
          <w:lang w:val="es-ES"/>
        </w:rPr>
        <w:t xml:space="preserve"> </w:t>
      </w:r>
      <w:r w:rsidR="00ED1CF1" w:rsidRPr="001832CC">
        <w:rPr>
          <w:szCs w:val="22"/>
          <w:lang w:val="es-ES"/>
        </w:rPr>
        <w:t xml:space="preserve">pase a </w:t>
      </w:r>
      <w:r w:rsidR="00927F4F" w:rsidRPr="001832CC">
        <w:rPr>
          <w:szCs w:val="22"/>
          <w:lang w:val="es-ES"/>
        </w:rPr>
        <w:t>SB</w:t>
      </w:r>
      <w:r w:rsidR="00927F4F">
        <w:rPr>
          <w:szCs w:val="22"/>
          <w:lang w:val="es-ES"/>
        </w:rPr>
        <w:t>6</w:t>
      </w:r>
      <w:r w:rsidRPr="001832CC">
        <w:rPr>
          <w:szCs w:val="22"/>
          <w:lang w:val="es-ES"/>
        </w:rPr>
        <w:t>.</w:t>
      </w:r>
    </w:p>
    <w:p w14:paraId="2EF1B959" w14:textId="77777777" w:rsidR="00ED1CF1" w:rsidRPr="001832CC" w:rsidRDefault="00ED1CF1" w:rsidP="00B02631">
      <w:pPr>
        <w:spacing w:after="120"/>
        <w:ind w:left="360"/>
        <w:jc w:val="both"/>
        <w:rPr>
          <w:szCs w:val="22"/>
          <w:lang w:val="es-ES"/>
        </w:rPr>
      </w:pPr>
    </w:p>
    <w:p w14:paraId="0A604AA6" w14:textId="50DA55EB" w:rsidR="00C35464" w:rsidRPr="001832CC" w:rsidRDefault="00C35464" w:rsidP="00B02631">
      <w:pPr>
        <w:spacing w:after="120"/>
        <w:ind w:left="360"/>
        <w:jc w:val="both"/>
        <w:rPr>
          <w:szCs w:val="22"/>
          <w:lang w:val="es-ES"/>
        </w:rPr>
      </w:pPr>
      <w:r w:rsidRPr="001832CC">
        <w:rPr>
          <w:szCs w:val="22"/>
          <w:lang w:val="es-ES"/>
        </w:rPr>
        <w:t>T</w:t>
      </w:r>
      <w:r w:rsidR="00ED1CF1" w:rsidRPr="001832CC">
        <w:rPr>
          <w:szCs w:val="22"/>
          <w:lang w:val="es-ES"/>
        </w:rPr>
        <w:t>enga</w:t>
      </w:r>
      <w:r w:rsidRPr="001832CC">
        <w:rPr>
          <w:szCs w:val="22"/>
          <w:lang w:val="es-ES"/>
        </w:rPr>
        <w:t xml:space="preserve"> en cuenta que nos interesa saber cuál era la relación de la mujer con la persona </w:t>
      </w:r>
      <w:r w:rsidR="00ED1CF1" w:rsidRPr="001832CC">
        <w:rPr>
          <w:szCs w:val="22"/>
          <w:lang w:val="es-ES"/>
        </w:rPr>
        <w:t xml:space="preserve">mencionada </w:t>
      </w:r>
      <w:r w:rsidRPr="001832CC">
        <w:rPr>
          <w:szCs w:val="22"/>
          <w:u w:val="single"/>
          <w:lang w:val="es-ES"/>
        </w:rPr>
        <w:t>en</w:t>
      </w:r>
      <w:r w:rsidR="008D3FD4" w:rsidRPr="001832CC">
        <w:rPr>
          <w:szCs w:val="22"/>
          <w:u w:val="single"/>
          <w:lang w:val="es-ES"/>
        </w:rPr>
        <w:t xml:space="preserve"> </w:t>
      </w:r>
      <w:r w:rsidRPr="001832CC">
        <w:rPr>
          <w:szCs w:val="22"/>
          <w:u w:val="single"/>
          <w:lang w:val="es-ES"/>
        </w:rPr>
        <w:t xml:space="preserve">el momento en que </w:t>
      </w:r>
      <w:r w:rsidR="00D24134" w:rsidRPr="001832CC">
        <w:rPr>
          <w:szCs w:val="22"/>
          <w:u w:val="single"/>
          <w:lang w:val="es-ES"/>
        </w:rPr>
        <w:t>man</w:t>
      </w:r>
      <w:r w:rsidRPr="001832CC">
        <w:rPr>
          <w:szCs w:val="22"/>
          <w:u w:val="single"/>
          <w:lang w:val="es-ES"/>
        </w:rPr>
        <w:t>tuvieron su última relación sexual</w:t>
      </w:r>
      <w:r w:rsidRPr="001832CC">
        <w:rPr>
          <w:szCs w:val="22"/>
          <w:lang w:val="es-ES"/>
        </w:rPr>
        <w:t>. Por ejemplo, si la última pareja de la mujer fue</w:t>
      </w:r>
      <w:r w:rsidR="008D3FD4" w:rsidRPr="001832CC">
        <w:rPr>
          <w:szCs w:val="22"/>
          <w:lang w:val="es-ES"/>
        </w:rPr>
        <w:t xml:space="preserve"> </w:t>
      </w:r>
      <w:r w:rsidRPr="001832CC">
        <w:rPr>
          <w:szCs w:val="22"/>
          <w:lang w:val="es-ES"/>
        </w:rPr>
        <w:t>un novio con el que estaba viviendo en ese momento, usted registrará “</w:t>
      </w:r>
      <w:r w:rsidR="00D30A3B">
        <w:rPr>
          <w:szCs w:val="22"/>
          <w:lang w:val="es-ES"/>
        </w:rPr>
        <w:t>Pareja conviviente</w:t>
      </w:r>
      <w:r w:rsidRPr="001832CC">
        <w:rPr>
          <w:szCs w:val="22"/>
          <w:lang w:val="es-ES"/>
        </w:rPr>
        <w:t>”, incluso si ya no estuvi</w:t>
      </w:r>
      <w:r w:rsidR="00ED1CF1" w:rsidRPr="001832CC">
        <w:rPr>
          <w:szCs w:val="22"/>
          <w:lang w:val="es-ES"/>
        </w:rPr>
        <w:t>eran viviendo juntos. E</w:t>
      </w:r>
      <w:r w:rsidRPr="001832CC">
        <w:rPr>
          <w:szCs w:val="22"/>
          <w:lang w:val="es-ES"/>
        </w:rPr>
        <w:t>staban viviendo juntos en la</w:t>
      </w:r>
      <w:r w:rsidR="008D3FD4" w:rsidRPr="001832CC">
        <w:rPr>
          <w:szCs w:val="22"/>
          <w:lang w:val="es-ES"/>
        </w:rPr>
        <w:t xml:space="preserve"> </w:t>
      </w:r>
      <w:r w:rsidRPr="001832CC">
        <w:rPr>
          <w:szCs w:val="22"/>
          <w:lang w:val="es-ES"/>
        </w:rPr>
        <w:t>época en que tuvieron su último encuentro sexual. Registre el tipo de relación que existía entre ambos</w:t>
      </w:r>
      <w:r w:rsidR="008D3FD4" w:rsidRPr="001832CC">
        <w:rPr>
          <w:szCs w:val="22"/>
          <w:lang w:val="es-ES"/>
        </w:rPr>
        <w:t xml:space="preserve"> </w:t>
      </w:r>
      <w:r w:rsidRPr="001832CC">
        <w:rPr>
          <w:szCs w:val="22"/>
          <w:lang w:val="es-ES"/>
        </w:rPr>
        <w:t>en la época en que mantuvieron relaciones sexuales por última vez. Es muy importante determinar si</w:t>
      </w:r>
      <w:r w:rsidR="008D3FD4" w:rsidRPr="001832CC">
        <w:rPr>
          <w:szCs w:val="22"/>
          <w:lang w:val="es-ES"/>
        </w:rPr>
        <w:t xml:space="preserve"> </w:t>
      </w:r>
      <w:r w:rsidRPr="001832CC">
        <w:rPr>
          <w:szCs w:val="22"/>
          <w:lang w:val="es-ES"/>
        </w:rPr>
        <w:t xml:space="preserve">la pareja sexual era alguien con quien la entrevistada vivía cuando </w:t>
      </w:r>
      <w:r w:rsidR="00D24134" w:rsidRPr="001832CC">
        <w:rPr>
          <w:szCs w:val="22"/>
          <w:lang w:val="es-ES"/>
        </w:rPr>
        <w:t>man</w:t>
      </w:r>
      <w:r w:rsidRPr="001832CC">
        <w:rPr>
          <w:szCs w:val="22"/>
          <w:lang w:val="es-ES"/>
        </w:rPr>
        <w:t>tuvo su última relación sexual.</w:t>
      </w:r>
    </w:p>
    <w:p w14:paraId="2B1C8870" w14:textId="77777777" w:rsidR="00C35464" w:rsidRPr="001832CC" w:rsidRDefault="00C35464" w:rsidP="00B02631">
      <w:pPr>
        <w:keepNext/>
        <w:spacing w:after="120"/>
        <w:jc w:val="both"/>
        <w:rPr>
          <w:b/>
          <w:szCs w:val="22"/>
          <w:lang w:val="es-ES"/>
        </w:rPr>
      </w:pPr>
    </w:p>
    <w:p w14:paraId="00AB0B21" w14:textId="631F0996" w:rsidR="00CA393D" w:rsidRPr="001832CC" w:rsidRDefault="00D30A3B" w:rsidP="00B02631">
      <w:pPr>
        <w:keepNext/>
        <w:spacing w:after="120"/>
        <w:jc w:val="both"/>
        <w:rPr>
          <w:b/>
          <w:szCs w:val="22"/>
          <w:lang w:val="es-ES"/>
        </w:rPr>
      </w:pPr>
      <w:r w:rsidRPr="001832CC">
        <w:rPr>
          <w:b/>
          <w:szCs w:val="22"/>
          <w:lang w:val="es-ES"/>
        </w:rPr>
        <w:t>SB</w:t>
      </w:r>
      <w:r>
        <w:rPr>
          <w:b/>
          <w:szCs w:val="22"/>
          <w:lang w:val="es-ES"/>
        </w:rPr>
        <w:t>5</w:t>
      </w:r>
      <w:r w:rsidR="00CA393D" w:rsidRPr="001832CC">
        <w:rPr>
          <w:b/>
          <w:szCs w:val="22"/>
          <w:lang w:val="es-ES"/>
        </w:rPr>
        <w:t xml:space="preserve">. </w:t>
      </w:r>
      <w:r w:rsidR="00A56A6D" w:rsidRPr="001832CC">
        <w:rPr>
          <w:b/>
          <w:i/>
          <w:szCs w:val="22"/>
          <w:lang w:val="es-ES"/>
        </w:rPr>
        <w:t>Verifique</w:t>
      </w:r>
      <w:r w:rsidR="002B6A8E" w:rsidRPr="001832CC">
        <w:rPr>
          <w:b/>
          <w:i/>
          <w:szCs w:val="22"/>
          <w:lang w:val="es-ES"/>
        </w:rPr>
        <w:t xml:space="preserve"> </w:t>
      </w:r>
      <w:r w:rsidR="00CA393D" w:rsidRPr="001832CC">
        <w:rPr>
          <w:b/>
          <w:i/>
          <w:szCs w:val="22"/>
          <w:lang w:val="es-ES"/>
        </w:rPr>
        <w:t>MA1:</w:t>
      </w:r>
      <w:r>
        <w:rPr>
          <w:b/>
          <w:i/>
          <w:szCs w:val="22"/>
          <w:lang w:val="es-ES"/>
        </w:rPr>
        <w:t xml:space="preserve"> </w:t>
      </w:r>
      <w:r w:rsidRPr="00D30A3B">
        <w:rPr>
          <w:b/>
          <w:i/>
          <w:szCs w:val="22"/>
          <w:lang w:val="es-ES"/>
        </w:rPr>
        <w:t>¿Actualmente casada o viviendo con una pareja?</w:t>
      </w:r>
    </w:p>
    <w:p w14:paraId="3CD6ADAE" w14:textId="5DFCBFB5" w:rsidR="002B6A8E" w:rsidRPr="001832CC" w:rsidRDefault="002B6A8E" w:rsidP="00B02631">
      <w:pPr>
        <w:spacing w:after="120"/>
        <w:ind w:left="360"/>
        <w:jc w:val="both"/>
        <w:rPr>
          <w:szCs w:val="22"/>
          <w:lang w:val="es-ES"/>
        </w:rPr>
      </w:pPr>
      <w:r w:rsidRPr="001832CC">
        <w:rPr>
          <w:szCs w:val="22"/>
          <w:lang w:val="es-ES"/>
        </w:rPr>
        <w:t xml:space="preserve">Compruebe MA1 en el módulo de Matrimonio/Unión. Si la informante está casada actualmente o vive con </w:t>
      </w:r>
      <w:r w:rsidR="00D30A3B">
        <w:rPr>
          <w:szCs w:val="22"/>
          <w:lang w:val="es-ES"/>
        </w:rPr>
        <w:t>alguien como si estuviera casada</w:t>
      </w:r>
      <w:r w:rsidRPr="001832CC">
        <w:rPr>
          <w:szCs w:val="22"/>
          <w:lang w:val="es-ES"/>
        </w:rPr>
        <w:t xml:space="preserve">, pase a </w:t>
      </w:r>
      <w:r w:rsidR="00D30A3B" w:rsidRPr="001832CC">
        <w:rPr>
          <w:szCs w:val="22"/>
          <w:lang w:val="es-ES"/>
        </w:rPr>
        <w:t>SB</w:t>
      </w:r>
      <w:r w:rsidR="00D30A3B">
        <w:rPr>
          <w:szCs w:val="22"/>
          <w:lang w:val="es-ES"/>
        </w:rPr>
        <w:t>7</w:t>
      </w:r>
      <w:r w:rsidRPr="001832CC">
        <w:rPr>
          <w:szCs w:val="22"/>
          <w:lang w:val="es-ES"/>
        </w:rPr>
        <w:t xml:space="preserve">. Si </w:t>
      </w:r>
      <w:r w:rsidR="00D30A3B">
        <w:rPr>
          <w:szCs w:val="22"/>
          <w:lang w:val="es-ES"/>
        </w:rPr>
        <w:t>ella</w:t>
      </w:r>
      <w:r w:rsidRPr="001832CC">
        <w:rPr>
          <w:szCs w:val="22"/>
          <w:lang w:val="es-ES"/>
        </w:rPr>
        <w:t xml:space="preserve"> no está casada o unida, continúe con la siguiente pregunta.</w:t>
      </w:r>
    </w:p>
    <w:p w14:paraId="12D1CB00" w14:textId="77777777" w:rsidR="002B6A8E" w:rsidRPr="001832CC" w:rsidRDefault="002B6A8E" w:rsidP="00B02631">
      <w:pPr>
        <w:autoSpaceDE w:val="0"/>
        <w:autoSpaceDN w:val="0"/>
        <w:adjustRightInd w:val="0"/>
        <w:spacing w:after="120"/>
        <w:jc w:val="both"/>
        <w:rPr>
          <w:b/>
          <w:bCs/>
          <w:szCs w:val="22"/>
          <w:lang w:val="es-ES" w:eastAsia="sv-SE"/>
        </w:rPr>
      </w:pPr>
    </w:p>
    <w:p w14:paraId="15657553" w14:textId="50DF992E" w:rsidR="00C35464" w:rsidRPr="001832CC" w:rsidRDefault="00B02A8D" w:rsidP="00B02631">
      <w:pPr>
        <w:autoSpaceDE w:val="0"/>
        <w:autoSpaceDN w:val="0"/>
        <w:adjustRightInd w:val="0"/>
        <w:spacing w:after="120"/>
        <w:jc w:val="both"/>
        <w:rPr>
          <w:b/>
          <w:szCs w:val="22"/>
          <w:lang w:val="es-ES"/>
        </w:rPr>
      </w:pPr>
      <w:r w:rsidRPr="001832CC">
        <w:rPr>
          <w:b/>
          <w:szCs w:val="22"/>
          <w:lang w:val="es-ES"/>
        </w:rPr>
        <w:lastRenderedPageBreak/>
        <w:t>SB</w:t>
      </w:r>
      <w:r>
        <w:rPr>
          <w:b/>
          <w:szCs w:val="22"/>
          <w:lang w:val="es-ES"/>
        </w:rPr>
        <w:t>6</w:t>
      </w:r>
      <w:r w:rsidR="00C35464" w:rsidRPr="001832CC">
        <w:rPr>
          <w:b/>
          <w:szCs w:val="22"/>
          <w:lang w:val="es-ES"/>
        </w:rPr>
        <w:t>. ¿</w:t>
      </w:r>
      <w:r w:rsidR="00DE1DF2" w:rsidRPr="001832CC">
        <w:rPr>
          <w:b/>
          <w:szCs w:val="22"/>
          <w:lang w:val="es-ES"/>
        </w:rPr>
        <w:t>Qué edad tiene esta persona?</w:t>
      </w:r>
    </w:p>
    <w:p w14:paraId="7052BF13" w14:textId="77777777" w:rsidR="0045494C" w:rsidRPr="001832CC" w:rsidRDefault="00C35464" w:rsidP="00B02631">
      <w:pPr>
        <w:spacing w:after="120"/>
        <w:ind w:left="360"/>
        <w:jc w:val="both"/>
        <w:rPr>
          <w:szCs w:val="22"/>
          <w:lang w:val="es-ES"/>
        </w:rPr>
      </w:pPr>
      <w:r w:rsidRPr="001832CC">
        <w:rPr>
          <w:szCs w:val="22"/>
          <w:lang w:val="es-ES"/>
        </w:rPr>
        <w:t>En ocasiones, las mujeres jóvenes tienen parejas sexuales que son significativamente mayores que</w:t>
      </w:r>
      <w:r w:rsidR="008D3FD4" w:rsidRPr="001832CC">
        <w:rPr>
          <w:szCs w:val="22"/>
          <w:lang w:val="es-ES"/>
        </w:rPr>
        <w:t xml:space="preserve"> </w:t>
      </w:r>
      <w:r w:rsidRPr="001832CC">
        <w:rPr>
          <w:szCs w:val="22"/>
          <w:lang w:val="es-ES"/>
        </w:rPr>
        <w:t>ellas, lo cual puede aumentar el riesgo de</w:t>
      </w:r>
      <w:r w:rsidR="0045494C" w:rsidRPr="001832CC">
        <w:rPr>
          <w:szCs w:val="22"/>
          <w:lang w:val="es-ES"/>
        </w:rPr>
        <w:t xml:space="preserve"> que se infecten del </w:t>
      </w:r>
      <w:r w:rsidRPr="001832CC">
        <w:rPr>
          <w:szCs w:val="22"/>
          <w:lang w:val="es-ES"/>
        </w:rPr>
        <w:t>VIH. En esta pregunta</w:t>
      </w:r>
      <w:r w:rsidR="0045494C" w:rsidRPr="001832CC">
        <w:rPr>
          <w:szCs w:val="22"/>
          <w:lang w:val="es-ES"/>
        </w:rPr>
        <w:t>,</w:t>
      </w:r>
      <w:r w:rsidRPr="001832CC">
        <w:rPr>
          <w:szCs w:val="22"/>
          <w:lang w:val="es-ES"/>
        </w:rPr>
        <w:t xml:space="preserve"> les pedimos a mujeres</w:t>
      </w:r>
      <w:r w:rsidR="008D3FD4" w:rsidRPr="001832CC">
        <w:rPr>
          <w:szCs w:val="22"/>
          <w:lang w:val="es-ES"/>
        </w:rPr>
        <w:t xml:space="preserve"> </w:t>
      </w:r>
      <w:r w:rsidRPr="001832CC">
        <w:rPr>
          <w:szCs w:val="22"/>
          <w:lang w:val="es-ES"/>
        </w:rPr>
        <w:t xml:space="preserve">jóvenes que nos informen sobre la edad de sus parejas sexuales. </w:t>
      </w:r>
    </w:p>
    <w:p w14:paraId="1279AFC4" w14:textId="7BFF8A1C" w:rsidR="00C35464" w:rsidRPr="001832CC" w:rsidRDefault="00C35464" w:rsidP="00B02631">
      <w:pPr>
        <w:spacing w:after="120"/>
        <w:ind w:left="360"/>
        <w:jc w:val="both"/>
        <w:rPr>
          <w:szCs w:val="22"/>
          <w:lang w:val="es-ES"/>
        </w:rPr>
      </w:pPr>
      <w:r w:rsidRPr="001832CC">
        <w:rPr>
          <w:szCs w:val="22"/>
          <w:lang w:val="es-ES"/>
        </w:rPr>
        <w:t xml:space="preserve">Registre la edad. Si la informante no </w:t>
      </w:r>
      <w:r w:rsidR="00F3579A" w:rsidRPr="001832CC">
        <w:rPr>
          <w:szCs w:val="22"/>
          <w:lang w:val="es-ES"/>
        </w:rPr>
        <w:t xml:space="preserve">la </w:t>
      </w:r>
      <w:r w:rsidRPr="001832CC">
        <w:rPr>
          <w:szCs w:val="22"/>
          <w:lang w:val="es-ES"/>
        </w:rPr>
        <w:t>sabe, pídale que calcule la edad de dicha</w:t>
      </w:r>
      <w:r w:rsidR="008D3FD4" w:rsidRPr="001832CC">
        <w:rPr>
          <w:szCs w:val="22"/>
          <w:lang w:val="es-ES"/>
        </w:rPr>
        <w:t xml:space="preserve"> </w:t>
      </w:r>
      <w:r w:rsidRPr="001832CC">
        <w:rPr>
          <w:szCs w:val="22"/>
          <w:lang w:val="es-ES"/>
        </w:rPr>
        <w:t>persona. Si la entrevistada no puede calcular la edad de esa pareja,</w:t>
      </w:r>
      <w:r w:rsidR="0045494C" w:rsidRPr="001832CC">
        <w:rPr>
          <w:szCs w:val="22"/>
          <w:lang w:val="es-ES"/>
        </w:rPr>
        <w:t xml:space="preserve"> indague preguntando </w:t>
      </w:r>
      <w:r w:rsidR="0045494C" w:rsidRPr="001832CC">
        <w:rPr>
          <w:b/>
          <w:szCs w:val="22"/>
          <w:lang w:val="es-ES"/>
        </w:rPr>
        <w:t>“</w:t>
      </w:r>
      <w:r w:rsidR="00DE1DF2" w:rsidRPr="001832CC">
        <w:rPr>
          <w:rFonts w:hint="eastAsia"/>
          <w:b/>
          <w:szCs w:val="22"/>
          <w:lang w:val="es-ES"/>
        </w:rPr>
        <w:t>¿</w:t>
      </w:r>
      <w:r w:rsidR="00B02A8D" w:rsidRPr="00B02A8D">
        <w:rPr>
          <w:b/>
          <w:szCs w:val="22"/>
          <w:lang w:val="es-ES"/>
        </w:rPr>
        <w:t>Más o menos q</w:t>
      </w:r>
      <w:r w:rsidR="00DE1DF2" w:rsidRPr="001832CC">
        <w:rPr>
          <w:b/>
          <w:szCs w:val="22"/>
          <w:lang w:val="es-ES"/>
        </w:rPr>
        <w:t>ué edad tiene esta persona?</w:t>
      </w:r>
      <w:r w:rsidR="0045494C" w:rsidRPr="001832CC">
        <w:rPr>
          <w:b/>
          <w:szCs w:val="22"/>
          <w:lang w:val="es-ES"/>
        </w:rPr>
        <w:t>”</w:t>
      </w:r>
      <w:r w:rsidR="0045494C" w:rsidRPr="001832CC">
        <w:rPr>
          <w:szCs w:val="22"/>
          <w:lang w:val="es-ES"/>
        </w:rPr>
        <w:t xml:space="preserve">. </w:t>
      </w:r>
      <w:r w:rsidRPr="001832CC">
        <w:rPr>
          <w:szCs w:val="22"/>
          <w:lang w:val="es-ES"/>
        </w:rPr>
        <w:t xml:space="preserve"> </w:t>
      </w:r>
      <w:r w:rsidR="0045494C" w:rsidRPr="001832CC">
        <w:rPr>
          <w:szCs w:val="22"/>
          <w:lang w:val="es-ES"/>
        </w:rPr>
        <w:t xml:space="preserve">Si </w:t>
      </w:r>
      <w:r w:rsidR="002A0D9D">
        <w:rPr>
          <w:szCs w:val="22"/>
          <w:lang w:val="es-ES"/>
        </w:rPr>
        <w:t>aun</w:t>
      </w:r>
      <w:r w:rsidR="00B02A8D">
        <w:rPr>
          <w:szCs w:val="22"/>
          <w:lang w:val="es-ES"/>
        </w:rPr>
        <w:t xml:space="preserve"> así dice que no sabe</w:t>
      </w:r>
      <w:r w:rsidR="0045494C" w:rsidRPr="001832CC">
        <w:rPr>
          <w:szCs w:val="22"/>
          <w:lang w:val="es-ES"/>
        </w:rPr>
        <w:t xml:space="preserve">, </w:t>
      </w:r>
      <w:r w:rsidR="00B02A8D">
        <w:rPr>
          <w:szCs w:val="22"/>
          <w:lang w:val="es-ES"/>
        </w:rPr>
        <w:t>como último recurso, registre ‘98’</w:t>
      </w:r>
      <w:r w:rsidRPr="001832CC">
        <w:rPr>
          <w:szCs w:val="22"/>
          <w:lang w:val="es-ES"/>
        </w:rPr>
        <w:t xml:space="preserve"> y continúe con la siguiente pregunta.</w:t>
      </w:r>
    </w:p>
    <w:p w14:paraId="6158B231" w14:textId="77777777" w:rsidR="00C35464" w:rsidRPr="001832CC" w:rsidRDefault="00C35464" w:rsidP="00B02631">
      <w:pPr>
        <w:spacing w:after="120"/>
        <w:ind w:left="360"/>
        <w:jc w:val="both"/>
        <w:rPr>
          <w:szCs w:val="22"/>
          <w:lang w:val="es-ES"/>
        </w:rPr>
      </w:pPr>
    </w:p>
    <w:p w14:paraId="22B8E04A" w14:textId="14CF2DA0" w:rsidR="00C35464" w:rsidRPr="001832CC" w:rsidRDefault="00B02A8D" w:rsidP="00B02631">
      <w:pPr>
        <w:autoSpaceDE w:val="0"/>
        <w:autoSpaceDN w:val="0"/>
        <w:adjustRightInd w:val="0"/>
        <w:spacing w:after="120"/>
        <w:jc w:val="both"/>
        <w:rPr>
          <w:b/>
          <w:szCs w:val="22"/>
          <w:lang w:val="es-ES"/>
        </w:rPr>
      </w:pPr>
      <w:r w:rsidRPr="001832CC">
        <w:rPr>
          <w:b/>
          <w:szCs w:val="22"/>
          <w:lang w:val="es-ES"/>
        </w:rPr>
        <w:t>SB</w:t>
      </w:r>
      <w:r>
        <w:rPr>
          <w:b/>
          <w:szCs w:val="22"/>
          <w:lang w:val="es-ES"/>
        </w:rPr>
        <w:t>7</w:t>
      </w:r>
      <w:r w:rsidR="00C35464" w:rsidRPr="001832CC">
        <w:rPr>
          <w:b/>
          <w:szCs w:val="22"/>
          <w:lang w:val="es-ES"/>
        </w:rPr>
        <w:t xml:space="preserve">. </w:t>
      </w:r>
      <w:r w:rsidRPr="00B02A8D">
        <w:rPr>
          <w:b/>
          <w:szCs w:val="22"/>
          <w:lang w:val="es-ES"/>
        </w:rPr>
        <w:t>Aparte de esta persona,</w:t>
      </w:r>
      <w:r>
        <w:rPr>
          <w:b/>
          <w:szCs w:val="22"/>
          <w:lang w:val="es-ES"/>
        </w:rPr>
        <w:t xml:space="preserve"> </w:t>
      </w:r>
      <w:r w:rsidR="00DE1DF2" w:rsidRPr="001832CC">
        <w:rPr>
          <w:rFonts w:hint="eastAsia"/>
          <w:b/>
          <w:szCs w:val="22"/>
          <w:lang w:val="es-ES"/>
        </w:rPr>
        <w:t>¿</w:t>
      </w:r>
      <w:r w:rsidRPr="00B02A8D">
        <w:rPr>
          <w:b/>
          <w:szCs w:val="22"/>
          <w:lang w:val="es-ES"/>
        </w:rPr>
        <w:t>h</w:t>
      </w:r>
      <w:r w:rsidR="00DE1DF2" w:rsidRPr="001832CC">
        <w:rPr>
          <w:b/>
          <w:szCs w:val="22"/>
          <w:lang w:val="es-ES"/>
        </w:rPr>
        <w:t>a mantenido usted relaciones sexuales con alguna otra</w:t>
      </w:r>
      <w:r w:rsidR="00C35464" w:rsidRPr="001832CC">
        <w:rPr>
          <w:b/>
          <w:szCs w:val="22"/>
          <w:lang w:val="es-ES"/>
        </w:rPr>
        <w:t xml:space="preserve"> </w:t>
      </w:r>
      <w:r w:rsidR="00DE1DF2" w:rsidRPr="001832CC">
        <w:rPr>
          <w:b/>
          <w:szCs w:val="22"/>
          <w:lang w:val="es-ES"/>
        </w:rPr>
        <w:t xml:space="preserve">persona </w:t>
      </w:r>
      <w:r w:rsidR="003A5B78" w:rsidRPr="001832CC">
        <w:rPr>
          <w:b/>
          <w:szCs w:val="22"/>
          <w:lang w:val="es-ES"/>
        </w:rPr>
        <w:t xml:space="preserve">en </w:t>
      </w:r>
      <w:r w:rsidR="00DE1DF2" w:rsidRPr="001832CC">
        <w:rPr>
          <w:b/>
          <w:szCs w:val="22"/>
          <w:lang w:val="es-ES"/>
        </w:rPr>
        <w:t>los últimos 12</w:t>
      </w:r>
      <w:r w:rsidR="00F3579A" w:rsidRPr="001832CC">
        <w:rPr>
          <w:b/>
          <w:szCs w:val="22"/>
          <w:lang w:val="es-ES"/>
        </w:rPr>
        <w:t xml:space="preserve"> </w:t>
      </w:r>
      <w:r w:rsidR="00DE1DF2" w:rsidRPr="001832CC">
        <w:rPr>
          <w:b/>
          <w:szCs w:val="22"/>
          <w:lang w:val="es-ES"/>
        </w:rPr>
        <w:t>meses?</w:t>
      </w:r>
    </w:p>
    <w:p w14:paraId="29812C3C" w14:textId="77F29C8E" w:rsidR="00C35464" w:rsidRPr="001832CC" w:rsidRDefault="00C35464" w:rsidP="00B02631">
      <w:pPr>
        <w:spacing w:after="120"/>
        <w:ind w:left="360"/>
        <w:jc w:val="both"/>
        <w:rPr>
          <w:szCs w:val="22"/>
          <w:lang w:val="es-ES"/>
        </w:rPr>
      </w:pPr>
      <w:r w:rsidRPr="001832CC">
        <w:rPr>
          <w:szCs w:val="22"/>
          <w:lang w:val="es-ES"/>
        </w:rPr>
        <w:t>Nos interesa averiguar si la entrevistada ha tenido relaciones sexuales con alguien más durante los</w:t>
      </w:r>
      <w:r w:rsidR="008D3FD4" w:rsidRPr="001832CC">
        <w:rPr>
          <w:szCs w:val="22"/>
          <w:lang w:val="es-ES"/>
        </w:rPr>
        <w:t xml:space="preserve"> </w:t>
      </w:r>
      <w:r w:rsidRPr="001832CC">
        <w:rPr>
          <w:szCs w:val="22"/>
          <w:lang w:val="es-ES"/>
        </w:rPr>
        <w:t xml:space="preserve">últimos 12 meses. La informante debe tomarse su tiempo para responder </w:t>
      </w:r>
      <w:r w:rsidR="00F3579A" w:rsidRPr="001832CC">
        <w:rPr>
          <w:szCs w:val="22"/>
          <w:lang w:val="es-ES"/>
        </w:rPr>
        <w:t xml:space="preserve">a </w:t>
      </w:r>
      <w:r w:rsidRPr="001832CC">
        <w:rPr>
          <w:szCs w:val="22"/>
          <w:lang w:val="es-ES"/>
        </w:rPr>
        <w:t>esta pregunta</w:t>
      </w:r>
      <w:r w:rsidR="00F3579A" w:rsidRPr="001832CC">
        <w:rPr>
          <w:szCs w:val="22"/>
          <w:lang w:val="es-ES"/>
        </w:rPr>
        <w:t>,</w:t>
      </w:r>
      <w:r w:rsidRPr="001832CC">
        <w:rPr>
          <w:szCs w:val="22"/>
          <w:lang w:val="es-ES"/>
        </w:rPr>
        <w:t xml:space="preserve"> porque</w:t>
      </w:r>
      <w:r w:rsidR="008D3FD4" w:rsidRPr="001832CC">
        <w:rPr>
          <w:szCs w:val="22"/>
          <w:lang w:val="es-ES"/>
        </w:rPr>
        <w:t xml:space="preserve"> </w:t>
      </w:r>
      <w:r w:rsidRPr="001832CC">
        <w:rPr>
          <w:szCs w:val="22"/>
          <w:lang w:val="es-ES"/>
        </w:rPr>
        <w:t xml:space="preserve">estamos preguntando </w:t>
      </w:r>
      <w:r w:rsidR="00F3579A" w:rsidRPr="001832CC">
        <w:rPr>
          <w:szCs w:val="22"/>
          <w:lang w:val="es-ES"/>
        </w:rPr>
        <w:t>sobre un período bastante largo;</w:t>
      </w:r>
      <w:r w:rsidRPr="001832CC">
        <w:rPr>
          <w:szCs w:val="22"/>
          <w:lang w:val="es-ES"/>
        </w:rPr>
        <w:t xml:space="preserve"> es decir, el año completo que anteced</w:t>
      </w:r>
      <w:r w:rsidR="00F3579A" w:rsidRPr="001832CC">
        <w:rPr>
          <w:szCs w:val="22"/>
          <w:lang w:val="es-ES"/>
        </w:rPr>
        <w:t>e</w:t>
      </w:r>
      <w:r w:rsidRPr="001832CC">
        <w:rPr>
          <w:szCs w:val="22"/>
          <w:lang w:val="es-ES"/>
        </w:rPr>
        <w:t xml:space="preserve"> a la</w:t>
      </w:r>
      <w:r w:rsidR="008D3FD4" w:rsidRPr="001832CC">
        <w:rPr>
          <w:szCs w:val="22"/>
          <w:lang w:val="es-ES"/>
        </w:rPr>
        <w:t xml:space="preserve"> </w:t>
      </w:r>
      <w:r w:rsidRPr="001832CC">
        <w:rPr>
          <w:szCs w:val="22"/>
          <w:lang w:val="es-ES"/>
        </w:rPr>
        <w:t xml:space="preserve">fecha de la entrevista. Si la respuesta es </w:t>
      </w:r>
      <w:r w:rsidR="007313FB">
        <w:rPr>
          <w:szCs w:val="22"/>
          <w:lang w:val="es-ES"/>
        </w:rPr>
        <w:t>‘Sí’</w:t>
      </w:r>
      <w:r w:rsidRPr="001832CC">
        <w:rPr>
          <w:szCs w:val="22"/>
          <w:lang w:val="es-ES"/>
        </w:rPr>
        <w:t>, continúe con la siguiente pregunta. Si la respuesta es</w:t>
      </w:r>
      <w:r w:rsidR="00F3579A" w:rsidRPr="001832CC">
        <w:rPr>
          <w:szCs w:val="22"/>
          <w:lang w:val="es-ES"/>
        </w:rPr>
        <w:t xml:space="preserve"> </w:t>
      </w:r>
      <w:r w:rsidR="007313FB">
        <w:rPr>
          <w:szCs w:val="22"/>
          <w:lang w:val="es-ES"/>
        </w:rPr>
        <w:t>‘No’</w:t>
      </w:r>
      <w:r w:rsidRPr="001832CC">
        <w:rPr>
          <w:szCs w:val="22"/>
          <w:lang w:val="es-ES"/>
        </w:rPr>
        <w:t xml:space="preserve">, pase </w:t>
      </w:r>
      <w:r w:rsidR="00B02A8D">
        <w:rPr>
          <w:szCs w:val="22"/>
          <w:lang w:val="es-ES"/>
        </w:rPr>
        <w:t>l módulo siguiente</w:t>
      </w:r>
      <w:r w:rsidRPr="001832CC">
        <w:rPr>
          <w:szCs w:val="22"/>
          <w:lang w:val="es-ES"/>
        </w:rPr>
        <w:t>.</w:t>
      </w:r>
    </w:p>
    <w:p w14:paraId="5B8AB9DC" w14:textId="77777777" w:rsidR="00EB555B" w:rsidRPr="001832CC" w:rsidRDefault="00EB555B" w:rsidP="00B02631">
      <w:pPr>
        <w:autoSpaceDE w:val="0"/>
        <w:autoSpaceDN w:val="0"/>
        <w:adjustRightInd w:val="0"/>
        <w:spacing w:after="120"/>
        <w:jc w:val="both"/>
        <w:rPr>
          <w:b/>
          <w:bCs/>
          <w:szCs w:val="22"/>
          <w:lang w:val="es-ES" w:eastAsia="sv-SE"/>
        </w:rPr>
      </w:pPr>
    </w:p>
    <w:p w14:paraId="7409125F" w14:textId="30C54B90" w:rsidR="00C35464" w:rsidRPr="001832CC" w:rsidRDefault="00B02A8D" w:rsidP="00B02631">
      <w:pPr>
        <w:autoSpaceDE w:val="0"/>
        <w:autoSpaceDN w:val="0"/>
        <w:adjustRightInd w:val="0"/>
        <w:spacing w:after="120"/>
        <w:jc w:val="both"/>
        <w:rPr>
          <w:b/>
          <w:szCs w:val="22"/>
          <w:lang w:val="es-ES"/>
        </w:rPr>
      </w:pPr>
      <w:r w:rsidRPr="001832CC">
        <w:rPr>
          <w:b/>
          <w:szCs w:val="22"/>
          <w:lang w:val="es-ES"/>
        </w:rPr>
        <w:t>SB</w:t>
      </w:r>
      <w:r>
        <w:rPr>
          <w:b/>
          <w:szCs w:val="22"/>
          <w:lang w:val="es-ES"/>
        </w:rPr>
        <w:t>8</w:t>
      </w:r>
      <w:r w:rsidR="00C35464" w:rsidRPr="001832CC">
        <w:rPr>
          <w:b/>
          <w:szCs w:val="22"/>
          <w:lang w:val="es-ES"/>
        </w:rPr>
        <w:t xml:space="preserve">. </w:t>
      </w:r>
      <w:r w:rsidR="00DE1DF2" w:rsidRPr="001832CC">
        <w:rPr>
          <w:b/>
          <w:szCs w:val="22"/>
          <w:lang w:val="es-ES"/>
        </w:rPr>
        <w:t>La última vez que usted</w:t>
      </w:r>
      <w:r w:rsidR="00C35464" w:rsidRPr="001832CC">
        <w:rPr>
          <w:b/>
          <w:szCs w:val="22"/>
          <w:lang w:val="es-ES"/>
        </w:rPr>
        <w:t xml:space="preserve"> </w:t>
      </w:r>
      <w:r w:rsidR="00DE1DF2" w:rsidRPr="001832CC">
        <w:rPr>
          <w:b/>
          <w:szCs w:val="22"/>
          <w:lang w:val="es-ES"/>
        </w:rPr>
        <w:t xml:space="preserve">mantuvo </w:t>
      </w:r>
      <w:r w:rsidR="002A0D9D" w:rsidRPr="001832CC">
        <w:rPr>
          <w:b/>
          <w:szCs w:val="22"/>
          <w:lang w:val="es-ES"/>
        </w:rPr>
        <w:t>una relaci</w:t>
      </w:r>
      <w:r w:rsidR="002A0D9D">
        <w:rPr>
          <w:b/>
          <w:szCs w:val="22"/>
          <w:lang w:val="es-ES"/>
        </w:rPr>
        <w:t>ón sexual</w:t>
      </w:r>
      <w:r w:rsidR="00DE1DF2" w:rsidRPr="001832CC">
        <w:rPr>
          <w:b/>
          <w:szCs w:val="22"/>
          <w:lang w:val="es-ES"/>
        </w:rPr>
        <w:t xml:space="preserve"> con </w:t>
      </w:r>
      <w:r>
        <w:rPr>
          <w:b/>
          <w:szCs w:val="22"/>
          <w:lang w:val="es-ES"/>
        </w:rPr>
        <w:t>otra</w:t>
      </w:r>
      <w:r w:rsidRPr="001832CC">
        <w:rPr>
          <w:b/>
          <w:szCs w:val="22"/>
          <w:lang w:val="es-ES"/>
        </w:rPr>
        <w:t xml:space="preserve"> </w:t>
      </w:r>
      <w:r w:rsidR="00DE1DF2" w:rsidRPr="001832CC">
        <w:rPr>
          <w:b/>
          <w:szCs w:val="22"/>
          <w:lang w:val="es-ES"/>
        </w:rPr>
        <w:t>persona, ¿</w:t>
      </w:r>
      <w:r w:rsidR="003A5B78" w:rsidRPr="001832CC">
        <w:rPr>
          <w:b/>
          <w:szCs w:val="22"/>
          <w:lang w:val="es-ES"/>
        </w:rPr>
        <w:t xml:space="preserve">se utilizó </w:t>
      </w:r>
      <w:r w:rsidR="00DE1DF2" w:rsidRPr="001832CC">
        <w:rPr>
          <w:b/>
          <w:szCs w:val="22"/>
          <w:lang w:val="es-ES"/>
        </w:rPr>
        <w:t>condón?</w:t>
      </w:r>
    </w:p>
    <w:p w14:paraId="1B12C478" w14:textId="57685C00" w:rsidR="00C35464" w:rsidRPr="001832CC" w:rsidRDefault="00C35464" w:rsidP="00B02631">
      <w:pPr>
        <w:spacing w:after="120"/>
        <w:ind w:left="360"/>
        <w:jc w:val="both"/>
        <w:rPr>
          <w:szCs w:val="22"/>
          <w:lang w:val="es-ES"/>
        </w:rPr>
      </w:pPr>
      <w:r w:rsidRPr="001832CC">
        <w:rPr>
          <w:szCs w:val="22"/>
          <w:lang w:val="es-ES"/>
        </w:rPr>
        <w:t>Esta pregunta indaga sobre el uso del condón</w:t>
      </w:r>
      <w:r w:rsidR="003A5B78" w:rsidRPr="001832CC">
        <w:rPr>
          <w:szCs w:val="22"/>
          <w:lang w:val="es-ES"/>
        </w:rPr>
        <w:t xml:space="preserve"> en la última relación sexual</w:t>
      </w:r>
      <w:r w:rsidRPr="001832CC">
        <w:rPr>
          <w:szCs w:val="22"/>
          <w:lang w:val="es-ES"/>
        </w:rPr>
        <w:t xml:space="preserve"> con otr</w:t>
      </w:r>
      <w:r w:rsidR="0026521A" w:rsidRPr="001832CC">
        <w:rPr>
          <w:szCs w:val="22"/>
          <w:lang w:val="es-ES"/>
        </w:rPr>
        <w:t>a</w:t>
      </w:r>
      <w:r w:rsidRPr="001832CC">
        <w:rPr>
          <w:szCs w:val="22"/>
          <w:lang w:val="es-ES"/>
        </w:rPr>
        <w:t xml:space="preserve"> </w:t>
      </w:r>
      <w:r w:rsidR="00EB555B" w:rsidRPr="001832CC">
        <w:rPr>
          <w:szCs w:val="22"/>
          <w:lang w:val="es-ES"/>
        </w:rPr>
        <w:t>persona</w:t>
      </w:r>
      <w:r w:rsidR="00B02A8D">
        <w:rPr>
          <w:szCs w:val="22"/>
          <w:lang w:val="es-ES"/>
        </w:rPr>
        <w:t xml:space="preserve"> En los últimos 12 meses</w:t>
      </w:r>
      <w:r w:rsidR="00B02A8D" w:rsidRPr="001832CC">
        <w:rPr>
          <w:szCs w:val="22"/>
          <w:lang w:val="es-ES"/>
        </w:rPr>
        <w:t xml:space="preserve">. </w:t>
      </w:r>
      <w:r w:rsidR="003A5B78" w:rsidRPr="001832CC">
        <w:rPr>
          <w:szCs w:val="22"/>
          <w:lang w:val="es-ES"/>
        </w:rPr>
        <w:t>No s</w:t>
      </w:r>
      <w:r w:rsidRPr="001832CC">
        <w:rPr>
          <w:szCs w:val="22"/>
          <w:lang w:val="es-ES"/>
        </w:rPr>
        <w:t xml:space="preserve">e trata </w:t>
      </w:r>
      <w:r w:rsidR="00EB555B" w:rsidRPr="001832CC">
        <w:rPr>
          <w:szCs w:val="22"/>
          <w:lang w:val="es-ES"/>
        </w:rPr>
        <w:t>de la persona</w:t>
      </w:r>
      <w:r w:rsidRPr="001832CC">
        <w:rPr>
          <w:szCs w:val="22"/>
          <w:lang w:val="es-ES"/>
        </w:rPr>
        <w:t xml:space="preserve"> con quien</w:t>
      </w:r>
      <w:r w:rsidR="008D3FD4" w:rsidRPr="001832CC">
        <w:rPr>
          <w:szCs w:val="22"/>
          <w:lang w:val="es-ES"/>
        </w:rPr>
        <w:t xml:space="preserve"> </w:t>
      </w:r>
      <w:r w:rsidRPr="001832CC">
        <w:rPr>
          <w:szCs w:val="22"/>
          <w:lang w:val="es-ES"/>
        </w:rPr>
        <w:t>tuvo su última</w:t>
      </w:r>
      <w:r w:rsidR="008D3FD4" w:rsidRPr="001832CC">
        <w:rPr>
          <w:szCs w:val="22"/>
          <w:lang w:val="es-ES"/>
        </w:rPr>
        <w:t xml:space="preserve"> </w:t>
      </w:r>
      <w:r w:rsidRPr="001832CC">
        <w:rPr>
          <w:szCs w:val="22"/>
          <w:lang w:val="es-ES"/>
        </w:rPr>
        <w:t>relación sexual.</w:t>
      </w:r>
    </w:p>
    <w:p w14:paraId="5D9324B5" w14:textId="5AD3E378" w:rsidR="00C35464" w:rsidRPr="001832CC" w:rsidRDefault="00B02A8D" w:rsidP="00B02631">
      <w:pPr>
        <w:spacing w:after="120"/>
        <w:ind w:left="360"/>
        <w:jc w:val="both"/>
        <w:rPr>
          <w:szCs w:val="22"/>
          <w:lang w:val="es-ES"/>
        </w:rPr>
      </w:pPr>
      <w:r>
        <w:rPr>
          <w:szCs w:val="22"/>
          <w:lang w:val="es-ES"/>
        </w:rPr>
        <w:t>Registre</w:t>
      </w:r>
      <w:r w:rsidR="00C35464" w:rsidRPr="001832CC">
        <w:rPr>
          <w:szCs w:val="22"/>
          <w:lang w:val="es-ES"/>
        </w:rPr>
        <w:t xml:space="preserve"> el código correspondiente a la respuesta </w:t>
      </w:r>
      <w:r>
        <w:rPr>
          <w:szCs w:val="22"/>
          <w:lang w:val="es-ES"/>
        </w:rPr>
        <w:t>proporcionada</w:t>
      </w:r>
      <w:r w:rsidR="00C35464" w:rsidRPr="001832CC">
        <w:rPr>
          <w:szCs w:val="22"/>
          <w:lang w:val="es-ES"/>
        </w:rPr>
        <w:t>.</w:t>
      </w:r>
    </w:p>
    <w:p w14:paraId="70F418FB" w14:textId="77777777" w:rsidR="002F7141" w:rsidRPr="001832CC" w:rsidRDefault="002F7141" w:rsidP="00B02631">
      <w:pPr>
        <w:spacing w:after="120"/>
        <w:ind w:left="360"/>
        <w:jc w:val="both"/>
        <w:rPr>
          <w:szCs w:val="22"/>
          <w:lang w:val="es-ES"/>
        </w:rPr>
      </w:pPr>
    </w:p>
    <w:p w14:paraId="5F6F3E3B" w14:textId="0DCA4B2A" w:rsidR="00EB555B" w:rsidRPr="001832CC" w:rsidRDefault="00196CDD" w:rsidP="00B02631">
      <w:pPr>
        <w:autoSpaceDE w:val="0"/>
        <w:autoSpaceDN w:val="0"/>
        <w:adjustRightInd w:val="0"/>
        <w:spacing w:after="120"/>
        <w:jc w:val="both"/>
        <w:rPr>
          <w:b/>
          <w:szCs w:val="22"/>
          <w:lang w:val="es-ES"/>
        </w:rPr>
      </w:pPr>
      <w:r w:rsidRPr="001832CC">
        <w:rPr>
          <w:b/>
          <w:szCs w:val="22"/>
          <w:lang w:val="es-ES"/>
        </w:rPr>
        <w:t>SB</w:t>
      </w:r>
      <w:r>
        <w:rPr>
          <w:b/>
          <w:szCs w:val="22"/>
          <w:lang w:val="es-ES"/>
        </w:rPr>
        <w:t>9</w:t>
      </w:r>
      <w:r w:rsidR="00EB555B" w:rsidRPr="001832CC">
        <w:rPr>
          <w:b/>
          <w:szCs w:val="22"/>
          <w:lang w:val="es-ES"/>
        </w:rPr>
        <w:t xml:space="preserve">. </w:t>
      </w:r>
      <w:r w:rsidR="00DE1DF2" w:rsidRPr="001832CC">
        <w:rPr>
          <w:rFonts w:hint="eastAsia"/>
          <w:b/>
          <w:szCs w:val="22"/>
          <w:lang w:val="es-ES"/>
        </w:rPr>
        <w:t>¿</w:t>
      </w:r>
      <w:r w:rsidRPr="00196CDD">
        <w:rPr>
          <w:b/>
          <w:szCs w:val="22"/>
          <w:lang w:val="es-ES"/>
        </w:rPr>
        <w:t>Q</w:t>
      </w:r>
      <w:r w:rsidR="001C07A2" w:rsidRPr="001832CC">
        <w:rPr>
          <w:b/>
          <w:szCs w:val="22"/>
          <w:lang w:val="es-ES"/>
        </w:rPr>
        <w:t>ué</w:t>
      </w:r>
      <w:r w:rsidR="00DE1DF2" w:rsidRPr="001832CC">
        <w:rPr>
          <w:b/>
          <w:szCs w:val="22"/>
          <w:lang w:val="es-ES"/>
        </w:rPr>
        <w:t xml:space="preserve"> relación </w:t>
      </w:r>
      <w:r w:rsidR="001C07A2" w:rsidRPr="001832CC">
        <w:rPr>
          <w:b/>
          <w:szCs w:val="22"/>
          <w:lang w:val="es-ES"/>
        </w:rPr>
        <w:t xml:space="preserve">tenía </w:t>
      </w:r>
      <w:r w:rsidR="00DE1DF2" w:rsidRPr="001832CC">
        <w:rPr>
          <w:b/>
          <w:szCs w:val="22"/>
          <w:lang w:val="es-ES"/>
        </w:rPr>
        <w:t>con esa persona?</w:t>
      </w:r>
    </w:p>
    <w:p w14:paraId="49B350BF" w14:textId="77777777" w:rsidR="00EB555B" w:rsidRPr="001832CC" w:rsidRDefault="00EB555B" w:rsidP="00B02631">
      <w:pPr>
        <w:spacing w:after="120"/>
        <w:ind w:left="360"/>
        <w:jc w:val="both"/>
        <w:rPr>
          <w:szCs w:val="22"/>
          <w:lang w:val="es-ES"/>
        </w:rPr>
      </w:pPr>
      <w:r w:rsidRPr="001832CC">
        <w:rPr>
          <w:szCs w:val="22"/>
          <w:lang w:val="es-ES"/>
        </w:rPr>
        <w:t xml:space="preserve">Esta pregunta indaga sobre la relación que tenía la entrevistada con esta otra persona. Debe referirse a la relación que tenía con la persona cuando </w:t>
      </w:r>
      <w:r w:rsidR="002D241A" w:rsidRPr="001832CC">
        <w:rPr>
          <w:szCs w:val="22"/>
          <w:lang w:val="es-ES"/>
        </w:rPr>
        <w:t>man</w:t>
      </w:r>
      <w:r w:rsidRPr="001832CC">
        <w:rPr>
          <w:szCs w:val="22"/>
          <w:lang w:val="es-ES"/>
        </w:rPr>
        <w:t>tuvieron el</w:t>
      </w:r>
      <w:r w:rsidR="001C07A2" w:rsidRPr="001832CC">
        <w:rPr>
          <w:szCs w:val="22"/>
          <w:lang w:val="es-ES"/>
        </w:rPr>
        <w:t xml:space="preserve"> último</w:t>
      </w:r>
      <w:r w:rsidRPr="001832CC">
        <w:rPr>
          <w:szCs w:val="22"/>
          <w:lang w:val="es-ES"/>
        </w:rPr>
        <w:t xml:space="preserve"> encuentro sexual. </w:t>
      </w:r>
    </w:p>
    <w:p w14:paraId="141843AA" w14:textId="79667766" w:rsidR="00EB555B" w:rsidRPr="001832CC" w:rsidRDefault="00196CDD" w:rsidP="00B02631">
      <w:pPr>
        <w:spacing w:after="120"/>
        <w:ind w:left="360"/>
        <w:jc w:val="both"/>
        <w:rPr>
          <w:szCs w:val="22"/>
          <w:lang w:val="es-ES"/>
        </w:rPr>
      </w:pPr>
      <w:r>
        <w:rPr>
          <w:szCs w:val="22"/>
          <w:lang w:val="es-ES"/>
        </w:rPr>
        <w:t>Se debe formular la pregunta</w:t>
      </w:r>
      <w:r w:rsidR="00EB555B" w:rsidRPr="001832CC">
        <w:rPr>
          <w:szCs w:val="22"/>
          <w:lang w:val="es-ES"/>
        </w:rPr>
        <w:t xml:space="preserve">, registre las respuestas e indague de la misma manera </w:t>
      </w:r>
      <w:r w:rsidR="00057DED">
        <w:rPr>
          <w:szCs w:val="22"/>
          <w:lang w:val="es-ES"/>
        </w:rPr>
        <w:t>que</w:t>
      </w:r>
      <w:r w:rsidR="00057DED" w:rsidRPr="001832CC">
        <w:rPr>
          <w:szCs w:val="22"/>
          <w:lang w:val="es-ES"/>
        </w:rPr>
        <w:t xml:space="preserve"> </w:t>
      </w:r>
      <w:r w:rsidR="00EB555B" w:rsidRPr="001832CC">
        <w:rPr>
          <w:szCs w:val="22"/>
          <w:lang w:val="es-ES"/>
        </w:rPr>
        <w:t xml:space="preserve">en </w:t>
      </w:r>
      <w:r w:rsidR="00057DED" w:rsidRPr="001832CC">
        <w:rPr>
          <w:szCs w:val="22"/>
          <w:lang w:val="es-ES"/>
        </w:rPr>
        <w:t>SB</w:t>
      </w:r>
      <w:r w:rsidR="00057DED">
        <w:rPr>
          <w:szCs w:val="22"/>
          <w:lang w:val="es-ES"/>
        </w:rPr>
        <w:t>4</w:t>
      </w:r>
      <w:r w:rsidR="00EB555B" w:rsidRPr="001832CC">
        <w:rPr>
          <w:szCs w:val="22"/>
          <w:lang w:val="es-ES"/>
        </w:rPr>
        <w:t xml:space="preserve">. Si la </w:t>
      </w:r>
      <w:r w:rsidR="00057DED">
        <w:rPr>
          <w:szCs w:val="22"/>
          <w:lang w:val="es-ES"/>
        </w:rPr>
        <w:t>informante</w:t>
      </w:r>
      <w:r w:rsidR="00057DED" w:rsidRPr="001832CC">
        <w:rPr>
          <w:szCs w:val="22"/>
          <w:lang w:val="es-ES"/>
        </w:rPr>
        <w:t xml:space="preserve"> </w:t>
      </w:r>
      <w:r w:rsidR="00057DED">
        <w:rPr>
          <w:szCs w:val="22"/>
          <w:lang w:val="es-ES"/>
        </w:rPr>
        <w:t>dice</w:t>
      </w:r>
      <w:r w:rsidR="00057DED" w:rsidRPr="001832CC">
        <w:rPr>
          <w:szCs w:val="22"/>
          <w:lang w:val="es-ES"/>
        </w:rPr>
        <w:t xml:space="preserve"> </w:t>
      </w:r>
      <w:r w:rsidR="00EB555B" w:rsidRPr="001832CC">
        <w:rPr>
          <w:szCs w:val="22"/>
          <w:lang w:val="es-ES"/>
        </w:rPr>
        <w:t xml:space="preserve">“novio”, pregunte: </w:t>
      </w:r>
      <w:r w:rsidR="00EB555B" w:rsidRPr="001832CC">
        <w:rPr>
          <w:b/>
          <w:szCs w:val="22"/>
          <w:lang w:val="es-ES"/>
        </w:rPr>
        <w:t>“</w:t>
      </w:r>
      <w:r w:rsidR="00DE1DF2" w:rsidRPr="001832CC">
        <w:rPr>
          <w:rFonts w:hint="eastAsia"/>
          <w:b/>
          <w:szCs w:val="22"/>
          <w:lang w:val="es-ES"/>
        </w:rPr>
        <w:t>¿</w:t>
      </w:r>
      <w:r w:rsidR="00DE1DF2" w:rsidRPr="001832CC">
        <w:rPr>
          <w:b/>
          <w:szCs w:val="22"/>
          <w:lang w:val="es-ES"/>
        </w:rPr>
        <w:t>Vivían juntos como si estuvieran casados?</w:t>
      </w:r>
      <w:r w:rsidR="00EB555B" w:rsidRPr="001832CC">
        <w:rPr>
          <w:b/>
          <w:szCs w:val="22"/>
          <w:lang w:val="es-ES"/>
        </w:rPr>
        <w:t>”</w:t>
      </w:r>
      <w:r w:rsidR="00EB555B" w:rsidRPr="001832CC">
        <w:rPr>
          <w:szCs w:val="22"/>
          <w:lang w:val="es-ES"/>
        </w:rPr>
        <w:t xml:space="preserve"> Si la respuesta es </w:t>
      </w:r>
      <w:r w:rsidR="007313FB">
        <w:rPr>
          <w:szCs w:val="22"/>
          <w:lang w:val="es-ES"/>
        </w:rPr>
        <w:t>‘Sí’</w:t>
      </w:r>
      <w:r w:rsidR="00EB555B" w:rsidRPr="001832CC">
        <w:rPr>
          <w:szCs w:val="22"/>
          <w:lang w:val="es-ES"/>
        </w:rPr>
        <w:t xml:space="preserve">, </w:t>
      </w:r>
      <w:r w:rsidR="00057DED">
        <w:rPr>
          <w:szCs w:val="22"/>
          <w:lang w:val="es-ES"/>
        </w:rPr>
        <w:t>registre</w:t>
      </w:r>
      <w:r w:rsidR="00EB555B" w:rsidRPr="001832CC">
        <w:rPr>
          <w:szCs w:val="22"/>
          <w:lang w:val="es-ES"/>
        </w:rPr>
        <w:t xml:space="preserve"> </w:t>
      </w:r>
      <w:r w:rsidR="00057DED">
        <w:rPr>
          <w:szCs w:val="22"/>
          <w:lang w:val="es-ES"/>
        </w:rPr>
        <w:t>‘</w:t>
      </w:r>
      <w:r w:rsidR="00EB555B" w:rsidRPr="001832CC">
        <w:rPr>
          <w:szCs w:val="22"/>
          <w:lang w:val="es-ES"/>
        </w:rPr>
        <w:t>2</w:t>
      </w:r>
      <w:r w:rsidR="00057DED">
        <w:rPr>
          <w:szCs w:val="22"/>
          <w:lang w:val="es-ES"/>
        </w:rPr>
        <w:t>’</w:t>
      </w:r>
      <w:r w:rsidR="00EB555B" w:rsidRPr="001832CC">
        <w:rPr>
          <w:szCs w:val="22"/>
          <w:lang w:val="es-ES"/>
        </w:rPr>
        <w:t xml:space="preserve"> para “Pareja </w:t>
      </w:r>
      <w:r w:rsidR="00057DED">
        <w:rPr>
          <w:szCs w:val="22"/>
          <w:lang w:val="es-ES"/>
        </w:rPr>
        <w:t>conviviente</w:t>
      </w:r>
      <w:r w:rsidR="00EB555B" w:rsidRPr="001832CC">
        <w:rPr>
          <w:szCs w:val="22"/>
          <w:lang w:val="es-ES"/>
        </w:rPr>
        <w:t xml:space="preserve">”. Si la respuesta es </w:t>
      </w:r>
      <w:r w:rsidR="007313FB">
        <w:rPr>
          <w:szCs w:val="22"/>
          <w:lang w:val="es-ES"/>
        </w:rPr>
        <w:t>‘No’</w:t>
      </w:r>
      <w:r w:rsidR="00EB555B" w:rsidRPr="001832CC">
        <w:rPr>
          <w:szCs w:val="22"/>
          <w:lang w:val="es-ES"/>
        </w:rPr>
        <w:t xml:space="preserve">, </w:t>
      </w:r>
      <w:r w:rsidR="00057DED">
        <w:rPr>
          <w:szCs w:val="22"/>
          <w:lang w:val="es-ES"/>
        </w:rPr>
        <w:t>registre’3’</w:t>
      </w:r>
      <w:r w:rsidR="00EB555B" w:rsidRPr="001832CC">
        <w:rPr>
          <w:szCs w:val="22"/>
          <w:lang w:val="es-ES"/>
        </w:rPr>
        <w:t xml:space="preserve"> para “Novio” y pase a SB12.</w:t>
      </w:r>
      <w:r w:rsidR="00057DED">
        <w:rPr>
          <w:szCs w:val="22"/>
          <w:lang w:val="es-ES"/>
        </w:rPr>
        <w:t xml:space="preserve"> Otras respuestas (‘4’, ‘5’ </w:t>
      </w:r>
      <w:proofErr w:type="spellStart"/>
      <w:r w:rsidR="00057DED">
        <w:rPr>
          <w:szCs w:val="22"/>
          <w:lang w:val="es-ES"/>
        </w:rPr>
        <w:t>ó</w:t>
      </w:r>
      <w:proofErr w:type="spellEnd"/>
      <w:r w:rsidR="00057DED">
        <w:rPr>
          <w:szCs w:val="22"/>
          <w:lang w:val="es-ES"/>
        </w:rPr>
        <w:t xml:space="preserve"> ‘6’) pase a SB12.</w:t>
      </w:r>
    </w:p>
    <w:p w14:paraId="01E884FD" w14:textId="77777777" w:rsidR="00EB555B" w:rsidRPr="001832CC" w:rsidRDefault="00EB555B" w:rsidP="00B02631">
      <w:pPr>
        <w:spacing w:after="120"/>
        <w:jc w:val="both"/>
        <w:rPr>
          <w:b/>
          <w:szCs w:val="22"/>
          <w:lang w:val="es-ES"/>
        </w:rPr>
      </w:pPr>
    </w:p>
    <w:p w14:paraId="5042822D" w14:textId="2BAED801" w:rsidR="002B6A8E" w:rsidRPr="001832CC" w:rsidRDefault="003233B7" w:rsidP="00B02631">
      <w:pPr>
        <w:keepNext/>
        <w:spacing w:after="120"/>
        <w:jc w:val="both"/>
        <w:rPr>
          <w:b/>
          <w:szCs w:val="22"/>
          <w:lang w:val="es-ES"/>
        </w:rPr>
      </w:pPr>
      <w:r w:rsidRPr="001832CC">
        <w:rPr>
          <w:b/>
          <w:szCs w:val="22"/>
          <w:lang w:val="es-ES"/>
        </w:rPr>
        <w:t>SB10</w:t>
      </w:r>
      <w:r w:rsidR="002B6A8E" w:rsidRPr="001832CC">
        <w:rPr>
          <w:b/>
          <w:szCs w:val="22"/>
          <w:lang w:val="es-ES"/>
        </w:rPr>
        <w:t xml:space="preserve">. </w:t>
      </w:r>
      <w:r w:rsidR="001C07A2" w:rsidRPr="001832CC">
        <w:rPr>
          <w:b/>
          <w:i/>
          <w:szCs w:val="22"/>
          <w:lang w:val="es-ES"/>
        </w:rPr>
        <w:t>Verifique</w:t>
      </w:r>
      <w:r w:rsidR="002B6A8E" w:rsidRPr="001832CC">
        <w:rPr>
          <w:b/>
          <w:i/>
          <w:szCs w:val="22"/>
          <w:lang w:val="es-ES"/>
        </w:rPr>
        <w:t xml:space="preserve"> MA1 </w:t>
      </w:r>
      <w:r w:rsidRPr="001832CC">
        <w:rPr>
          <w:b/>
          <w:i/>
          <w:szCs w:val="22"/>
          <w:lang w:val="es-ES"/>
        </w:rPr>
        <w:t>¿Actualmente casada o viviendo con una pareja?</w:t>
      </w:r>
      <w:r w:rsidR="002B6A8E" w:rsidRPr="001832CC">
        <w:rPr>
          <w:b/>
          <w:i/>
          <w:szCs w:val="22"/>
          <w:lang w:val="es-ES"/>
        </w:rPr>
        <w:t>:</w:t>
      </w:r>
    </w:p>
    <w:p w14:paraId="2288CEE5" w14:textId="6AFF86E1" w:rsidR="002B6A8E" w:rsidRPr="001832CC" w:rsidRDefault="002B6A8E" w:rsidP="00B02631">
      <w:pPr>
        <w:spacing w:after="120"/>
        <w:ind w:left="360"/>
        <w:jc w:val="both"/>
        <w:rPr>
          <w:szCs w:val="22"/>
          <w:lang w:val="es-ES"/>
        </w:rPr>
      </w:pPr>
      <w:r w:rsidRPr="001832CC">
        <w:rPr>
          <w:szCs w:val="22"/>
          <w:lang w:val="es-ES"/>
        </w:rPr>
        <w:t xml:space="preserve">Compruebe MA1 en el módulo de Matrimonio/Unión. Si la informante está casada actualmente o vive con </w:t>
      </w:r>
      <w:r w:rsidR="003233B7">
        <w:rPr>
          <w:szCs w:val="22"/>
          <w:lang w:val="es-ES"/>
        </w:rPr>
        <w:t xml:space="preserve">como si estuviera casada, </w:t>
      </w:r>
      <w:r w:rsidR="002A0D9D">
        <w:rPr>
          <w:szCs w:val="22"/>
          <w:lang w:val="es-ES"/>
        </w:rPr>
        <w:t>continúe</w:t>
      </w:r>
      <w:r w:rsidR="003233B7">
        <w:rPr>
          <w:szCs w:val="22"/>
          <w:lang w:val="es-ES"/>
        </w:rPr>
        <w:t xml:space="preserve"> con la siguiente pregunta, de otro modo, pase a SB12</w:t>
      </w:r>
    </w:p>
    <w:p w14:paraId="7575E9CD" w14:textId="77777777" w:rsidR="002B6A8E" w:rsidRPr="001832CC" w:rsidRDefault="002B6A8E" w:rsidP="00B02631">
      <w:pPr>
        <w:spacing w:after="120"/>
        <w:ind w:left="360"/>
        <w:jc w:val="both"/>
        <w:rPr>
          <w:szCs w:val="22"/>
          <w:lang w:val="es-ES"/>
        </w:rPr>
      </w:pPr>
    </w:p>
    <w:p w14:paraId="73FE4FA6" w14:textId="45CB559B" w:rsidR="003233B7" w:rsidRPr="001832CC" w:rsidRDefault="003233B7" w:rsidP="00B02631">
      <w:pPr>
        <w:autoSpaceDE w:val="0"/>
        <w:autoSpaceDN w:val="0"/>
        <w:adjustRightInd w:val="0"/>
        <w:spacing w:after="120"/>
        <w:jc w:val="both"/>
        <w:rPr>
          <w:b/>
          <w:i/>
          <w:szCs w:val="22"/>
          <w:lang w:val="es-ES"/>
        </w:rPr>
      </w:pPr>
      <w:r w:rsidRPr="001832CC">
        <w:rPr>
          <w:b/>
          <w:szCs w:val="22"/>
          <w:lang w:val="es-ES"/>
        </w:rPr>
        <w:t>SB1</w:t>
      </w:r>
      <w:r>
        <w:rPr>
          <w:b/>
          <w:szCs w:val="22"/>
          <w:lang w:val="es-ES"/>
        </w:rPr>
        <w:t xml:space="preserve">1. </w:t>
      </w:r>
      <w:r w:rsidRPr="001832CC">
        <w:rPr>
          <w:b/>
          <w:i/>
          <w:szCs w:val="22"/>
          <w:lang w:val="es-ES"/>
        </w:rPr>
        <w:t>Verifique MA7: ¿Casada o viviendo con una pareja solo una vez?</w:t>
      </w:r>
    </w:p>
    <w:p w14:paraId="5883F22E" w14:textId="66F00029" w:rsidR="003233B7" w:rsidRPr="001832CC" w:rsidRDefault="003233B7" w:rsidP="00B02631">
      <w:pPr>
        <w:spacing w:after="120"/>
        <w:ind w:left="360"/>
        <w:jc w:val="both"/>
        <w:rPr>
          <w:szCs w:val="22"/>
          <w:lang w:val="es-ES"/>
        </w:rPr>
      </w:pPr>
      <w:r w:rsidRPr="001832CC">
        <w:rPr>
          <w:szCs w:val="22"/>
          <w:lang w:val="es-ES"/>
        </w:rPr>
        <w:t xml:space="preserve">Marque MA7 del módulo Matrimonio / Unión. Si </w:t>
      </w:r>
      <w:r>
        <w:rPr>
          <w:szCs w:val="22"/>
          <w:lang w:val="es-ES"/>
        </w:rPr>
        <w:t>la</w:t>
      </w:r>
      <w:r w:rsidRPr="003233B7">
        <w:rPr>
          <w:szCs w:val="22"/>
          <w:lang w:val="es-ES"/>
        </w:rPr>
        <w:t xml:space="preserve"> entrevistad</w:t>
      </w:r>
      <w:r>
        <w:rPr>
          <w:szCs w:val="22"/>
          <w:lang w:val="es-ES"/>
        </w:rPr>
        <w:t>a</w:t>
      </w:r>
      <w:r w:rsidRPr="003233B7">
        <w:rPr>
          <w:szCs w:val="22"/>
          <w:lang w:val="es-ES"/>
        </w:rPr>
        <w:t xml:space="preserve"> está casada/</w:t>
      </w:r>
      <w:r w:rsidRPr="001832CC">
        <w:rPr>
          <w:szCs w:val="22"/>
          <w:lang w:val="es-ES"/>
        </w:rPr>
        <w:t>en un</w:t>
      </w:r>
      <w:r>
        <w:rPr>
          <w:szCs w:val="22"/>
          <w:lang w:val="es-ES"/>
        </w:rPr>
        <w:t>ión</w:t>
      </w:r>
      <w:r w:rsidRPr="001832CC">
        <w:rPr>
          <w:szCs w:val="22"/>
          <w:lang w:val="es-ES"/>
        </w:rPr>
        <w:t xml:space="preserve"> solo una vez, vaya al siguiente módulo, de lo contrario continúe con la siguiente pregunta.</w:t>
      </w:r>
    </w:p>
    <w:p w14:paraId="58EEB73C" w14:textId="77777777" w:rsidR="003233B7" w:rsidRDefault="003233B7" w:rsidP="00B02631">
      <w:pPr>
        <w:autoSpaceDE w:val="0"/>
        <w:autoSpaceDN w:val="0"/>
        <w:adjustRightInd w:val="0"/>
        <w:spacing w:after="120"/>
        <w:jc w:val="both"/>
        <w:rPr>
          <w:b/>
          <w:szCs w:val="22"/>
          <w:lang w:val="es-ES"/>
        </w:rPr>
      </w:pPr>
    </w:p>
    <w:p w14:paraId="479749AB" w14:textId="20431849" w:rsidR="00C35464" w:rsidRPr="001832CC" w:rsidRDefault="003233B7" w:rsidP="00B02631">
      <w:pPr>
        <w:autoSpaceDE w:val="0"/>
        <w:autoSpaceDN w:val="0"/>
        <w:adjustRightInd w:val="0"/>
        <w:spacing w:after="120"/>
        <w:jc w:val="both"/>
        <w:rPr>
          <w:b/>
          <w:szCs w:val="22"/>
          <w:lang w:val="es-ES"/>
        </w:rPr>
      </w:pPr>
      <w:r>
        <w:rPr>
          <w:b/>
          <w:szCs w:val="22"/>
          <w:lang w:val="es-ES"/>
        </w:rPr>
        <w:lastRenderedPageBreak/>
        <w:t>SB12</w:t>
      </w:r>
      <w:r w:rsidR="00C35464" w:rsidRPr="001832CC">
        <w:rPr>
          <w:b/>
          <w:szCs w:val="22"/>
          <w:lang w:val="es-ES"/>
        </w:rPr>
        <w:t xml:space="preserve">. </w:t>
      </w:r>
      <w:r w:rsidR="00DE1DF2" w:rsidRPr="001832CC">
        <w:rPr>
          <w:rFonts w:hint="eastAsia"/>
          <w:b/>
          <w:szCs w:val="22"/>
          <w:lang w:val="es-ES"/>
        </w:rPr>
        <w:t>¿</w:t>
      </w:r>
      <w:r w:rsidR="00DE1DF2" w:rsidRPr="001832CC">
        <w:rPr>
          <w:b/>
          <w:szCs w:val="22"/>
          <w:lang w:val="es-ES"/>
        </w:rPr>
        <w:t>Qué edad tiene esa persona?</w:t>
      </w:r>
    </w:p>
    <w:p w14:paraId="11F20A0D" w14:textId="77777777" w:rsidR="00C35464" w:rsidRPr="001832CC" w:rsidRDefault="00C35464" w:rsidP="00B02631">
      <w:pPr>
        <w:spacing w:after="120"/>
        <w:ind w:left="360"/>
        <w:jc w:val="both"/>
        <w:rPr>
          <w:szCs w:val="22"/>
          <w:lang w:val="es-ES"/>
        </w:rPr>
      </w:pPr>
      <w:r w:rsidRPr="001832CC">
        <w:rPr>
          <w:szCs w:val="22"/>
          <w:lang w:val="es-ES"/>
        </w:rPr>
        <w:t xml:space="preserve">Nuevamente, estamos preguntando cuántos años tenía </w:t>
      </w:r>
      <w:r w:rsidR="00EB555B" w:rsidRPr="001832CC">
        <w:rPr>
          <w:szCs w:val="22"/>
          <w:lang w:val="es-ES"/>
        </w:rPr>
        <w:t>la persona</w:t>
      </w:r>
      <w:r w:rsidRPr="001832CC">
        <w:rPr>
          <w:szCs w:val="22"/>
          <w:lang w:val="es-ES"/>
        </w:rPr>
        <w:t xml:space="preserve"> con quien </w:t>
      </w:r>
      <w:r w:rsidR="002D241A" w:rsidRPr="001832CC">
        <w:rPr>
          <w:szCs w:val="22"/>
          <w:lang w:val="es-ES"/>
        </w:rPr>
        <w:t>man</w:t>
      </w:r>
      <w:r w:rsidRPr="001832CC">
        <w:rPr>
          <w:szCs w:val="22"/>
          <w:lang w:val="es-ES"/>
        </w:rPr>
        <w:t>tuvo relaciones sexuales</w:t>
      </w:r>
      <w:r w:rsidR="008D3FD4" w:rsidRPr="001832CC">
        <w:rPr>
          <w:szCs w:val="22"/>
          <w:lang w:val="es-ES"/>
        </w:rPr>
        <w:t xml:space="preserve"> </w:t>
      </w:r>
      <w:r w:rsidR="002D241A" w:rsidRPr="001832CC">
        <w:rPr>
          <w:szCs w:val="22"/>
          <w:u w:val="single"/>
          <w:lang w:val="es-ES"/>
        </w:rPr>
        <w:t xml:space="preserve">en el </w:t>
      </w:r>
      <w:r w:rsidRPr="001832CC">
        <w:rPr>
          <w:szCs w:val="22"/>
          <w:u w:val="single"/>
          <w:lang w:val="es-ES"/>
        </w:rPr>
        <w:t>momento del encuentro sexual</w:t>
      </w:r>
      <w:r w:rsidRPr="001832CC">
        <w:rPr>
          <w:szCs w:val="22"/>
          <w:lang w:val="es-ES"/>
        </w:rPr>
        <w:t>.</w:t>
      </w:r>
    </w:p>
    <w:p w14:paraId="0D7861E7" w14:textId="77777777" w:rsidR="00EB555B" w:rsidRPr="001832CC" w:rsidRDefault="00EB555B" w:rsidP="00B02631">
      <w:pPr>
        <w:spacing w:after="120"/>
        <w:ind w:left="360"/>
        <w:jc w:val="both"/>
        <w:rPr>
          <w:szCs w:val="22"/>
          <w:lang w:val="es-ES"/>
        </w:rPr>
      </w:pPr>
    </w:p>
    <w:p w14:paraId="5E5091D7" w14:textId="7AE5DEAF" w:rsidR="00C35464" w:rsidRPr="001832CC" w:rsidRDefault="00C35464" w:rsidP="00B02631">
      <w:pPr>
        <w:spacing w:after="120"/>
        <w:ind w:left="360"/>
        <w:jc w:val="both"/>
        <w:rPr>
          <w:szCs w:val="22"/>
          <w:lang w:val="es-ES"/>
        </w:rPr>
      </w:pPr>
      <w:r w:rsidRPr="001832CC">
        <w:rPr>
          <w:szCs w:val="22"/>
          <w:lang w:val="es-ES"/>
        </w:rPr>
        <w:t>Registre la edad. Si la entrevistada no</w:t>
      </w:r>
      <w:r w:rsidR="002D241A" w:rsidRPr="001832CC">
        <w:rPr>
          <w:szCs w:val="22"/>
          <w:lang w:val="es-ES"/>
        </w:rPr>
        <w:t xml:space="preserve"> la</w:t>
      </w:r>
      <w:r w:rsidRPr="001832CC">
        <w:rPr>
          <w:szCs w:val="22"/>
          <w:lang w:val="es-ES"/>
        </w:rPr>
        <w:t xml:space="preserve"> sabe, pídale que calcule la edad de dicha</w:t>
      </w:r>
      <w:r w:rsidR="008D3FD4" w:rsidRPr="001832CC">
        <w:rPr>
          <w:szCs w:val="22"/>
          <w:lang w:val="es-ES"/>
        </w:rPr>
        <w:t xml:space="preserve"> </w:t>
      </w:r>
      <w:r w:rsidRPr="001832CC">
        <w:rPr>
          <w:szCs w:val="22"/>
          <w:lang w:val="es-ES"/>
        </w:rPr>
        <w:t>persona. Si la entrevistada no puede calcular la edad de esa pareja sexual,</w:t>
      </w:r>
      <w:r w:rsidR="00EB555B" w:rsidRPr="001832CC">
        <w:rPr>
          <w:szCs w:val="22"/>
          <w:lang w:val="es-ES"/>
        </w:rPr>
        <w:t xml:space="preserve"> indague preguntando </w:t>
      </w:r>
      <w:r w:rsidR="00EB555B" w:rsidRPr="001832CC">
        <w:rPr>
          <w:b/>
          <w:szCs w:val="22"/>
          <w:lang w:val="es-ES"/>
        </w:rPr>
        <w:t>“</w:t>
      </w:r>
      <w:r w:rsidR="00DE1DF2" w:rsidRPr="001832CC">
        <w:rPr>
          <w:rFonts w:hint="eastAsia"/>
          <w:b/>
          <w:szCs w:val="22"/>
          <w:lang w:val="es-ES"/>
        </w:rPr>
        <w:t>¿</w:t>
      </w:r>
      <w:r w:rsidR="00DE1DF2" w:rsidRPr="001832CC">
        <w:rPr>
          <w:b/>
          <w:szCs w:val="22"/>
          <w:lang w:val="es-ES"/>
        </w:rPr>
        <w:t>Qué edad tiene aproximadamente esta persona?</w:t>
      </w:r>
      <w:r w:rsidR="00EB555B" w:rsidRPr="001832CC">
        <w:rPr>
          <w:b/>
          <w:szCs w:val="22"/>
          <w:lang w:val="es-ES"/>
        </w:rPr>
        <w:t>”.</w:t>
      </w:r>
      <w:r w:rsidR="00EB555B" w:rsidRPr="001832CC">
        <w:rPr>
          <w:szCs w:val="22"/>
          <w:lang w:val="es-ES"/>
        </w:rPr>
        <w:t xml:space="preserve"> Si sigue sin saberlo</w:t>
      </w:r>
      <w:r w:rsidR="002A0D9D">
        <w:rPr>
          <w:szCs w:val="22"/>
          <w:lang w:val="es-ES"/>
        </w:rPr>
        <w:t xml:space="preserve"> </w:t>
      </w:r>
      <w:r w:rsidR="003233B7">
        <w:rPr>
          <w:szCs w:val="22"/>
          <w:lang w:val="es-ES"/>
        </w:rPr>
        <w:t>registre</w:t>
      </w:r>
      <w:r w:rsidRPr="001832CC">
        <w:rPr>
          <w:szCs w:val="22"/>
          <w:lang w:val="es-ES"/>
        </w:rPr>
        <w:t xml:space="preserve"> </w:t>
      </w:r>
      <w:r w:rsidR="003233B7">
        <w:rPr>
          <w:szCs w:val="22"/>
          <w:lang w:val="es-ES"/>
        </w:rPr>
        <w:t>‘</w:t>
      </w:r>
      <w:r w:rsidRPr="001832CC">
        <w:rPr>
          <w:szCs w:val="22"/>
          <w:lang w:val="es-ES"/>
        </w:rPr>
        <w:t>98</w:t>
      </w:r>
      <w:r w:rsidR="003233B7">
        <w:rPr>
          <w:szCs w:val="22"/>
          <w:lang w:val="es-ES"/>
        </w:rPr>
        <w:t>’</w:t>
      </w:r>
      <w:r w:rsidRPr="001832CC">
        <w:rPr>
          <w:szCs w:val="22"/>
          <w:lang w:val="es-ES"/>
        </w:rPr>
        <w:t xml:space="preserve"> y continúe con la siguiente pregunta.</w:t>
      </w:r>
    </w:p>
    <w:p w14:paraId="119B28AA" w14:textId="77777777" w:rsidR="00795CE9" w:rsidRPr="001832CC" w:rsidRDefault="00795CE9" w:rsidP="00B02631">
      <w:pPr>
        <w:spacing w:after="120"/>
        <w:jc w:val="both"/>
        <w:rPr>
          <w:b/>
          <w:szCs w:val="22"/>
          <w:lang w:val="es-ES"/>
        </w:rPr>
      </w:pPr>
    </w:p>
    <w:p w14:paraId="0873B29D" w14:textId="77777777" w:rsidR="00795CE9" w:rsidRPr="001832CC" w:rsidRDefault="00795CE9" w:rsidP="00B02631">
      <w:pPr>
        <w:spacing w:after="120"/>
        <w:jc w:val="both"/>
        <w:rPr>
          <w:b/>
          <w:szCs w:val="22"/>
          <w:lang w:val="es-ES"/>
        </w:rPr>
      </w:pPr>
    </w:p>
    <w:p w14:paraId="5997F4FE" w14:textId="77777777" w:rsidR="00795CE9" w:rsidRPr="001832CC" w:rsidRDefault="007C45E1" w:rsidP="00B02631">
      <w:pPr>
        <w:spacing w:after="120"/>
        <w:rPr>
          <w:b/>
          <w:szCs w:val="22"/>
          <w:lang w:val="es-ES"/>
        </w:rPr>
      </w:pPr>
      <w:r w:rsidRPr="001832CC">
        <w:rPr>
          <w:b/>
          <w:szCs w:val="22"/>
          <w:lang w:val="es-ES"/>
        </w:rPr>
        <w:br w:type="page"/>
      </w:r>
    </w:p>
    <w:p w14:paraId="359EAAD0" w14:textId="77777777" w:rsidR="00685BDB" w:rsidRPr="001832CC" w:rsidRDefault="007C45E1" w:rsidP="00B02631">
      <w:pPr>
        <w:pStyle w:val="Ttulo2"/>
        <w:spacing w:after="120"/>
        <w:jc w:val="both"/>
        <w:rPr>
          <w:sz w:val="28"/>
          <w:lang w:val="es-US"/>
        </w:rPr>
      </w:pPr>
      <w:bookmarkStart w:id="113" w:name="_Toc250628348"/>
      <w:bookmarkStart w:id="114" w:name="_Toc419973418"/>
      <w:bookmarkStart w:id="115" w:name="_Toc419989284"/>
      <w:r w:rsidRPr="001832CC">
        <w:rPr>
          <w:sz w:val="28"/>
          <w:lang w:val="es-US"/>
        </w:rPr>
        <w:lastRenderedPageBreak/>
        <w:t>MÓDULO DE VIH/SIDA</w:t>
      </w:r>
      <w:bookmarkEnd w:id="113"/>
      <w:bookmarkEnd w:id="114"/>
      <w:bookmarkEnd w:id="115"/>
    </w:p>
    <w:p w14:paraId="1238F6C5" w14:textId="77777777" w:rsidR="00CF1775" w:rsidRPr="001832CC" w:rsidRDefault="00685BDB" w:rsidP="00B02631">
      <w:pPr>
        <w:autoSpaceDE w:val="0"/>
        <w:autoSpaceDN w:val="0"/>
        <w:adjustRightInd w:val="0"/>
        <w:spacing w:after="120"/>
        <w:jc w:val="both"/>
        <w:rPr>
          <w:szCs w:val="22"/>
          <w:lang w:val="es-ES" w:eastAsia="sv-SE"/>
        </w:rPr>
      </w:pPr>
      <w:r w:rsidRPr="001832CC">
        <w:rPr>
          <w:szCs w:val="22"/>
          <w:lang w:val="es-ES" w:eastAsia="sv-SE"/>
        </w:rPr>
        <w:t xml:space="preserve">El </w:t>
      </w:r>
      <w:r w:rsidR="00C927C1" w:rsidRPr="001832CC">
        <w:rPr>
          <w:szCs w:val="22"/>
          <w:lang w:val="es-ES" w:eastAsia="sv-SE"/>
        </w:rPr>
        <w:t>objetivo</w:t>
      </w:r>
      <w:r w:rsidRPr="001832CC">
        <w:rPr>
          <w:szCs w:val="22"/>
          <w:lang w:val="es-ES" w:eastAsia="sv-SE"/>
        </w:rPr>
        <w:t xml:space="preserve"> de este módulo </w:t>
      </w:r>
      <w:r w:rsidR="00C927C1" w:rsidRPr="001832CC">
        <w:rPr>
          <w:szCs w:val="22"/>
          <w:lang w:val="es-ES" w:eastAsia="sv-SE"/>
        </w:rPr>
        <w:t>consiste en</w:t>
      </w:r>
      <w:r w:rsidRPr="001832CC">
        <w:rPr>
          <w:szCs w:val="22"/>
          <w:lang w:val="es-ES" w:eastAsia="sv-SE"/>
        </w:rPr>
        <w:t xml:space="preserve"> recabar información para ayudar a los directores de programas y diseñadores de políticas a planificar programas más efectivos de prevención de la infección del VIH. Las preguntas evalúan el conocimiento, las actitudes y el comportamiento relacionados con la transmisión, prevención y pruebas de detección del virus que causa el SIDA.</w:t>
      </w:r>
    </w:p>
    <w:p w14:paraId="3736EB05" w14:textId="613C32C8" w:rsidR="00FE5515" w:rsidRPr="001832CC" w:rsidRDefault="00E30CA0" w:rsidP="00B02631">
      <w:pPr>
        <w:autoSpaceDE w:val="0"/>
        <w:autoSpaceDN w:val="0"/>
        <w:adjustRightInd w:val="0"/>
        <w:spacing w:after="120"/>
        <w:jc w:val="both"/>
        <w:rPr>
          <w:szCs w:val="22"/>
          <w:lang w:val="es-ES" w:eastAsia="sv-SE"/>
        </w:rPr>
      </w:pPr>
      <w:r>
        <w:rPr>
          <w:szCs w:val="22"/>
          <w:lang w:val="es-ES" w:eastAsia="sv-SE"/>
        </w:rPr>
        <w:t>Las</w:t>
      </w:r>
      <w:r w:rsidR="00C927C1" w:rsidRPr="001832CC">
        <w:rPr>
          <w:szCs w:val="22"/>
          <w:lang w:val="es-ES" w:eastAsia="sv-SE"/>
        </w:rPr>
        <w:t xml:space="preserve"> </w:t>
      </w:r>
      <w:r w:rsidR="00685BDB" w:rsidRPr="001832CC">
        <w:rPr>
          <w:szCs w:val="22"/>
          <w:lang w:val="es-ES" w:eastAsia="sv-SE"/>
        </w:rPr>
        <w:t xml:space="preserve">preguntas </w:t>
      </w:r>
      <w:r>
        <w:rPr>
          <w:szCs w:val="22"/>
          <w:lang w:val="es-ES" w:eastAsia="sv-SE"/>
        </w:rPr>
        <w:t xml:space="preserve">se formulan </w:t>
      </w:r>
      <w:r w:rsidR="00685BDB" w:rsidRPr="001832CC">
        <w:rPr>
          <w:szCs w:val="22"/>
          <w:lang w:val="es-ES" w:eastAsia="sv-SE"/>
        </w:rPr>
        <w:t>para establecer el conocimiento básico de la informante sobre la transmisión del VIH y el SIDA.</w:t>
      </w:r>
    </w:p>
    <w:p w14:paraId="50E2F43C" w14:textId="6EE78DB6" w:rsidR="00FE5515" w:rsidRPr="001832CC" w:rsidRDefault="00FE5515" w:rsidP="00B02631">
      <w:pPr>
        <w:autoSpaceDE w:val="0"/>
        <w:autoSpaceDN w:val="0"/>
        <w:adjustRightInd w:val="0"/>
        <w:spacing w:after="120"/>
        <w:jc w:val="both"/>
        <w:rPr>
          <w:szCs w:val="22"/>
          <w:lang w:val="es-US"/>
        </w:rPr>
      </w:pPr>
      <w:r w:rsidRPr="001832CC">
        <w:rPr>
          <w:szCs w:val="22"/>
          <w:lang w:val="es-ES" w:eastAsia="sv-SE"/>
        </w:rPr>
        <w:t>En algunas preguntas,</w:t>
      </w:r>
      <w:r w:rsidR="007C7270" w:rsidRPr="001832CC">
        <w:rPr>
          <w:szCs w:val="22"/>
          <w:lang w:val="es-ES" w:eastAsia="sv-SE"/>
        </w:rPr>
        <w:t xml:space="preserve"> por curiosidad</w:t>
      </w:r>
      <w:r w:rsidRPr="001832CC">
        <w:rPr>
          <w:szCs w:val="22"/>
          <w:lang w:val="es-ES" w:eastAsia="sv-SE"/>
        </w:rPr>
        <w:t xml:space="preserve"> </w:t>
      </w:r>
      <w:r w:rsidR="0033291A" w:rsidRPr="001832CC">
        <w:rPr>
          <w:szCs w:val="22"/>
          <w:lang w:val="es-ES" w:eastAsia="sv-SE"/>
        </w:rPr>
        <w:t>l</w:t>
      </w:r>
      <w:r w:rsidR="0033291A">
        <w:rPr>
          <w:szCs w:val="22"/>
          <w:lang w:val="es-ES" w:eastAsia="sv-SE"/>
        </w:rPr>
        <w:t>a</w:t>
      </w:r>
      <w:r w:rsidR="0033291A" w:rsidRPr="001832CC">
        <w:rPr>
          <w:szCs w:val="22"/>
          <w:lang w:val="es-ES" w:eastAsia="sv-SE"/>
        </w:rPr>
        <w:t xml:space="preserve">s </w:t>
      </w:r>
      <w:r w:rsidRPr="001832CC">
        <w:rPr>
          <w:szCs w:val="22"/>
          <w:lang w:val="es-ES" w:eastAsia="sv-SE"/>
        </w:rPr>
        <w:t xml:space="preserve">informantes pueden preguntarle cuál es la respuesta correcta. Como en cualquier otra pregunta de este tipo, usted debe cortésmente responderle al informante que a usted le gustaría guardar estas preguntas hasta que la entrevista </w:t>
      </w:r>
      <w:r w:rsidR="0033291A">
        <w:rPr>
          <w:szCs w:val="22"/>
          <w:lang w:val="es-ES" w:eastAsia="sv-SE"/>
        </w:rPr>
        <w:t>haya sido</w:t>
      </w:r>
      <w:r w:rsidR="0033291A" w:rsidRPr="001832CC">
        <w:rPr>
          <w:szCs w:val="22"/>
          <w:lang w:val="es-ES" w:eastAsia="sv-SE"/>
        </w:rPr>
        <w:t xml:space="preserve"> </w:t>
      </w:r>
      <w:r w:rsidRPr="001832CC">
        <w:rPr>
          <w:szCs w:val="22"/>
          <w:lang w:val="es-ES" w:eastAsia="sv-SE"/>
        </w:rPr>
        <w:t xml:space="preserve">concluida. </w:t>
      </w:r>
      <w:r w:rsidR="0033291A">
        <w:rPr>
          <w:szCs w:val="22"/>
          <w:lang w:val="es-ES" w:eastAsia="sv-SE"/>
        </w:rPr>
        <w:t>Es por lo tanto importante que</w:t>
      </w:r>
      <w:r w:rsidRPr="001832CC">
        <w:rPr>
          <w:szCs w:val="22"/>
          <w:lang w:val="es-ES" w:eastAsia="sv-SE"/>
        </w:rPr>
        <w:t xml:space="preserve"> usted </w:t>
      </w:r>
      <w:r w:rsidR="0033291A">
        <w:rPr>
          <w:szCs w:val="22"/>
          <w:lang w:val="es-ES" w:eastAsia="sv-SE"/>
        </w:rPr>
        <w:t>conozca</w:t>
      </w:r>
      <w:r w:rsidRPr="001832CC">
        <w:rPr>
          <w:szCs w:val="22"/>
          <w:lang w:val="es-ES" w:eastAsia="sv-SE"/>
        </w:rPr>
        <w:t xml:space="preserve"> la respuesta correcta </w:t>
      </w:r>
      <w:r w:rsidR="0033291A">
        <w:rPr>
          <w:szCs w:val="22"/>
          <w:lang w:val="es-ES" w:eastAsia="sv-SE"/>
        </w:rPr>
        <w:t xml:space="preserve">de las preguntas de conocimiento, </w:t>
      </w:r>
      <w:r w:rsidRPr="001832CC">
        <w:rPr>
          <w:szCs w:val="22"/>
          <w:lang w:val="es-ES" w:eastAsia="sv-SE"/>
        </w:rPr>
        <w:t xml:space="preserve">para que usted pueda responder las preguntas de los informantes </w:t>
      </w:r>
      <w:r w:rsidR="0033291A">
        <w:rPr>
          <w:szCs w:val="22"/>
          <w:lang w:val="es-ES" w:eastAsia="sv-SE"/>
        </w:rPr>
        <w:t>después de haber</w:t>
      </w:r>
      <w:r w:rsidR="0033291A" w:rsidRPr="001832CC">
        <w:rPr>
          <w:szCs w:val="22"/>
          <w:lang w:val="es-ES" w:eastAsia="sv-SE"/>
        </w:rPr>
        <w:t xml:space="preserve"> completa</w:t>
      </w:r>
      <w:r w:rsidR="0033291A">
        <w:rPr>
          <w:szCs w:val="22"/>
          <w:lang w:val="es-ES" w:eastAsia="sv-SE"/>
        </w:rPr>
        <w:t>do</w:t>
      </w:r>
      <w:r w:rsidR="0033291A" w:rsidRPr="001832CC">
        <w:rPr>
          <w:szCs w:val="22"/>
          <w:lang w:val="es-ES" w:eastAsia="sv-SE"/>
        </w:rPr>
        <w:t xml:space="preserve"> </w:t>
      </w:r>
      <w:r w:rsidRPr="001832CC">
        <w:rPr>
          <w:szCs w:val="22"/>
          <w:lang w:val="es-ES" w:eastAsia="sv-SE"/>
        </w:rPr>
        <w:t>todas las entrevistas en el hogar.</w:t>
      </w:r>
    </w:p>
    <w:p w14:paraId="4CBB693B" w14:textId="77777777" w:rsidR="005346DC" w:rsidRPr="001832CC" w:rsidRDefault="005346DC" w:rsidP="00B02631">
      <w:pPr>
        <w:spacing w:after="120"/>
        <w:jc w:val="both"/>
        <w:rPr>
          <w:b/>
          <w:szCs w:val="22"/>
          <w:lang w:val="es-ES"/>
        </w:rPr>
      </w:pPr>
    </w:p>
    <w:p w14:paraId="4CC0DAEB" w14:textId="2DC0160E" w:rsidR="00B36A5D" w:rsidRPr="001832CC" w:rsidRDefault="00B36A5D" w:rsidP="00B02631">
      <w:pPr>
        <w:autoSpaceDE w:val="0"/>
        <w:autoSpaceDN w:val="0"/>
        <w:adjustRightInd w:val="0"/>
        <w:spacing w:after="120"/>
        <w:jc w:val="both"/>
        <w:rPr>
          <w:b/>
          <w:szCs w:val="22"/>
          <w:lang w:val="es-ES"/>
        </w:rPr>
      </w:pPr>
      <w:r w:rsidRPr="001832CC">
        <w:rPr>
          <w:b/>
          <w:szCs w:val="22"/>
          <w:lang w:val="es-ES"/>
        </w:rPr>
        <w:t xml:space="preserve">HA1. </w:t>
      </w:r>
      <w:r w:rsidR="00626F55" w:rsidRPr="001832CC">
        <w:rPr>
          <w:b/>
          <w:szCs w:val="22"/>
          <w:lang w:val="es-ES"/>
        </w:rPr>
        <w:t>Ahora me gustaría hablar con usted acerca de algo más. ¿</w:t>
      </w:r>
      <w:r w:rsidR="0033291A" w:rsidRPr="0033291A">
        <w:rPr>
          <w:b/>
          <w:szCs w:val="22"/>
          <w:lang w:val="es-ES"/>
        </w:rPr>
        <w:t>A</w:t>
      </w:r>
      <w:r w:rsidR="00626F55" w:rsidRPr="001832CC">
        <w:rPr>
          <w:b/>
          <w:szCs w:val="22"/>
          <w:lang w:val="es-ES"/>
        </w:rPr>
        <w:t>lguna vez ha oído</w:t>
      </w:r>
      <w:r w:rsidR="00C927C1" w:rsidRPr="001832CC">
        <w:rPr>
          <w:b/>
          <w:szCs w:val="22"/>
          <w:lang w:val="es-ES"/>
        </w:rPr>
        <w:t xml:space="preserve"> </w:t>
      </w:r>
      <w:r w:rsidR="00626F55" w:rsidRPr="001832CC">
        <w:rPr>
          <w:b/>
          <w:szCs w:val="22"/>
          <w:lang w:val="es-ES"/>
        </w:rPr>
        <w:t xml:space="preserve">hablar </w:t>
      </w:r>
      <w:r w:rsidR="0033291A">
        <w:rPr>
          <w:b/>
          <w:szCs w:val="22"/>
          <w:lang w:val="es-ES"/>
        </w:rPr>
        <w:t>del VIH o</w:t>
      </w:r>
      <w:r w:rsidR="00626F55" w:rsidRPr="001832CC">
        <w:rPr>
          <w:b/>
          <w:szCs w:val="22"/>
          <w:lang w:val="es-ES"/>
        </w:rPr>
        <w:t xml:space="preserve"> SIDA?</w:t>
      </w:r>
    </w:p>
    <w:p w14:paraId="7B95F001" w14:textId="5D74FC7E" w:rsidR="00B10FED" w:rsidRPr="001832CC" w:rsidRDefault="00B36A5D" w:rsidP="009E66C5">
      <w:pPr>
        <w:spacing w:after="120"/>
        <w:ind w:left="360"/>
        <w:jc w:val="both"/>
        <w:rPr>
          <w:szCs w:val="22"/>
          <w:lang w:val="es-ES"/>
        </w:rPr>
      </w:pPr>
      <w:r w:rsidRPr="001832CC">
        <w:rPr>
          <w:szCs w:val="22"/>
          <w:lang w:val="es-ES"/>
        </w:rPr>
        <w:t xml:space="preserve">Esta pregunta sirve </w:t>
      </w:r>
      <w:r w:rsidR="008C20AA" w:rsidRPr="001832CC">
        <w:rPr>
          <w:szCs w:val="22"/>
          <w:lang w:val="es-ES"/>
        </w:rPr>
        <w:t>de</w:t>
      </w:r>
      <w:r w:rsidRPr="001832CC">
        <w:rPr>
          <w:szCs w:val="22"/>
          <w:lang w:val="es-ES"/>
        </w:rPr>
        <w:t xml:space="preserve"> introducción y nos permite verificar si </w:t>
      </w:r>
      <w:r w:rsidR="00CF1775" w:rsidRPr="001832CC">
        <w:rPr>
          <w:szCs w:val="22"/>
          <w:lang w:val="es-ES"/>
        </w:rPr>
        <w:t>l</w:t>
      </w:r>
      <w:r w:rsidRPr="001832CC">
        <w:rPr>
          <w:szCs w:val="22"/>
          <w:lang w:val="es-ES"/>
        </w:rPr>
        <w:t xml:space="preserve">a entrevistada ha oído hablar </w:t>
      </w:r>
      <w:r w:rsidR="008C20AA" w:rsidRPr="001832CC">
        <w:rPr>
          <w:szCs w:val="22"/>
          <w:lang w:val="es-ES"/>
        </w:rPr>
        <w:t>d</w:t>
      </w:r>
      <w:r w:rsidRPr="001832CC">
        <w:rPr>
          <w:szCs w:val="22"/>
          <w:lang w:val="es-ES"/>
        </w:rPr>
        <w:t xml:space="preserve">el </w:t>
      </w:r>
      <w:r w:rsidR="0033291A">
        <w:rPr>
          <w:szCs w:val="22"/>
          <w:lang w:val="es-ES"/>
        </w:rPr>
        <w:t xml:space="preserve">VIH o </w:t>
      </w:r>
      <w:r w:rsidRPr="001832CC">
        <w:rPr>
          <w:szCs w:val="22"/>
          <w:lang w:val="es-ES"/>
        </w:rPr>
        <w:t xml:space="preserve">SIDA. Si </w:t>
      </w:r>
      <w:r w:rsidR="00CF1775" w:rsidRPr="001832CC">
        <w:rPr>
          <w:szCs w:val="22"/>
          <w:lang w:val="es-ES"/>
        </w:rPr>
        <w:t>l</w:t>
      </w:r>
      <w:r w:rsidRPr="001832CC">
        <w:rPr>
          <w:szCs w:val="22"/>
          <w:lang w:val="es-ES"/>
        </w:rPr>
        <w:t xml:space="preserve">a entrevistada nunca ha </w:t>
      </w:r>
      <w:r w:rsidR="008C20AA" w:rsidRPr="001832CC">
        <w:rPr>
          <w:szCs w:val="22"/>
          <w:lang w:val="es-ES"/>
        </w:rPr>
        <w:t>oído hablar del</w:t>
      </w:r>
      <w:r w:rsidRPr="001832CC">
        <w:rPr>
          <w:szCs w:val="22"/>
          <w:lang w:val="es-ES"/>
        </w:rPr>
        <w:t xml:space="preserve"> </w:t>
      </w:r>
      <w:r w:rsidR="0033291A">
        <w:rPr>
          <w:szCs w:val="22"/>
          <w:lang w:val="es-ES"/>
        </w:rPr>
        <w:t xml:space="preserve">VIH o </w:t>
      </w:r>
      <w:r w:rsidRPr="001832CC">
        <w:rPr>
          <w:szCs w:val="22"/>
          <w:lang w:val="es-ES"/>
        </w:rPr>
        <w:t xml:space="preserve">SIDA, pase </w:t>
      </w:r>
      <w:r w:rsidR="00CF1775" w:rsidRPr="001832CC">
        <w:rPr>
          <w:szCs w:val="22"/>
          <w:lang w:val="es-ES"/>
        </w:rPr>
        <w:t>al siguiente módulo</w:t>
      </w:r>
      <w:r w:rsidRPr="001832CC">
        <w:rPr>
          <w:szCs w:val="22"/>
          <w:lang w:val="es-ES"/>
        </w:rPr>
        <w:t>.</w:t>
      </w:r>
    </w:p>
    <w:p w14:paraId="2EAD3C75" w14:textId="6C0765CE" w:rsidR="00E12BF9" w:rsidRPr="001832CC" w:rsidRDefault="00EF4A0F" w:rsidP="009E66C5">
      <w:pPr>
        <w:autoSpaceDE w:val="0"/>
        <w:autoSpaceDN w:val="0"/>
        <w:adjustRightInd w:val="0"/>
        <w:spacing w:after="120"/>
        <w:jc w:val="both"/>
        <w:rPr>
          <w:szCs w:val="22"/>
          <w:lang w:val="es-ES" w:eastAsia="sv-SE"/>
        </w:rPr>
      </w:pPr>
      <w:r w:rsidRPr="001832CC">
        <w:rPr>
          <w:szCs w:val="22"/>
          <w:lang w:val="es-ES" w:eastAsia="sv-SE"/>
        </w:rPr>
        <w:t xml:space="preserve">Las </w:t>
      </w:r>
      <w:r w:rsidR="00E12BF9" w:rsidRPr="001832CC">
        <w:rPr>
          <w:szCs w:val="22"/>
          <w:lang w:val="es-ES" w:eastAsia="sv-SE"/>
        </w:rPr>
        <w:t xml:space="preserve">siguientes </w:t>
      </w:r>
      <w:r w:rsidR="0033291A">
        <w:rPr>
          <w:szCs w:val="22"/>
          <w:lang w:val="es-ES" w:eastAsia="sv-SE"/>
        </w:rPr>
        <w:t>preguntas</w:t>
      </w:r>
      <w:r w:rsidR="0033291A" w:rsidRPr="001832CC">
        <w:rPr>
          <w:szCs w:val="22"/>
          <w:lang w:val="es-ES" w:eastAsia="sv-SE"/>
        </w:rPr>
        <w:t xml:space="preserve"> </w:t>
      </w:r>
      <w:r w:rsidR="0033291A">
        <w:rPr>
          <w:szCs w:val="22"/>
          <w:lang w:val="es-ES" w:eastAsia="sv-SE"/>
        </w:rPr>
        <w:t>(</w:t>
      </w:r>
      <w:r w:rsidR="00E12BF9" w:rsidRPr="001832CC">
        <w:rPr>
          <w:szCs w:val="22"/>
          <w:lang w:val="es-ES" w:eastAsia="sv-SE"/>
        </w:rPr>
        <w:t>HA2 a HA8</w:t>
      </w:r>
      <w:r w:rsidR="0033291A">
        <w:rPr>
          <w:szCs w:val="22"/>
          <w:lang w:val="es-ES" w:eastAsia="sv-SE"/>
        </w:rPr>
        <w:t>)</w:t>
      </w:r>
      <w:r w:rsidR="00E12BF9" w:rsidRPr="001832CC">
        <w:rPr>
          <w:szCs w:val="22"/>
          <w:lang w:val="es-ES" w:eastAsia="sv-SE"/>
        </w:rPr>
        <w:t xml:space="preserve"> </w:t>
      </w:r>
      <w:r w:rsidR="008C20AA" w:rsidRPr="001832CC">
        <w:rPr>
          <w:szCs w:val="22"/>
          <w:lang w:val="es-ES" w:eastAsia="sv-SE"/>
        </w:rPr>
        <w:t xml:space="preserve">le </w:t>
      </w:r>
      <w:r w:rsidR="00E12BF9" w:rsidRPr="001832CC">
        <w:rPr>
          <w:szCs w:val="22"/>
          <w:lang w:val="es-ES" w:eastAsia="sv-SE"/>
        </w:rPr>
        <w:t xml:space="preserve">plantean preguntas a </w:t>
      </w:r>
      <w:r w:rsidRPr="001832CC">
        <w:rPr>
          <w:szCs w:val="22"/>
          <w:lang w:val="es-ES" w:eastAsia="sv-SE"/>
        </w:rPr>
        <w:t>la entrevistada sob</w:t>
      </w:r>
      <w:r w:rsidR="00A15FED" w:rsidRPr="001832CC">
        <w:rPr>
          <w:szCs w:val="22"/>
          <w:lang w:val="es-ES" w:eastAsia="sv-SE"/>
        </w:rPr>
        <w:t xml:space="preserve">re los métodos específicos para </w:t>
      </w:r>
      <w:r w:rsidRPr="001832CC">
        <w:rPr>
          <w:szCs w:val="22"/>
          <w:lang w:val="es-ES" w:eastAsia="sv-SE"/>
        </w:rPr>
        <w:t xml:space="preserve">prevenir la transmisión del VIH. Se </w:t>
      </w:r>
      <w:r w:rsidR="008C20AA" w:rsidRPr="001832CC">
        <w:rPr>
          <w:szCs w:val="22"/>
          <w:lang w:val="es-ES" w:eastAsia="sv-SE"/>
        </w:rPr>
        <w:t>centran</w:t>
      </w:r>
      <w:r w:rsidRPr="001832CC">
        <w:rPr>
          <w:szCs w:val="22"/>
          <w:lang w:val="es-ES" w:eastAsia="sv-SE"/>
        </w:rPr>
        <w:t xml:space="preserve"> en medios programáticos im</w:t>
      </w:r>
      <w:r w:rsidR="00A15FED" w:rsidRPr="001832CC">
        <w:rPr>
          <w:szCs w:val="22"/>
          <w:lang w:val="es-ES" w:eastAsia="sv-SE"/>
        </w:rPr>
        <w:t xml:space="preserve">portantes para prevenir el VIH, </w:t>
      </w:r>
      <w:r w:rsidRPr="001832CC">
        <w:rPr>
          <w:szCs w:val="22"/>
          <w:lang w:val="es-ES" w:eastAsia="sv-SE"/>
        </w:rPr>
        <w:t xml:space="preserve">limitando el número de parejas y usando el condón. </w:t>
      </w:r>
      <w:r w:rsidR="008C20AA" w:rsidRPr="001832CC">
        <w:rPr>
          <w:szCs w:val="22"/>
          <w:lang w:val="es-ES" w:eastAsia="sv-SE"/>
        </w:rPr>
        <w:t>Asimismo</w:t>
      </w:r>
      <w:r w:rsidRPr="001832CC">
        <w:rPr>
          <w:szCs w:val="22"/>
          <w:lang w:val="es-ES" w:eastAsia="sv-SE"/>
        </w:rPr>
        <w:t>, ind</w:t>
      </w:r>
      <w:r w:rsidR="00A15FED" w:rsidRPr="001832CC">
        <w:rPr>
          <w:szCs w:val="22"/>
          <w:lang w:val="es-ES" w:eastAsia="sv-SE"/>
        </w:rPr>
        <w:t xml:space="preserve">agan sobre ideas equivocadas en </w:t>
      </w:r>
      <w:r w:rsidR="008C20AA" w:rsidRPr="001832CC">
        <w:rPr>
          <w:szCs w:val="22"/>
          <w:lang w:val="es-ES" w:eastAsia="sv-SE"/>
        </w:rPr>
        <w:t>cuanto a la transmisión del VIH;</w:t>
      </w:r>
      <w:r w:rsidRPr="001832CC">
        <w:rPr>
          <w:szCs w:val="22"/>
          <w:lang w:val="es-ES" w:eastAsia="sv-SE"/>
        </w:rPr>
        <w:t xml:space="preserve"> por ejemplo, mediante las picadur</w:t>
      </w:r>
      <w:r w:rsidR="00A15FED" w:rsidRPr="001832CC">
        <w:rPr>
          <w:szCs w:val="22"/>
          <w:lang w:val="es-ES" w:eastAsia="sv-SE"/>
        </w:rPr>
        <w:t xml:space="preserve">as de mosquitos y los alimentos </w:t>
      </w:r>
      <w:r w:rsidRPr="001832CC">
        <w:rPr>
          <w:szCs w:val="22"/>
          <w:lang w:val="es-ES" w:eastAsia="sv-SE"/>
        </w:rPr>
        <w:t>compartidos.</w:t>
      </w:r>
    </w:p>
    <w:p w14:paraId="46F51DC9" w14:textId="76E30BA3" w:rsidR="00EF4A0F" w:rsidRPr="001832CC" w:rsidRDefault="00EF4A0F" w:rsidP="00B02631">
      <w:pPr>
        <w:autoSpaceDE w:val="0"/>
        <w:autoSpaceDN w:val="0"/>
        <w:adjustRightInd w:val="0"/>
        <w:spacing w:after="120"/>
        <w:jc w:val="both"/>
        <w:rPr>
          <w:szCs w:val="22"/>
          <w:lang w:val="es-ES" w:eastAsia="sv-SE"/>
        </w:rPr>
      </w:pPr>
      <w:r w:rsidRPr="001832CC">
        <w:rPr>
          <w:szCs w:val="22"/>
          <w:lang w:val="es-ES" w:eastAsia="sv-SE"/>
        </w:rPr>
        <w:t>En las preguntas HA2 a HA</w:t>
      </w:r>
      <w:r w:rsidR="00E12BF9" w:rsidRPr="001832CC">
        <w:rPr>
          <w:szCs w:val="22"/>
          <w:lang w:val="es-ES" w:eastAsia="sv-SE"/>
        </w:rPr>
        <w:t>7</w:t>
      </w:r>
      <w:r w:rsidRPr="001832CC">
        <w:rPr>
          <w:szCs w:val="22"/>
          <w:lang w:val="es-ES" w:eastAsia="sv-SE"/>
        </w:rPr>
        <w:t xml:space="preserve">, </w:t>
      </w:r>
      <w:r w:rsidR="0033291A">
        <w:rPr>
          <w:szCs w:val="22"/>
          <w:lang w:val="es-ES" w:eastAsia="sv-SE"/>
        </w:rPr>
        <w:t>registre</w:t>
      </w:r>
      <w:r w:rsidRPr="001832CC">
        <w:rPr>
          <w:szCs w:val="22"/>
          <w:lang w:val="es-ES" w:eastAsia="sv-SE"/>
        </w:rPr>
        <w:t xml:space="preserve"> la respuesta </w:t>
      </w:r>
      <w:r w:rsidR="0033291A">
        <w:rPr>
          <w:szCs w:val="22"/>
          <w:lang w:val="es-ES" w:eastAsia="sv-SE"/>
        </w:rPr>
        <w:t>proporcionada</w:t>
      </w:r>
      <w:r w:rsidR="00A15FED" w:rsidRPr="001832CC">
        <w:rPr>
          <w:szCs w:val="22"/>
          <w:lang w:val="es-ES" w:eastAsia="sv-SE"/>
        </w:rPr>
        <w:t xml:space="preserve">. Si la entrevistada no puede </w:t>
      </w:r>
      <w:r w:rsidRPr="001832CC">
        <w:rPr>
          <w:szCs w:val="22"/>
          <w:lang w:val="es-ES" w:eastAsia="sv-SE"/>
        </w:rPr>
        <w:t xml:space="preserve">ofrecer una respuesta </w:t>
      </w:r>
      <w:r w:rsidR="00E12BF9" w:rsidRPr="001832CC">
        <w:rPr>
          <w:szCs w:val="22"/>
          <w:lang w:val="es-ES" w:eastAsia="sv-SE"/>
        </w:rPr>
        <w:t xml:space="preserve">de </w:t>
      </w:r>
      <w:r w:rsidR="007313FB">
        <w:rPr>
          <w:szCs w:val="22"/>
          <w:lang w:val="es-ES" w:eastAsia="sv-SE"/>
        </w:rPr>
        <w:t>‘Sí’</w:t>
      </w:r>
      <w:r w:rsidRPr="001832CC">
        <w:rPr>
          <w:szCs w:val="22"/>
          <w:lang w:val="es-ES" w:eastAsia="sv-SE"/>
        </w:rPr>
        <w:t xml:space="preserve"> o </w:t>
      </w:r>
      <w:r w:rsidR="007313FB">
        <w:rPr>
          <w:szCs w:val="22"/>
          <w:lang w:val="es-ES" w:eastAsia="sv-SE"/>
        </w:rPr>
        <w:t>‘No’</w:t>
      </w:r>
      <w:r w:rsidRPr="001832CC">
        <w:rPr>
          <w:szCs w:val="22"/>
          <w:lang w:val="es-ES" w:eastAsia="sv-SE"/>
        </w:rPr>
        <w:t xml:space="preserve">, </w:t>
      </w:r>
      <w:r w:rsidR="0033291A">
        <w:rPr>
          <w:szCs w:val="22"/>
          <w:lang w:val="es-ES" w:eastAsia="sv-SE"/>
        </w:rPr>
        <w:t>registre ‘8’</w:t>
      </w:r>
      <w:r w:rsidRPr="001832CC">
        <w:rPr>
          <w:szCs w:val="22"/>
          <w:lang w:val="es-ES" w:eastAsia="sv-SE"/>
        </w:rPr>
        <w:t xml:space="preserve">, correspondiente a </w:t>
      </w:r>
      <w:r w:rsidR="00C10623">
        <w:rPr>
          <w:szCs w:val="22"/>
          <w:lang w:val="es-ES" w:eastAsia="sv-SE"/>
        </w:rPr>
        <w:t>‘NS’</w:t>
      </w:r>
      <w:r w:rsidRPr="001832CC">
        <w:rPr>
          <w:szCs w:val="22"/>
          <w:lang w:val="es-ES" w:eastAsia="sv-SE"/>
        </w:rPr>
        <w:t xml:space="preserve">. </w:t>
      </w:r>
      <w:r w:rsidR="00A15FED" w:rsidRPr="001832CC">
        <w:rPr>
          <w:szCs w:val="22"/>
          <w:lang w:val="es-ES" w:eastAsia="sv-SE"/>
        </w:rPr>
        <w:t xml:space="preserve">No </w:t>
      </w:r>
      <w:r w:rsidR="00EB6CE6" w:rsidRPr="001832CC">
        <w:rPr>
          <w:szCs w:val="22"/>
          <w:lang w:val="es-ES" w:eastAsia="sv-SE"/>
        </w:rPr>
        <w:t xml:space="preserve">le </w:t>
      </w:r>
      <w:r w:rsidRPr="001832CC">
        <w:rPr>
          <w:szCs w:val="22"/>
          <w:lang w:val="es-ES" w:eastAsia="sv-SE"/>
        </w:rPr>
        <w:t xml:space="preserve">sugiera respuestas ni le indique </w:t>
      </w:r>
      <w:r w:rsidR="0033291A">
        <w:rPr>
          <w:szCs w:val="22"/>
          <w:lang w:val="es-ES" w:eastAsia="sv-SE"/>
        </w:rPr>
        <w:t xml:space="preserve">en modo alguno </w:t>
      </w:r>
      <w:r w:rsidRPr="001832CC">
        <w:rPr>
          <w:szCs w:val="22"/>
          <w:lang w:val="es-ES" w:eastAsia="sv-SE"/>
        </w:rPr>
        <w:t>cuál debe ser la respuesta “correcta”.</w:t>
      </w:r>
    </w:p>
    <w:p w14:paraId="44847439" w14:textId="77777777" w:rsidR="00122D2F" w:rsidRPr="001832CC" w:rsidRDefault="00122D2F" w:rsidP="00B02631">
      <w:pPr>
        <w:spacing w:after="120"/>
        <w:jc w:val="both"/>
        <w:rPr>
          <w:i/>
          <w:szCs w:val="22"/>
          <w:lang w:val="es-ES"/>
        </w:rPr>
      </w:pPr>
    </w:p>
    <w:p w14:paraId="286B7E22" w14:textId="045C2523" w:rsidR="00EF4A0F" w:rsidRDefault="00626F55" w:rsidP="00B02631">
      <w:pPr>
        <w:autoSpaceDE w:val="0"/>
        <w:autoSpaceDN w:val="0"/>
        <w:adjustRightInd w:val="0"/>
        <w:spacing w:after="120"/>
        <w:jc w:val="both"/>
        <w:rPr>
          <w:b/>
          <w:szCs w:val="22"/>
          <w:lang w:val="es-ES"/>
        </w:rPr>
      </w:pPr>
      <w:r w:rsidRPr="001832CC">
        <w:rPr>
          <w:b/>
          <w:szCs w:val="22"/>
          <w:lang w:val="es-ES"/>
        </w:rPr>
        <w:t xml:space="preserve">HA2. </w:t>
      </w:r>
      <w:r w:rsidR="00CE0DC0">
        <w:rPr>
          <w:b/>
          <w:szCs w:val="22"/>
          <w:lang w:val="es-ES"/>
        </w:rPr>
        <w:t xml:space="preserve"> </w:t>
      </w:r>
      <w:r w:rsidR="00CE0DC0" w:rsidRPr="00CE0DC0">
        <w:rPr>
          <w:b/>
          <w:szCs w:val="22"/>
          <w:lang w:val="es-ES"/>
        </w:rPr>
        <w:t>El VIH es el virus que puede conducir al SIDA.</w:t>
      </w:r>
      <w:r w:rsidR="00CE0DC0">
        <w:rPr>
          <w:b/>
          <w:szCs w:val="22"/>
          <w:lang w:val="es-ES"/>
        </w:rPr>
        <w:t xml:space="preserve"> </w:t>
      </w:r>
      <w:r w:rsidRPr="001832CC">
        <w:rPr>
          <w:b/>
          <w:szCs w:val="22"/>
          <w:lang w:val="es-ES"/>
        </w:rPr>
        <w:t>¿</w:t>
      </w:r>
      <w:r w:rsidR="00CE0DC0" w:rsidRPr="00CE0DC0">
        <w:rPr>
          <w:b/>
          <w:szCs w:val="22"/>
          <w:lang w:val="es-ES"/>
        </w:rPr>
        <w:t>P</w:t>
      </w:r>
      <w:r w:rsidRPr="001832CC">
        <w:rPr>
          <w:b/>
          <w:szCs w:val="22"/>
          <w:lang w:val="es-ES"/>
        </w:rPr>
        <w:t>uede</w:t>
      </w:r>
      <w:r w:rsidR="00D60EEA" w:rsidRPr="001832CC">
        <w:rPr>
          <w:b/>
          <w:szCs w:val="22"/>
          <w:lang w:val="es-ES"/>
        </w:rPr>
        <w:t>n las personas</w:t>
      </w:r>
      <w:r w:rsidR="00EF4A0F" w:rsidRPr="001832CC">
        <w:rPr>
          <w:b/>
          <w:szCs w:val="22"/>
          <w:lang w:val="es-ES"/>
        </w:rPr>
        <w:t xml:space="preserve"> </w:t>
      </w:r>
      <w:r w:rsidRPr="001832CC">
        <w:rPr>
          <w:b/>
          <w:szCs w:val="22"/>
          <w:lang w:val="es-ES"/>
        </w:rPr>
        <w:t xml:space="preserve">reducir el riesgo de contraer </w:t>
      </w:r>
      <w:r w:rsidR="00CE0DC0">
        <w:rPr>
          <w:b/>
          <w:szCs w:val="22"/>
          <w:lang w:val="es-ES"/>
        </w:rPr>
        <w:t>VIH</w:t>
      </w:r>
      <w:r w:rsidRPr="001832CC">
        <w:rPr>
          <w:b/>
          <w:szCs w:val="22"/>
          <w:lang w:val="es-ES"/>
        </w:rPr>
        <w:t xml:space="preserve"> teniendo </w:t>
      </w:r>
      <w:r w:rsidR="00D60EEA" w:rsidRPr="001832CC">
        <w:rPr>
          <w:b/>
          <w:szCs w:val="22"/>
          <w:lang w:val="es-ES"/>
        </w:rPr>
        <w:t>solamente una</w:t>
      </w:r>
      <w:r w:rsidRPr="001832CC">
        <w:rPr>
          <w:b/>
          <w:szCs w:val="22"/>
          <w:lang w:val="es-ES"/>
        </w:rPr>
        <w:t xml:space="preserve"> pareja</w:t>
      </w:r>
      <w:r w:rsidR="004A1BD1" w:rsidRPr="001832CC">
        <w:rPr>
          <w:b/>
          <w:szCs w:val="22"/>
          <w:lang w:val="es-ES"/>
        </w:rPr>
        <w:t xml:space="preserve"> </w:t>
      </w:r>
      <w:r w:rsidRPr="001832CC">
        <w:rPr>
          <w:b/>
          <w:szCs w:val="22"/>
          <w:lang w:val="es-ES"/>
        </w:rPr>
        <w:t xml:space="preserve">sexual </w:t>
      </w:r>
      <w:r w:rsidR="00D60EEA" w:rsidRPr="001832CC">
        <w:rPr>
          <w:b/>
          <w:szCs w:val="22"/>
          <w:lang w:val="es-ES"/>
        </w:rPr>
        <w:t xml:space="preserve">que no </w:t>
      </w:r>
      <w:r w:rsidR="00CE0DC0">
        <w:rPr>
          <w:b/>
          <w:szCs w:val="22"/>
          <w:lang w:val="es-ES"/>
        </w:rPr>
        <w:t>infectada</w:t>
      </w:r>
      <w:r w:rsidR="00D60EEA" w:rsidRPr="001832CC">
        <w:rPr>
          <w:b/>
          <w:szCs w:val="22"/>
          <w:lang w:val="es-ES"/>
        </w:rPr>
        <w:t xml:space="preserve"> </w:t>
      </w:r>
      <w:r w:rsidR="00CE0DC0">
        <w:rPr>
          <w:b/>
          <w:szCs w:val="22"/>
          <w:lang w:val="es-ES"/>
        </w:rPr>
        <w:t>que no tenga otras parejas sexuales</w:t>
      </w:r>
      <w:r w:rsidR="00EF4A0F" w:rsidRPr="001832CC">
        <w:rPr>
          <w:b/>
          <w:szCs w:val="22"/>
          <w:lang w:val="es-ES"/>
        </w:rPr>
        <w:t>?</w:t>
      </w:r>
    </w:p>
    <w:p w14:paraId="58EF6DCA" w14:textId="77777777" w:rsidR="000B1840" w:rsidRPr="001832CC" w:rsidRDefault="000B1840" w:rsidP="00B02631">
      <w:pPr>
        <w:autoSpaceDE w:val="0"/>
        <w:autoSpaceDN w:val="0"/>
        <w:adjustRightInd w:val="0"/>
        <w:spacing w:after="120"/>
        <w:jc w:val="both"/>
        <w:rPr>
          <w:b/>
          <w:szCs w:val="22"/>
          <w:lang w:val="es-ES"/>
        </w:rPr>
      </w:pPr>
    </w:p>
    <w:p w14:paraId="3ED2A682" w14:textId="6D0F3A85" w:rsidR="00EF4A0F" w:rsidRDefault="00626F55" w:rsidP="00B02631">
      <w:pPr>
        <w:autoSpaceDE w:val="0"/>
        <w:autoSpaceDN w:val="0"/>
        <w:adjustRightInd w:val="0"/>
        <w:spacing w:after="120"/>
        <w:jc w:val="both"/>
        <w:rPr>
          <w:b/>
          <w:szCs w:val="22"/>
          <w:lang w:val="es-ES"/>
        </w:rPr>
      </w:pPr>
      <w:r w:rsidRPr="001832CC">
        <w:rPr>
          <w:b/>
          <w:szCs w:val="22"/>
          <w:lang w:val="es-ES"/>
        </w:rPr>
        <w:t>HA3. ¿Puede</w:t>
      </w:r>
      <w:r w:rsidR="00D60EEA" w:rsidRPr="001832CC">
        <w:rPr>
          <w:b/>
          <w:szCs w:val="22"/>
          <w:lang w:val="es-ES"/>
        </w:rPr>
        <w:t>n las</w:t>
      </w:r>
      <w:r w:rsidRPr="001832CC">
        <w:rPr>
          <w:b/>
          <w:szCs w:val="22"/>
          <w:lang w:val="es-ES"/>
        </w:rPr>
        <w:t xml:space="preserve"> persona</w:t>
      </w:r>
      <w:r w:rsidR="00D60EEA" w:rsidRPr="001832CC">
        <w:rPr>
          <w:b/>
          <w:szCs w:val="22"/>
          <w:lang w:val="es-ES"/>
        </w:rPr>
        <w:t>s</w:t>
      </w:r>
      <w:r w:rsidRPr="001832CC">
        <w:rPr>
          <w:b/>
          <w:szCs w:val="22"/>
          <w:lang w:val="es-ES"/>
        </w:rPr>
        <w:t xml:space="preserve"> contagiarse </w:t>
      </w:r>
      <w:r w:rsidR="00CE0DC0">
        <w:rPr>
          <w:b/>
          <w:szCs w:val="22"/>
          <w:lang w:val="es-ES"/>
        </w:rPr>
        <w:t>con el VIH</w:t>
      </w:r>
      <w:r w:rsidRPr="001832CC">
        <w:rPr>
          <w:b/>
          <w:szCs w:val="22"/>
          <w:lang w:val="es-ES"/>
        </w:rPr>
        <w:t xml:space="preserve"> </w:t>
      </w:r>
      <w:r w:rsidR="00CE0DC0" w:rsidRPr="008B1E56">
        <w:rPr>
          <w:b/>
          <w:szCs w:val="22"/>
          <w:lang w:val="es-ES"/>
        </w:rPr>
        <w:t>a través de la picadura de un mosquito</w:t>
      </w:r>
      <w:r w:rsidRPr="001832CC">
        <w:rPr>
          <w:b/>
          <w:szCs w:val="22"/>
          <w:lang w:val="es-ES"/>
        </w:rPr>
        <w:t>?</w:t>
      </w:r>
    </w:p>
    <w:p w14:paraId="7453CBA0" w14:textId="77777777" w:rsidR="000B1840" w:rsidRPr="001832CC" w:rsidRDefault="000B1840" w:rsidP="00B02631">
      <w:pPr>
        <w:autoSpaceDE w:val="0"/>
        <w:autoSpaceDN w:val="0"/>
        <w:adjustRightInd w:val="0"/>
        <w:spacing w:after="120"/>
        <w:jc w:val="both"/>
        <w:rPr>
          <w:b/>
          <w:szCs w:val="22"/>
          <w:lang w:val="es-ES"/>
        </w:rPr>
      </w:pPr>
    </w:p>
    <w:p w14:paraId="73E8BA26" w14:textId="0F0D0213" w:rsidR="00EF4A0F" w:rsidRDefault="00626F55" w:rsidP="009E66C5">
      <w:pPr>
        <w:spacing w:after="120"/>
        <w:jc w:val="both"/>
        <w:rPr>
          <w:b/>
          <w:szCs w:val="22"/>
          <w:lang w:val="es-ES"/>
        </w:rPr>
      </w:pPr>
      <w:r w:rsidRPr="001832CC">
        <w:rPr>
          <w:b/>
          <w:szCs w:val="22"/>
          <w:lang w:val="es-ES"/>
        </w:rPr>
        <w:t>HA4. ¿</w:t>
      </w:r>
      <w:r w:rsidR="00CE0DC0" w:rsidRPr="00CE0DC0">
        <w:rPr>
          <w:b/>
          <w:szCs w:val="22"/>
          <w:lang w:val="es-ES"/>
        </w:rPr>
        <w:t>P</w:t>
      </w:r>
      <w:r w:rsidRPr="001832CC">
        <w:rPr>
          <w:b/>
          <w:szCs w:val="22"/>
          <w:lang w:val="es-ES"/>
        </w:rPr>
        <w:t>uede</w:t>
      </w:r>
      <w:r w:rsidR="00D60EEA" w:rsidRPr="001832CC">
        <w:rPr>
          <w:b/>
          <w:szCs w:val="22"/>
          <w:lang w:val="es-ES"/>
        </w:rPr>
        <w:t>n las personas</w:t>
      </w:r>
      <w:r w:rsidRPr="001832CC">
        <w:rPr>
          <w:b/>
          <w:szCs w:val="22"/>
          <w:lang w:val="es-ES"/>
        </w:rPr>
        <w:t xml:space="preserve"> reducir el riesgo de contraer el virus </w:t>
      </w:r>
      <w:r w:rsidR="00CE0DC0">
        <w:rPr>
          <w:b/>
          <w:szCs w:val="22"/>
          <w:lang w:val="es-ES"/>
        </w:rPr>
        <w:t>el VIH</w:t>
      </w:r>
      <w:r w:rsidRPr="001832CC">
        <w:rPr>
          <w:b/>
          <w:szCs w:val="22"/>
          <w:lang w:val="es-ES"/>
        </w:rPr>
        <w:t xml:space="preserve"> usando</w:t>
      </w:r>
      <w:r w:rsidR="00EB6CE6" w:rsidRPr="001832CC">
        <w:rPr>
          <w:b/>
          <w:szCs w:val="22"/>
          <w:lang w:val="es-ES"/>
        </w:rPr>
        <w:t xml:space="preserve"> </w:t>
      </w:r>
      <w:r w:rsidR="00CE0DC0" w:rsidRPr="001832CC">
        <w:rPr>
          <w:b/>
          <w:szCs w:val="22"/>
          <w:lang w:val="es-ES"/>
        </w:rPr>
        <w:t>cond</w:t>
      </w:r>
      <w:r w:rsidR="00CE0DC0">
        <w:rPr>
          <w:b/>
          <w:szCs w:val="22"/>
          <w:lang w:val="es-ES"/>
        </w:rPr>
        <w:t>ón</w:t>
      </w:r>
      <w:r w:rsidR="00CE0DC0" w:rsidRPr="001832CC">
        <w:rPr>
          <w:b/>
          <w:szCs w:val="22"/>
          <w:lang w:val="es-ES"/>
        </w:rPr>
        <w:t xml:space="preserve"> </w:t>
      </w:r>
      <w:r w:rsidRPr="001832CC">
        <w:rPr>
          <w:b/>
          <w:szCs w:val="22"/>
          <w:lang w:val="es-ES"/>
        </w:rPr>
        <w:t xml:space="preserve">cada vez que </w:t>
      </w:r>
      <w:r w:rsidR="00D60EEA" w:rsidRPr="001832CC">
        <w:rPr>
          <w:b/>
          <w:szCs w:val="22"/>
          <w:lang w:val="es-ES"/>
        </w:rPr>
        <w:t>mantienen</w:t>
      </w:r>
      <w:r w:rsidRPr="001832CC">
        <w:rPr>
          <w:b/>
          <w:szCs w:val="22"/>
          <w:lang w:val="es-ES"/>
        </w:rPr>
        <w:t xml:space="preserve"> relaciones sexuales?</w:t>
      </w:r>
    </w:p>
    <w:p w14:paraId="4DB7B2E2" w14:textId="77777777" w:rsidR="000B1840" w:rsidRPr="001832CC" w:rsidRDefault="000B1840" w:rsidP="009E66C5">
      <w:pPr>
        <w:spacing w:after="120"/>
        <w:jc w:val="both"/>
        <w:rPr>
          <w:b/>
          <w:szCs w:val="22"/>
          <w:lang w:val="es-ES"/>
        </w:rPr>
      </w:pPr>
    </w:p>
    <w:p w14:paraId="4CD1DA9E" w14:textId="5F9CDB34" w:rsidR="00073803" w:rsidRDefault="00626F55" w:rsidP="009E66C5">
      <w:pPr>
        <w:spacing w:after="120"/>
        <w:jc w:val="both"/>
        <w:rPr>
          <w:b/>
          <w:szCs w:val="22"/>
          <w:lang w:val="es-ES"/>
        </w:rPr>
      </w:pPr>
      <w:r w:rsidRPr="001832CC">
        <w:rPr>
          <w:b/>
          <w:szCs w:val="22"/>
          <w:lang w:val="es-ES"/>
        </w:rPr>
        <w:t>HA5.</w:t>
      </w:r>
      <w:r w:rsidR="002A0D9D">
        <w:rPr>
          <w:b/>
          <w:szCs w:val="22"/>
          <w:lang w:val="es-ES"/>
        </w:rPr>
        <w:t xml:space="preserve"> </w:t>
      </w:r>
      <w:r w:rsidRPr="001832CC">
        <w:rPr>
          <w:b/>
          <w:szCs w:val="22"/>
          <w:lang w:val="es-ES"/>
        </w:rPr>
        <w:t>¿</w:t>
      </w:r>
      <w:r w:rsidR="00651B3A" w:rsidRPr="00651B3A">
        <w:rPr>
          <w:b/>
          <w:szCs w:val="22"/>
          <w:lang w:val="es-ES"/>
        </w:rPr>
        <w:t>P</w:t>
      </w:r>
      <w:r w:rsidRPr="001832CC">
        <w:rPr>
          <w:b/>
          <w:szCs w:val="22"/>
          <w:lang w:val="es-ES"/>
        </w:rPr>
        <w:t>uede</w:t>
      </w:r>
      <w:r w:rsidR="00D60EEA" w:rsidRPr="001832CC">
        <w:rPr>
          <w:b/>
          <w:szCs w:val="22"/>
          <w:lang w:val="es-ES"/>
        </w:rPr>
        <w:t xml:space="preserve">n las personas contagiarse con </w:t>
      </w:r>
      <w:r w:rsidRPr="001832CC">
        <w:rPr>
          <w:b/>
          <w:szCs w:val="22"/>
          <w:lang w:val="es-ES"/>
        </w:rPr>
        <w:t>el virus del SIDA al compartir la comida con una</w:t>
      </w:r>
      <w:r w:rsidR="00EB6CE6" w:rsidRPr="001832CC">
        <w:rPr>
          <w:b/>
          <w:szCs w:val="22"/>
          <w:lang w:val="es-ES"/>
        </w:rPr>
        <w:t xml:space="preserve"> </w:t>
      </w:r>
      <w:r w:rsidRPr="001832CC">
        <w:rPr>
          <w:b/>
          <w:szCs w:val="22"/>
          <w:lang w:val="es-ES"/>
        </w:rPr>
        <w:t xml:space="preserve">persona </w:t>
      </w:r>
      <w:r w:rsidR="00274D1A">
        <w:rPr>
          <w:b/>
          <w:szCs w:val="22"/>
          <w:lang w:val="es-ES"/>
        </w:rPr>
        <w:t>que tenga el</w:t>
      </w:r>
      <w:r w:rsidR="00D60EEA" w:rsidRPr="001832CC">
        <w:rPr>
          <w:b/>
          <w:szCs w:val="22"/>
          <w:lang w:val="es-ES"/>
        </w:rPr>
        <w:t xml:space="preserve"> </w:t>
      </w:r>
      <w:r w:rsidR="00A0481F">
        <w:rPr>
          <w:b/>
          <w:szCs w:val="22"/>
          <w:lang w:val="es-ES"/>
        </w:rPr>
        <w:t>VIH</w:t>
      </w:r>
      <w:r w:rsidRPr="001832CC">
        <w:rPr>
          <w:b/>
          <w:szCs w:val="22"/>
          <w:lang w:val="es-ES"/>
        </w:rPr>
        <w:t>?</w:t>
      </w:r>
    </w:p>
    <w:p w14:paraId="1B566863" w14:textId="77777777" w:rsidR="000B1840" w:rsidRDefault="000B1840" w:rsidP="009E66C5">
      <w:pPr>
        <w:spacing w:after="120"/>
        <w:jc w:val="both"/>
        <w:rPr>
          <w:b/>
          <w:szCs w:val="22"/>
          <w:lang w:val="es-ES"/>
        </w:rPr>
      </w:pPr>
    </w:p>
    <w:p w14:paraId="6D14D8F0" w14:textId="4F18292D" w:rsidR="00274D1A" w:rsidRDefault="00274D1A" w:rsidP="009E66C5">
      <w:pPr>
        <w:spacing w:after="120"/>
        <w:jc w:val="both"/>
        <w:rPr>
          <w:b/>
          <w:szCs w:val="22"/>
          <w:lang w:val="es-ES"/>
        </w:rPr>
      </w:pPr>
      <w:r>
        <w:rPr>
          <w:b/>
          <w:szCs w:val="22"/>
          <w:lang w:val="es-ES"/>
        </w:rPr>
        <w:t>HA6. ¿</w:t>
      </w:r>
      <w:r w:rsidRPr="00274D1A">
        <w:rPr>
          <w:b/>
          <w:szCs w:val="22"/>
          <w:lang w:val="es-ES"/>
        </w:rPr>
        <w:t>Pueden las personas contagiarse del VIH por brujería o por otros medios sobrenaturales?</w:t>
      </w:r>
    </w:p>
    <w:p w14:paraId="5CEF6119" w14:textId="77777777" w:rsidR="000B1840" w:rsidRPr="001832CC" w:rsidRDefault="000B1840" w:rsidP="009E66C5">
      <w:pPr>
        <w:spacing w:after="120"/>
        <w:jc w:val="both"/>
        <w:rPr>
          <w:b/>
          <w:szCs w:val="22"/>
          <w:lang w:val="es-ES"/>
        </w:rPr>
      </w:pPr>
    </w:p>
    <w:p w14:paraId="29BCC873" w14:textId="2634D5A9" w:rsidR="00EF4A0F" w:rsidRPr="001832CC" w:rsidRDefault="00626F55" w:rsidP="009E66C5">
      <w:pPr>
        <w:spacing w:after="120"/>
        <w:jc w:val="both"/>
        <w:rPr>
          <w:b/>
          <w:szCs w:val="22"/>
          <w:lang w:val="es-ES"/>
        </w:rPr>
      </w:pPr>
      <w:r w:rsidRPr="001832CC">
        <w:rPr>
          <w:b/>
          <w:szCs w:val="22"/>
          <w:lang w:val="es-ES"/>
        </w:rPr>
        <w:t xml:space="preserve">HA7. ¿Es posible que una persona </w:t>
      </w:r>
      <w:r w:rsidR="004D770C" w:rsidRPr="001832CC">
        <w:rPr>
          <w:b/>
          <w:szCs w:val="22"/>
          <w:lang w:val="es-ES"/>
        </w:rPr>
        <w:t>que parezca</w:t>
      </w:r>
      <w:r w:rsidRPr="001832CC">
        <w:rPr>
          <w:b/>
          <w:szCs w:val="22"/>
          <w:lang w:val="es-ES"/>
        </w:rPr>
        <w:t xml:space="preserve"> </w:t>
      </w:r>
      <w:r w:rsidR="00401DEC" w:rsidRPr="001832CC">
        <w:rPr>
          <w:b/>
          <w:szCs w:val="22"/>
          <w:lang w:val="es-ES"/>
        </w:rPr>
        <w:t>saludable</w:t>
      </w:r>
      <w:r w:rsidRPr="001832CC">
        <w:rPr>
          <w:b/>
          <w:szCs w:val="22"/>
          <w:lang w:val="es-ES"/>
        </w:rPr>
        <w:t xml:space="preserve"> tenga el </w:t>
      </w:r>
      <w:r w:rsidR="00274D1A">
        <w:rPr>
          <w:b/>
          <w:szCs w:val="22"/>
          <w:lang w:val="es-ES"/>
        </w:rPr>
        <w:t>VIH</w:t>
      </w:r>
      <w:r w:rsidR="00EF4A0F" w:rsidRPr="001832CC">
        <w:rPr>
          <w:b/>
          <w:szCs w:val="22"/>
          <w:lang w:val="es-ES"/>
        </w:rPr>
        <w:t>?</w:t>
      </w:r>
    </w:p>
    <w:p w14:paraId="4A62B094" w14:textId="77777777" w:rsidR="00EF4A0F" w:rsidRPr="001832CC" w:rsidRDefault="00EF4A0F" w:rsidP="009E66C5">
      <w:pPr>
        <w:spacing w:after="120"/>
        <w:jc w:val="both"/>
        <w:rPr>
          <w:b/>
          <w:szCs w:val="22"/>
          <w:lang w:val="es-ES"/>
        </w:rPr>
      </w:pPr>
    </w:p>
    <w:p w14:paraId="471CFE93" w14:textId="1F924F01" w:rsidR="00A7085C" w:rsidRPr="001832CC" w:rsidRDefault="00401DEC" w:rsidP="00B02631">
      <w:pPr>
        <w:spacing w:after="120"/>
        <w:jc w:val="both"/>
        <w:rPr>
          <w:b/>
          <w:szCs w:val="22"/>
          <w:lang w:val="es-ES"/>
        </w:rPr>
      </w:pPr>
      <w:r w:rsidRPr="001832CC">
        <w:rPr>
          <w:b/>
          <w:szCs w:val="22"/>
          <w:lang w:val="es-ES"/>
        </w:rPr>
        <w:t>HA</w:t>
      </w:r>
      <w:r w:rsidR="00626F55" w:rsidRPr="001832CC">
        <w:rPr>
          <w:b/>
          <w:szCs w:val="22"/>
          <w:lang w:val="es-ES"/>
        </w:rPr>
        <w:t>8. ¿</w:t>
      </w:r>
      <w:r w:rsidR="00700FD8" w:rsidRPr="00700FD8">
        <w:rPr>
          <w:b/>
          <w:szCs w:val="22"/>
          <w:lang w:val="es-ES"/>
        </w:rPr>
        <w:t>P</w:t>
      </w:r>
      <w:r w:rsidR="00626F55" w:rsidRPr="001832CC">
        <w:rPr>
          <w:b/>
          <w:szCs w:val="22"/>
          <w:lang w:val="es-ES"/>
        </w:rPr>
        <w:t xml:space="preserve">uede el virus del sida </w:t>
      </w:r>
      <w:r w:rsidR="004D770C" w:rsidRPr="001832CC">
        <w:rPr>
          <w:b/>
          <w:szCs w:val="22"/>
          <w:lang w:val="es-ES"/>
        </w:rPr>
        <w:t xml:space="preserve">ser transmitido </w:t>
      </w:r>
      <w:r w:rsidR="00626F55" w:rsidRPr="001832CC">
        <w:rPr>
          <w:b/>
          <w:szCs w:val="22"/>
          <w:lang w:val="es-ES"/>
        </w:rPr>
        <w:t>de madre a</w:t>
      </w:r>
      <w:r w:rsidR="002A0D9D">
        <w:rPr>
          <w:b/>
          <w:szCs w:val="22"/>
          <w:lang w:val="es-ES"/>
        </w:rPr>
        <w:t xml:space="preserve"> </w:t>
      </w:r>
      <w:r w:rsidR="00626F55" w:rsidRPr="001832CC">
        <w:rPr>
          <w:b/>
          <w:szCs w:val="22"/>
          <w:lang w:val="es-ES"/>
        </w:rPr>
        <w:t>hijo</w:t>
      </w:r>
      <w:r w:rsidRPr="001832CC">
        <w:rPr>
          <w:b/>
          <w:szCs w:val="22"/>
          <w:lang w:val="es-ES"/>
        </w:rPr>
        <w:t>/a</w:t>
      </w:r>
      <w:r w:rsidR="00626F55" w:rsidRPr="001832CC">
        <w:rPr>
          <w:b/>
          <w:szCs w:val="22"/>
          <w:lang w:val="es-ES"/>
        </w:rPr>
        <w:t>?</w:t>
      </w:r>
    </w:p>
    <w:p w14:paraId="3E5F1AF4" w14:textId="67243C2F" w:rsidR="00A7085C" w:rsidRPr="001832CC" w:rsidRDefault="00A7085C" w:rsidP="00B02631">
      <w:pPr>
        <w:spacing w:after="120"/>
        <w:ind w:left="360"/>
        <w:jc w:val="both"/>
        <w:rPr>
          <w:szCs w:val="22"/>
          <w:lang w:val="es-ES"/>
        </w:rPr>
      </w:pPr>
      <w:r w:rsidRPr="001832CC">
        <w:rPr>
          <w:szCs w:val="22"/>
          <w:lang w:val="es-ES"/>
        </w:rPr>
        <w:t xml:space="preserve">Esta pregunta permite establecer </w:t>
      </w:r>
      <w:r w:rsidR="00D60BA4" w:rsidRPr="001832CC">
        <w:rPr>
          <w:szCs w:val="22"/>
          <w:lang w:val="es-ES"/>
        </w:rPr>
        <w:t xml:space="preserve">un </w:t>
      </w:r>
      <w:r w:rsidRPr="001832CC">
        <w:rPr>
          <w:szCs w:val="22"/>
          <w:lang w:val="es-ES"/>
        </w:rPr>
        <w:t xml:space="preserve">conocimiento más profundo de </w:t>
      </w:r>
      <w:r w:rsidR="00A15FED" w:rsidRPr="001832CC">
        <w:rPr>
          <w:szCs w:val="22"/>
          <w:lang w:val="es-ES"/>
        </w:rPr>
        <w:t xml:space="preserve">las entrevistadas sobre algunos </w:t>
      </w:r>
      <w:r w:rsidRPr="001832CC">
        <w:rPr>
          <w:szCs w:val="22"/>
          <w:lang w:val="es-ES"/>
        </w:rPr>
        <w:t xml:space="preserve">aspectos relacionados con el </w:t>
      </w:r>
      <w:r w:rsidR="00700FD8">
        <w:rPr>
          <w:szCs w:val="22"/>
          <w:lang w:val="es-ES"/>
        </w:rPr>
        <w:t>VIH/</w:t>
      </w:r>
      <w:r w:rsidRPr="001832CC">
        <w:rPr>
          <w:szCs w:val="22"/>
          <w:lang w:val="es-ES"/>
        </w:rPr>
        <w:t>SIDA. El propósito de la pregunta es det</w:t>
      </w:r>
      <w:r w:rsidR="00A15FED" w:rsidRPr="001832CC">
        <w:rPr>
          <w:szCs w:val="22"/>
          <w:lang w:val="es-ES"/>
        </w:rPr>
        <w:t xml:space="preserve">erminar si la </w:t>
      </w:r>
      <w:r w:rsidR="00D60BA4" w:rsidRPr="001832CC">
        <w:rPr>
          <w:szCs w:val="22"/>
          <w:lang w:val="es-ES"/>
        </w:rPr>
        <w:t>mujer</w:t>
      </w:r>
      <w:r w:rsidR="00A15FED" w:rsidRPr="001832CC">
        <w:rPr>
          <w:szCs w:val="22"/>
          <w:lang w:val="es-ES"/>
        </w:rPr>
        <w:t xml:space="preserve"> sabe </w:t>
      </w:r>
      <w:r w:rsidRPr="001832CC">
        <w:rPr>
          <w:szCs w:val="22"/>
          <w:lang w:val="es-ES"/>
        </w:rPr>
        <w:t>que una madre que t</w:t>
      </w:r>
      <w:r w:rsidR="00EB6CE6" w:rsidRPr="001832CC">
        <w:rPr>
          <w:szCs w:val="22"/>
          <w:lang w:val="es-ES"/>
        </w:rPr>
        <w:t>enga</w:t>
      </w:r>
      <w:r w:rsidRPr="001832CC">
        <w:rPr>
          <w:szCs w:val="22"/>
          <w:lang w:val="es-ES"/>
        </w:rPr>
        <w:t xml:space="preserve"> </w:t>
      </w:r>
      <w:r w:rsidR="00700FD8">
        <w:rPr>
          <w:szCs w:val="22"/>
          <w:lang w:val="es-ES"/>
        </w:rPr>
        <w:t>VIH</w:t>
      </w:r>
      <w:r w:rsidR="00700FD8" w:rsidRPr="001832CC">
        <w:rPr>
          <w:szCs w:val="22"/>
          <w:lang w:val="es-ES"/>
        </w:rPr>
        <w:t xml:space="preserve"> </w:t>
      </w:r>
      <w:r w:rsidRPr="001832CC">
        <w:rPr>
          <w:szCs w:val="22"/>
          <w:lang w:val="es-ES"/>
        </w:rPr>
        <w:t>puede transmitir</w:t>
      </w:r>
      <w:r w:rsidR="00EB6CE6" w:rsidRPr="001832CC">
        <w:rPr>
          <w:szCs w:val="22"/>
          <w:lang w:val="es-ES"/>
        </w:rPr>
        <w:t>le</w:t>
      </w:r>
      <w:r w:rsidRPr="001832CC">
        <w:rPr>
          <w:szCs w:val="22"/>
          <w:lang w:val="es-ES"/>
        </w:rPr>
        <w:t xml:space="preserve"> </w:t>
      </w:r>
      <w:r w:rsidR="00700FD8">
        <w:rPr>
          <w:szCs w:val="22"/>
          <w:lang w:val="es-ES"/>
        </w:rPr>
        <w:t>el virus</w:t>
      </w:r>
      <w:r w:rsidRPr="001832CC">
        <w:rPr>
          <w:szCs w:val="22"/>
          <w:lang w:val="es-ES"/>
        </w:rPr>
        <w:t xml:space="preserve"> a su bebé.</w:t>
      </w:r>
    </w:p>
    <w:p w14:paraId="6199DC67" w14:textId="77777777" w:rsidR="00D60BA4" w:rsidRPr="001832CC" w:rsidRDefault="00D60BA4" w:rsidP="00B02631">
      <w:pPr>
        <w:spacing w:after="120"/>
        <w:ind w:left="360"/>
        <w:jc w:val="both"/>
        <w:rPr>
          <w:szCs w:val="22"/>
          <w:lang w:val="es-ES"/>
        </w:rPr>
      </w:pPr>
    </w:p>
    <w:p w14:paraId="66A94C7C" w14:textId="7F4252CA" w:rsidR="00A7085C" w:rsidRDefault="00700FD8" w:rsidP="00B02631">
      <w:pPr>
        <w:spacing w:after="120"/>
        <w:ind w:left="360"/>
        <w:jc w:val="both"/>
        <w:rPr>
          <w:szCs w:val="22"/>
          <w:lang w:val="es-ES"/>
        </w:rPr>
      </w:pPr>
      <w:r>
        <w:rPr>
          <w:szCs w:val="22"/>
          <w:lang w:val="es-ES"/>
        </w:rPr>
        <w:t>Pregunté</w:t>
      </w:r>
      <w:r w:rsidRPr="001832CC">
        <w:rPr>
          <w:szCs w:val="22"/>
          <w:lang w:val="es-ES"/>
        </w:rPr>
        <w:t xml:space="preserve"> </w:t>
      </w:r>
      <w:r w:rsidR="00A7085C" w:rsidRPr="001832CC">
        <w:rPr>
          <w:szCs w:val="22"/>
          <w:lang w:val="es-ES"/>
        </w:rPr>
        <w:t xml:space="preserve">cada ítem uno por uno y </w:t>
      </w:r>
      <w:proofErr w:type="gramStart"/>
      <w:r>
        <w:rPr>
          <w:szCs w:val="22"/>
          <w:lang w:val="es-ES"/>
        </w:rPr>
        <w:t>registre</w:t>
      </w:r>
      <w:proofErr w:type="gramEnd"/>
      <w:r w:rsidR="00A7085C" w:rsidRPr="001832CC">
        <w:rPr>
          <w:szCs w:val="22"/>
          <w:lang w:val="es-ES"/>
        </w:rPr>
        <w:t xml:space="preserve"> el código corr</w:t>
      </w:r>
      <w:r w:rsidR="00EB6CE6" w:rsidRPr="001832CC">
        <w:rPr>
          <w:szCs w:val="22"/>
          <w:lang w:val="es-ES"/>
        </w:rPr>
        <w:t xml:space="preserve">espondiente a la </w:t>
      </w:r>
      <w:r w:rsidR="00A15FED" w:rsidRPr="001832CC">
        <w:rPr>
          <w:szCs w:val="22"/>
          <w:lang w:val="es-ES"/>
        </w:rPr>
        <w:t xml:space="preserve">respuesta. Las </w:t>
      </w:r>
      <w:r w:rsidR="00A7085C" w:rsidRPr="001832CC">
        <w:rPr>
          <w:szCs w:val="22"/>
          <w:lang w:val="es-ES"/>
        </w:rPr>
        <w:t xml:space="preserve">preguntas indagan </w:t>
      </w:r>
      <w:r w:rsidR="00EB6CE6" w:rsidRPr="001832CC">
        <w:rPr>
          <w:szCs w:val="22"/>
          <w:lang w:val="es-ES"/>
        </w:rPr>
        <w:t xml:space="preserve">sobre </w:t>
      </w:r>
      <w:r w:rsidR="00A7085C" w:rsidRPr="001832CC">
        <w:rPr>
          <w:szCs w:val="22"/>
          <w:lang w:val="es-ES"/>
        </w:rPr>
        <w:t xml:space="preserve">si la entrevistada cree que una madre con </w:t>
      </w:r>
      <w:r>
        <w:rPr>
          <w:szCs w:val="22"/>
          <w:lang w:val="es-ES"/>
        </w:rPr>
        <w:t>VIH</w:t>
      </w:r>
      <w:r w:rsidRPr="001832CC">
        <w:rPr>
          <w:szCs w:val="22"/>
          <w:lang w:val="es-ES"/>
        </w:rPr>
        <w:t xml:space="preserve"> </w:t>
      </w:r>
      <w:r w:rsidR="00A7085C" w:rsidRPr="001832CC">
        <w:rPr>
          <w:szCs w:val="22"/>
          <w:lang w:val="es-ES"/>
        </w:rPr>
        <w:t>p</w:t>
      </w:r>
      <w:r w:rsidR="00A15FED" w:rsidRPr="001832CC">
        <w:rPr>
          <w:szCs w:val="22"/>
          <w:lang w:val="es-ES"/>
        </w:rPr>
        <w:t>uede transmitir</w:t>
      </w:r>
      <w:r w:rsidR="00EB6CE6" w:rsidRPr="001832CC">
        <w:rPr>
          <w:szCs w:val="22"/>
          <w:lang w:val="es-ES"/>
        </w:rPr>
        <w:t>le</w:t>
      </w:r>
      <w:r w:rsidR="00A15FED" w:rsidRPr="001832CC">
        <w:rPr>
          <w:szCs w:val="22"/>
          <w:lang w:val="es-ES"/>
        </w:rPr>
        <w:t xml:space="preserve"> la enfermedad a </w:t>
      </w:r>
      <w:r w:rsidR="00A7085C" w:rsidRPr="001832CC">
        <w:rPr>
          <w:szCs w:val="22"/>
          <w:lang w:val="es-ES"/>
        </w:rPr>
        <w:t>su bebé “</w:t>
      </w:r>
      <w:r w:rsidR="005E00BF" w:rsidRPr="001832CC">
        <w:rPr>
          <w:b/>
          <w:szCs w:val="22"/>
          <w:lang w:val="es-ES"/>
        </w:rPr>
        <w:t>durante el embarazo</w:t>
      </w:r>
      <w:r w:rsidR="00A7085C" w:rsidRPr="001832CC">
        <w:rPr>
          <w:szCs w:val="22"/>
          <w:lang w:val="es-ES"/>
        </w:rPr>
        <w:t>”, “</w:t>
      </w:r>
      <w:r w:rsidR="005E00BF" w:rsidRPr="001832CC">
        <w:rPr>
          <w:b/>
          <w:szCs w:val="22"/>
          <w:lang w:val="es-ES"/>
        </w:rPr>
        <w:t>durante el parto</w:t>
      </w:r>
      <w:r w:rsidR="00A7085C" w:rsidRPr="001832CC">
        <w:rPr>
          <w:b/>
          <w:szCs w:val="22"/>
          <w:lang w:val="es-ES"/>
        </w:rPr>
        <w:t>”</w:t>
      </w:r>
      <w:r w:rsidR="00A7085C" w:rsidRPr="001832CC">
        <w:rPr>
          <w:szCs w:val="22"/>
          <w:lang w:val="es-ES"/>
        </w:rPr>
        <w:t xml:space="preserve"> o </w:t>
      </w:r>
      <w:r w:rsidR="005E00BF" w:rsidRPr="001832CC">
        <w:rPr>
          <w:szCs w:val="22"/>
          <w:lang w:val="es-ES"/>
        </w:rPr>
        <w:t>“</w:t>
      </w:r>
      <w:r>
        <w:rPr>
          <w:b/>
          <w:szCs w:val="22"/>
          <w:lang w:val="es-ES"/>
        </w:rPr>
        <w:t>mientras lo amamanta</w:t>
      </w:r>
      <w:r w:rsidR="00A7085C" w:rsidRPr="001832CC">
        <w:rPr>
          <w:szCs w:val="22"/>
          <w:lang w:val="es-ES"/>
        </w:rPr>
        <w:t>”</w:t>
      </w:r>
      <w:r w:rsidR="00A15FED" w:rsidRPr="001832CC">
        <w:rPr>
          <w:szCs w:val="22"/>
          <w:lang w:val="es-ES"/>
        </w:rPr>
        <w:t xml:space="preserve">. </w:t>
      </w:r>
      <w:r>
        <w:rPr>
          <w:szCs w:val="22"/>
          <w:lang w:val="es-ES"/>
        </w:rPr>
        <w:t xml:space="preserve"> </w:t>
      </w:r>
      <w:r w:rsidR="002A0D9D">
        <w:rPr>
          <w:szCs w:val="22"/>
          <w:lang w:val="es-ES"/>
        </w:rPr>
        <w:t>Registre</w:t>
      </w:r>
      <w:r w:rsidR="00A7085C" w:rsidRPr="001832CC">
        <w:rPr>
          <w:szCs w:val="22"/>
          <w:lang w:val="es-ES"/>
        </w:rPr>
        <w:t xml:space="preserve"> </w:t>
      </w:r>
      <w:r>
        <w:rPr>
          <w:szCs w:val="22"/>
          <w:lang w:val="es-ES"/>
        </w:rPr>
        <w:t>‘</w:t>
      </w:r>
      <w:r w:rsidR="00A7085C" w:rsidRPr="001832CC">
        <w:rPr>
          <w:szCs w:val="22"/>
          <w:lang w:val="es-ES"/>
        </w:rPr>
        <w:t>1</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Sí</w:t>
      </w:r>
      <w:r>
        <w:rPr>
          <w:szCs w:val="22"/>
          <w:lang w:val="es-ES"/>
        </w:rPr>
        <w:t>’</w:t>
      </w:r>
      <w:r w:rsidR="00A7085C" w:rsidRPr="001832CC">
        <w:rPr>
          <w:szCs w:val="22"/>
          <w:lang w:val="es-ES"/>
        </w:rPr>
        <w:t xml:space="preserve"> y </w:t>
      </w:r>
      <w:r>
        <w:rPr>
          <w:szCs w:val="22"/>
          <w:lang w:val="es-ES"/>
        </w:rPr>
        <w:t>‘</w:t>
      </w:r>
      <w:r w:rsidR="00A7085C" w:rsidRPr="001832CC">
        <w:rPr>
          <w:szCs w:val="22"/>
          <w:lang w:val="es-ES"/>
        </w:rPr>
        <w:t>2</w:t>
      </w:r>
      <w:r>
        <w:rPr>
          <w:szCs w:val="22"/>
          <w:lang w:val="es-ES"/>
        </w:rPr>
        <w:t>’</w:t>
      </w:r>
      <w:r w:rsidR="00A7085C" w:rsidRPr="001832CC">
        <w:rPr>
          <w:szCs w:val="22"/>
          <w:lang w:val="es-ES"/>
        </w:rPr>
        <w:t xml:space="preserve"> si la respuesta es </w:t>
      </w:r>
      <w:r>
        <w:rPr>
          <w:szCs w:val="22"/>
          <w:lang w:val="es-ES"/>
        </w:rPr>
        <w:t>‘</w:t>
      </w:r>
      <w:r w:rsidR="00A7085C" w:rsidRPr="001832CC">
        <w:rPr>
          <w:szCs w:val="22"/>
          <w:lang w:val="es-ES"/>
        </w:rPr>
        <w:t>No</w:t>
      </w:r>
      <w:r>
        <w:rPr>
          <w:szCs w:val="22"/>
          <w:lang w:val="es-ES"/>
        </w:rPr>
        <w:t>’</w:t>
      </w:r>
      <w:r w:rsidR="00A15FED" w:rsidRPr="001832CC">
        <w:rPr>
          <w:szCs w:val="22"/>
          <w:lang w:val="es-ES"/>
        </w:rPr>
        <w:t xml:space="preserve"> para cada una de las </w:t>
      </w:r>
      <w:r w:rsidR="00A7085C" w:rsidRPr="001832CC">
        <w:rPr>
          <w:szCs w:val="22"/>
          <w:lang w:val="es-ES"/>
        </w:rPr>
        <w:t xml:space="preserve">preguntas. Si la entrevistada no sabe la respuesta o no está segura, </w:t>
      </w:r>
      <w:r>
        <w:rPr>
          <w:szCs w:val="22"/>
          <w:lang w:val="es-ES"/>
        </w:rPr>
        <w:t>registre ‘8’</w:t>
      </w:r>
      <w:r w:rsidR="00A7085C" w:rsidRPr="001832CC">
        <w:rPr>
          <w:szCs w:val="22"/>
          <w:lang w:val="es-ES"/>
        </w:rPr>
        <w:t>.</w:t>
      </w:r>
    </w:p>
    <w:p w14:paraId="4BD57FD8" w14:textId="77777777" w:rsidR="00122D2F" w:rsidRPr="001832CC" w:rsidRDefault="00122D2F" w:rsidP="00B02631">
      <w:pPr>
        <w:spacing w:after="120"/>
        <w:jc w:val="both"/>
        <w:rPr>
          <w:szCs w:val="22"/>
          <w:lang w:val="es-ES"/>
        </w:rPr>
      </w:pPr>
    </w:p>
    <w:p w14:paraId="7A4FFE3F" w14:textId="7345A213" w:rsidR="00700FD8" w:rsidRDefault="00A7085C" w:rsidP="00B02631">
      <w:pPr>
        <w:spacing w:after="120"/>
        <w:jc w:val="both"/>
        <w:rPr>
          <w:b/>
          <w:szCs w:val="22"/>
          <w:lang w:val="es-ES"/>
        </w:rPr>
      </w:pPr>
      <w:r w:rsidRPr="001832CC">
        <w:rPr>
          <w:b/>
          <w:szCs w:val="22"/>
          <w:lang w:val="es-ES"/>
        </w:rPr>
        <w:t>HA9.</w:t>
      </w:r>
      <w:r w:rsidR="00700FD8">
        <w:rPr>
          <w:b/>
          <w:szCs w:val="22"/>
          <w:lang w:val="es-ES"/>
        </w:rPr>
        <w:t xml:space="preserve"> </w:t>
      </w:r>
      <w:r w:rsidR="00700FD8" w:rsidRPr="001832CC">
        <w:rPr>
          <w:b/>
          <w:i/>
          <w:szCs w:val="22"/>
          <w:lang w:val="es-ES"/>
        </w:rPr>
        <w:t>Verifique HA8 [A], [B] y [C]: ¿Al menos un ‘Sí’ registrado?</w:t>
      </w:r>
    </w:p>
    <w:p w14:paraId="60322073" w14:textId="6571D67A" w:rsidR="00700FD8" w:rsidRPr="001832CC" w:rsidRDefault="00700FD8" w:rsidP="00B02631">
      <w:pPr>
        <w:spacing w:after="120"/>
        <w:ind w:left="360"/>
        <w:jc w:val="both"/>
        <w:rPr>
          <w:szCs w:val="22"/>
          <w:lang w:val="es-ES"/>
        </w:rPr>
      </w:pPr>
      <w:r w:rsidRPr="001832CC">
        <w:rPr>
          <w:szCs w:val="22"/>
          <w:lang w:val="es-ES"/>
        </w:rPr>
        <w:t xml:space="preserve">Si al menos un 'Sí' está </w:t>
      </w:r>
      <w:r w:rsidR="005B1643">
        <w:rPr>
          <w:szCs w:val="22"/>
          <w:lang w:val="es-ES"/>
        </w:rPr>
        <w:t>registrado</w:t>
      </w:r>
      <w:r w:rsidRPr="001832CC">
        <w:rPr>
          <w:szCs w:val="22"/>
          <w:lang w:val="es-ES"/>
        </w:rPr>
        <w:t xml:space="preserve">, continuará con la siguiente pregunta, de lo contrario </w:t>
      </w:r>
      <w:r w:rsidR="005B1643">
        <w:rPr>
          <w:szCs w:val="22"/>
          <w:lang w:val="es-ES"/>
        </w:rPr>
        <w:t>pas</w:t>
      </w:r>
      <w:r w:rsidRPr="001832CC">
        <w:rPr>
          <w:szCs w:val="22"/>
          <w:lang w:val="es-ES"/>
        </w:rPr>
        <w:t>ará a HA11.</w:t>
      </w:r>
    </w:p>
    <w:p w14:paraId="5167AA90" w14:textId="77777777" w:rsidR="00700FD8" w:rsidRDefault="00700FD8" w:rsidP="00B02631">
      <w:pPr>
        <w:spacing w:after="120"/>
        <w:jc w:val="both"/>
        <w:rPr>
          <w:b/>
          <w:szCs w:val="22"/>
          <w:lang w:val="es-ES"/>
        </w:rPr>
      </w:pPr>
    </w:p>
    <w:p w14:paraId="38AE088E" w14:textId="78A41E50" w:rsidR="00DF0C56" w:rsidRDefault="00DF0C56" w:rsidP="00B02631">
      <w:pPr>
        <w:spacing w:after="120"/>
        <w:jc w:val="both"/>
        <w:rPr>
          <w:b/>
          <w:szCs w:val="22"/>
          <w:lang w:val="es-ES"/>
        </w:rPr>
      </w:pPr>
      <w:r w:rsidRPr="00DF0C56">
        <w:rPr>
          <w:b/>
          <w:szCs w:val="22"/>
          <w:lang w:val="es-ES"/>
        </w:rPr>
        <w:t>HA10. ¿Hay medicamentos especiales que un médico o una enfermera puedan dar a una mujer infectada con el VIH para reducir el riesgo de transmisión transmitírselo al bebé?</w:t>
      </w:r>
    </w:p>
    <w:p w14:paraId="40C977F5" w14:textId="23A4FF01" w:rsidR="00DF0C56" w:rsidRPr="008C1932" w:rsidRDefault="00DF0C56" w:rsidP="00B02631">
      <w:pPr>
        <w:spacing w:after="120"/>
        <w:ind w:left="360"/>
        <w:jc w:val="both"/>
        <w:rPr>
          <w:szCs w:val="22"/>
          <w:lang w:val="es-ES"/>
        </w:rPr>
      </w:pPr>
      <w:r>
        <w:rPr>
          <w:szCs w:val="22"/>
          <w:lang w:val="es-ES"/>
        </w:rPr>
        <w:t>Registre la respuesta correspondiente proporcionada por la informante.</w:t>
      </w:r>
    </w:p>
    <w:p w14:paraId="230C76E0" w14:textId="26D6159C" w:rsidR="00576C08" w:rsidRDefault="00A7085C" w:rsidP="00B02631">
      <w:pPr>
        <w:autoSpaceDE w:val="0"/>
        <w:autoSpaceDN w:val="0"/>
        <w:adjustRightInd w:val="0"/>
        <w:spacing w:after="120"/>
        <w:jc w:val="both"/>
        <w:rPr>
          <w:szCs w:val="22"/>
          <w:lang w:val="es-ES" w:eastAsia="sv-SE"/>
        </w:rPr>
      </w:pPr>
      <w:r w:rsidRPr="001832CC">
        <w:rPr>
          <w:szCs w:val="22"/>
          <w:lang w:val="es-ES" w:eastAsia="sv-SE"/>
        </w:rPr>
        <w:t>Las siguientes preguntas intentan establecer el grado de “necesidad no satisfecha”</w:t>
      </w:r>
      <w:r w:rsidR="00A15FED" w:rsidRPr="001832CC">
        <w:rPr>
          <w:szCs w:val="22"/>
          <w:lang w:val="es-ES" w:eastAsia="sv-SE"/>
        </w:rPr>
        <w:t xml:space="preserve"> de pruebas para la </w:t>
      </w:r>
      <w:r w:rsidRPr="001832CC">
        <w:rPr>
          <w:szCs w:val="22"/>
          <w:lang w:val="es-ES" w:eastAsia="sv-SE"/>
        </w:rPr>
        <w:t>detección del VIH</w:t>
      </w:r>
      <w:r w:rsidR="0091702C" w:rsidRPr="001832CC">
        <w:rPr>
          <w:szCs w:val="22"/>
          <w:lang w:val="es-ES" w:eastAsia="sv-SE"/>
        </w:rPr>
        <w:t xml:space="preserve"> y se les formularán a</w:t>
      </w:r>
      <w:r w:rsidR="006B3FE1" w:rsidRPr="001832CC">
        <w:rPr>
          <w:szCs w:val="22"/>
          <w:lang w:val="es-ES" w:eastAsia="sv-SE"/>
        </w:rPr>
        <w:t xml:space="preserve"> aquellas</w:t>
      </w:r>
      <w:r w:rsidR="0091702C" w:rsidRPr="001832CC">
        <w:rPr>
          <w:szCs w:val="22"/>
          <w:lang w:val="es-ES" w:eastAsia="sv-SE"/>
        </w:rPr>
        <w:t xml:space="preserve"> mujeres con un nacimiento vivo en los dos últimos años y que hayan recibido </w:t>
      </w:r>
      <w:r w:rsidR="005C021D" w:rsidRPr="001832CC">
        <w:rPr>
          <w:szCs w:val="22"/>
          <w:lang w:val="es-ES" w:eastAsia="sv-SE"/>
        </w:rPr>
        <w:t>atención</w:t>
      </w:r>
      <w:r w:rsidR="0091702C" w:rsidRPr="001832CC">
        <w:rPr>
          <w:szCs w:val="22"/>
          <w:lang w:val="es-ES" w:eastAsia="sv-SE"/>
        </w:rPr>
        <w:t xml:space="preserve"> prenatal</w:t>
      </w:r>
      <w:r w:rsidRPr="001832CC">
        <w:rPr>
          <w:szCs w:val="22"/>
          <w:lang w:val="es-ES" w:eastAsia="sv-SE"/>
        </w:rPr>
        <w:t>.</w:t>
      </w:r>
    </w:p>
    <w:p w14:paraId="4A9821BE" w14:textId="7E07BAB0" w:rsidR="00576C08" w:rsidRDefault="00A7085C" w:rsidP="00B02631">
      <w:pPr>
        <w:autoSpaceDE w:val="0"/>
        <w:autoSpaceDN w:val="0"/>
        <w:adjustRightInd w:val="0"/>
        <w:spacing w:after="120"/>
        <w:jc w:val="both"/>
        <w:rPr>
          <w:szCs w:val="22"/>
          <w:lang w:val="es-ES" w:eastAsia="sv-SE"/>
        </w:rPr>
      </w:pPr>
      <w:r w:rsidRPr="001832CC">
        <w:rPr>
          <w:szCs w:val="22"/>
          <w:lang w:val="es-ES" w:eastAsia="sv-SE"/>
        </w:rPr>
        <w:t>Primero indagan sobre la experiencia de las entrevistadas con las pruebas del VIH.</w:t>
      </w:r>
      <w:r w:rsidR="0091702C" w:rsidRPr="001832CC">
        <w:rPr>
          <w:szCs w:val="22"/>
          <w:lang w:val="es-ES" w:eastAsia="sv-SE"/>
        </w:rPr>
        <w:t xml:space="preserve"> </w:t>
      </w:r>
      <w:r w:rsidRPr="001832CC">
        <w:rPr>
          <w:szCs w:val="22"/>
          <w:lang w:val="es-ES" w:eastAsia="sv-SE"/>
        </w:rPr>
        <w:t>Actualmente</w:t>
      </w:r>
      <w:r w:rsidR="005C021D" w:rsidRPr="001832CC">
        <w:rPr>
          <w:szCs w:val="22"/>
          <w:lang w:val="es-ES" w:eastAsia="sv-SE"/>
        </w:rPr>
        <w:t>,</w:t>
      </w:r>
      <w:r w:rsidRPr="001832CC">
        <w:rPr>
          <w:szCs w:val="22"/>
          <w:lang w:val="es-ES" w:eastAsia="sv-SE"/>
        </w:rPr>
        <w:t xml:space="preserve"> se promueven las pruebas voluntarias y la orientación,</w:t>
      </w:r>
      <w:r w:rsidR="00A15FED" w:rsidRPr="001832CC">
        <w:rPr>
          <w:szCs w:val="22"/>
          <w:lang w:val="es-ES" w:eastAsia="sv-SE"/>
        </w:rPr>
        <w:t xml:space="preserve"> c</w:t>
      </w:r>
      <w:r w:rsidR="005C021D" w:rsidRPr="001832CC">
        <w:rPr>
          <w:szCs w:val="22"/>
          <w:lang w:val="es-ES" w:eastAsia="sv-SE"/>
        </w:rPr>
        <w:t>on la creencia de</w:t>
      </w:r>
      <w:r w:rsidR="00A15FED" w:rsidRPr="001832CC">
        <w:rPr>
          <w:szCs w:val="22"/>
          <w:lang w:val="es-ES" w:eastAsia="sv-SE"/>
        </w:rPr>
        <w:t xml:space="preserve"> que</w:t>
      </w:r>
      <w:r w:rsidR="005C021D" w:rsidRPr="001832CC">
        <w:rPr>
          <w:szCs w:val="22"/>
          <w:lang w:val="es-ES" w:eastAsia="sv-SE"/>
        </w:rPr>
        <w:t>,</w:t>
      </w:r>
      <w:r w:rsidR="00A15FED" w:rsidRPr="001832CC">
        <w:rPr>
          <w:szCs w:val="22"/>
          <w:lang w:val="es-ES" w:eastAsia="sv-SE"/>
        </w:rPr>
        <w:t xml:space="preserve"> si una persona es </w:t>
      </w:r>
      <w:r w:rsidRPr="001832CC">
        <w:rPr>
          <w:szCs w:val="22"/>
          <w:lang w:val="es-ES" w:eastAsia="sv-SE"/>
        </w:rPr>
        <w:t>consciente de su condición, será más propensa a adoptar conductas para evi</w:t>
      </w:r>
      <w:r w:rsidR="00A15FED" w:rsidRPr="001832CC">
        <w:rPr>
          <w:szCs w:val="22"/>
          <w:lang w:val="es-ES" w:eastAsia="sv-SE"/>
        </w:rPr>
        <w:t xml:space="preserve">tar contagiarse o (si fuera </w:t>
      </w:r>
      <w:proofErr w:type="gramStart"/>
      <w:r w:rsidR="00A15FED" w:rsidRPr="001832CC">
        <w:rPr>
          <w:szCs w:val="22"/>
          <w:lang w:val="es-ES" w:eastAsia="sv-SE"/>
        </w:rPr>
        <w:t xml:space="preserve">VIH </w:t>
      </w:r>
      <w:r w:rsidRPr="001832CC">
        <w:rPr>
          <w:szCs w:val="22"/>
          <w:lang w:val="es-ES" w:eastAsia="sv-SE"/>
        </w:rPr>
        <w:t>positiva</w:t>
      </w:r>
      <w:proofErr w:type="gramEnd"/>
      <w:r w:rsidRPr="001832CC">
        <w:rPr>
          <w:szCs w:val="22"/>
          <w:lang w:val="es-ES" w:eastAsia="sv-SE"/>
        </w:rPr>
        <w:t>) transmitir el virus.</w:t>
      </w:r>
    </w:p>
    <w:p w14:paraId="571DAB4D" w14:textId="49535721" w:rsidR="00A7085C" w:rsidRPr="001832CC" w:rsidRDefault="00A7085C" w:rsidP="00B02631">
      <w:pPr>
        <w:autoSpaceDE w:val="0"/>
        <w:autoSpaceDN w:val="0"/>
        <w:adjustRightInd w:val="0"/>
        <w:spacing w:after="120"/>
        <w:jc w:val="both"/>
        <w:rPr>
          <w:szCs w:val="22"/>
          <w:lang w:val="es-ES" w:eastAsia="sv-SE"/>
        </w:rPr>
      </w:pPr>
      <w:r w:rsidRPr="001832CC">
        <w:rPr>
          <w:szCs w:val="22"/>
          <w:lang w:val="es-ES" w:eastAsia="sv-SE"/>
        </w:rPr>
        <w:t xml:space="preserve">Muchas de las personas que se someten a la </w:t>
      </w:r>
      <w:r w:rsidR="00A15FED" w:rsidRPr="001832CC">
        <w:rPr>
          <w:szCs w:val="22"/>
          <w:lang w:val="es-ES" w:eastAsia="sv-SE"/>
        </w:rPr>
        <w:t xml:space="preserve">prueba del VIH no regresan para </w:t>
      </w:r>
      <w:r w:rsidRPr="001832CC">
        <w:rPr>
          <w:szCs w:val="22"/>
          <w:lang w:val="es-ES" w:eastAsia="sv-SE"/>
        </w:rPr>
        <w:t xml:space="preserve">conocer el resultado, </w:t>
      </w:r>
      <w:r w:rsidR="005C021D" w:rsidRPr="001832CC">
        <w:rPr>
          <w:szCs w:val="22"/>
          <w:lang w:val="es-ES" w:eastAsia="sv-SE"/>
        </w:rPr>
        <w:t>aunque</w:t>
      </w:r>
      <w:r w:rsidRPr="001832CC">
        <w:rPr>
          <w:szCs w:val="22"/>
          <w:lang w:val="es-ES" w:eastAsia="sv-SE"/>
        </w:rPr>
        <w:t xml:space="preserve"> el porcentaje de </w:t>
      </w:r>
      <w:r w:rsidR="005C021D" w:rsidRPr="001832CC">
        <w:rPr>
          <w:szCs w:val="22"/>
          <w:lang w:val="es-ES" w:eastAsia="sv-SE"/>
        </w:rPr>
        <w:t>las</w:t>
      </w:r>
      <w:r w:rsidRPr="001832CC">
        <w:rPr>
          <w:szCs w:val="22"/>
          <w:lang w:val="es-ES" w:eastAsia="sv-SE"/>
        </w:rPr>
        <w:t xml:space="preserve"> que sí regresa</w:t>
      </w:r>
      <w:r w:rsidR="005C021D" w:rsidRPr="001832CC">
        <w:rPr>
          <w:szCs w:val="22"/>
          <w:lang w:val="es-ES" w:eastAsia="sv-SE"/>
        </w:rPr>
        <w:t>n</w:t>
      </w:r>
      <w:r w:rsidRPr="001832CC">
        <w:rPr>
          <w:szCs w:val="22"/>
          <w:lang w:val="es-ES" w:eastAsia="sv-SE"/>
        </w:rPr>
        <w:t xml:space="preserve"> deber</w:t>
      </w:r>
      <w:r w:rsidR="00A15FED" w:rsidRPr="001832CC">
        <w:rPr>
          <w:szCs w:val="22"/>
          <w:lang w:val="es-ES" w:eastAsia="sv-SE"/>
        </w:rPr>
        <w:t xml:space="preserve">ía aumentar a medida que mejore </w:t>
      </w:r>
      <w:r w:rsidRPr="001832CC">
        <w:rPr>
          <w:szCs w:val="22"/>
          <w:lang w:val="es-ES" w:eastAsia="sv-SE"/>
        </w:rPr>
        <w:t>la calidad de la orientación previa a los exámenes. Es importante ob</w:t>
      </w:r>
      <w:r w:rsidR="00A15FED" w:rsidRPr="001832CC">
        <w:rPr>
          <w:szCs w:val="22"/>
          <w:lang w:val="es-ES" w:eastAsia="sv-SE"/>
        </w:rPr>
        <w:t xml:space="preserve">tener un estimado del número de </w:t>
      </w:r>
      <w:r w:rsidRPr="001832CC">
        <w:rPr>
          <w:szCs w:val="22"/>
          <w:lang w:val="es-ES" w:eastAsia="sv-SE"/>
        </w:rPr>
        <w:t>personas que se ha</w:t>
      </w:r>
      <w:r w:rsidR="005C021D" w:rsidRPr="001832CC">
        <w:rPr>
          <w:szCs w:val="22"/>
          <w:lang w:val="es-ES" w:eastAsia="sv-SE"/>
        </w:rPr>
        <w:t>ya</w:t>
      </w:r>
      <w:r w:rsidRPr="001832CC">
        <w:rPr>
          <w:szCs w:val="22"/>
          <w:lang w:val="es-ES" w:eastAsia="sv-SE"/>
        </w:rPr>
        <w:t xml:space="preserve">n hecho la prueba del VIH y </w:t>
      </w:r>
      <w:r w:rsidR="005C021D" w:rsidRPr="001832CC">
        <w:rPr>
          <w:szCs w:val="22"/>
          <w:lang w:val="es-ES" w:eastAsia="sv-SE"/>
        </w:rPr>
        <w:t xml:space="preserve">que </w:t>
      </w:r>
      <w:r w:rsidRPr="001832CC">
        <w:rPr>
          <w:szCs w:val="22"/>
          <w:lang w:val="es-ES" w:eastAsia="sv-SE"/>
        </w:rPr>
        <w:t>regres</w:t>
      </w:r>
      <w:r w:rsidR="005C021D" w:rsidRPr="001832CC">
        <w:rPr>
          <w:szCs w:val="22"/>
          <w:lang w:val="es-ES" w:eastAsia="sv-SE"/>
        </w:rPr>
        <w:t>e</w:t>
      </w:r>
      <w:r w:rsidRPr="001832CC">
        <w:rPr>
          <w:szCs w:val="22"/>
          <w:lang w:val="es-ES" w:eastAsia="sv-SE"/>
        </w:rPr>
        <w:t xml:space="preserve">n </w:t>
      </w:r>
      <w:r w:rsidR="005C021D" w:rsidRPr="001832CC">
        <w:rPr>
          <w:szCs w:val="22"/>
          <w:lang w:val="es-ES" w:eastAsia="sv-SE"/>
        </w:rPr>
        <w:t xml:space="preserve">a </w:t>
      </w:r>
      <w:r w:rsidRPr="001832CC">
        <w:rPr>
          <w:szCs w:val="22"/>
          <w:lang w:val="es-ES" w:eastAsia="sv-SE"/>
        </w:rPr>
        <w:t>por el resultado para dar</w:t>
      </w:r>
      <w:r w:rsidR="005C021D" w:rsidRPr="001832CC">
        <w:rPr>
          <w:szCs w:val="22"/>
          <w:lang w:val="es-ES" w:eastAsia="sv-SE"/>
        </w:rPr>
        <w:t>le</w:t>
      </w:r>
      <w:r w:rsidRPr="001832CC">
        <w:rPr>
          <w:szCs w:val="22"/>
          <w:lang w:val="es-ES" w:eastAsia="sv-SE"/>
        </w:rPr>
        <w:t xml:space="preserve"> seguimiento a este</w:t>
      </w:r>
      <w:r w:rsidR="00A15FED" w:rsidRPr="001832CC">
        <w:rPr>
          <w:szCs w:val="22"/>
          <w:lang w:val="es-ES" w:eastAsia="sv-SE"/>
        </w:rPr>
        <w:t xml:space="preserve"> </w:t>
      </w:r>
      <w:r w:rsidRPr="001832CC">
        <w:rPr>
          <w:szCs w:val="22"/>
          <w:lang w:val="es-ES" w:eastAsia="sv-SE"/>
        </w:rPr>
        <w:t>indicador aproximado de la calidad de la orientación disponible y</w:t>
      </w:r>
      <w:r w:rsidR="00A15FED" w:rsidRPr="001832CC">
        <w:rPr>
          <w:szCs w:val="22"/>
          <w:lang w:val="es-ES" w:eastAsia="sv-SE"/>
        </w:rPr>
        <w:t xml:space="preserve"> del nivel de demanda de dichos </w:t>
      </w:r>
      <w:r w:rsidRPr="001832CC">
        <w:rPr>
          <w:szCs w:val="22"/>
          <w:lang w:val="es-ES" w:eastAsia="sv-SE"/>
        </w:rPr>
        <w:t>servicios.</w:t>
      </w:r>
    </w:p>
    <w:p w14:paraId="284185BC" w14:textId="77777777" w:rsidR="00A7085C" w:rsidRPr="001832CC" w:rsidRDefault="00A7085C" w:rsidP="00B02631">
      <w:pPr>
        <w:keepNext/>
        <w:spacing w:after="120"/>
        <w:jc w:val="both"/>
        <w:rPr>
          <w:b/>
          <w:szCs w:val="22"/>
          <w:lang w:val="es-ES"/>
        </w:rPr>
      </w:pPr>
    </w:p>
    <w:p w14:paraId="74B45230" w14:textId="4053719F" w:rsidR="008C5658" w:rsidRPr="001832CC" w:rsidRDefault="008F32F4" w:rsidP="00B02631">
      <w:pPr>
        <w:keepNext/>
        <w:spacing w:after="120"/>
        <w:jc w:val="both"/>
        <w:rPr>
          <w:b/>
          <w:szCs w:val="22"/>
          <w:lang w:val="es-ES"/>
        </w:rPr>
      </w:pPr>
      <w:r w:rsidRPr="001832CC">
        <w:rPr>
          <w:b/>
          <w:szCs w:val="22"/>
          <w:lang w:val="es-ES"/>
        </w:rPr>
        <w:t>HA1</w:t>
      </w:r>
      <w:r>
        <w:rPr>
          <w:b/>
          <w:szCs w:val="22"/>
          <w:lang w:val="es-ES"/>
        </w:rPr>
        <w:t>1</w:t>
      </w:r>
      <w:r w:rsidR="008C5658" w:rsidRPr="001832CC">
        <w:rPr>
          <w:b/>
          <w:szCs w:val="22"/>
          <w:lang w:val="es-ES"/>
        </w:rPr>
        <w:t xml:space="preserve">. </w:t>
      </w:r>
      <w:r w:rsidR="0091702C" w:rsidRPr="001832CC">
        <w:rPr>
          <w:b/>
          <w:i/>
          <w:szCs w:val="22"/>
          <w:lang w:val="es-ES"/>
        </w:rPr>
        <w:t>Verifique</w:t>
      </w:r>
      <w:r w:rsidR="008C5658" w:rsidRPr="001832CC">
        <w:rPr>
          <w:b/>
          <w:i/>
          <w:szCs w:val="22"/>
          <w:lang w:val="es-ES"/>
        </w:rPr>
        <w:t xml:space="preserve"> </w:t>
      </w:r>
      <w:r w:rsidRPr="001832CC">
        <w:rPr>
          <w:b/>
          <w:i/>
          <w:szCs w:val="22"/>
          <w:lang w:val="es-ES"/>
        </w:rPr>
        <w:t>CM1</w:t>
      </w:r>
      <w:r>
        <w:rPr>
          <w:b/>
          <w:i/>
          <w:szCs w:val="22"/>
          <w:lang w:val="es-ES"/>
        </w:rPr>
        <w:t>7</w:t>
      </w:r>
      <w:r w:rsidR="008C5658" w:rsidRPr="001832CC">
        <w:rPr>
          <w:b/>
          <w:i/>
          <w:szCs w:val="22"/>
          <w:lang w:val="es-ES"/>
        </w:rPr>
        <w:t xml:space="preserve">: </w:t>
      </w:r>
      <w:r w:rsidR="0091702C" w:rsidRPr="001832CC">
        <w:rPr>
          <w:b/>
          <w:i/>
          <w:szCs w:val="22"/>
          <w:lang w:val="es-ES"/>
        </w:rPr>
        <w:t>¿Algún naci</w:t>
      </w:r>
      <w:r w:rsidR="004A5C36" w:rsidRPr="001832CC">
        <w:rPr>
          <w:b/>
          <w:i/>
          <w:szCs w:val="22"/>
          <w:lang w:val="es-ES"/>
        </w:rPr>
        <w:t xml:space="preserve">do </w:t>
      </w:r>
      <w:r w:rsidR="0091702C" w:rsidRPr="001832CC">
        <w:rPr>
          <w:b/>
          <w:i/>
          <w:szCs w:val="22"/>
          <w:lang w:val="es-ES"/>
        </w:rPr>
        <w:t>vivo en los dos últimos años?</w:t>
      </w:r>
    </w:p>
    <w:p w14:paraId="44C1F3EC" w14:textId="6C2A43BF" w:rsidR="00FB6F47" w:rsidRPr="001832CC" w:rsidRDefault="00FB6F47" w:rsidP="00B02631">
      <w:pPr>
        <w:spacing w:after="120"/>
        <w:ind w:left="360"/>
        <w:jc w:val="both"/>
        <w:rPr>
          <w:szCs w:val="22"/>
          <w:lang w:val="es-ES"/>
        </w:rPr>
      </w:pPr>
      <w:r w:rsidRPr="001832CC">
        <w:rPr>
          <w:szCs w:val="22"/>
          <w:lang w:val="es-ES"/>
        </w:rPr>
        <w:t xml:space="preserve">Verifique </w:t>
      </w:r>
      <w:r w:rsidR="008F32F4" w:rsidRPr="001832CC">
        <w:rPr>
          <w:szCs w:val="22"/>
          <w:lang w:val="es-ES"/>
        </w:rPr>
        <w:t>CM1</w:t>
      </w:r>
      <w:r w:rsidR="008F32F4">
        <w:rPr>
          <w:szCs w:val="22"/>
          <w:lang w:val="es-ES"/>
        </w:rPr>
        <w:t>7</w:t>
      </w:r>
      <w:r w:rsidR="008F32F4" w:rsidRPr="001832CC">
        <w:rPr>
          <w:szCs w:val="22"/>
          <w:lang w:val="es-ES"/>
        </w:rPr>
        <w:t xml:space="preserve"> </w:t>
      </w:r>
      <w:r w:rsidRPr="001832CC">
        <w:rPr>
          <w:szCs w:val="22"/>
          <w:lang w:val="es-ES"/>
        </w:rPr>
        <w:t xml:space="preserve">en el Módulo de </w:t>
      </w:r>
      <w:r w:rsidR="00623981" w:rsidRPr="001832CC">
        <w:rPr>
          <w:szCs w:val="22"/>
          <w:lang w:val="es-ES"/>
        </w:rPr>
        <w:t>Fecundidad</w:t>
      </w:r>
      <w:r w:rsidRPr="001832CC">
        <w:rPr>
          <w:szCs w:val="22"/>
          <w:lang w:val="es-ES"/>
        </w:rPr>
        <w:t xml:space="preserve"> para ver si la mujer </w:t>
      </w:r>
      <w:r w:rsidR="005C021D" w:rsidRPr="001832CC">
        <w:rPr>
          <w:szCs w:val="22"/>
          <w:lang w:val="es-ES"/>
        </w:rPr>
        <w:t>ha tenido</w:t>
      </w:r>
      <w:r w:rsidRPr="001832CC">
        <w:rPr>
          <w:szCs w:val="22"/>
          <w:lang w:val="es-ES"/>
        </w:rPr>
        <w:t xml:space="preserve"> algún naci</w:t>
      </w:r>
      <w:r w:rsidR="004A5C36" w:rsidRPr="001832CC">
        <w:rPr>
          <w:szCs w:val="22"/>
          <w:lang w:val="es-ES"/>
        </w:rPr>
        <w:t>do</w:t>
      </w:r>
      <w:r w:rsidRPr="001832CC">
        <w:rPr>
          <w:szCs w:val="22"/>
          <w:lang w:val="es-ES"/>
        </w:rPr>
        <w:t xml:space="preserve"> vivo en los dos últimos años. Si la informante no </w:t>
      </w:r>
      <w:r w:rsidR="005C021D" w:rsidRPr="001832CC">
        <w:rPr>
          <w:szCs w:val="22"/>
          <w:lang w:val="es-ES"/>
        </w:rPr>
        <w:t>ha tenido</w:t>
      </w:r>
      <w:r w:rsidRPr="001832CC">
        <w:rPr>
          <w:szCs w:val="22"/>
          <w:lang w:val="es-ES"/>
        </w:rPr>
        <w:t xml:space="preserve"> ningún naci</w:t>
      </w:r>
      <w:r w:rsidR="004A5C36" w:rsidRPr="001832CC">
        <w:rPr>
          <w:szCs w:val="22"/>
          <w:lang w:val="es-ES"/>
        </w:rPr>
        <w:t xml:space="preserve">do </w:t>
      </w:r>
      <w:r w:rsidRPr="001832CC">
        <w:rPr>
          <w:szCs w:val="22"/>
          <w:lang w:val="es-ES"/>
        </w:rPr>
        <w:t>vivo en los dos últimos años</w:t>
      </w:r>
      <w:r w:rsidR="008F32F4">
        <w:rPr>
          <w:szCs w:val="22"/>
          <w:lang w:val="es-ES"/>
        </w:rPr>
        <w:t xml:space="preserve"> o no se preguntó</w:t>
      </w:r>
      <w:r w:rsidRPr="001832CC">
        <w:rPr>
          <w:szCs w:val="22"/>
          <w:lang w:val="es-ES"/>
        </w:rPr>
        <w:t>, pase a HA24</w:t>
      </w:r>
      <w:r w:rsidR="008F32F4">
        <w:rPr>
          <w:szCs w:val="22"/>
          <w:lang w:val="es-ES"/>
        </w:rPr>
        <w:t>, d</w:t>
      </w:r>
      <w:r w:rsidR="008F32F4" w:rsidRPr="008F32F4">
        <w:rPr>
          <w:szCs w:val="22"/>
          <w:lang w:val="es-ES"/>
        </w:rPr>
        <w:t xml:space="preserve">e lo contrario registre </w:t>
      </w:r>
      <w:r w:rsidR="008F32F4">
        <w:rPr>
          <w:szCs w:val="22"/>
          <w:lang w:val="es-ES"/>
        </w:rPr>
        <w:t>‘</w:t>
      </w:r>
      <w:r w:rsidR="008F32F4" w:rsidRPr="008F32F4">
        <w:rPr>
          <w:szCs w:val="22"/>
          <w:lang w:val="es-ES"/>
        </w:rPr>
        <w:t>1</w:t>
      </w:r>
      <w:r w:rsidR="008F32F4">
        <w:rPr>
          <w:szCs w:val="22"/>
          <w:lang w:val="es-ES"/>
        </w:rPr>
        <w:t>’</w:t>
      </w:r>
      <w:r w:rsidR="008F32F4" w:rsidRPr="008F32F4">
        <w:rPr>
          <w:szCs w:val="22"/>
          <w:lang w:val="es-ES"/>
        </w:rPr>
        <w:t xml:space="preserve">, copie el nombre del último nacimiento que aparece en </w:t>
      </w:r>
      <w:r w:rsidR="008F32F4">
        <w:rPr>
          <w:szCs w:val="22"/>
          <w:lang w:val="es-ES"/>
        </w:rPr>
        <w:t>la</w:t>
      </w:r>
      <w:r w:rsidR="008F32F4" w:rsidRPr="008F32F4">
        <w:rPr>
          <w:szCs w:val="22"/>
          <w:lang w:val="es-ES"/>
        </w:rPr>
        <w:t xml:space="preserve"> historia de nacimiento</w:t>
      </w:r>
      <w:r w:rsidR="008F32F4">
        <w:rPr>
          <w:szCs w:val="22"/>
          <w:lang w:val="es-ES"/>
        </w:rPr>
        <w:t>s</w:t>
      </w:r>
      <w:r w:rsidR="008F32F4" w:rsidRPr="008F32F4">
        <w:rPr>
          <w:szCs w:val="22"/>
          <w:lang w:val="es-ES"/>
        </w:rPr>
        <w:t xml:space="preserve"> (CM18) y continúe con la siguiente pregunta. Usará el nombre de este niño mientras hace las preguntas.</w:t>
      </w:r>
    </w:p>
    <w:p w14:paraId="5FB78192" w14:textId="77777777" w:rsidR="008C5658" w:rsidRPr="001832CC" w:rsidRDefault="008C5658" w:rsidP="00B02631">
      <w:pPr>
        <w:keepNext/>
        <w:spacing w:after="120"/>
        <w:jc w:val="both"/>
        <w:rPr>
          <w:b/>
          <w:szCs w:val="22"/>
          <w:lang w:val="es-ES"/>
        </w:rPr>
      </w:pPr>
    </w:p>
    <w:p w14:paraId="1DF299E7" w14:textId="187F360E" w:rsidR="003C5604" w:rsidRPr="001832CC" w:rsidRDefault="008F32F4" w:rsidP="00B02631">
      <w:pPr>
        <w:autoSpaceDE w:val="0"/>
        <w:autoSpaceDN w:val="0"/>
        <w:adjustRightInd w:val="0"/>
        <w:spacing w:after="120"/>
        <w:jc w:val="both"/>
        <w:rPr>
          <w:b/>
          <w:bCs/>
          <w:i/>
          <w:iCs/>
          <w:szCs w:val="22"/>
          <w:lang w:val="es-ES" w:eastAsia="sv-SE"/>
        </w:rPr>
      </w:pPr>
      <w:r w:rsidRPr="001832CC">
        <w:rPr>
          <w:b/>
          <w:bCs/>
          <w:szCs w:val="22"/>
          <w:lang w:val="es-ES" w:eastAsia="sv-SE"/>
        </w:rPr>
        <w:t>HA1</w:t>
      </w:r>
      <w:r>
        <w:rPr>
          <w:b/>
          <w:bCs/>
          <w:szCs w:val="22"/>
          <w:lang w:val="es-ES" w:eastAsia="sv-SE"/>
        </w:rPr>
        <w:t>2</w:t>
      </w:r>
      <w:r w:rsidR="003C5604" w:rsidRPr="001832CC">
        <w:rPr>
          <w:b/>
          <w:bCs/>
          <w:szCs w:val="22"/>
          <w:lang w:val="es-ES" w:eastAsia="sv-SE"/>
        </w:rPr>
        <w:t xml:space="preserve">. </w:t>
      </w:r>
      <w:r w:rsidR="003C5604" w:rsidRPr="001832CC">
        <w:rPr>
          <w:b/>
          <w:bCs/>
          <w:i/>
          <w:iCs/>
          <w:szCs w:val="22"/>
          <w:lang w:val="es-ES" w:eastAsia="sv-SE"/>
        </w:rPr>
        <w:t xml:space="preserve">Verifique </w:t>
      </w:r>
      <w:r w:rsidRPr="001832CC">
        <w:rPr>
          <w:b/>
          <w:bCs/>
          <w:i/>
          <w:iCs/>
          <w:szCs w:val="22"/>
          <w:lang w:val="es-ES" w:eastAsia="sv-SE"/>
        </w:rPr>
        <w:t>MN</w:t>
      </w:r>
      <w:r>
        <w:rPr>
          <w:b/>
          <w:bCs/>
          <w:i/>
          <w:iCs/>
          <w:szCs w:val="22"/>
          <w:lang w:val="es-ES" w:eastAsia="sv-SE"/>
        </w:rPr>
        <w:t>2</w:t>
      </w:r>
      <w:r w:rsidR="003C5604" w:rsidRPr="001832CC">
        <w:rPr>
          <w:b/>
          <w:bCs/>
          <w:i/>
          <w:iCs/>
          <w:szCs w:val="22"/>
          <w:lang w:val="es-ES" w:eastAsia="sv-SE"/>
        </w:rPr>
        <w:t>: ¿</w:t>
      </w:r>
      <w:r>
        <w:rPr>
          <w:b/>
          <w:bCs/>
          <w:i/>
          <w:iCs/>
          <w:szCs w:val="22"/>
          <w:lang w:val="es-ES" w:eastAsia="sv-SE"/>
        </w:rPr>
        <w:t>Se r</w:t>
      </w:r>
      <w:r w:rsidRPr="001832CC">
        <w:rPr>
          <w:b/>
          <w:bCs/>
          <w:i/>
          <w:iCs/>
          <w:szCs w:val="22"/>
          <w:lang w:val="es-ES" w:eastAsia="sv-SE"/>
        </w:rPr>
        <w:t xml:space="preserve">ecibió </w:t>
      </w:r>
      <w:r>
        <w:rPr>
          <w:b/>
          <w:bCs/>
          <w:i/>
          <w:iCs/>
          <w:szCs w:val="22"/>
          <w:lang w:val="es-ES" w:eastAsia="sv-SE"/>
        </w:rPr>
        <w:t>atención</w:t>
      </w:r>
      <w:r w:rsidRPr="001832CC">
        <w:rPr>
          <w:b/>
          <w:bCs/>
          <w:i/>
          <w:iCs/>
          <w:szCs w:val="22"/>
          <w:lang w:val="es-ES" w:eastAsia="sv-SE"/>
        </w:rPr>
        <w:t xml:space="preserve"> </w:t>
      </w:r>
      <w:r w:rsidR="003C5604" w:rsidRPr="001832CC">
        <w:rPr>
          <w:b/>
          <w:bCs/>
          <w:i/>
          <w:iCs/>
          <w:szCs w:val="22"/>
          <w:lang w:val="es-ES" w:eastAsia="sv-SE"/>
        </w:rPr>
        <w:t>prenatal?</w:t>
      </w:r>
    </w:p>
    <w:p w14:paraId="7F0700EA" w14:textId="4A061654" w:rsidR="00753570" w:rsidRPr="001832CC" w:rsidRDefault="00753570" w:rsidP="00B02631">
      <w:pPr>
        <w:spacing w:after="120"/>
        <w:ind w:left="360"/>
        <w:jc w:val="both"/>
        <w:rPr>
          <w:szCs w:val="22"/>
          <w:lang w:val="es-ES"/>
        </w:rPr>
      </w:pPr>
      <w:r w:rsidRPr="001832CC">
        <w:rPr>
          <w:szCs w:val="22"/>
          <w:lang w:val="es-ES"/>
        </w:rPr>
        <w:t xml:space="preserve">Verifique la respuesta de la informante a la pregunta </w:t>
      </w:r>
      <w:r w:rsidR="008F32F4" w:rsidRPr="001832CC">
        <w:rPr>
          <w:szCs w:val="22"/>
          <w:lang w:val="es-ES"/>
        </w:rPr>
        <w:t>MN</w:t>
      </w:r>
      <w:r w:rsidR="008F32F4">
        <w:rPr>
          <w:szCs w:val="22"/>
          <w:lang w:val="es-ES"/>
        </w:rPr>
        <w:t>2</w:t>
      </w:r>
      <w:r w:rsidR="008F32F4" w:rsidRPr="001832CC">
        <w:rPr>
          <w:szCs w:val="22"/>
          <w:lang w:val="es-ES"/>
        </w:rPr>
        <w:t xml:space="preserve"> </w:t>
      </w:r>
      <w:r w:rsidRPr="001832CC">
        <w:rPr>
          <w:szCs w:val="22"/>
          <w:lang w:val="es-ES"/>
        </w:rPr>
        <w:t xml:space="preserve">en el Módulo de Salud Materna y del Recién Nacido sobre si recibió </w:t>
      </w:r>
      <w:r w:rsidR="005C021D" w:rsidRPr="001832CC">
        <w:rPr>
          <w:szCs w:val="22"/>
          <w:lang w:val="es-ES"/>
        </w:rPr>
        <w:t xml:space="preserve">o </w:t>
      </w:r>
      <w:r w:rsidRPr="001832CC">
        <w:rPr>
          <w:szCs w:val="22"/>
          <w:lang w:val="es-ES"/>
        </w:rPr>
        <w:t xml:space="preserve">no atención prenatal. Si la informante ha recibido atención prenatal, continúe con </w:t>
      </w:r>
      <w:r w:rsidR="008F32F4" w:rsidRPr="001832CC">
        <w:rPr>
          <w:szCs w:val="22"/>
          <w:lang w:val="es-ES"/>
        </w:rPr>
        <w:t>HA1</w:t>
      </w:r>
      <w:r w:rsidR="008F32F4">
        <w:rPr>
          <w:szCs w:val="22"/>
          <w:lang w:val="es-ES"/>
        </w:rPr>
        <w:t>3</w:t>
      </w:r>
      <w:r w:rsidRPr="001832CC">
        <w:rPr>
          <w:szCs w:val="22"/>
          <w:lang w:val="es-ES"/>
        </w:rPr>
        <w:t xml:space="preserve">. Si no ha recibido atención prenatal en los dos últimos años, marque la casilla correspondiente y pase a </w:t>
      </w:r>
      <w:r w:rsidR="008F32F4" w:rsidRPr="001832CC">
        <w:rPr>
          <w:szCs w:val="22"/>
          <w:lang w:val="es-ES"/>
        </w:rPr>
        <w:t>HA</w:t>
      </w:r>
      <w:r w:rsidR="008F32F4">
        <w:rPr>
          <w:szCs w:val="22"/>
          <w:lang w:val="es-ES"/>
        </w:rPr>
        <w:t>17</w:t>
      </w:r>
      <w:r w:rsidRPr="001832CC">
        <w:rPr>
          <w:szCs w:val="22"/>
          <w:lang w:val="es-ES"/>
        </w:rPr>
        <w:t>.</w:t>
      </w:r>
    </w:p>
    <w:p w14:paraId="4ABB1495" w14:textId="77777777" w:rsidR="0091702C" w:rsidRPr="001832CC" w:rsidRDefault="0091702C" w:rsidP="00B02631">
      <w:pPr>
        <w:autoSpaceDE w:val="0"/>
        <w:autoSpaceDN w:val="0"/>
        <w:adjustRightInd w:val="0"/>
        <w:spacing w:after="120"/>
        <w:jc w:val="both"/>
        <w:rPr>
          <w:szCs w:val="22"/>
          <w:lang w:val="es-ES" w:eastAsia="sv-SE"/>
        </w:rPr>
      </w:pPr>
    </w:p>
    <w:p w14:paraId="06117079" w14:textId="40F68FD4" w:rsidR="008C0F9C" w:rsidRPr="001832CC" w:rsidRDefault="008F32F4" w:rsidP="00B02631">
      <w:pPr>
        <w:spacing w:after="120"/>
        <w:jc w:val="both"/>
        <w:rPr>
          <w:b/>
          <w:szCs w:val="22"/>
          <w:lang w:val="es-ES"/>
        </w:rPr>
      </w:pPr>
      <w:r w:rsidRPr="001832CC">
        <w:rPr>
          <w:b/>
          <w:szCs w:val="22"/>
          <w:lang w:val="es-ES"/>
        </w:rPr>
        <w:t>HA1</w:t>
      </w:r>
      <w:r>
        <w:rPr>
          <w:b/>
          <w:szCs w:val="22"/>
          <w:lang w:val="es-ES"/>
        </w:rPr>
        <w:t>3</w:t>
      </w:r>
      <w:r w:rsidR="005E00BF" w:rsidRPr="001832CC">
        <w:rPr>
          <w:b/>
          <w:szCs w:val="22"/>
          <w:lang w:val="es-ES"/>
        </w:rPr>
        <w:t>. Durante cualquier</w:t>
      </w:r>
      <w:r w:rsidR="005626F3" w:rsidRPr="001832CC">
        <w:rPr>
          <w:b/>
          <w:szCs w:val="22"/>
          <w:lang w:val="es-ES"/>
        </w:rPr>
        <w:t xml:space="preserve"> control</w:t>
      </w:r>
      <w:r w:rsidR="005E00BF" w:rsidRPr="001832CC">
        <w:rPr>
          <w:b/>
          <w:szCs w:val="22"/>
          <w:lang w:val="es-ES"/>
        </w:rPr>
        <w:t xml:space="preserve"> prenatal</w:t>
      </w:r>
      <w:r w:rsidR="005626F3" w:rsidRPr="001832CC">
        <w:rPr>
          <w:b/>
          <w:szCs w:val="22"/>
          <w:lang w:val="es-ES"/>
        </w:rPr>
        <w:t xml:space="preserve"> a lo largo de</w:t>
      </w:r>
      <w:r w:rsidR="005E00BF" w:rsidRPr="001832CC">
        <w:rPr>
          <w:b/>
          <w:szCs w:val="22"/>
          <w:lang w:val="es-ES"/>
        </w:rPr>
        <w:t xml:space="preserve"> su embarazo de (</w:t>
      </w:r>
      <w:r w:rsidR="005E00BF" w:rsidRPr="001832CC">
        <w:rPr>
          <w:b/>
          <w:i/>
          <w:szCs w:val="22"/>
          <w:lang w:val="es-US"/>
        </w:rPr>
        <w:t>nombre),</w:t>
      </w:r>
      <w:r w:rsidR="005E00BF" w:rsidRPr="001832CC">
        <w:rPr>
          <w:b/>
          <w:szCs w:val="22"/>
          <w:lang w:val="es-ES"/>
        </w:rPr>
        <w:t xml:space="preserve"> ¿</w:t>
      </w:r>
      <w:r w:rsidR="005626F3" w:rsidRPr="001832CC">
        <w:rPr>
          <w:b/>
          <w:szCs w:val="22"/>
          <w:lang w:val="es-ES"/>
        </w:rPr>
        <w:t xml:space="preserve">se </w:t>
      </w:r>
      <w:r w:rsidR="005E00BF" w:rsidRPr="001832CC">
        <w:rPr>
          <w:b/>
          <w:szCs w:val="22"/>
          <w:lang w:val="es-ES"/>
        </w:rPr>
        <w:t>le di</w:t>
      </w:r>
      <w:r w:rsidR="005626F3" w:rsidRPr="001832CC">
        <w:rPr>
          <w:b/>
          <w:szCs w:val="22"/>
          <w:lang w:val="es-ES"/>
        </w:rPr>
        <w:t>o</w:t>
      </w:r>
      <w:r w:rsidR="005E00BF" w:rsidRPr="001832CC">
        <w:rPr>
          <w:b/>
          <w:szCs w:val="22"/>
          <w:lang w:val="es-ES"/>
        </w:rPr>
        <w:t xml:space="preserve"> información sobre </w:t>
      </w:r>
    </w:p>
    <w:p w14:paraId="66148B5A" w14:textId="32640D94"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A</w:t>
      </w:r>
      <w:r w:rsidRPr="001832CC">
        <w:rPr>
          <w:b/>
          <w:szCs w:val="22"/>
          <w:lang w:val="es-ES"/>
        </w:rPr>
        <w:t>]</w:t>
      </w:r>
      <w:r w:rsidRPr="001832CC">
        <w:rPr>
          <w:b/>
          <w:szCs w:val="22"/>
          <w:lang w:val="es-ES"/>
        </w:rPr>
        <w:tab/>
      </w:r>
      <w:r w:rsidR="008F32F4" w:rsidRPr="008F32F4">
        <w:rPr>
          <w:b/>
          <w:szCs w:val="22"/>
          <w:lang w:val="es-ES"/>
        </w:rPr>
        <w:t>b</w:t>
      </w:r>
      <w:r w:rsidR="00BC5862" w:rsidRPr="001832CC">
        <w:rPr>
          <w:b/>
          <w:szCs w:val="22"/>
          <w:lang w:val="es-ES"/>
        </w:rPr>
        <w:t>ebés</w:t>
      </w:r>
      <w:r w:rsidRPr="001832CC">
        <w:rPr>
          <w:b/>
          <w:szCs w:val="22"/>
          <w:lang w:val="es-ES"/>
        </w:rPr>
        <w:t xml:space="preserve"> que </w:t>
      </w:r>
      <w:r w:rsidR="005626F3" w:rsidRPr="001832CC">
        <w:rPr>
          <w:b/>
          <w:szCs w:val="22"/>
          <w:lang w:val="es-ES"/>
        </w:rPr>
        <w:t xml:space="preserve">se infectan del </w:t>
      </w:r>
      <w:r w:rsidR="008F32F4">
        <w:rPr>
          <w:b/>
          <w:szCs w:val="22"/>
          <w:lang w:val="es-ES"/>
        </w:rPr>
        <w:t>VIH</w:t>
      </w:r>
      <w:r w:rsidRPr="001832CC">
        <w:rPr>
          <w:b/>
          <w:szCs w:val="22"/>
          <w:lang w:val="es-ES"/>
        </w:rPr>
        <w:t xml:space="preserve"> </w:t>
      </w:r>
      <w:r w:rsidR="005626F3" w:rsidRPr="001832CC">
        <w:rPr>
          <w:b/>
          <w:szCs w:val="22"/>
          <w:lang w:val="es-ES"/>
        </w:rPr>
        <w:t xml:space="preserve">de </w:t>
      </w:r>
      <w:r w:rsidRPr="001832CC">
        <w:rPr>
          <w:b/>
          <w:szCs w:val="22"/>
          <w:lang w:val="es-ES"/>
        </w:rPr>
        <w:t>su madre</w:t>
      </w:r>
      <w:r w:rsidR="005626F3" w:rsidRPr="001832CC">
        <w:rPr>
          <w:b/>
          <w:szCs w:val="22"/>
          <w:lang w:val="es-ES"/>
        </w:rPr>
        <w:t>?</w:t>
      </w:r>
      <w:r w:rsidRPr="001832CC">
        <w:rPr>
          <w:b/>
          <w:szCs w:val="22"/>
          <w:lang w:val="es-ES"/>
        </w:rPr>
        <w:t xml:space="preserve"> </w:t>
      </w:r>
    </w:p>
    <w:p w14:paraId="3D32DAC8" w14:textId="4B736774"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B</w:t>
      </w:r>
      <w:r w:rsidRPr="001832CC">
        <w:rPr>
          <w:b/>
          <w:szCs w:val="22"/>
          <w:lang w:val="es-ES"/>
        </w:rPr>
        <w:t xml:space="preserve">] </w:t>
      </w:r>
      <w:r w:rsidR="001D6944" w:rsidRPr="001832CC">
        <w:rPr>
          <w:b/>
          <w:szCs w:val="22"/>
          <w:lang w:val="es-ES"/>
        </w:rPr>
        <w:tab/>
      </w:r>
      <w:r w:rsidR="005626F3" w:rsidRPr="001832CC">
        <w:rPr>
          <w:b/>
          <w:szCs w:val="22"/>
          <w:lang w:val="es-ES"/>
        </w:rPr>
        <w:t xml:space="preserve">lo </w:t>
      </w:r>
      <w:r w:rsidRPr="001832CC">
        <w:rPr>
          <w:b/>
          <w:szCs w:val="22"/>
          <w:lang w:val="es-ES"/>
        </w:rPr>
        <w:t>que usted puede hacer para</w:t>
      </w:r>
      <w:r w:rsidR="005626F3" w:rsidRPr="001832CC">
        <w:rPr>
          <w:b/>
          <w:szCs w:val="22"/>
          <w:lang w:val="es-ES"/>
        </w:rPr>
        <w:t xml:space="preserve"> evitar contagiarse </w:t>
      </w:r>
      <w:r w:rsidR="008F32F4">
        <w:rPr>
          <w:b/>
          <w:szCs w:val="22"/>
          <w:lang w:val="es-ES"/>
        </w:rPr>
        <w:t>d</w:t>
      </w:r>
      <w:r w:rsidRPr="001832CC">
        <w:rPr>
          <w:b/>
          <w:szCs w:val="22"/>
          <w:lang w:val="es-ES"/>
        </w:rPr>
        <w:t xml:space="preserve">el </w:t>
      </w:r>
      <w:r w:rsidR="008F32F4">
        <w:rPr>
          <w:b/>
          <w:szCs w:val="22"/>
          <w:lang w:val="es-ES"/>
        </w:rPr>
        <w:t>VIH?</w:t>
      </w:r>
    </w:p>
    <w:p w14:paraId="62FFF163" w14:textId="3CE70DBA" w:rsidR="008C0F9C" w:rsidRPr="001832CC" w:rsidRDefault="005E00BF" w:rsidP="00B02631">
      <w:pPr>
        <w:spacing w:after="120"/>
        <w:ind w:left="426"/>
        <w:jc w:val="both"/>
        <w:rPr>
          <w:b/>
          <w:szCs w:val="22"/>
          <w:lang w:val="es-ES"/>
        </w:rPr>
      </w:pPr>
      <w:r w:rsidRPr="001832CC">
        <w:rPr>
          <w:b/>
          <w:szCs w:val="22"/>
          <w:lang w:val="es-ES"/>
        </w:rPr>
        <w:t>[</w:t>
      </w:r>
      <w:r w:rsidR="005E46C1">
        <w:rPr>
          <w:b/>
          <w:szCs w:val="22"/>
          <w:lang w:val="es-ES"/>
        </w:rPr>
        <w:t>C</w:t>
      </w:r>
      <w:r w:rsidRPr="001832CC">
        <w:rPr>
          <w:b/>
          <w:szCs w:val="22"/>
          <w:lang w:val="es-ES"/>
        </w:rPr>
        <w:t>]</w:t>
      </w:r>
      <w:r w:rsidR="00BC5862" w:rsidRPr="001832CC">
        <w:rPr>
          <w:b/>
          <w:szCs w:val="22"/>
          <w:lang w:val="es-ES"/>
        </w:rPr>
        <w:tab/>
      </w:r>
      <w:proofErr w:type="gramStart"/>
      <w:r w:rsidR="008F32F4" w:rsidRPr="008F32F4">
        <w:rPr>
          <w:b/>
          <w:szCs w:val="22"/>
          <w:lang w:val="es-ES"/>
        </w:rPr>
        <w:t>h</w:t>
      </w:r>
      <w:r w:rsidR="00BC5862" w:rsidRPr="001832CC">
        <w:rPr>
          <w:b/>
          <w:szCs w:val="22"/>
          <w:lang w:val="es-ES"/>
        </w:rPr>
        <w:t xml:space="preserve">acerse  </w:t>
      </w:r>
      <w:r w:rsidR="005626F3" w:rsidRPr="001832CC">
        <w:rPr>
          <w:b/>
          <w:szCs w:val="22"/>
          <w:lang w:val="es-ES"/>
        </w:rPr>
        <w:t>un</w:t>
      </w:r>
      <w:r w:rsidRPr="001832CC">
        <w:rPr>
          <w:b/>
          <w:szCs w:val="22"/>
          <w:lang w:val="es-ES"/>
        </w:rPr>
        <w:t>a</w:t>
      </w:r>
      <w:proofErr w:type="gramEnd"/>
      <w:r w:rsidRPr="001832CC">
        <w:rPr>
          <w:b/>
          <w:szCs w:val="22"/>
          <w:lang w:val="es-ES"/>
        </w:rPr>
        <w:t xml:space="preserve"> prueba del virus del </w:t>
      </w:r>
      <w:r w:rsidR="00BC5862" w:rsidRPr="001832CC">
        <w:rPr>
          <w:b/>
          <w:szCs w:val="22"/>
          <w:lang w:val="es-ES"/>
        </w:rPr>
        <w:t>SIDA</w:t>
      </w:r>
      <w:r w:rsidR="008F32F4">
        <w:rPr>
          <w:b/>
          <w:szCs w:val="22"/>
          <w:lang w:val="es-ES"/>
        </w:rPr>
        <w:t>?</w:t>
      </w:r>
    </w:p>
    <w:p w14:paraId="0FDC4ECA" w14:textId="61CBBCF6" w:rsidR="008C0F9C" w:rsidRPr="001832CC" w:rsidRDefault="008F32F4" w:rsidP="00B02631">
      <w:pPr>
        <w:spacing w:after="120"/>
        <w:jc w:val="both"/>
        <w:rPr>
          <w:b/>
          <w:szCs w:val="22"/>
          <w:lang w:val="es-ES"/>
        </w:rPr>
      </w:pPr>
      <w:r>
        <w:rPr>
          <w:b/>
          <w:szCs w:val="22"/>
          <w:lang w:val="es-ES"/>
        </w:rPr>
        <w:t>¿</w:t>
      </w:r>
      <w:r w:rsidR="005E00BF" w:rsidRPr="001832CC">
        <w:rPr>
          <w:b/>
          <w:szCs w:val="22"/>
          <w:lang w:val="es-ES"/>
        </w:rPr>
        <w:t xml:space="preserve">Se le: </w:t>
      </w:r>
    </w:p>
    <w:p w14:paraId="11C75D79" w14:textId="1A0A3E3B" w:rsidR="008C0F9C" w:rsidRPr="001832CC" w:rsidRDefault="005E00BF" w:rsidP="00B02631">
      <w:pPr>
        <w:spacing w:after="120"/>
        <w:ind w:left="426"/>
        <w:jc w:val="both"/>
        <w:rPr>
          <w:b/>
          <w:szCs w:val="22"/>
          <w:lang w:val="es-ES"/>
        </w:rPr>
      </w:pPr>
      <w:r w:rsidRPr="001832CC">
        <w:rPr>
          <w:b/>
          <w:szCs w:val="22"/>
          <w:lang w:val="es-ES"/>
        </w:rPr>
        <w:t>[</w:t>
      </w:r>
      <w:r w:rsidR="005E46C1" w:rsidRPr="001832CC">
        <w:rPr>
          <w:b/>
          <w:szCs w:val="22"/>
          <w:lang w:val="es-ES"/>
        </w:rPr>
        <w:t>D</w:t>
      </w:r>
      <w:r w:rsidRPr="001832CC">
        <w:rPr>
          <w:b/>
          <w:szCs w:val="22"/>
          <w:lang w:val="es-ES"/>
        </w:rPr>
        <w:t xml:space="preserve">] </w:t>
      </w:r>
      <w:r w:rsidR="008F32F4" w:rsidRPr="008F32F4">
        <w:rPr>
          <w:b/>
          <w:szCs w:val="22"/>
          <w:lang w:val="es-ES"/>
        </w:rPr>
        <w:t>o</w:t>
      </w:r>
      <w:r w:rsidR="00BC5862" w:rsidRPr="001832CC">
        <w:rPr>
          <w:b/>
          <w:szCs w:val="22"/>
          <w:lang w:val="es-ES"/>
        </w:rPr>
        <w:t xml:space="preserve">freció </w:t>
      </w:r>
      <w:r w:rsidR="005626F3" w:rsidRPr="001832CC">
        <w:rPr>
          <w:b/>
          <w:szCs w:val="22"/>
          <w:lang w:val="es-ES"/>
        </w:rPr>
        <w:t xml:space="preserve">hacerle </w:t>
      </w:r>
      <w:r w:rsidRPr="001832CC">
        <w:rPr>
          <w:b/>
          <w:szCs w:val="22"/>
          <w:lang w:val="es-ES"/>
        </w:rPr>
        <w:t xml:space="preserve">una prueba </w:t>
      </w:r>
      <w:r w:rsidR="005626F3" w:rsidRPr="001832CC">
        <w:rPr>
          <w:b/>
          <w:szCs w:val="22"/>
          <w:lang w:val="es-ES"/>
        </w:rPr>
        <w:t xml:space="preserve">para </w:t>
      </w:r>
      <w:r w:rsidRPr="001832CC">
        <w:rPr>
          <w:b/>
          <w:szCs w:val="22"/>
          <w:lang w:val="es-ES"/>
        </w:rPr>
        <w:t xml:space="preserve">el </w:t>
      </w:r>
      <w:r w:rsidR="008F32F4">
        <w:rPr>
          <w:b/>
          <w:szCs w:val="22"/>
          <w:lang w:val="es-ES"/>
        </w:rPr>
        <w:t>VIH</w:t>
      </w:r>
      <w:r w:rsidR="005626F3" w:rsidRPr="001832CC">
        <w:rPr>
          <w:b/>
          <w:szCs w:val="22"/>
          <w:lang w:val="es-ES"/>
        </w:rPr>
        <w:t>?</w:t>
      </w:r>
    </w:p>
    <w:p w14:paraId="2859A660" w14:textId="44BD6459" w:rsidR="008C0F9C" w:rsidRPr="001832CC" w:rsidRDefault="008C0F9C" w:rsidP="00B02631">
      <w:pPr>
        <w:spacing w:after="120"/>
        <w:ind w:left="360"/>
        <w:jc w:val="both"/>
        <w:rPr>
          <w:szCs w:val="22"/>
          <w:lang w:val="es-ES"/>
        </w:rPr>
      </w:pPr>
      <w:r w:rsidRPr="001832CC">
        <w:rPr>
          <w:szCs w:val="22"/>
          <w:lang w:val="es-ES"/>
        </w:rPr>
        <w:t xml:space="preserve">Queremos saber si alguien habló </w:t>
      </w:r>
      <w:proofErr w:type="gramStart"/>
      <w:r w:rsidRPr="001832CC">
        <w:rPr>
          <w:szCs w:val="22"/>
          <w:lang w:val="es-ES"/>
        </w:rPr>
        <w:t>con  el</w:t>
      </w:r>
      <w:proofErr w:type="gramEnd"/>
      <w:r w:rsidRPr="001832CC">
        <w:rPr>
          <w:szCs w:val="22"/>
          <w:lang w:val="es-ES"/>
        </w:rPr>
        <w:t xml:space="preserve"> informante sobre el </w:t>
      </w:r>
      <w:r w:rsidR="008F32F4">
        <w:rPr>
          <w:szCs w:val="22"/>
          <w:lang w:val="es-ES"/>
        </w:rPr>
        <w:t>VIH</w:t>
      </w:r>
      <w:r w:rsidRPr="001832CC">
        <w:rPr>
          <w:szCs w:val="22"/>
          <w:lang w:val="es-ES"/>
        </w:rPr>
        <w:t xml:space="preserve"> en </w:t>
      </w:r>
      <w:r w:rsidR="003D11CC" w:rsidRPr="001832CC">
        <w:rPr>
          <w:szCs w:val="22"/>
          <w:lang w:val="es-ES"/>
        </w:rPr>
        <w:t>cualquiera</w:t>
      </w:r>
      <w:r w:rsidRPr="001832CC">
        <w:rPr>
          <w:szCs w:val="22"/>
          <w:lang w:val="es-ES"/>
        </w:rPr>
        <w:t xml:space="preserve"> de sus visitas de atención prenatal durante el embarazo. Esto incluye temas como los bebés que contraen el </w:t>
      </w:r>
      <w:r w:rsidR="008F32F4">
        <w:rPr>
          <w:szCs w:val="22"/>
          <w:lang w:val="es-ES"/>
        </w:rPr>
        <w:t>VIH</w:t>
      </w:r>
      <w:r w:rsidRPr="001832CC">
        <w:rPr>
          <w:szCs w:val="22"/>
          <w:lang w:val="es-ES"/>
        </w:rPr>
        <w:t xml:space="preserve">, cosas que usted puede hacer para prevenir contraer el </w:t>
      </w:r>
      <w:r w:rsidR="008F32F4">
        <w:rPr>
          <w:szCs w:val="22"/>
          <w:lang w:val="es-ES"/>
        </w:rPr>
        <w:t>VIH</w:t>
      </w:r>
      <w:r w:rsidRPr="001832CC">
        <w:rPr>
          <w:szCs w:val="22"/>
          <w:lang w:val="es-ES"/>
        </w:rPr>
        <w:t xml:space="preserve"> o hacerse las pruebas </w:t>
      </w:r>
      <w:r w:rsidR="003D11CC" w:rsidRPr="001832CC">
        <w:rPr>
          <w:szCs w:val="22"/>
          <w:lang w:val="es-ES"/>
        </w:rPr>
        <w:t>d</w:t>
      </w:r>
      <w:r w:rsidRPr="001832CC">
        <w:rPr>
          <w:szCs w:val="22"/>
          <w:lang w:val="es-ES"/>
        </w:rPr>
        <w:t xml:space="preserve">el </w:t>
      </w:r>
      <w:r w:rsidR="008F32F4">
        <w:rPr>
          <w:szCs w:val="22"/>
          <w:lang w:val="es-ES"/>
        </w:rPr>
        <w:t>VIH</w:t>
      </w:r>
      <w:r w:rsidRPr="001832CC">
        <w:rPr>
          <w:szCs w:val="22"/>
          <w:lang w:val="es-ES"/>
        </w:rPr>
        <w:t>. No importa si el tema fue discutido sólo una vez o más de una, o si se discuti</w:t>
      </w:r>
      <w:r w:rsidR="003D11CC" w:rsidRPr="001832CC">
        <w:rPr>
          <w:szCs w:val="22"/>
          <w:lang w:val="es-ES"/>
        </w:rPr>
        <w:t>ó</w:t>
      </w:r>
      <w:r w:rsidRPr="001832CC">
        <w:rPr>
          <w:szCs w:val="22"/>
          <w:lang w:val="es-ES"/>
        </w:rPr>
        <w:t xml:space="preserve"> en una sola visita o en varias. </w:t>
      </w:r>
    </w:p>
    <w:p w14:paraId="12508C4A" w14:textId="77777777" w:rsidR="00ED7765" w:rsidRPr="001832CC" w:rsidRDefault="00ED7765" w:rsidP="00B02631">
      <w:pPr>
        <w:spacing w:after="120"/>
        <w:jc w:val="both"/>
        <w:rPr>
          <w:b/>
          <w:szCs w:val="22"/>
          <w:highlight w:val="yellow"/>
          <w:lang w:val="es-ES"/>
        </w:rPr>
      </w:pPr>
    </w:p>
    <w:p w14:paraId="3722BD70" w14:textId="7FCCF009" w:rsidR="009B4CB5" w:rsidRPr="001832CC" w:rsidRDefault="008F32F4" w:rsidP="00B02631">
      <w:pPr>
        <w:spacing w:after="120"/>
        <w:jc w:val="both"/>
        <w:rPr>
          <w:b/>
          <w:szCs w:val="22"/>
          <w:lang w:val="es-ES"/>
        </w:rPr>
      </w:pPr>
      <w:r w:rsidRPr="001832CC">
        <w:rPr>
          <w:b/>
          <w:szCs w:val="22"/>
          <w:lang w:val="es-ES"/>
        </w:rPr>
        <w:t>HA1</w:t>
      </w:r>
      <w:r>
        <w:rPr>
          <w:b/>
          <w:szCs w:val="22"/>
          <w:lang w:val="es-ES"/>
        </w:rPr>
        <w:t>4</w:t>
      </w:r>
      <w:r w:rsidR="009B4CB5" w:rsidRPr="001832CC">
        <w:rPr>
          <w:b/>
          <w:szCs w:val="22"/>
          <w:lang w:val="es-ES"/>
        </w:rPr>
        <w:t xml:space="preserve">. </w:t>
      </w:r>
      <w:r w:rsidR="005E00BF" w:rsidRPr="001832CC">
        <w:rPr>
          <w:b/>
          <w:szCs w:val="22"/>
          <w:lang w:val="es-ES"/>
        </w:rPr>
        <w:t xml:space="preserve">No quiero </w:t>
      </w:r>
      <w:r w:rsidR="005626F3" w:rsidRPr="001832CC">
        <w:rPr>
          <w:b/>
          <w:szCs w:val="22"/>
          <w:lang w:val="es-ES"/>
        </w:rPr>
        <w:t>saber</w:t>
      </w:r>
      <w:r w:rsidR="005E00BF" w:rsidRPr="001832CC">
        <w:rPr>
          <w:b/>
          <w:szCs w:val="22"/>
          <w:lang w:val="es-ES"/>
        </w:rPr>
        <w:t xml:space="preserve"> los resultados, pero ¿</w:t>
      </w:r>
      <w:r w:rsidR="005626F3" w:rsidRPr="001832CC">
        <w:rPr>
          <w:b/>
          <w:szCs w:val="22"/>
          <w:lang w:val="es-ES"/>
        </w:rPr>
        <w:t xml:space="preserve">se </w:t>
      </w:r>
      <w:r w:rsidR="004A5C36" w:rsidRPr="001832CC">
        <w:rPr>
          <w:b/>
          <w:szCs w:val="22"/>
          <w:lang w:val="es-ES"/>
        </w:rPr>
        <w:t xml:space="preserve">le </w:t>
      </w:r>
      <w:r w:rsidR="005626F3" w:rsidRPr="001832CC">
        <w:rPr>
          <w:b/>
          <w:szCs w:val="22"/>
          <w:lang w:val="es-ES"/>
        </w:rPr>
        <w:t>hizo alguna</w:t>
      </w:r>
      <w:r w:rsidR="005E00BF" w:rsidRPr="001832CC">
        <w:rPr>
          <w:b/>
          <w:szCs w:val="22"/>
          <w:lang w:val="es-ES"/>
        </w:rPr>
        <w:t xml:space="preserve"> prueba </w:t>
      </w:r>
      <w:r w:rsidR="005626F3" w:rsidRPr="001832CC">
        <w:rPr>
          <w:b/>
          <w:szCs w:val="22"/>
          <w:lang w:val="es-ES"/>
        </w:rPr>
        <w:t xml:space="preserve">para detectar </w:t>
      </w:r>
      <w:r w:rsidR="005E00BF" w:rsidRPr="001832CC">
        <w:rPr>
          <w:b/>
          <w:szCs w:val="22"/>
          <w:lang w:val="es-ES"/>
        </w:rPr>
        <w:t xml:space="preserve">el </w:t>
      </w:r>
      <w:r>
        <w:rPr>
          <w:b/>
          <w:szCs w:val="22"/>
          <w:lang w:val="es-ES"/>
        </w:rPr>
        <w:t>VIH</w:t>
      </w:r>
      <w:r w:rsidR="005E00BF" w:rsidRPr="001832CC">
        <w:rPr>
          <w:b/>
          <w:szCs w:val="22"/>
          <w:lang w:val="es-ES"/>
        </w:rPr>
        <w:t xml:space="preserve"> como parte de </w:t>
      </w:r>
      <w:r w:rsidR="005626F3" w:rsidRPr="001832CC">
        <w:rPr>
          <w:b/>
          <w:szCs w:val="22"/>
          <w:lang w:val="es-ES"/>
        </w:rPr>
        <w:t>sus cuidados</w:t>
      </w:r>
      <w:r w:rsidR="005E00BF" w:rsidRPr="001832CC">
        <w:rPr>
          <w:b/>
          <w:szCs w:val="22"/>
          <w:lang w:val="es-ES"/>
        </w:rPr>
        <w:t xml:space="preserve"> prenatal</w:t>
      </w:r>
      <w:r w:rsidR="005626F3" w:rsidRPr="001832CC">
        <w:rPr>
          <w:b/>
          <w:szCs w:val="22"/>
          <w:lang w:val="es-ES"/>
        </w:rPr>
        <w:t>es</w:t>
      </w:r>
      <w:r w:rsidR="005E00BF" w:rsidRPr="001832CC">
        <w:rPr>
          <w:b/>
          <w:szCs w:val="22"/>
          <w:lang w:val="es-ES"/>
        </w:rPr>
        <w:t xml:space="preserve">? </w:t>
      </w:r>
    </w:p>
    <w:p w14:paraId="4ACA4143" w14:textId="0A4BF426" w:rsidR="009B4CB5" w:rsidRPr="001832CC" w:rsidRDefault="009B4CB5" w:rsidP="00B02631">
      <w:pPr>
        <w:spacing w:after="120"/>
        <w:ind w:left="360"/>
        <w:jc w:val="both"/>
        <w:rPr>
          <w:szCs w:val="22"/>
          <w:lang w:val="es-ES"/>
        </w:rPr>
      </w:pPr>
      <w:r w:rsidRPr="001832CC">
        <w:rPr>
          <w:szCs w:val="22"/>
          <w:lang w:val="es-ES"/>
        </w:rPr>
        <w:t xml:space="preserve">Aclárele a la informante que no le está pidiendo conocer los resultados de la prueba; simplemente si </w:t>
      </w:r>
      <w:r w:rsidR="000B1840">
        <w:rPr>
          <w:szCs w:val="22"/>
          <w:lang w:val="es-ES"/>
        </w:rPr>
        <w:t>s</w:t>
      </w:r>
      <w:r w:rsidR="000B1840" w:rsidRPr="001832CC">
        <w:rPr>
          <w:szCs w:val="22"/>
          <w:lang w:val="es-ES"/>
        </w:rPr>
        <w:t xml:space="preserve">e </w:t>
      </w:r>
      <w:r w:rsidR="000B1840">
        <w:rPr>
          <w:szCs w:val="22"/>
          <w:lang w:val="es-ES"/>
        </w:rPr>
        <w:t>hizo</w:t>
      </w:r>
      <w:r w:rsidR="000B1840" w:rsidRPr="001832CC">
        <w:rPr>
          <w:szCs w:val="22"/>
          <w:lang w:val="es-ES"/>
        </w:rPr>
        <w:t xml:space="preserve"> </w:t>
      </w:r>
      <w:r w:rsidRPr="001832CC">
        <w:rPr>
          <w:szCs w:val="22"/>
          <w:lang w:val="es-ES"/>
        </w:rPr>
        <w:t xml:space="preserve">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HA1</w:t>
      </w:r>
      <w:r w:rsidR="00980F4D">
        <w:rPr>
          <w:szCs w:val="22"/>
          <w:lang w:val="es-ES"/>
        </w:rPr>
        <w:t>7</w:t>
      </w:r>
      <w:r w:rsidRPr="001832CC">
        <w:rPr>
          <w:szCs w:val="22"/>
          <w:lang w:val="es-ES"/>
        </w:rPr>
        <w:t xml:space="preserve">. </w:t>
      </w:r>
    </w:p>
    <w:p w14:paraId="4C367D6F" w14:textId="77777777" w:rsidR="009B4CB5" w:rsidRPr="001832CC" w:rsidRDefault="009B4CB5" w:rsidP="00B02631">
      <w:pPr>
        <w:spacing w:after="120"/>
        <w:jc w:val="both"/>
        <w:rPr>
          <w:b/>
          <w:szCs w:val="22"/>
          <w:highlight w:val="yellow"/>
          <w:lang w:val="es-ES"/>
        </w:rPr>
      </w:pPr>
    </w:p>
    <w:p w14:paraId="6176D9D9" w14:textId="28E9E809" w:rsidR="009B4CB5" w:rsidRPr="001832CC" w:rsidRDefault="008F32F4" w:rsidP="00B02631">
      <w:pPr>
        <w:spacing w:after="120"/>
        <w:jc w:val="both"/>
        <w:rPr>
          <w:b/>
          <w:szCs w:val="22"/>
          <w:lang w:val="es-ES"/>
        </w:rPr>
      </w:pPr>
      <w:r w:rsidRPr="001832CC">
        <w:rPr>
          <w:b/>
          <w:szCs w:val="22"/>
          <w:lang w:val="es-ES"/>
        </w:rPr>
        <w:t>HA1</w:t>
      </w:r>
      <w:r>
        <w:rPr>
          <w:b/>
          <w:szCs w:val="22"/>
          <w:lang w:val="es-ES"/>
        </w:rPr>
        <w:t>5</w:t>
      </w:r>
      <w:r w:rsidR="009B4CB5" w:rsidRPr="001832CC">
        <w:rPr>
          <w:b/>
          <w:szCs w:val="22"/>
          <w:lang w:val="es-ES"/>
        </w:rPr>
        <w:t xml:space="preserve">. </w:t>
      </w:r>
      <w:r w:rsidR="005E00BF" w:rsidRPr="001832CC">
        <w:rPr>
          <w:b/>
          <w:szCs w:val="22"/>
          <w:lang w:val="es-ES"/>
        </w:rPr>
        <w:t xml:space="preserve">No quiero </w:t>
      </w:r>
      <w:r w:rsidR="00EA2C20" w:rsidRPr="001832CC">
        <w:rPr>
          <w:b/>
          <w:szCs w:val="22"/>
          <w:lang w:val="es-ES"/>
        </w:rPr>
        <w:t xml:space="preserve">saber </w:t>
      </w:r>
      <w:r w:rsidR="005E00BF" w:rsidRPr="001832CC">
        <w:rPr>
          <w:b/>
          <w:szCs w:val="22"/>
          <w:lang w:val="es-ES"/>
        </w:rPr>
        <w:t>los resultados, pero ¿</w:t>
      </w:r>
      <w:r w:rsidR="00EA2C20" w:rsidRPr="001832CC">
        <w:rPr>
          <w:b/>
          <w:szCs w:val="22"/>
          <w:lang w:val="es-ES"/>
        </w:rPr>
        <w:t>recibió usted</w:t>
      </w:r>
      <w:r w:rsidR="005E00BF" w:rsidRPr="001832CC">
        <w:rPr>
          <w:b/>
          <w:szCs w:val="22"/>
          <w:lang w:val="es-ES"/>
        </w:rPr>
        <w:t xml:space="preserve"> los resultados de </w:t>
      </w:r>
      <w:r w:rsidR="00EA2C20" w:rsidRPr="001832CC">
        <w:rPr>
          <w:b/>
          <w:szCs w:val="22"/>
          <w:lang w:val="es-ES"/>
        </w:rPr>
        <w:t>esa</w:t>
      </w:r>
      <w:r w:rsidR="005E00BF" w:rsidRPr="001832CC">
        <w:rPr>
          <w:b/>
          <w:szCs w:val="22"/>
          <w:lang w:val="es-ES"/>
        </w:rPr>
        <w:t xml:space="preserve"> prueba? </w:t>
      </w:r>
    </w:p>
    <w:p w14:paraId="27904176" w14:textId="307778F0" w:rsidR="009B4CB5" w:rsidRPr="001832CC" w:rsidRDefault="009B4CB5" w:rsidP="00B02631">
      <w:pPr>
        <w:spacing w:after="120"/>
        <w:ind w:left="360"/>
        <w:jc w:val="both"/>
        <w:rPr>
          <w:szCs w:val="22"/>
          <w:lang w:val="es-ES"/>
        </w:rPr>
      </w:pPr>
      <w:r w:rsidRPr="001832CC">
        <w:rPr>
          <w:szCs w:val="22"/>
          <w:lang w:val="es-ES"/>
        </w:rPr>
        <w:t xml:space="preserve">A veces, </w:t>
      </w:r>
      <w:proofErr w:type="gramStart"/>
      <w:r w:rsidR="00600764" w:rsidRPr="001832CC">
        <w:rPr>
          <w:szCs w:val="22"/>
          <w:lang w:val="es-ES"/>
        </w:rPr>
        <w:t>una  se</w:t>
      </w:r>
      <w:proofErr w:type="gramEnd"/>
      <w:r w:rsidRPr="001832CC">
        <w:rPr>
          <w:szCs w:val="22"/>
          <w:lang w:val="es-ES"/>
        </w:rPr>
        <w:t xml:space="preserve"> hace la prueba de</w:t>
      </w:r>
      <w:r w:rsidR="00600764" w:rsidRPr="001832CC">
        <w:rPr>
          <w:szCs w:val="22"/>
          <w:lang w:val="es-ES"/>
        </w:rPr>
        <w:t>l virus del SIDA, pero no se le dice si tiene</w:t>
      </w:r>
      <w:r w:rsidRPr="001832CC">
        <w:rPr>
          <w:szCs w:val="22"/>
          <w:lang w:val="es-ES"/>
        </w:rPr>
        <w:t xml:space="preserve"> el virus</w:t>
      </w:r>
      <w:r w:rsidR="00600764" w:rsidRPr="001832CC">
        <w:rPr>
          <w:szCs w:val="22"/>
          <w:lang w:val="es-ES"/>
        </w:rPr>
        <w:t xml:space="preserve"> o no, o bien no pasa</w:t>
      </w:r>
      <w:r w:rsidRPr="001832CC">
        <w:rPr>
          <w:szCs w:val="22"/>
          <w:lang w:val="es-ES"/>
        </w:rPr>
        <w:t xml:space="preserve"> a </w:t>
      </w:r>
      <w:r w:rsidR="00980F4D">
        <w:rPr>
          <w:szCs w:val="22"/>
          <w:lang w:val="es-ES"/>
        </w:rPr>
        <w:t>recoger</w:t>
      </w:r>
      <w:r w:rsidR="00980F4D" w:rsidRPr="001832CC">
        <w:rPr>
          <w:szCs w:val="22"/>
          <w:lang w:val="es-ES"/>
        </w:rPr>
        <w:t xml:space="preserve"> </w:t>
      </w:r>
      <w:r w:rsidRPr="001832CC">
        <w:rPr>
          <w:szCs w:val="22"/>
          <w:lang w:val="es-ES"/>
        </w:rPr>
        <w:t xml:space="preserve">los resultados. </w:t>
      </w:r>
    </w:p>
    <w:p w14:paraId="082336CE" w14:textId="098F350E" w:rsidR="009B4CB5" w:rsidRPr="001832CC" w:rsidRDefault="009B4CB5" w:rsidP="00B02631">
      <w:pPr>
        <w:spacing w:after="120"/>
        <w:ind w:left="360"/>
        <w:jc w:val="both"/>
        <w:rPr>
          <w:szCs w:val="22"/>
          <w:lang w:val="es-ES"/>
        </w:rPr>
      </w:pPr>
      <w:r w:rsidRPr="001832CC">
        <w:rPr>
          <w:szCs w:val="22"/>
          <w:lang w:val="es-ES"/>
        </w:rPr>
        <w:t xml:space="preserve">Aclárele a la informante que no le está pidiendo conocer los resultados de la prueba; simplemente si </w:t>
      </w:r>
      <w:r w:rsidRPr="001832CC">
        <w:rPr>
          <w:szCs w:val="22"/>
          <w:u w:val="single"/>
          <w:lang w:val="es-ES"/>
        </w:rPr>
        <w:t>ella</w:t>
      </w:r>
      <w:r w:rsidRPr="001832CC">
        <w:rPr>
          <w:szCs w:val="22"/>
          <w:lang w:val="es-ES"/>
        </w:rPr>
        <w:t xml:space="preserve"> </w:t>
      </w:r>
      <w:r w:rsidR="000B1840">
        <w:rPr>
          <w:szCs w:val="22"/>
          <w:lang w:val="es-ES"/>
        </w:rPr>
        <w:t>conoce</w:t>
      </w:r>
      <w:r w:rsidR="000B1840" w:rsidRPr="001832CC">
        <w:rPr>
          <w:szCs w:val="22"/>
          <w:lang w:val="es-ES"/>
        </w:rPr>
        <w:t xml:space="preserve"> </w:t>
      </w:r>
      <w:r w:rsidRPr="001832CC">
        <w:rPr>
          <w:szCs w:val="22"/>
          <w:lang w:val="es-ES"/>
        </w:rPr>
        <w:t xml:space="preserve">los resultados de la prueba o no. </w:t>
      </w:r>
      <w:r w:rsidR="00980F4D">
        <w:rPr>
          <w:szCs w:val="22"/>
          <w:lang w:val="es-ES"/>
        </w:rPr>
        <w:t>Registre</w:t>
      </w:r>
      <w:r w:rsidRPr="001832CC">
        <w:rPr>
          <w:szCs w:val="22"/>
          <w:lang w:val="es-ES"/>
        </w:rPr>
        <w:t xml:space="preserve"> el código correspondiente a la respuesta. Si la respuesta es </w:t>
      </w:r>
      <w:r w:rsidR="007313FB">
        <w:rPr>
          <w:szCs w:val="22"/>
          <w:lang w:val="es-ES"/>
        </w:rPr>
        <w:t>‘No’</w:t>
      </w:r>
      <w:r w:rsidRPr="001832CC">
        <w:rPr>
          <w:szCs w:val="22"/>
          <w:lang w:val="es-ES"/>
        </w:rPr>
        <w:t xml:space="preserve"> o </w:t>
      </w:r>
      <w:r w:rsidR="00C10623">
        <w:rPr>
          <w:szCs w:val="22"/>
          <w:lang w:val="es-ES"/>
        </w:rPr>
        <w:t>‘NS’</w:t>
      </w:r>
      <w:r w:rsidRPr="001832CC">
        <w:rPr>
          <w:szCs w:val="22"/>
          <w:lang w:val="es-ES"/>
        </w:rPr>
        <w:t xml:space="preserve">, pase a </w:t>
      </w:r>
      <w:r w:rsidR="00980F4D" w:rsidRPr="001832CC">
        <w:rPr>
          <w:szCs w:val="22"/>
          <w:lang w:val="es-ES"/>
        </w:rPr>
        <w:t>HA</w:t>
      </w:r>
      <w:r w:rsidR="00980F4D">
        <w:rPr>
          <w:szCs w:val="22"/>
          <w:lang w:val="es-ES"/>
        </w:rPr>
        <w:t>17</w:t>
      </w:r>
      <w:r w:rsidRPr="001832CC">
        <w:rPr>
          <w:szCs w:val="22"/>
          <w:lang w:val="es-ES"/>
        </w:rPr>
        <w:t>.</w:t>
      </w:r>
    </w:p>
    <w:p w14:paraId="49FA4345" w14:textId="77777777" w:rsidR="00ED7765" w:rsidRPr="001832CC" w:rsidRDefault="00ED7765" w:rsidP="00B02631">
      <w:pPr>
        <w:spacing w:after="120"/>
        <w:ind w:left="360"/>
        <w:jc w:val="both"/>
        <w:rPr>
          <w:szCs w:val="22"/>
          <w:lang w:val="es-ES"/>
        </w:rPr>
      </w:pPr>
    </w:p>
    <w:p w14:paraId="20F37E04" w14:textId="6ACEC2CA" w:rsidR="008649BF" w:rsidRPr="001832CC" w:rsidRDefault="00980F4D" w:rsidP="00B02631">
      <w:pPr>
        <w:spacing w:after="120"/>
        <w:jc w:val="both"/>
        <w:rPr>
          <w:b/>
          <w:szCs w:val="22"/>
          <w:lang w:val="es-ES"/>
        </w:rPr>
      </w:pPr>
      <w:r w:rsidRPr="001832CC">
        <w:rPr>
          <w:b/>
          <w:szCs w:val="22"/>
          <w:lang w:val="es-ES"/>
        </w:rPr>
        <w:t>HA1</w:t>
      </w:r>
      <w:r>
        <w:rPr>
          <w:b/>
          <w:szCs w:val="22"/>
          <w:lang w:val="es-ES"/>
        </w:rPr>
        <w:t>6</w:t>
      </w:r>
      <w:r w:rsidR="008649BF" w:rsidRPr="001832CC">
        <w:rPr>
          <w:b/>
          <w:szCs w:val="22"/>
          <w:lang w:val="es-ES"/>
        </w:rPr>
        <w:t xml:space="preserve">. </w:t>
      </w:r>
      <w:r>
        <w:rPr>
          <w:b/>
          <w:szCs w:val="22"/>
          <w:lang w:val="es-ES"/>
        </w:rPr>
        <w:t>Después de recibir</w:t>
      </w:r>
      <w:r w:rsidRPr="001832CC">
        <w:rPr>
          <w:b/>
          <w:szCs w:val="22"/>
          <w:lang w:val="es-ES"/>
        </w:rPr>
        <w:t xml:space="preserve"> </w:t>
      </w:r>
      <w:r>
        <w:rPr>
          <w:b/>
          <w:szCs w:val="22"/>
          <w:lang w:val="es-ES"/>
        </w:rPr>
        <w:t>los</w:t>
      </w:r>
      <w:r w:rsidRPr="001832CC">
        <w:rPr>
          <w:b/>
          <w:szCs w:val="22"/>
          <w:lang w:val="es-ES"/>
        </w:rPr>
        <w:t xml:space="preserve"> </w:t>
      </w:r>
      <w:r w:rsidR="005E00BF" w:rsidRPr="001832CC">
        <w:rPr>
          <w:b/>
          <w:szCs w:val="22"/>
          <w:lang w:val="es-ES"/>
        </w:rPr>
        <w:t>resultado</w:t>
      </w:r>
      <w:r w:rsidR="000B1840">
        <w:rPr>
          <w:b/>
          <w:szCs w:val="22"/>
          <w:lang w:val="es-ES"/>
        </w:rPr>
        <w:t>s</w:t>
      </w:r>
      <w:r w:rsidR="005E00BF" w:rsidRPr="001832CC">
        <w:rPr>
          <w:b/>
          <w:szCs w:val="22"/>
          <w:lang w:val="es-ES"/>
        </w:rPr>
        <w:t>,</w:t>
      </w:r>
      <w:r w:rsidR="002A0D9D">
        <w:rPr>
          <w:b/>
          <w:szCs w:val="22"/>
          <w:lang w:val="es-ES"/>
        </w:rPr>
        <w:t xml:space="preserve"> </w:t>
      </w:r>
      <w:r w:rsidR="005E00BF" w:rsidRPr="001832CC">
        <w:rPr>
          <w:b/>
          <w:szCs w:val="22"/>
          <w:lang w:val="es-ES"/>
        </w:rPr>
        <w:t xml:space="preserve">¿recibió usted </w:t>
      </w:r>
      <w:r>
        <w:rPr>
          <w:b/>
          <w:szCs w:val="22"/>
          <w:lang w:val="es-ES"/>
        </w:rPr>
        <w:t xml:space="preserve">alguna información de </w:t>
      </w:r>
      <w:r w:rsidRPr="00980F4D">
        <w:rPr>
          <w:b/>
          <w:szCs w:val="22"/>
          <w:lang w:val="es-ES"/>
        </w:rPr>
        <w:t>salud o consejería relacionada con el VIH</w:t>
      </w:r>
      <w:r w:rsidR="005E00BF" w:rsidRPr="001832CC">
        <w:rPr>
          <w:b/>
          <w:szCs w:val="22"/>
          <w:lang w:val="es-ES"/>
        </w:rPr>
        <w:t xml:space="preserve">? </w:t>
      </w:r>
    </w:p>
    <w:p w14:paraId="38363206" w14:textId="70EFA6C1" w:rsidR="008649BF" w:rsidRPr="001832CC" w:rsidRDefault="00980F4D" w:rsidP="00B02631">
      <w:pPr>
        <w:spacing w:after="120"/>
        <w:ind w:left="360"/>
        <w:jc w:val="both"/>
        <w:rPr>
          <w:szCs w:val="22"/>
          <w:lang w:val="es-ES"/>
        </w:rPr>
      </w:pPr>
      <w:r>
        <w:rPr>
          <w:szCs w:val="22"/>
          <w:lang w:val="es-ES"/>
        </w:rPr>
        <w:t>Registre</w:t>
      </w:r>
      <w:r w:rsidR="008649BF" w:rsidRPr="001832CC">
        <w:rPr>
          <w:szCs w:val="22"/>
          <w:lang w:val="es-ES"/>
        </w:rPr>
        <w:t xml:space="preserve"> el código correspondiente a la respuesta. </w:t>
      </w:r>
    </w:p>
    <w:p w14:paraId="1229F077" w14:textId="77777777" w:rsidR="008649BF" w:rsidRPr="001832CC" w:rsidRDefault="008649BF" w:rsidP="00B02631">
      <w:pPr>
        <w:spacing w:after="120"/>
        <w:ind w:left="360"/>
        <w:jc w:val="both"/>
        <w:rPr>
          <w:szCs w:val="22"/>
          <w:lang w:val="es-ES"/>
        </w:rPr>
      </w:pPr>
    </w:p>
    <w:p w14:paraId="2994A736" w14:textId="4AE7AE3A" w:rsidR="00353339" w:rsidRPr="001832CC" w:rsidRDefault="00980F4D" w:rsidP="00B02631">
      <w:pPr>
        <w:spacing w:after="120"/>
        <w:jc w:val="both"/>
        <w:rPr>
          <w:b/>
          <w:szCs w:val="22"/>
          <w:lang w:val="es-ES"/>
        </w:rPr>
      </w:pPr>
      <w:r w:rsidRPr="001832CC">
        <w:rPr>
          <w:b/>
          <w:szCs w:val="22"/>
          <w:lang w:val="es-ES"/>
        </w:rPr>
        <w:t>HA1</w:t>
      </w:r>
      <w:r>
        <w:rPr>
          <w:b/>
          <w:szCs w:val="22"/>
          <w:lang w:val="es-ES"/>
        </w:rPr>
        <w:t>7</w:t>
      </w:r>
      <w:r w:rsidR="00353339" w:rsidRPr="001832CC">
        <w:rPr>
          <w:b/>
          <w:szCs w:val="22"/>
          <w:lang w:val="es-ES"/>
        </w:rPr>
        <w:t xml:space="preserve">. </w:t>
      </w:r>
      <w:r w:rsidR="00041565" w:rsidRPr="001832CC">
        <w:rPr>
          <w:b/>
          <w:i/>
          <w:szCs w:val="22"/>
          <w:lang w:val="es-ES"/>
        </w:rPr>
        <w:t>Verifique</w:t>
      </w:r>
      <w:r w:rsidR="00353339" w:rsidRPr="001832CC">
        <w:rPr>
          <w:b/>
          <w:i/>
          <w:szCs w:val="22"/>
          <w:lang w:val="es-ES"/>
        </w:rPr>
        <w:t xml:space="preserve"> </w:t>
      </w:r>
      <w:r w:rsidRPr="001832CC">
        <w:rPr>
          <w:b/>
          <w:i/>
          <w:szCs w:val="22"/>
          <w:lang w:val="es-ES"/>
        </w:rPr>
        <w:t>MN</w:t>
      </w:r>
      <w:r>
        <w:rPr>
          <w:b/>
          <w:i/>
          <w:szCs w:val="22"/>
          <w:lang w:val="es-ES"/>
        </w:rPr>
        <w:t>20</w:t>
      </w:r>
      <w:r w:rsidR="00353339" w:rsidRPr="001832CC">
        <w:rPr>
          <w:b/>
          <w:i/>
          <w:szCs w:val="22"/>
          <w:lang w:val="es-ES"/>
        </w:rPr>
        <w:t xml:space="preserve">: </w:t>
      </w:r>
      <w:r w:rsidRPr="00980F4D">
        <w:rPr>
          <w:b/>
          <w:i/>
          <w:szCs w:val="22"/>
          <w:lang w:val="es-ES"/>
        </w:rPr>
        <w:t>¿Nació el niño/a en un centro de salud?</w:t>
      </w:r>
      <w:r w:rsidR="00353339" w:rsidRPr="001832CC">
        <w:rPr>
          <w:b/>
          <w:szCs w:val="22"/>
          <w:lang w:val="es-ES"/>
        </w:rPr>
        <w:t xml:space="preserve"> </w:t>
      </w:r>
    </w:p>
    <w:p w14:paraId="46DF9962" w14:textId="1913AF1B" w:rsidR="00353339" w:rsidRPr="001832CC" w:rsidRDefault="00980F4D" w:rsidP="00B02631">
      <w:pPr>
        <w:spacing w:after="120"/>
        <w:ind w:left="360"/>
        <w:jc w:val="both"/>
        <w:rPr>
          <w:szCs w:val="22"/>
          <w:lang w:val="es-ES"/>
        </w:rPr>
      </w:pPr>
      <w:r>
        <w:rPr>
          <w:szCs w:val="22"/>
          <w:lang w:val="es-ES"/>
        </w:rPr>
        <w:lastRenderedPageBreak/>
        <w:t>Verifique</w:t>
      </w:r>
      <w:r w:rsidRPr="001832CC">
        <w:rPr>
          <w:szCs w:val="22"/>
          <w:lang w:val="es-ES"/>
        </w:rPr>
        <w:t xml:space="preserve"> </w:t>
      </w:r>
      <w:r w:rsidR="00353339" w:rsidRPr="001832CC">
        <w:rPr>
          <w:szCs w:val="22"/>
          <w:lang w:val="es-ES"/>
        </w:rPr>
        <w:t xml:space="preserve">la respuesta de la informante a </w:t>
      </w:r>
      <w:r w:rsidRPr="001832CC">
        <w:rPr>
          <w:szCs w:val="22"/>
          <w:lang w:val="es-ES"/>
        </w:rPr>
        <w:t>MN</w:t>
      </w:r>
      <w:r>
        <w:rPr>
          <w:szCs w:val="22"/>
          <w:lang w:val="es-ES"/>
        </w:rPr>
        <w:t>20</w:t>
      </w:r>
      <w:r w:rsidRPr="001832CC">
        <w:rPr>
          <w:szCs w:val="22"/>
          <w:lang w:val="es-ES"/>
        </w:rPr>
        <w:t xml:space="preserve"> </w:t>
      </w:r>
      <w:r w:rsidR="00353339" w:rsidRPr="001832CC">
        <w:rPr>
          <w:szCs w:val="22"/>
          <w:lang w:val="es-ES"/>
        </w:rPr>
        <w:t xml:space="preserve">en el módulo de Salud Materna y del Recién Nacido sobre si este nacimiento </w:t>
      </w:r>
      <w:r>
        <w:rPr>
          <w:szCs w:val="22"/>
          <w:lang w:val="es-ES"/>
        </w:rPr>
        <w:t>ocurrió en instalaciones de salud</w:t>
      </w:r>
      <w:r w:rsidR="00353339" w:rsidRPr="001832CC">
        <w:rPr>
          <w:szCs w:val="22"/>
          <w:lang w:val="es-ES"/>
        </w:rPr>
        <w:t xml:space="preserve">. Si el nacimiento </w:t>
      </w:r>
      <w:r>
        <w:rPr>
          <w:szCs w:val="22"/>
          <w:lang w:val="es-ES"/>
        </w:rPr>
        <w:t>ocurrió en instalaciones</w:t>
      </w:r>
      <w:r w:rsidR="00353339" w:rsidRPr="001832CC">
        <w:rPr>
          <w:szCs w:val="22"/>
          <w:lang w:val="es-ES"/>
        </w:rPr>
        <w:t xml:space="preserve"> de salud, </w:t>
      </w:r>
      <w:r>
        <w:rPr>
          <w:szCs w:val="22"/>
          <w:lang w:val="es-ES"/>
        </w:rPr>
        <w:t xml:space="preserve">registre ‘1’ para </w:t>
      </w:r>
      <w:r w:rsidR="007313FB">
        <w:rPr>
          <w:szCs w:val="22"/>
          <w:lang w:val="es-ES"/>
        </w:rPr>
        <w:t>‘Sí’</w:t>
      </w:r>
      <w:r w:rsidR="00353339" w:rsidRPr="001832CC">
        <w:rPr>
          <w:szCs w:val="22"/>
          <w:lang w:val="es-ES"/>
        </w:rPr>
        <w:t xml:space="preserve"> y continúe con </w:t>
      </w:r>
      <w:r>
        <w:rPr>
          <w:szCs w:val="22"/>
          <w:lang w:val="es-ES"/>
        </w:rPr>
        <w:t>la siguiente pregunta</w:t>
      </w:r>
      <w:r w:rsidR="00353339" w:rsidRPr="001832CC">
        <w:rPr>
          <w:szCs w:val="22"/>
          <w:lang w:val="es-ES"/>
        </w:rPr>
        <w:t>. Si el parto</w:t>
      </w:r>
      <w:r>
        <w:rPr>
          <w:szCs w:val="22"/>
          <w:lang w:val="es-ES"/>
        </w:rPr>
        <w:t xml:space="preserve"> no se atendió en instalaciones de salud</w:t>
      </w:r>
      <w:r w:rsidR="00353339" w:rsidRPr="001832CC">
        <w:rPr>
          <w:szCs w:val="22"/>
          <w:lang w:val="es-ES"/>
        </w:rPr>
        <w:t xml:space="preserve">, </w:t>
      </w:r>
      <w:r>
        <w:rPr>
          <w:szCs w:val="22"/>
          <w:lang w:val="es-ES"/>
        </w:rPr>
        <w:t>registre ‘2’ para ‘No’</w:t>
      </w:r>
      <w:r w:rsidR="00353339" w:rsidRPr="001832CC">
        <w:rPr>
          <w:szCs w:val="22"/>
          <w:lang w:val="es-ES"/>
        </w:rPr>
        <w:t xml:space="preserve"> y pase a </w:t>
      </w:r>
      <w:r w:rsidRPr="001832CC">
        <w:rPr>
          <w:szCs w:val="22"/>
          <w:lang w:val="es-ES"/>
        </w:rPr>
        <w:t>HA2</w:t>
      </w:r>
      <w:r>
        <w:rPr>
          <w:szCs w:val="22"/>
          <w:lang w:val="es-ES"/>
        </w:rPr>
        <w:t>1</w:t>
      </w:r>
      <w:r w:rsidR="00353339" w:rsidRPr="001832CC">
        <w:rPr>
          <w:szCs w:val="22"/>
          <w:lang w:val="es-ES"/>
        </w:rPr>
        <w:t xml:space="preserve">. </w:t>
      </w:r>
    </w:p>
    <w:p w14:paraId="0B0C2B7B" w14:textId="77777777" w:rsidR="00ED7765" w:rsidRPr="001832CC" w:rsidRDefault="00ED7765" w:rsidP="00B02631">
      <w:pPr>
        <w:spacing w:after="120"/>
        <w:jc w:val="both"/>
        <w:rPr>
          <w:i/>
          <w:szCs w:val="22"/>
          <w:highlight w:val="yellow"/>
          <w:lang w:val="es-ES"/>
        </w:rPr>
      </w:pPr>
    </w:p>
    <w:p w14:paraId="6CECD038" w14:textId="23314BB1" w:rsidR="005B7E49" w:rsidRPr="001832CC" w:rsidRDefault="00550228" w:rsidP="00B02631">
      <w:pPr>
        <w:spacing w:after="120"/>
        <w:jc w:val="both"/>
        <w:rPr>
          <w:b/>
          <w:szCs w:val="22"/>
          <w:lang w:val="es-ES"/>
        </w:rPr>
      </w:pPr>
      <w:r w:rsidRPr="001832CC">
        <w:rPr>
          <w:b/>
          <w:szCs w:val="22"/>
          <w:lang w:val="es-ES"/>
        </w:rPr>
        <w:t>HA</w:t>
      </w:r>
      <w:r>
        <w:rPr>
          <w:b/>
          <w:szCs w:val="22"/>
          <w:lang w:val="es-ES"/>
        </w:rPr>
        <w:t>18</w:t>
      </w:r>
      <w:r w:rsidR="005B7E49" w:rsidRPr="001832CC">
        <w:rPr>
          <w:b/>
          <w:szCs w:val="22"/>
          <w:lang w:val="es-ES"/>
        </w:rPr>
        <w:t>.</w:t>
      </w:r>
      <w:r w:rsidR="00604978">
        <w:rPr>
          <w:b/>
          <w:szCs w:val="22"/>
          <w:lang w:val="es-ES"/>
        </w:rPr>
        <w:t xml:space="preserve"> </w:t>
      </w:r>
      <w:r w:rsidR="005E00BF" w:rsidRPr="001832CC">
        <w:rPr>
          <w:b/>
          <w:szCs w:val="22"/>
          <w:lang w:val="es-ES"/>
        </w:rPr>
        <w:t>¿</w:t>
      </w:r>
      <w:r w:rsidRPr="00732222">
        <w:rPr>
          <w:lang w:val="es-ES"/>
        </w:rPr>
        <w:t xml:space="preserve">Se le ofreció alguna prueba para detectar el </w:t>
      </w:r>
      <w:r>
        <w:rPr>
          <w:lang w:val="es-ES"/>
        </w:rPr>
        <w:t>VIH</w:t>
      </w:r>
      <w:r w:rsidRPr="00732222">
        <w:rPr>
          <w:lang w:val="es-ES"/>
        </w:rPr>
        <w:t xml:space="preserve"> entre el momento de su llegada para el parto y antes de que naciera el bebé</w:t>
      </w:r>
      <w:r w:rsidR="005E00BF" w:rsidRPr="001832CC">
        <w:rPr>
          <w:b/>
          <w:szCs w:val="22"/>
          <w:lang w:val="es-ES"/>
        </w:rPr>
        <w:t xml:space="preserve">? </w:t>
      </w:r>
    </w:p>
    <w:p w14:paraId="53FCD992" w14:textId="32AB9E45" w:rsidR="005B7E49" w:rsidRPr="001832CC" w:rsidRDefault="00550228" w:rsidP="00B02631">
      <w:pPr>
        <w:spacing w:after="120"/>
        <w:ind w:left="360"/>
        <w:jc w:val="both"/>
        <w:rPr>
          <w:szCs w:val="22"/>
          <w:lang w:val="es-ES"/>
        </w:rPr>
      </w:pPr>
      <w:r w:rsidRPr="00550228">
        <w:rPr>
          <w:szCs w:val="22"/>
          <w:lang w:val="es-ES"/>
        </w:rPr>
        <w:t>Registre el código correspondiente a la respuesta</w:t>
      </w:r>
    </w:p>
    <w:p w14:paraId="26339F2A" w14:textId="77777777" w:rsidR="005B7E49" w:rsidRPr="001832CC" w:rsidRDefault="005B7E49" w:rsidP="00B02631">
      <w:pPr>
        <w:spacing w:after="120"/>
        <w:ind w:left="360"/>
        <w:jc w:val="both"/>
        <w:rPr>
          <w:szCs w:val="22"/>
          <w:lang w:val="es-ES"/>
        </w:rPr>
      </w:pPr>
    </w:p>
    <w:p w14:paraId="256DE208" w14:textId="5F36CEEB" w:rsidR="005B7E49" w:rsidRPr="001832CC" w:rsidRDefault="00550228" w:rsidP="00B02631">
      <w:pPr>
        <w:spacing w:after="120"/>
        <w:jc w:val="both"/>
        <w:rPr>
          <w:b/>
          <w:szCs w:val="22"/>
          <w:lang w:val="es-ES"/>
        </w:rPr>
      </w:pPr>
      <w:r w:rsidRPr="001832CC">
        <w:rPr>
          <w:b/>
          <w:szCs w:val="22"/>
          <w:lang w:val="es-ES"/>
        </w:rPr>
        <w:t>HA</w:t>
      </w:r>
      <w:r>
        <w:rPr>
          <w:b/>
          <w:szCs w:val="22"/>
          <w:lang w:val="es-ES"/>
        </w:rPr>
        <w:t>19</w:t>
      </w:r>
      <w:r w:rsidR="005B7E49" w:rsidRPr="001832CC">
        <w:rPr>
          <w:b/>
          <w:szCs w:val="22"/>
          <w:lang w:val="es-ES"/>
        </w:rPr>
        <w:t xml:space="preserve">. </w:t>
      </w:r>
      <w:r w:rsidR="005E00BF" w:rsidRPr="001832CC">
        <w:rPr>
          <w:b/>
          <w:szCs w:val="22"/>
          <w:lang w:val="es-ES"/>
        </w:rPr>
        <w:t xml:space="preserve">No quiero </w:t>
      </w:r>
      <w:r w:rsidR="0094067D" w:rsidRPr="001832CC">
        <w:rPr>
          <w:b/>
          <w:szCs w:val="22"/>
          <w:lang w:val="es-ES"/>
        </w:rPr>
        <w:t>saber</w:t>
      </w:r>
      <w:r w:rsidR="005E00BF" w:rsidRPr="001832CC">
        <w:rPr>
          <w:b/>
          <w:szCs w:val="22"/>
          <w:lang w:val="es-ES"/>
        </w:rPr>
        <w:t xml:space="preserve"> los resultados, pero ¿</w:t>
      </w:r>
      <w:r w:rsidRPr="00550228">
        <w:rPr>
          <w:b/>
          <w:szCs w:val="22"/>
          <w:lang w:val="es-ES"/>
        </w:rPr>
        <w:t>se hizo la prueba del VIH en ese momento</w:t>
      </w:r>
      <w:r w:rsidR="005E00BF" w:rsidRPr="001832CC">
        <w:rPr>
          <w:b/>
          <w:szCs w:val="22"/>
          <w:lang w:val="es-ES"/>
        </w:rPr>
        <w:t xml:space="preserve">? </w:t>
      </w:r>
    </w:p>
    <w:p w14:paraId="5C1BEBAA" w14:textId="4B4A53C8" w:rsidR="005B7E49" w:rsidRPr="001832CC" w:rsidRDefault="005B7E49" w:rsidP="00B02631">
      <w:pPr>
        <w:spacing w:after="120"/>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simplemente si se hizo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r w:rsidR="00BC6939" w:rsidRPr="00BC6939">
        <w:rPr>
          <w:szCs w:val="22"/>
          <w:lang w:val="es-ES"/>
        </w:rPr>
        <w:t xml:space="preserve">Si la respuesta es </w:t>
      </w:r>
      <w:r w:rsidR="007313FB">
        <w:rPr>
          <w:szCs w:val="22"/>
          <w:lang w:val="es-ES"/>
        </w:rPr>
        <w:t>‘No’</w:t>
      </w:r>
      <w:r w:rsidR="00BC6939" w:rsidRPr="00BC6939">
        <w:rPr>
          <w:szCs w:val="22"/>
          <w:lang w:val="es-ES"/>
        </w:rPr>
        <w:t xml:space="preserve"> o </w:t>
      </w:r>
      <w:r w:rsidR="00C10623">
        <w:rPr>
          <w:szCs w:val="22"/>
          <w:lang w:val="es-ES"/>
        </w:rPr>
        <w:t>‘NS’</w:t>
      </w:r>
      <w:r w:rsidR="00BC6939" w:rsidRPr="00BC6939">
        <w:rPr>
          <w:szCs w:val="22"/>
          <w:lang w:val="es-ES"/>
        </w:rPr>
        <w:t>, pase a HA</w:t>
      </w:r>
      <w:r w:rsidR="00BC6939">
        <w:rPr>
          <w:szCs w:val="22"/>
          <w:lang w:val="es-ES"/>
        </w:rPr>
        <w:t>21</w:t>
      </w:r>
    </w:p>
    <w:p w14:paraId="362CB538" w14:textId="77777777" w:rsidR="005B7E49" w:rsidRPr="001832CC" w:rsidRDefault="005B7E49" w:rsidP="00B02631">
      <w:pPr>
        <w:spacing w:after="120"/>
        <w:jc w:val="both"/>
        <w:rPr>
          <w:szCs w:val="22"/>
          <w:lang w:val="es-ES"/>
        </w:rPr>
      </w:pPr>
    </w:p>
    <w:p w14:paraId="6C3104BA" w14:textId="78E0BC2C" w:rsidR="005B7E49" w:rsidRPr="001832CC" w:rsidRDefault="00BC6939" w:rsidP="00B02631">
      <w:pPr>
        <w:spacing w:after="120"/>
        <w:jc w:val="both"/>
        <w:rPr>
          <w:b/>
          <w:szCs w:val="22"/>
          <w:lang w:val="es-ES"/>
        </w:rPr>
      </w:pPr>
      <w:r w:rsidRPr="001832CC">
        <w:rPr>
          <w:b/>
          <w:szCs w:val="22"/>
          <w:lang w:val="es-ES"/>
        </w:rPr>
        <w:t>HA2</w:t>
      </w:r>
      <w:r>
        <w:rPr>
          <w:b/>
          <w:szCs w:val="22"/>
          <w:lang w:val="es-ES"/>
        </w:rPr>
        <w:t>0</w:t>
      </w:r>
      <w:r w:rsidR="005B7E49" w:rsidRPr="001832CC">
        <w:rPr>
          <w:b/>
          <w:szCs w:val="22"/>
          <w:lang w:val="es-ES"/>
        </w:rPr>
        <w:t xml:space="preserve">. </w:t>
      </w:r>
      <w:r w:rsidRPr="00BC6939">
        <w:rPr>
          <w:b/>
          <w:szCs w:val="22"/>
          <w:lang w:val="es-ES"/>
        </w:rPr>
        <w:t>No quiero saber los resultados, pero ¿obtuvo los resultados de la prueba?</w:t>
      </w:r>
    </w:p>
    <w:p w14:paraId="0A6F72BF" w14:textId="77777777" w:rsidR="00BC6939" w:rsidRPr="008C1932" w:rsidRDefault="00BC6939" w:rsidP="00B02631">
      <w:pPr>
        <w:spacing w:after="120"/>
        <w:ind w:left="360"/>
        <w:jc w:val="both"/>
        <w:rPr>
          <w:szCs w:val="22"/>
          <w:lang w:val="es-ES"/>
        </w:rPr>
      </w:pPr>
      <w:r w:rsidRPr="008C1932">
        <w:rPr>
          <w:szCs w:val="22"/>
          <w:lang w:val="es-ES"/>
        </w:rPr>
        <w:t xml:space="preserve">A veces, a las personas se les hace la prueba del virus del SIDA, pero no se les dice si tienen o no el virus, o bien no pasan a tomar los resultados. </w:t>
      </w:r>
    </w:p>
    <w:p w14:paraId="2F8F362D" w14:textId="7D7D0328" w:rsidR="005B7E49" w:rsidRDefault="005B7E49" w:rsidP="00B02631">
      <w:pPr>
        <w:spacing w:after="120"/>
        <w:ind w:left="360"/>
        <w:jc w:val="both"/>
        <w:rPr>
          <w:szCs w:val="22"/>
          <w:lang w:val="es-ES"/>
        </w:rPr>
      </w:pPr>
      <w:r w:rsidRPr="001832CC">
        <w:rPr>
          <w:szCs w:val="22"/>
          <w:lang w:val="es-ES"/>
        </w:rPr>
        <w:t xml:space="preserve">Aclárele a la informante que no le está pidiendo conocer los resultados de la prueba; </w:t>
      </w:r>
      <w:r w:rsidR="00604978" w:rsidRPr="001832CC">
        <w:rPr>
          <w:szCs w:val="22"/>
          <w:lang w:val="es-ES"/>
        </w:rPr>
        <w:t xml:space="preserve">simplemente si </w:t>
      </w:r>
      <w:r w:rsidR="00604978" w:rsidRPr="001832CC">
        <w:rPr>
          <w:szCs w:val="22"/>
          <w:u w:val="single"/>
          <w:lang w:val="es-ES"/>
        </w:rPr>
        <w:t xml:space="preserve">ella </w:t>
      </w:r>
      <w:r w:rsidR="000B1840">
        <w:rPr>
          <w:szCs w:val="22"/>
          <w:lang w:val="es-ES"/>
        </w:rPr>
        <w:t>conoce</w:t>
      </w:r>
      <w:r w:rsidR="00604978" w:rsidRPr="001832CC">
        <w:rPr>
          <w:szCs w:val="22"/>
          <w:lang w:val="es-ES"/>
        </w:rPr>
        <w:t xml:space="preserve"> los resultados de la prueba o no</w:t>
      </w:r>
      <w:r w:rsidRPr="001832CC">
        <w:rPr>
          <w:szCs w:val="22"/>
          <w:lang w:val="es-ES"/>
        </w:rPr>
        <w:t xml:space="preserve">. </w:t>
      </w:r>
      <w:r w:rsidR="00BC6939">
        <w:rPr>
          <w:szCs w:val="22"/>
          <w:lang w:val="es-ES"/>
        </w:rPr>
        <w:t>Registre</w:t>
      </w:r>
      <w:r w:rsidRPr="001832CC">
        <w:rPr>
          <w:szCs w:val="22"/>
          <w:lang w:val="es-ES"/>
        </w:rPr>
        <w:t xml:space="preserve"> el código correspondiente a la respuesta. </w:t>
      </w:r>
    </w:p>
    <w:p w14:paraId="6350C02A" w14:textId="435F8D3E" w:rsidR="00BC6939" w:rsidRPr="001832CC" w:rsidRDefault="00BC6939" w:rsidP="00B02631">
      <w:pPr>
        <w:spacing w:after="120"/>
        <w:ind w:left="360"/>
        <w:jc w:val="both"/>
        <w:rPr>
          <w:szCs w:val="22"/>
          <w:lang w:val="es-ES"/>
        </w:rPr>
      </w:pPr>
      <w:r>
        <w:rPr>
          <w:szCs w:val="22"/>
          <w:lang w:val="es-ES"/>
        </w:rPr>
        <w:t xml:space="preserve">Todas las respuestas </w:t>
      </w:r>
      <w:r w:rsidR="009553C9">
        <w:rPr>
          <w:szCs w:val="22"/>
          <w:lang w:val="es-ES"/>
        </w:rPr>
        <w:t>deben pasar</w:t>
      </w:r>
      <w:r>
        <w:rPr>
          <w:szCs w:val="22"/>
          <w:lang w:val="es-ES"/>
        </w:rPr>
        <w:t xml:space="preserve"> a HA22.</w:t>
      </w:r>
    </w:p>
    <w:p w14:paraId="241E37B0" w14:textId="77777777" w:rsidR="005B7E49" w:rsidRDefault="005B7E49" w:rsidP="00B02631">
      <w:pPr>
        <w:spacing w:after="120"/>
        <w:jc w:val="both"/>
        <w:rPr>
          <w:i/>
          <w:szCs w:val="22"/>
          <w:highlight w:val="yellow"/>
          <w:lang w:val="es-ES"/>
        </w:rPr>
      </w:pPr>
    </w:p>
    <w:p w14:paraId="29895219" w14:textId="628C50B7" w:rsidR="00BC6939" w:rsidRPr="001832CC" w:rsidRDefault="00BC6939" w:rsidP="00B02631">
      <w:pPr>
        <w:spacing w:after="120"/>
        <w:jc w:val="both"/>
        <w:rPr>
          <w:b/>
          <w:i/>
          <w:szCs w:val="22"/>
          <w:highlight w:val="yellow"/>
          <w:lang w:val="es-ES"/>
        </w:rPr>
      </w:pPr>
      <w:r w:rsidRPr="001832CC">
        <w:rPr>
          <w:b/>
          <w:i/>
          <w:szCs w:val="22"/>
          <w:lang w:val="es-ES"/>
        </w:rPr>
        <w:t>HA21. Verifique HA14: ¿Se realizó una prueba del VIH a la entrevistada como parte de la atención prenatal?</w:t>
      </w:r>
    </w:p>
    <w:p w14:paraId="141F52AA" w14:textId="3FEF1E20" w:rsidR="00BC6939" w:rsidRPr="001832CC" w:rsidRDefault="00BC6939" w:rsidP="00B02631">
      <w:pPr>
        <w:spacing w:after="120"/>
        <w:ind w:left="450"/>
        <w:jc w:val="both"/>
        <w:rPr>
          <w:szCs w:val="22"/>
          <w:highlight w:val="yellow"/>
          <w:lang w:val="es-ES"/>
        </w:rPr>
      </w:pPr>
      <w:r w:rsidRPr="00BC6939">
        <w:rPr>
          <w:szCs w:val="22"/>
          <w:lang w:val="es-ES"/>
        </w:rPr>
        <w:t xml:space="preserve">Compruebe la respuesta de la </w:t>
      </w:r>
      <w:r w:rsidR="002A0D9D" w:rsidRPr="00BC6939">
        <w:rPr>
          <w:szCs w:val="22"/>
          <w:lang w:val="es-ES"/>
        </w:rPr>
        <w:t>informante</w:t>
      </w:r>
      <w:r w:rsidRPr="00BC6939">
        <w:rPr>
          <w:szCs w:val="22"/>
          <w:lang w:val="es-ES"/>
        </w:rPr>
        <w:t xml:space="preserve"> </w:t>
      </w:r>
      <w:r>
        <w:rPr>
          <w:szCs w:val="22"/>
          <w:lang w:val="es-ES"/>
        </w:rPr>
        <w:t xml:space="preserve">en </w:t>
      </w:r>
      <w:r w:rsidRPr="001832CC">
        <w:rPr>
          <w:szCs w:val="22"/>
          <w:lang w:val="es-ES"/>
        </w:rPr>
        <w:t xml:space="preserve">HA14. Si </w:t>
      </w:r>
      <w:r>
        <w:rPr>
          <w:szCs w:val="22"/>
          <w:lang w:val="es-ES"/>
        </w:rPr>
        <w:t>la informante</w:t>
      </w:r>
      <w:r w:rsidRPr="001832CC">
        <w:rPr>
          <w:szCs w:val="22"/>
          <w:lang w:val="es-ES"/>
        </w:rPr>
        <w:t xml:space="preserve"> </w:t>
      </w:r>
      <w:r>
        <w:rPr>
          <w:szCs w:val="22"/>
          <w:lang w:val="es-ES"/>
        </w:rPr>
        <w:t>se hizo la prueba</w:t>
      </w:r>
      <w:r w:rsidRPr="001832CC">
        <w:rPr>
          <w:szCs w:val="22"/>
          <w:lang w:val="es-ES"/>
        </w:rPr>
        <w:t xml:space="preserve"> para</w:t>
      </w:r>
      <w:r>
        <w:rPr>
          <w:szCs w:val="22"/>
          <w:lang w:val="es-ES"/>
        </w:rPr>
        <w:t xml:space="preserve"> el</w:t>
      </w:r>
      <w:r w:rsidRPr="001832CC">
        <w:rPr>
          <w:szCs w:val="22"/>
          <w:lang w:val="es-ES"/>
        </w:rPr>
        <w:t xml:space="preserve"> VIH como parte del cuidado prenatal, continúe con la siguiente pregunta, de lo contrario </w:t>
      </w:r>
      <w:r>
        <w:rPr>
          <w:szCs w:val="22"/>
          <w:lang w:val="es-ES"/>
        </w:rPr>
        <w:t>pase</w:t>
      </w:r>
      <w:r w:rsidRPr="001832CC">
        <w:rPr>
          <w:szCs w:val="22"/>
          <w:lang w:val="es-ES"/>
        </w:rPr>
        <w:t xml:space="preserve"> a HA24.</w:t>
      </w:r>
    </w:p>
    <w:p w14:paraId="1E026F4E" w14:textId="77777777" w:rsidR="00BC6939" w:rsidRPr="001832CC" w:rsidRDefault="00BC6939" w:rsidP="00B02631">
      <w:pPr>
        <w:spacing w:after="120"/>
        <w:jc w:val="both"/>
        <w:rPr>
          <w:i/>
          <w:szCs w:val="22"/>
          <w:highlight w:val="yellow"/>
          <w:lang w:val="es-ES"/>
        </w:rPr>
      </w:pPr>
    </w:p>
    <w:p w14:paraId="364B1E86" w14:textId="5363908F" w:rsidR="0067313F" w:rsidRPr="001832CC" w:rsidRDefault="00BC6939" w:rsidP="00B02631">
      <w:pPr>
        <w:spacing w:after="120"/>
        <w:jc w:val="both"/>
        <w:rPr>
          <w:b/>
          <w:szCs w:val="22"/>
          <w:lang w:val="es-ES"/>
        </w:rPr>
      </w:pPr>
      <w:r w:rsidRPr="001832CC">
        <w:rPr>
          <w:b/>
          <w:szCs w:val="22"/>
          <w:lang w:val="es-ES"/>
        </w:rPr>
        <w:t>HA2</w:t>
      </w:r>
      <w:r>
        <w:rPr>
          <w:b/>
          <w:szCs w:val="22"/>
          <w:lang w:val="es-ES"/>
        </w:rPr>
        <w:t>2</w:t>
      </w:r>
      <w:r w:rsidR="0067313F" w:rsidRPr="001832CC">
        <w:rPr>
          <w:b/>
          <w:szCs w:val="22"/>
          <w:lang w:val="es-ES"/>
        </w:rPr>
        <w:t>. ¿</w:t>
      </w:r>
      <w:r w:rsidRPr="00BC6939">
        <w:rPr>
          <w:b/>
          <w:szCs w:val="22"/>
          <w:lang w:val="es-ES"/>
        </w:rPr>
        <w:t>Se ha hecho una prueba del VIH desde aquella vez que le hicieron la prueba durante su embarazo</w:t>
      </w:r>
      <w:r w:rsidR="0067313F" w:rsidRPr="001832CC">
        <w:rPr>
          <w:b/>
          <w:szCs w:val="22"/>
          <w:lang w:val="es-ES"/>
        </w:rPr>
        <w:t xml:space="preserve">? </w:t>
      </w:r>
    </w:p>
    <w:p w14:paraId="29BC9993" w14:textId="73775A71" w:rsidR="0067313F" w:rsidRDefault="00BC6939" w:rsidP="00B02631">
      <w:pPr>
        <w:spacing w:after="120"/>
        <w:ind w:left="360"/>
        <w:jc w:val="both"/>
        <w:rPr>
          <w:szCs w:val="22"/>
          <w:lang w:val="es-ES"/>
        </w:rPr>
      </w:pPr>
      <w:r w:rsidRPr="00BC6939">
        <w:rPr>
          <w:szCs w:val="22"/>
          <w:lang w:val="es-ES"/>
        </w:rPr>
        <w:t xml:space="preserve">Aclárele a la informante que no le está pidiendo conocer los resultados de la prueba; simplemente si </w:t>
      </w:r>
      <w:r>
        <w:rPr>
          <w:szCs w:val="22"/>
          <w:lang w:val="es-ES"/>
        </w:rPr>
        <w:t>se hizo</w:t>
      </w:r>
      <w:r w:rsidRPr="00BC6939">
        <w:rPr>
          <w:szCs w:val="22"/>
          <w:lang w:val="es-ES"/>
        </w:rPr>
        <w:t xml:space="preserve"> la prueba o no. Registre el código correspondiente a la respuesta. Si la respuesta es </w:t>
      </w:r>
      <w:r>
        <w:rPr>
          <w:szCs w:val="22"/>
          <w:lang w:val="es-ES"/>
        </w:rPr>
        <w:t>‘Sí’</w:t>
      </w:r>
      <w:r w:rsidRPr="00BC6939">
        <w:rPr>
          <w:szCs w:val="22"/>
          <w:lang w:val="es-ES"/>
        </w:rPr>
        <w:t xml:space="preserve"> pase a</w:t>
      </w:r>
      <w:r>
        <w:rPr>
          <w:szCs w:val="22"/>
          <w:lang w:val="es-ES"/>
        </w:rPr>
        <w:t xml:space="preserve"> HA25. Si la respuesta es ‘No’ continúe con la siguiente pregunta.</w:t>
      </w:r>
    </w:p>
    <w:p w14:paraId="2D2B9165" w14:textId="77777777" w:rsidR="000B1840" w:rsidRPr="001832CC" w:rsidRDefault="000B1840" w:rsidP="00B02631">
      <w:pPr>
        <w:spacing w:after="120"/>
        <w:ind w:left="360"/>
        <w:jc w:val="both"/>
        <w:rPr>
          <w:szCs w:val="22"/>
          <w:lang w:val="es-ES"/>
        </w:rPr>
      </w:pPr>
    </w:p>
    <w:p w14:paraId="435C5606" w14:textId="56F40139" w:rsidR="0067313F" w:rsidRPr="001832CC" w:rsidRDefault="007A2314" w:rsidP="00B02631">
      <w:pPr>
        <w:spacing w:after="120"/>
        <w:jc w:val="both"/>
        <w:rPr>
          <w:b/>
          <w:szCs w:val="22"/>
          <w:lang w:val="es-ES"/>
        </w:rPr>
      </w:pPr>
      <w:r w:rsidRPr="001832CC">
        <w:rPr>
          <w:b/>
          <w:szCs w:val="22"/>
          <w:lang w:val="es-ES"/>
        </w:rPr>
        <w:t>HA2</w:t>
      </w:r>
      <w:r>
        <w:rPr>
          <w:b/>
          <w:szCs w:val="22"/>
          <w:lang w:val="es-ES"/>
        </w:rPr>
        <w:t>3</w:t>
      </w:r>
      <w:r w:rsidR="0067313F" w:rsidRPr="001832CC">
        <w:rPr>
          <w:b/>
          <w:szCs w:val="22"/>
          <w:lang w:val="es-ES"/>
        </w:rPr>
        <w:t xml:space="preserve">. </w:t>
      </w:r>
      <w:r>
        <w:rPr>
          <w:b/>
          <w:szCs w:val="22"/>
          <w:lang w:val="es-ES"/>
        </w:rPr>
        <w:t>¿</w:t>
      </w:r>
      <w:r w:rsidRPr="007A2314">
        <w:rPr>
          <w:b/>
          <w:szCs w:val="22"/>
          <w:lang w:val="es-ES"/>
        </w:rPr>
        <w:t>Cuántos meses hace de su prueba del VIH más reciente</w:t>
      </w:r>
      <w:r w:rsidR="0067313F" w:rsidRPr="001832CC">
        <w:rPr>
          <w:b/>
          <w:szCs w:val="22"/>
          <w:lang w:val="es-ES"/>
        </w:rPr>
        <w:t xml:space="preserve">? </w:t>
      </w:r>
    </w:p>
    <w:p w14:paraId="30B54C92" w14:textId="463C672C" w:rsidR="005F634A" w:rsidRDefault="007A2314" w:rsidP="00B02631">
      <w:pPr>
        <w:spacing w:after="120"/>
        <w:ind w:left="360"/>
        <w:jc w:val="both"/>
        <w:rPr>
          <w:szCs w:val="22"/>
          <w:lang w:val="es-ES"/>
        </w:rPr>
      </w:pPr>
      <w:r w:rsidRPr="007A2314">
        <w:rPr>
          <w:szCs w:val="22"/>
          <w:lang w:val="es-ES"/>
        </w:rPr>
        <w:t>Registre el código correspondiente a la respuesta</w:t>
      </w:r>
      <w:r>
        <w:rPr>
          <w:szCs w:val="22"/>
          <w:lang w:val="es-ES"/>
        </w:rPr>
        <w:t xml:space="preserve">. Todas las respuestas </w:t>
      </w:r>
      <w:r w:rsidR="009553C9">
        <w:rPr>
          <w:szCs w:val="22"/>
          <w:lang w:val="es-ES"/>
        </w:rPr>
        <w:t xml:space="preserve">deben </w:t>
      </w:r>
      <w:r>
        <w:rPr>
          <w:szCs w:val="22"/>
          <w:lang w:val="es-ES"/>
        </w:rPr>
        <w:t>pasa</w:t>
      </w:r>
      <w:r w:rsidR="009553C9">
        <w:rPr>
          <w:szCs w:val="22"/>
          <w:lang w:val="es-ES"/>
        </w:rPr>
        <w:t>r</w:t>
      </w:r>
      <w:r>
        <w:rPr>
          <w:szCs w:val="22"/>
          <w:lang w:val="es-ES"/>
        </w:rPr>
        <w:t xml:space="preserve"> a </w:t>
      </w:r>
      <w:r>
        <w:rPr>
          <w:szCs w:val="22"/>
          <w:lang w:val="es-ES"/>
        </w:rPr>
        <w:tab/>
      </w:r>
      <w:r w:rsidR="009553C9">
        <w:rPr>
          <w:szCs w:val="22"/>
          <w:lang w:val="es-ES"/>
        </w:rPr>
        <w:t>HA28.</w:t>
      </w:r>
    </w:p>
    <w:p w14:paraId="736CBA14" w14:textId="77777777" w:rsidR="000B1840" w:rsidRDefault="000B1840" w:rsidP="00B02631">
      <w:pPr>
        <w:spacing w:after="120"/>
        <w:ind w:left="360"/>
        <w:jc w:val="both"/>
        <w:rPr>
          <w:szCs w:val="22"/>
          <w:lang w:val="es-ES"/>
        </w:rPr>
      </w:pPr>
    </w:p>
    <w:p w14:paraId="788D792C" w14:textId="77777777" w:rsidR="009E66C5" w:rsidRDefault="009E66C5" w:rsidP="00B02631">
      <w:pPr>
        <w:spacing w:after="120"/>
        <w:ind w:left="360"/>
        <w:jc w:val="both"/>
        <w:rPr>
          <w:szCs w:val="22"/>
          <w:lang w:val="es-ES"/>
        </w:rPr>
      </w:pPr>
    </w:p>
    <w:p w14:paraId="666E8072" w14:textId="77777777" w:rsidR="009E66C5" w:rsidRPr="001832CC" w:rsidRDefault="009E66C5" w:rsidP="00B02631">
      <w:pPr>
        <w:spacing w:after="120"/>
        <w:ind w:left="360"/>
        <w:jc w:val="both"/>
        <w:rPr>
          <w:szCs w:val="22"/>
          <w:lang w:val="es-ES"/>
        </w:rPr>
      </w:pPr>
    </w:p>
    <w:p w14:paraId="58F80184" w14:textId="3A3B4347" w:rsidR="009553C9" w:rsidRPr="001832CC" w:rsidRDefault="009553C9" w:rsidP="00B02631">
      <w:pPr>
        <w:spacing w:after="120"/>
        <w:jc w:val="both"/>
        <w:rPr>
          <w:b/>
          <w:szCs w:val="22"/>
          <w:lang w:val="es-ES"/>
        </w:rPr>
      </w:pPr>
      <w:r w:rsidRPr="001832CC">
        <w:rPr>
          <w:b/>
          <w:szCs w:val="22"/>
          <w:lang w:val="es-ES"/>
        </w:rPr>
        <w:lastRenderedPageBreak/>
        <w:t>HA2</w:t>
      </w:r>
      <w:r>
        <w:rPr>
          <w:b/>
          <w:szCs w:val="22"/>
          <w:lang w:val="es-ES"/>
        </w:rPr>
        <w:t>4</w:t>
      </w:r>
      <w:r w:rsidR="005F634A" w:rsidRPr="001832CC">
        <w:rPr>
          <w:b/>
          <w:szCs w:val="22"/>
          <w:lang w:val="es-ES"/>
        </w:rPr>
        <w:t xml:space="preserve">. </w:t>
      </w:r>
      <w:r w:rsidRPr="009553C9">
        <w:rPr>
          <w:b/>
          <w:szCs w:val="22"/>
          <w:lang w:val="es-ES"/>
        </w:rPr>
        <w:t>No quiero saber los resultados, pero ¿alguna vez se hecho la prueba del VIH</w:t>
      </w:r>
      <w:r w:rsidR="005E00BF" w:rsidRPr="001832CC">
        <w:rPr>
          <w:b/>
          <w:szCs w:val="22"/>
          <w:lang w:val="es-ES"/>
        </w:rPr>
        <w:t xml:space="preserve">? </w:t>
      </w:r>
    </w:p>
    <w:p w14:paraId="038EFED3" w14:textId="2DAD9D1C" w:rsidR="009553C9" w:rsidRDefault="009553C9" w:rsidP="00B02631">
      <w:pPr>
        <w:spacing w:after="120"/>
        <w:ind w:left="360"/>
        <w:jc w:val="both"/>
        <w:rPr>
          <w:szCs w:val="22"/>
          <w:lang w:val="es-ES"/>
        </w:rPr>
      </w:pPr>
      <w:r w:rsidRPr="009553C9">
        <w:rPr>
          <w:szCs w:val="22"/>
          <w:lang w:val="es-ES"/>
        </w:rPr>
        <w:t>Pregúntele a</w:t>
      </w:r>
      <w:r>
        <w:rPr>
          <w:szCs w:val="22"/>
          <w:lang w:val="es-ES"/>
        </w:rPr>
        <w:t xml:space="preserve"> </w:t>
      </w:r>
      <w:r w:rsidRPr="009553C9">
        <w:rPr>
          <w:szCs w:val="22"/>
          <w:lang w:val="es-ES"/>
        </w:rPr>
        <w:t>l</w:t>
      </w:r>
      <w:r>
        <w:rPr>
          <w:szCs w:val="22"/>
          <w:lang w:val="es-ES"/>
        </w:rPr>
        <w:t>a</w:t>
      </w:r>
      <w:r w:rsidRPr="009553C9">
        <w:rPr>
          <w:szCs w:val="22"/>
          <w:lang w:val="es-ES"/>
        </w:rPr>
        <w:t xml:space="preserve"> entrevistad</w:t>
      </w:r>
      <w:r>
        <w:rPr>
          <w:szCs w:val="22"/>
          <w:lang w:val="es-ES"/>
        </w:rPr>
        <w:t>a</w:t>
      </w:r>
      <w:r w:rsidRPr="009553C9">
        <w:rPr>
          <w:szCs w:val="22"/>
          <w:lang w:val="es-ES"/>
        </w:rPr>
        <w:t xml:space="preserve"> si le hicieron una</w:t>
      </w:r>
      <w:r>
        <w:rPr>
          <w:szCs w:val="22"/>
          <w:lang w:val="es-ES"/>
        </w:rPr>
        <w:t xml:space="preserve"> prueba de VIH. Sea claro para la entrevistada</w:t>
      </w:r>
      <w:r w:rsidRPr="009553C9">
        <w:rPr>
          <w:szCs w:val="22"/>
          <w:lang w:val="es-ES"/>
        </w:rPr>
        <w:t xml:space="preserve"> que no está pidiendo conocer los resultados de la prueba. Anote el código de la respuesta </w:t>
      </w:r>
      <w:r>
        <w:rPr>
          <w:szCs w:val="22"/>
          <w:lang w:val="es-ES"/>
        </w:rPr>
        <w:t>proporcionada. Si su respuesta es ‘</w:t>
      </w:r>
      <w:r w:rsidRPr="009553C9">
        <w:rPr>
          <w:szCs w:val="22"/>
          <w:lang w:val="es-ES"/>
        </w:rPr>
        <w:t>No</w:t>
      </w:r>
      <w:r>
        <w:rPr>
          <w:szCs w:val="22"/>
          <w:lang w:val="es-ES"/>
        </w:rPr>
        <w:t>’</w:t>
      </w:r>
      <w:r w:rsidRPr="009553C9">
        <w:rPr>
          <w:szCs w:val="22"/>
          <w:lang w:val="es-ES"/>
        </w:rPr>
        <w:t>, vaya a HA27.</w:t>
      </w:r>
    </w:p>
    <w:p w14:paraId="66FA08A5" w14:textId="77777777" w:rsidR="005F634A" w:rsidRPr="001832CC" w:rsidRDefault="005F634A" w:rsidP="00B02631">
      <w:pPr>
        <w:spacing w:after="120"/>
        <w:ind w:left="360"/>
        <w:jc w:val="both"/>
        <w:rPr>
          <w:szCs w:val="22"/>
          <w:lang w:val="es-ES"/>
        </w:rPr>
      </w:pPr>
      <w:r w:rsidRPr="001832CC">
        <w:rPr>
          <w:szCs w:val="22"/>
          <w:lang w:val="es-ES"/>
        </w:rPr>
        <w:t>Marque con un círculo el código correspondiente a la respuesta.</w:t>
      </w:r>
    </w:p>
    <w:p w14:paraId="212A92A3" w14:textId="77777777" w:rsidR="005F634A" w:rsidRPr="001832CC" w:rsidRDefault="005F634A" w:rsidP="00B02631">
      <w:pPr>
        <w:keepNext/>
        <w:spacing w:after="120"/>
        <w:jc w:val="both"/>
        <w:rPr>
          <w:b/>
          <w:szCs w:val="22"/>
          <w:highlight w:val="yellow"/>
          <w:lang w:val="es-ES"/>
        </w:rPr>
      </w:pPr>
    </w:p>
    <w:p w14:paraId="794831E1" w14:textId="787108DF" w:rsidR="005F634A" w:rsidRPr="001832CC" w:rsidRDefault="009553C9" w:rsidP="00B02631">
      <w:pPr>
        <w:spacing w:after="120"/>
        <w:jc w:val="both"/>
        <w:rPr>
          <w:b/>
          <w:szCs w:val="22"/>
          <w:lang w:val="es-ES"/>
        </w:rPr>
      </w:pPr>
      <w:r w:rsidRPr="001832CC">
        <w:rPr>
          <w:b/>
          <w:szCs w:val="22"/>
          <w:lang w:val="es-ES"/>
        </w:rPr>
        <w:t>HA2</w:t>
      </w:r>
      <w:r>
        <w:rPr>
          <w:b/>
          <w:szCs w:val="22"/>
          <w:lang w:val="es-ES"/>
        </w:rPr>
        <w:t>5</w:t>
      </w:r>
      <w:r w:rsidR="005F634A" w:rsidRPr="001832CC">
        <w:rPr>
          <w:b/>
          <w:szCs w:val="22"/>
          <w:lang w:val="es-ES"/>
        </w:rPr>
        <w:t xml:space="preserve">. </w:t>
      </w:r>
      <w:r>
        <w:rPr>
          <w:b/>
          <w:szCs w:val="22"/>
          <w:lang w:val="es-ES"/>
        </w:rPr>
        <w:t>¿</w:t>
      </w:r>
      <w:r w:rsidRPr="009553C9">
        <w:rPr>
          <w:b/>
          <w:szCs w:val="22"/>
          <w:lang w:val="es-ES"/>
        </w:rPr>
        <w:t>Cuántos meses hace de su prueba del VIH más reciente</w:t>
      </w:r>
      <w:r w:rsidR="005E00BF" w:rsidRPr="001832CC">
        <w:rPr>
          <w:b/>
          <w:szCs w:val="22"/>
          <w:lang w:val="es-ES"/>
        </w:rPr>
        <w:t xml:space="preserve">? </w:t>
      </w:r>
    </w:p>
    <w:p w14:paraId="19CE1D4F" w14:textId="44356EE4" w:rsidR="009553C9" w:rsidRPr="008C1932" w:rsidRDefault="009553C9"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p>
    <w:p w14:paraId="50EBF4F9" w14:textId="77777777" w:rsidR="009553C9" w:rsidRDefault="009553C9" w:rsidP="00B02631">
      <w:pPr>
        <w:spacing w:after="120"/>
        <w:ind w:left="360"/>
        <w:jc w:val="both"/>
        <w:rPr>
          <w:szCs w:val="22"/>
          <w:lang w:val="es-ES"/>
        </w:rPr>
      </w:pPr>
    </w:p>
    <w:p w14:paraId="0721CDA0" w14:textId="440D426A" w:rsidR="009553C9" w:rsidRPr="001832CC" w:rsidRDefault="009553C9" w:rsidP="00B02631">
      <w:pPr>
        <w:spacing w:after="120"/>
        <w:jc w:val="both"/>
        <w:rPr>
          <w:b/>
          <w:szCs w:val="22"/>
          <w:lang w:val="es-ES"/>
        </w:rPr>
      </w:pPr>
      <w:r w:rsidRPr="001832CC">
        <w:rPr>
          <w:b/>
          <w:szCs w:val="22"/>
          <w:lang w:val="es-ES"/>
        </w:rPr>
        <w:t>HA26. No quiero saber los resultados, pero ¿recibió los resultados de esa prueba?</w:t>
      </w:r>
    </w:p>
    <w:p w14:paraId="61AE8D8E" w14:textId="7CE17A44" w:rsidR="005F634A" w:rsidRPr="001832CC" w:rsidRDefault="005F634A" w:rsidP="00B02631">
      <w:pPr>
        <w:spacing w:after="120"/>
        <w:ind w:left="360"/>
        <w:jc w:val="both"/>
        <w:rPr>
          <w:szCs w:val="22"/>
          <w:lang w:val="es-ES"/>
        </w:rPr>
      </w:pPr>
      <w:r w:rsidRPr="001832CC">
        <w:rPr>
          <w:szCs w:val="22"/>
          <w:lang w:val="es-ES"/>
        </w:rPr>
        <w:t xml:space="preserve">A veces, a las personas se les hace la prueba del </w:t>
      </w:r>
      <w:r w:rsidR="009553C9">
        <w:rPr>
          <w:szCs w:val="22"/>
          <w:lang w:val="es-ES"/>
        </w:rPr>
        <w:t>VIH</w:t>
      </w:r>
      <w:r w:rsidRPr="001832CC">
        <w:rPr>
          <w:szCs w:val="22"/>
          <w:lang w:val="es-ES"/>
        </w:rPr>
        <w:t xml:space="preserve">, pero no se les dice si tienen o no el virus, o bien no pasan a </w:t>
      </w:r>
      <w:r w:rsidR="009553C9">
        <w:rPr>
          <w:szCs w:val="22"/>
          <w:lang w:val="es-ES"/>
        </w:rPr>
        <w:t>recoger</w:t>
      </w:r>
      <w:r w:rsidR="009553C9" w:rsidRPr="001832CC">
        <w:rPr>
          <w:szCs w:val="22"/>
          <w:lang w:val="es-ES"/>
        </w:rPr>
        <w:t xml:space="preserve"> </w:t>
      </w:r>
      <w:r w:rsidRPr="001832CC">
        <w:rPr>
          <w:szCs w:val="22"/>
          <w:lang w:val="es-ES"/>
        </w:rPr>
        <w:t xml:space="preserve">los resultados. </w:t>
      </w:r>
    </w:p>
    <w:p w14:paraId="00797481" w14:textId="77777777" w:rsidR="005F634A" w:rsidRPr="001832CC" w:rsidRDefault="005F634A" w:rsidP="00B02631">
      <w:pPr>
        <w:spacing w:after="120"/>
        <w:ind w:left="360"/>
        <w:jc w:val="both"/>
        <w:rPr>
          <w:szCs w:val="22"/>
          <w:lang w:val="es-ES"/>
        </w:rPr>
      </w:pPr>
    </w:p>
    <w:p w14:paraId="4E772C43" w14:textId="711C7DA8" w:rsidR="005F634A" w:rsidRPr="001832CC" w:rsidRDefault="005F634A" w:rsidP="00B02631">
      <w:pPr>
        <w:spacing w:after="120"/>
        <w:ind w:left="360"/>
        <w:jc w:val="both"/>
        <w:rPr>
          <w:szCs w:val="22"/>
          <w:lang w:val="es-ES"/>
        </w:rPr>
      </w:pPr>
      <w:r w:rsidRPr="001832CC">
        <w:rPr>
          <w:szCs w:val="22"/>
          <w:lang w:val="es-ES"/>
        </w:rPr>
        <w:t xml:space="preserve">Es importante que </w:t>
      </w:r>
      <w:r w:rsidRPr="001832CC">
        <w:rPr>
          <w:szCs w:val="22"/>
          <w:u w:val="single"/>
          <w:lang w:val="es-ES"/>
        </w:rPr>
        <w:t>no</w:t>
      </w:r>
      <w:r w:rsidRPr="001832CC">
        <w:rPr>
          <w:szCs w:val="22"/>
          <w:lang w:val="es-ES"/>
        </w:rPr>
        <w:t xml:space="preserve"> trate de averiguar la situación con respecto al VIH de ningún informante que se haya hecho la prueba. Formule la pregunta, asegurándose de que el informante sepa que usted no está interesada en conocer los resultados de ninguna prueba a la que se haya podido someter. </w:t>
      </w:r>
      <w:r w:rsidR="009553C9">
        <w:rPr>
          <w:szCs w:val="22"/>
          <w:lang w:val="es-ES"/>
        </w:rPr>
        <w:t>Registre</w:t>
      </w:r>
      <w:r w:rsidRPr="001832CC">
        <w:rPr>
          <w:szCs w:val="22"/>
          <w:lang w:val="es-ES"/>
        </w:rPr>
        <w:t xml:space="preserve"> el código correspondiente a la respuesta.</w:t>
      </w:r>
    </w:p>
    <w:p w14:paraId="4CE9F768" w14:textId="77777777" w:rsidR="005F634A" w:rsidRPr="001832CC" w:rsidRDefault="005F634A" w:rsidP="00B02631">
      <w:pPr>
        <w:spacing w:after="120"/>
        <w:ind w:left="360"/>
        <w:jc w:val="both"/>
        <w:rPr>
          <w:szCs w:val="22"/>
          <w:lang w:val="es-ES"/>
        </w:rPr>
      </w:pPr>
    </w:p>
    <w:p w14:paraId="46C539C1" w14:textId="3DB688A1" w:rsidR="005F634A" w:rsidRPr="001832CC" w:rsidRDefault="005F634A" w:rsidP="00B02631">
      <w:pPr>
        <w:spacing w:after="120"/>
        <w:ind w:left="360"/>
        <w:jc w:val="both"/>
        <w:rPr>
          <w:szCs w:val="22"/>
          <w:lang w:val="es-ES"/>
        </w:rPr>
      </w:pPr>
      <w:r w:rsidRPr="001832CC">
        <w:rPr>
          <w:szCs w:val="22"/>
          <w:lang w:val="es-ES"/>
        </w:rPr>
        <w:t xml:space="preserve">Todas las respuestas deben pasar </w:t>
      </w:r>
      <w:r w:rsidR="009553C9">
        <w:rPr>
          <w:szCs w:val="22"/>
          <w:lang w:val="es-ES"/>
        </w:rPr>
        <w:t>a HA28</w:t>
      </w:r>
      <w:r w:rsidRPr="001832CC">
        <w:rPr>
          <w:szCs w:val="22"/>
          <w:lang w:val="es-ES"/>
        </w:rPr>
        <w:t>.</w:t>
      </w:r>
    </w:p>
    <w:p w14:paraId="17458D50" w14:textId="77777777" w:rsidR="005F634A" w:rsidRPr="001832CC" w:rsidRDefault="005F634A" w:rsidP="00B02631">
      <w:pPr>
        <w:spacing w:after="120"/>
        <w:jc w:val="both"/>
        <w:rPr>
          <w:szCs w:val="22"/>
          <w:lang w:val="es-ES"/>
        </w:rPr>
      </w:pPr>
    </w:p>
    <w:p w14:paraId="624AF4A0" w14:textId="637FCCED" w:rsidR="00A56C3E" w:rsidRPr="001832CC" w:rsidRDefault="007439D3" w:rsidP="00B02631">
      <w:pPr>
        <w:spacing w:after="120"/>
        <w:jc w:val="both"/>
        <w:rPr>
          <w:b/>
          <w:szCs w:val="22"/>
          <w:lang w:val="es-ES"/>
        </w:rPr>
      </w:pPr>
      <w:r w:rsidRPr="007439D3">
        <w:rPr>
          <w:b/>
          <w:szCs w:val="22"/>
          <w:lang w:val="es-ES"/>
        </w:rPr>
        <w:t>HA27. ¿Conoce algún lugar al que la gente puede ir para que se le haga una prueba del VIH?</w:t>
      </w:r>
      <w:r w:rsidR="005E00BF" w:rsidRPr="001832CC">
        <w:rPr>
          <w:b/>
          <w:szCs w:val="22"/>
          <w:lang w:val="es-ES"/>
        </w:rPr>
        <w:t xml:space="preserve"> </w:t>
      </w:r>
    </w:p>
    <w:p w14:paraId="709791A9" w14:textId="38E59C7B" w:rsidR="00A56C3E" w:rsidRPr="001832CC" w:rsidRDefault="007439D3" w:rsidP="00B02631">
      <w:pPr>
        <w:spacing w:after="120"/>
        <w:ind w:left="360"/>
        <w:jc w:val="both"/>
        <w:rPr>
          <w:szCs w:val="22"/>
          <w:lang w:val="es-ES"/>
        </w:rPr>
      </w:pPr>
      <w:r>
        <w:rPr>
          <w:szCs w:val="22"/>
          <w:lang w:val="es-ES"/>
        </w:rPr>
        <w:t>Registre</w:t>
      </w:r>
      <w:r w:rsidR="00A56C3E" w:rsidRPr="001832CC">
        <w:rPr>
          <w:szCs w:val="22"/>
          <w:lang w:val="es-ES"/>
        </w:rPr>
        <w:t xml:space="preserve"> el código correspondiente a la respuesta.</w:t>
      </w:r>
    </w:p>
    <w:p w14:paraId="01BC040C" w14:textId="77777777" w:rsidR="005F634A" w:rsidRPr="001832CC" w:rsidRDefault="005F634A" w:rsidP="00B02631">
      <w:pPr>
        <w:spacing w:after="120"/>
        <w:ind w:left="360"/>
        <w:jc w:val="both"/>
        <w:rPr>
          <w:szCs w:val="22"/>
          <w:lang w:val="es-ES"/>
        </w:rPr>
      </w:pPr>
    </w:p>
    <w:p w14:paraId="3EB2E0D9" w14:textId="5A4E5170" w:rsidR="00506096" w:rsidRPr="001832CC" w:rsidRDefault="007439D3" w:rsidP="00B02631">
      <w:pPr>
        <w:spacing w:after="120" w:line="288" w:lineRule="auto"/>
        <w:jc w:val="both"/>
        <w:rPr>
          <w:b/>
          <w:color w:val="FF0000"/>
          <w:szCs w:val="22"/>
          <w:lang w:val="es-ES"/>
        </w:rPr>
      </w:pPr>
      <w:r w:rsidRPr="007439D3">
        <w:rPr>
          <w:b/>
          <w:lang w:val="es-ES"/>
        </w:rPr>
        <w:t>HA28</w:t>
      </w:r>
      <w:r w:rsidRPr="001832CC">
        <w:rPr>
          <w:b/>
          <w:lang w:val="es-ES"/>
        </w:rPr>
        <w:t>. ¿Ha oído hablar de kits de prueba que las personas pueden usar para hacerse ellas mismas la prueba del VIH?</w:t>
      </w:r>
    </w:p>
    <w:p w14:paraId="1FD6A00F" w14:textId="4F50A9A8" w:rsidR="007439D3" w:rsidRPr="008C1932" w:rsidRDefault="007439D3"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w:t>
      </w:r>
      <w:r w:rsidR="00BB7E0F">
        <w:rPr>
          <w:szCs w:val="22"/>
          <w:lang w:val="es-ES"/>
        </w:rPr>
        <w:t>informante</w:t>
      </w:r>
      <w:r>
        <w:rPr>
          <w:szCs w:val="22"/>
          <w:lang w:val="es-ES"/>
        </w:rPr>
        <w:t>. Si es código ‘2’, entonces pase a HA30</w:t>
      </w:r>
      <w:r w:rsidRPr="008C1932">
        <w:rPr>
          <w:szCs w:val="22"/>
          <w:lang w:val="es-ES"/>
        </w:rPr>
        <w:t>.</w:t>
      </w:r>
      <w:r>
        <w:rPr>
          <w:szCs w:val="22"/>
          <w:lang w:val="es-ES"/>
        </w:rPr>
        <w:t xml:space="preserve"> </w:t>
      </w:r>
    </w:p>
    <w:p w14:paraId="6F68B0CF" w14:textId="77777777" w:rsidR="00795CE9" w:rsidRPr="001832CC" w:rsidRDefault="00795CE9" w:rsidP="00B02631">
      <w:pPr>
        <w:spacing w:after="120" w:line="288" w:lineRule="auto"/>
        <w:jc w:val="both"/>
        <w:rPr>
          <w:b/>
          <w:szCs w:val="22"/>
          <w:lang w:val="es-ES"/>
        </w:rPr>
      </w:pPr>
    </w:p>
    <w:p w14:paraId="1E53D615" w14:textId="72D8BE64" w:rsidR="00795CE9" w:rsidRPr="001832CC" w:rsidRDefault="003B3F0F" w:rsidP="00B02631">
      <w:pPr>
        <w:spacing w:after="120" w:line="288" w:lineRule="auto"/>
        <w:jc w:val="both"/>
        <w:rPr>
          <w:b/>
          <w:szCs w:val="22"/>
          <w:lang w:val="es-ES"/>
        </w:rPr>
      </w:pPr>
      <w:r w:rsidRPr="003B3F0F">
        <w:rPr>
          <w:b/>
          <w:szCs w:val="22"/>
          <w:lang w:val="es-ES"/>
        </w:rPr>
        <w:t xml:space="preserve">HA29. ¿Alguna vez se ha realizado la prueba del VIH usando un kit de </w:t>
      </w:r>
      <w:proofErr w:type="spellStart"/>
      <w:r w:rsidRPr="003B3F0F">
        <w:rPr>
          <w:b/>
          <w:szCs w:val="22"/>
          <w:lang w:val="es-ES"/>
        </w:rPr>
        <w:t>auto-prueba</w:t>
      </w:r>
      <w:proofErr w:type="spellEnd"/>
      <w:r w:rsidRPr="003B3F0F">
        <w:rPr>
          <w:b/>
          <w:szCs w:val="22"/>
          <w:lang w:val="es-ES"/>
        </w:rPr>
        <w:t>?</w:t>
      </w:r>
    </w:p>
    <w:p w14:paraId="1148B83A" w14:textId="2F3BD4F2" w:rsidR="00795CE9" w:rsidRPr="001832CC" w:rsidRDefault="00BB7E0F" w:rsidP="00B02631">
      <w:pPr>
        <w:spacing w:after="120"/>
        <w:ind w:left="360"/>
        <w:jc w:val="both"/>
        <w:rPr>
          <w:szCs w:val="22"/>
          <w:lang w:val="es-ES"/>
        </w:rPr>
      </w:pPr>
      <w:r>
        <w:rPr>
          <w:szCs w:val="22"/>
          <w:lang w:val="es-ES"/>
        </w:rPr>
        <w:t>Registre</w:t>
      </w:r>
      <w:r w:rsidRPr="008C1932">
        <w:rPr>
          <w:szCs w:val="22"/>
          <w:lang w:val="es-ES"/>
        </w:rPr>
        <w:t xml:space="preserve"> el código correspondiente a la respuesta</w:t>
      </w:r>
      <w:r>
        <w:rPr>
          <w:szCs w:val="22"/>
          <w:lang w:val="es-ES"/>
        </w:rPr>
        <w:t xml:space="preserve"> de acuerdo con la respuesta de la informante</w:t>
      </w:r>
    </w:p>
    <w:p w14:paraId="2DD03F52" w14:textId="77777777" w:rsidR="00795CE9" w:rsidRPr="001832CC" w:rsidRDefault="00795CE9" w:rsidP="00B02631">
      <w:pPr>
        <w:spacing w:after="120" w:line="288" w:lineRule="auto"/>
        <w:jc w:val="both"/>
        <w:rPr>
          <w:b/>
          <w:szCs w:val="22"/>
          <w:lang w:val="es-ES"/>
        </w:rPr>
      </w:pPr>
    </w:p>
    <w:p w14:paraId="2919F3BF" w14:textId="1B9CB505" w:rsidR="00795CE9" w:rsidRPr="001832CC" w:rsidRDefault="00BB7E0F" w:rsidP="00B02631">
      <w:pPr>
        <w:spacing w:after="120" w:line="288" w:lineRule="auto"/>
        <w:jc w:val="both"/>
        <w:rPr>
          <w:szCs w:val="22"/>
          <w:lang w:val="es-ES"/>
        </w:rPr>
      </w:pPr>
      <w:r w:rsidRPr="001832CC">
        <w:rPr>
          <w:szCs w:val="22"/>
          <w:lang w:val="es-ES"/>
        </w:rPr>
        <w:t xml:space="preserve">Las preguntas HA30 a </w:t>
      </w:r>
      <w:r>
        <w:rPr>
          <w:szCs w:val="22"/>
          <w:lang w:val="es-ES"/>
        </w:rPr>
        <w:t>HA</w:t>
      </w:r>
      <w:r w:rsidRPr="001832CC">
        <w:rPr>
          <w:szCs w:val="22"/>
          <w:lang w:val="es-ES"/>
        </w:rPr>
        <w:t>36 están explorando la actitud de los encuestados sobre el VIH/SIDA. Registre el código correspondiente para cada pregunta dependiendo de la respuesta del encuestado.</w:t>
      </w:r>
    </w:p>
    <w:p w14:paraId="63A8C0C0" w14:textId="77777777" w:rsidR="00795CE9" w:rsidRPr="001832CC" w:rsidRDefault="00795CE9" w:rsidP="00B02631">
      <w:pPr>
        <w:spacing w:after="120" w:line="288" w:lineRule="auto"/>
        <w:jc w:val="both"/>
        <w:rPr>
          <w:b/>
          <w:szCs w:val="22"/>
          <w:lang w:val="es-ES"/>
        </w:rPr>
      </w:pPr>
    </w:p>
    <w:p w14:paraId="5BF761D6" w14:textId="3A244464" w:rsidR="00795CE9" w:rsidRPr="001832CC" w:rsidRDefault="00BB7E0F" w:rsidP="00B02631">
      <w:pPr>
        <w:spacing w:after="120" w:line="288" w:lineRule="auto"/>
        <w:jc w:val="both"/>
        <w:rPr>
          <w:b/>
          <w:szCs w:val="22"/>
          <w:lang w:val="es-ES"/>
        </w:rPr>
      </w:pPr>
      <w:r w:rsidRPr="00BB7E0F">
        <w:rPr>
          <w:b/>
          <w:szCs w:val="22"/>
          <w:lang w:val="es-ES"/>
        </w:rPr>
        <w:lastRenderedPageBreak/>
        <w:t>HA30. ¿Usted le compraría verduras frescas a un tendero o vendedor si supiera que esta persona tiene el VIH?</w:t>
      </w:r>
    </w:p>
    <w:p w14:paraId="3C7131A6" w14:textId="77777777" w:rsidR="00795CE9" w:rsidRPr="001832CC" w:rsidRDefault="00795CE9" w:rsidP="00B02631">
      <w:pPr>
        <w:spacing w:after="120" w:line="288" w:lineRule="auto"/>
        <w:jc w:val="both"/>
        <w:rPr>
          <w:b/>
          <w:szCs w:val="22"/>
          <w:lang w:val="es-ES"/>
        </w:rPr>
      </w:pPr>
    </w:p>
    <w:p w14:paraId="5D8A7E27" w14:textId="0BAA6909" w:rsidR="00795CE9" w:rsidRPr="001832CC" w:rsidRDefault="00BB7E0F" w:rsidP="00B02631">
      <w:pPr>
        <w:spacing w:after="120" w:line="288" w:lineRule="auto"/>
        <w:jc w:val="both"/>
        <w:rPr>
          <w:b/>
          <w:szCs w:val="22"/>
          <w:lang w:val="es-ES"/>
        </w:rPr>
      </w:pPr>
      <w:r w:rsidRPr="00BB7E0F">
        <w:rPr>
          <w:b/>
          <w:szCs w:val="22"/>
          <w:lang w:val="es-ES"/>
        </w:rPr>
        <w:t>HA31. ¿Cree usted que se debe permitir a los niños/as que viven con el VIH asistir a la escuela con niños/as que no tienen el VIH?</w:t>
      </w:r>
    </w:p>
    <w:p w14:paraId="251677A2" w14:textId="77777777" w:rsidR="00795CE9" w:rsidRPr="001832CC" w:rsidRDefault="00795CE9" w:rsidP="00B02631">
      <w:pPr>
        <w:spacing w:after="120" w:line="288" w:lineRule="auto"/>
        <w:jc w:val="both"/>
        <w:rPr>
          <w:b/>
          <w:szCs w:val="22"/>
          <w:lang w:val="es-ES"/>
        </w:rPr>
      </w:pPr>
    </w:p>
    <w:p w14:paraId="69F8570B" w14:textId="5FC18B65" w:rsidR="00795CE9" w:rsidRPr="001832CC" w:rsidRDefault="00BB7E0F" w:rsidP="00B02631">
      <w:pPr>
        <w:spacing w:after="120" w:line="288" w:lineRule="auto"/>
        <w:jc w:val="both"/>
        <w:rPr>
          <w:b/>
          <w:szCs w:val="22"/>
          <w:lang w:val="es-ES"/>
        </w:rPr>
      </w:pPr>
      <w:r w:rsidRPr="00BB7E0F">
        <w:rPr>
          <w:b/>
          <w:szCs w:val="22"/>
          <w:lang w:val="es-ES"/>
        </w:rPr>
        <w:t>HA32. ¿Cree usted que las personas dudan en hacerse una prueba del VIH porque tienen miedo de cómo reaccionarán otras personas si el resultado de la prueba es positivo?</w:t>
      </w:r>
    </w:p>
    <w:p w14:paraId="77302EFD" w14:textId="77777777" w:rsidR="00795CE9" w:rsidRPr="001832CC" w:rsidRDefault="00795CE9" w:rsidP="00B02631">
      <w:pPr>
        <w:spacing w:after="120" w:line="288" w:lineRule="auto"/>
        <w:jc w:val="both"/>
        <w:rPr>
          <w:b/>
          <w:szCs w:val="22"/>
          <w:lang w:val="es-ES"/>
        </w:rPr>
      </w:pPr>
    </w:p>
    <w:p w14:paraId="0E8792A1" w14:textId="26B5351E" w:rsidR="00795CE9" w:rsidRPr="001832CC" w:rsidRDefault="00BB7E0F" w:rsidP="00B02631">
      <w:pPr>
        <w:spacing w:after="120" w:line="288" w:lineRule="auto"/>
        <w:jc w:val="both"/>
        <w:rPr>
          <w:b/>
          <w:szCs w:val="22"/>
          <w:lang w:val="es-ES"/>
        </w:rPr>
      </w:pPr>
      <w:r w:rsidRPr="00BB7E0F">
        <w:rPr>
          <w:b/>
          <w:szCs w:val="22"/>
          <w:lang w:val="es-ES"/>
        </w:rPr>
        <w:t>HA33. ¿Se habla mal de las personas que viven con el VIH, o de las que se cree que viven con el VIH?</w:t>
      </w:r>
    </w:p>
    <w:p w14:paraId="0210E191" w14:textId="77777777" w:rsidR="00795CE9" w:rsidRDefault="00795CE9" w:rsidP="00B02631">
      <w:pPr>
        <w:spacing w:after="120" w:line="288" w:lineRule="auto"/>
        <w:jc w:val="both"/>
        <w:rPr>
          <w:b/>
          <w:szCs w:val="22"/>
          <w:lang w:val="es-ES"/>
        </w:rPr>
      </w:pPr>
    </w:p>
    <w:p w14:paraId="10C39073" w14:textId="1D2386E9" w:rsidR="00BB7E0F" w:rsidRPr="001832CC" w:rsidRDefault="00BB7E0F" w:rsidP="00B02631">
      <w:pPr>
        <w:spacing w:after="120" w:line="288" w:lineRule="auto"/>
        <w:jc w:val="both"/>
        <w:rPr>
          <w:b/>
          <w:szCs w:val="22"/>
          <w:lang w:val="es-ES"/>
        </w:rPr>
      </w:pPr>
      <w:r w:rsidRPr="00BB7E0F">
        <w:rPr>
          <w:b/>
          <w:szCs w:val="22"/>
          <w:lang w:val="es-ES"/>
        </w:rPr>
        <w:t>HA34. ¿Las personas que viven con el VIH, o las que se cree que viven con el VIH, pierden el respeto de otras personas?</w:t>
      </w:r>
    </w:p>
    <w:p w14:paraId="5CAA1831" w14:textId="77777777" w:rsidR="00795CE9" w:rsidRDefault="00795CE9" w:rsidP="00B02631">
      <w:pPr>
        <w:spacing w:after="120" w:line="288" w:lineRule="auto"/>
        <w:jc w:val="both"/>
        <w:rPr>
          <w:b/>
          <w:szCs w:val="22"/>
          <w:lang w:val="es-ES"/>
        </w:rPr>
      </w:pPr>
    </w:p>
    <w:p w14:paraId="76FB4E37" w14:textId="148C0CCC" w:rsidR="00BB7E0F" w:rsidRDefault="00BB7E0F" w:rsidP="00B02631">
      <w:pPr>
        <w:spacing w:after="120" w:line="288" w:lineRule="auto"/>
        <w:jc w:val="both"/>
        <w:rPr>
          <w:b/>
          <w:szCs w:val="22"/>
          <w:lang w:val="es-ES"/>
        </w:rPr>
      </w:pPr>
      <w:r w:rsidRPr="00BB7E0F">
        <w:rPr>
          <w:b/>
          <w:szCs w:val="22"/>
          <w:lang w:val="es-ES"/>
        </w:rPr>
        <w:t>HA35. ¿Está de acuerdo o en desacuerdo con la siguiente declaración?</w:t>
      </w:r>
      <w:r>
        <w:rPr>
          <w:b/>
          <w:szCs w:val="22"/>
          <w:lang w:val="es-ES"/>
        </w:rPr>
        <w:t xml:space="preserve"> </w:t>
      </w:r>
      <w:r w:rsidRPr="00BB7E0F">
        <w:rPr>
          <w:b/>
          <w:szCs w:val="22"/>
          <w:lang w:val="es-ES"/>
        </w:rPr>
        <w:t>Me avergonzaría si alguien de mi familia tuviera el VIH.</w:t>
      </w:r>
    </w:p>
    <w:p w14:paraId="21F48F51" w14:textId="77777777" w:rsidR="00BB7E0F" w:rsidRDefault="00BB7E0F" w:rsidP="00B02631">
      <w:pPr>
        <w:spacing w:after="120" w:line="288" w:lineRule="auto"/>
        <w:jc w:val="both"/>
        <w:rPr>
          <w:b/>
          <w:szCs w:val="22"/>
          <w:lang w:val="es-ES"/>
        </w:rPr>
      </w:pPr>
    </w:p>
    <w:p w14:paraId="3E2AC94D" w14:textId="20C4B524" w:rsidR="00BB7E0F" w:rsidRPr="001832CC" w:rsidRDefault="00BB7E0F" w:rsidP="00B02631">
      <w:pPr>
        <w:spacing w:after="120" w:line="288" w:lineRule="auto"/>
        <w:jc w:val="both"/>
        <w:rPr>
          <w:b/>
          <w:szCs w:val="22"/>
          <w:lang w:val="es-ES"/>
        </w:rPr>
      </w:pPr>
      <w:r w:rsidRPr="00BB7E0F">
        <w:rPr>
          <w:b/>
          <w:szCs w:val="22"/>
          <w:lang w:val="es-ES"/>
        </w:rPr>
        <w:t>HA36. ¿Teme que podría contraer el VIH si entra en contacto con la saliva de una persona que vive con el VIH?</w:t>
      </w:r>
    </w:p>
    <w:p w14:paraId="79F993FF" w14:textId="77777777" w:rsidR="00E30CA0" w:rsidRDefault="00E30CA0" w:rsidP="00B02631">
      <w:pPr>
        <w:spacing w:after="120"/>
        <w:rPr>
          <w:rFonts w:asciiTheme="minorHAnsi" w:hAnsiTheme="minorHAnsi"/>
          <w:b/>
          <w:sz w:val="28"/>
          <w:lang w:val="es-US"/>
        </w:rPr>
      </w:pPr>
      <w:bookmarkStart w:id="116" w:name="_Toc250628349"/>
      <w:bookmarkStart w:id="117" w:name="_Toc419973419"/>
      <w:bookmarkStart w:id="118" w:name="_Toc419989285"/>
      <w:r>
        <w:rPr>
          <w:rFonts w:asciiTheme="minorHAnsi" w:hAnsiTheme="minorHAnsi"/>
          <w:sz w:val="28"/>
          <w:lang w:val="es-US"/>
        </w:rPr>
        <w:br w:type="page"/>
      </w:r>
    </w:p>
    <w:p w14:paraId="046F0991" w14:textId="31BB5005" w:rsidR="00D45778" w:rsidRPr="001832CC" w:rsidRDefault="00D45778" w:rsidP="00B02631">
      <w:pPr>
        <w:pStyle w:val="Ttulo2"/>
        <w:spacing w:after="120"/>
        <w:jc w:val="both"/>
        <w:rPr>
          <w:sz w:val="28"/>
          <w:lang w:val="es-US"/>
        </w:rPr>
      </w:pPr>
      <w:r w:rsidRPr="001832CC">
        <w:rPr>
          <w:sz w:val="28"/>
          <w:lang w:val="es-US"/>
        </w:rPr>
        <w:lastRenderedPageBreak/>
        <w:t>MÓDULO DE MORTALIDAD MATERNA</w:t>
      </w:r>
      <w:bookmarkEnd w:id="116"/>
      <w:bookmarkEnd w:id="117"/>
      <w:bookmarkEnd w:id="118"/>
    </w:p>
    <w:p w14:paraId="3D62C05C" w14:textId="77777777" w:rsidR="00D45778" w:rsidRPr="001832CC" w:rsidRDefault="00D45778" w:rsidP="00B02631">
      <w:pPr>
        <w:keepNext/>
        <w:keepLines/>
        <w:spacing w:after="120" w:line="288" w:lineRule="auto"/>
        <w:jc w:val="both"/>
        <w:rPr>
          <w:szCs w:val="22"/>
          <w:lang w:val="es-ES"/>
        </w:rPr>
      </w:pPr>
      <w:r w:rsidRPr="001832CC">
        <w:rPr>
          <w:szCs w:val="22"/>
          <w:lang w:val="es-ES"/>
        </w:rPr>
        <w:t>El módulo de la Mortalidad Materna recoge información de los encuestados acerca de la totalidad de sus hermanos/as nacidos de la misma madre, empezando por el mayor.</w:t>
      </w:r>
    </w:p>
    <w:p w14:paraId="107A5E9E" w14:textId="77777777" w:rsidR="00D45778" w:rsidRPr="001832CC" w:rsidRDefault="00D45778" w:rsidP="00B02631">
      <w:pPr>
        <w:keepNext/>
        <w:keepLines/>
        <w:spacing w:after="120" w:line="288" w:lineRule="auto"/>
        <w:jc w:val="both"/>
        <w:rPr>
          <w:rStyle w:val="TL2"/>
          <w:b/>
          <w:szCs w:val="22"/>
          <w:lang w:val="es-ES"/>
        </w:rPr>
      </w:pPr>
    </w:p>
    <w:p w14:paraId="418C9B08" w14:textId="6A406F12" w:rsidR="00D45778" w:rsidRPr="001832CC" w:rsidRDefault="00D45778" w:rsidP="00B02631">
      <w:pPr>
        <w:keepNext/>
        <w:spacing w:after="120" w:line="288" w:lineRule="auto"/>
        <w:jc w:val="both"/>
        <w:rPr>
          <w:szCs w:val="22"/>
          <w:lang w:val="es-ES"/>
        </w:rPr>
      </w:pPr>
      <w:r w:rsidRPr="001832CC">
        <w:rPr>
          <w:b/>
          <w:szCs w:val="22"/>
          <w:lang w:val="es-ES"/>
        </w:rPr>
        <w:t xml:space="preserve">MM1. Ahora me gustaría </w:t>
      </w:r>
      <w:r w:rsidR="009D195E">
        <w:rPr>
          <w:b/>
          <w:szCs w:val="22"/>
          <w:lang w:val="es-ES"/>
        </w:rPr>
        <w:t>hacerle</w:t>
      </w:r>
      <w:r w:rsidR="009D195E" w:rsidRPr="001832CC">
        <w:rPr>
          <w:b/>
          <w:szCs w:val="22"/>
          <w:lang w:val="es-ES"/>
        </w:rPr>
        <w:t xml:space="preserve"> </w:t>
      </w:r>
      <w:r w:rsidRPr="001832CC">
        <w:rPr>
          <w:b/>
          <w:szCs w:val="22"/>
          <w:lang w:val="es-ES"/>
        </w:rPr>
        <w:t xml:space="preserve">algunas preguntas sobre sus hermanos y hermanas </w:t>
      </w:r>
      <w:proofErr w:type="gramStart"/>
      <w:r w:rsidRPr="001832CC">
        <w:rPr>
          <w:b/>
          <w:szCs w:val="22"/>
          <w:lang w:val="es-ES"/>
        </w:rPr>
        <w:t>nacidos  de</w:t>
      </w:r>
      <w:proofErr w:type="gramEnd"/>
      <w:r w:rsidRPr="001832CC">
        <w:rPr>
          <w:b/>
          <w:szCs w:val="22"/>
          <w:lang w:val="es-ES"/>
        </w:rPr>
        <w:t xml:space="preserve"> su madre </w:t>
      </w:r>
      <w:r w:rsidR="00FC476D">
        <w:rPr>
          <w:b/>
          <w:szCs w:val="22"/>
          <w:lang w:val="es-ES"/>
        </w:rPr>
        <w:t>biológica</w:t>
      </w:r>
      <w:r w:rsidRPr="001832CC">
        <w:rPr>
          <w:b/>
          <w:szCs w:val="22"/>
          <w:lang w:val="es-ES"/>
        </w:rPr>
        <w:t xml:space="preserve">, </w:t>
      </w:r>
      <w:r w:rsidR="009D195E" w:rsidRPr="001832CC">
        <w:rPr>
          <w:b/>
          <w:szCs w:val="22"/>
          <w:lang w:val="es-ES"/>
        </w:rPr>
        <w:t>incluy</w:t>
      </w:r>
      <w:r w:rsidR="009D195E">
        <w:rPr>
          <w:b/>
          <w:szCs w:val="22"/>
          <w:lang w:val="es-ES"/>
        </w:rPr>
        <w:t>endo</w:t>
      </w:r>
      <w:r w:rsidR="009D195E" w:rsidRPr="001832CC">
        <w:rPr>
          <w:b/>
          <w:szCs w:val="22"/>
          <w:lang w:val="es-ES"/>
        </w:rPr>
        <w:t xml:space="preserve"> </w:t>
      </w:r>
      <w:r w:rsidRPr="001832CC">
        <w:rPr>
          <w:b/>
          <w:szCs w:val="22"/>
          <w:lang w:val="es-ES"/>
        </w:rPr>
        <w:t xml:space="preserve">a los que estén viviendo con usted, </w:t>
      </w:r>
      <w:r w:rsidR="00FC476D">
        <w:rPr>
          <w:b/>
          <w:szCs w:val="22"/>
          <w:lang w:val="es-ES"/>
        </w:rPr>
        <w:t>a los que</w:t>
      </w:r>
      <w:r w:rsidR="00FC476D" w:rsidRPr="001832CC">
        <w:rPr>
          <w:b/>
          <w:szCs w:val="22"/>
          <w:lang w:val="es-ES"/>
        </w:rPr>
        <w:t xml:space="preserve"> </w:t>
      </w:r>
      <w:r w:rsidRPr="001832CC">
        <w:rPr>
          <w:b/>
          <w:szCs w:val="22"/>
          <w:lang w:val="es-ES"/>
        </w:rPr>
        <w:t xml:space="preserve">vivan en cualquier otro lugar y </w:t>
      </w:r>
      <w:r w:rsidR="00FC476D">
        <w:rPr>
          <w:b/>
          <w:szCs w:val="22"/>
          <w:lang w:val="es-ES"/>
        </w:rPr>
        <w:t>a los que</w:t>
      </w:r>
      <w:r w:rsidR="00FC476D" w:rsidRPr="001832CC">
        <w:rPr>
          <w:b/>
          <w:szCs w:val="22"/>
          <w:lang w:val="es-ES"/>
        </w:rPr>
        <w:t xml:space="preserve"> </w:t>
      </w:r>
      <w:r w:rsidRPr="001832CC">
        <w:rPr>
          <w:b/>
          <w:szCs w:val="22"/>
          <w:lang w:val="es-ES"/>
        </w:rPr>
        <w:t xml:space="preserve">hayan fallecido. </w:t>
      </w:r>
      <w:r w:rsidR="009D195E" w:rsidRPr="009D195E">
        <w:rPr>
          <w:b/>
          <w:szCs w:val="22"/>
          <w:lang w:val="es-ES"/>
        </w:rPr>
        <w:t>De nuestra experiencia en encuestas anteriores, sabemos que a veces puede ser difícil establecer una lista completa de todos los hijos e hijas nacidos/as de su madre biológica. Trabajaré en conjunto con usted para delinear una lista lo más completa posible y para recordar todos sus hermanos y hermanas. ¿Me podría decir ahora los nombres de todos sus hermanos y hermanas nacidos/as de su madre biológica?</w:t>
      </w:r>
    </w:p>
    <w:p w14:paraId="7C38FEE9" w14:textId="6E1CC4E8" w:rsidR="00153610" w:rsidRPr="00153610" w:rsidRDefault="009D195E" w:rsidP="00B02631">
      <w:pPr>
        <w:spacing w:after="120" w:line="288" w:lineRule="auto"/>
        <w:ind w:left="720"/>
        <w:jc w:val="both"/>
        <w:rPr>
          <w:szCs w:val="22"/>
          <w:lang w:val="es-ES"/>
        </w:rPr>
      </w:pPr>
      <w:r w:rsidRPr="009D195E">
        <w:rPr>
          <w:szCs w:val="22"/>
          <w:lang w:val="es-ES"/>
        </w:rPr>
        <w:t>Co</w:t>
      </w:r>
      <w:r>
        <w:rPr>
          <w:szCs w:val="22"/>
          <w:lang w:val="es-ES"/>
        </w:rPr>
        <w:t xml:space="preserve">mience la sección informando a la entrevistada </w:t>
      </w:r>
      <w:r w:rsidRPr="009D195E">
        <w:rPr>
          <w:szCs w:val="22"/>
          <w:lang w:val="es-ES"/>
        </w:rPr>
        <w:t>que nos gustaría registrar los nombres de todos sus hermanos y hermanas.</w:t>
      </w:r>
      <w:r>
        <w:rPr>
          <w:szCs w:val="22"/>
          <w:lang w:val="es-ES"/>
        </w:rPr>
        <w:t xml:space="preserve"> </w:t>
      </w:r>
      <w:r w:rsidR="00D45778" w:rsidRPr="001832CC">
        <w:rPr>
          <w:szCs w:val="22"/>
          <w:lang w:val="es-ES"/>
        </w:rPr>
        <w:t xml:space="preserve">Lea la pregunta despacio para que la </w:t>
      </w:r>
      <w:r w:rsidR="00A669E8">
        <w:rPr>
          <w:szCs w:val="22"/>
          <w:lang w:val="es-ES"/>
        </w:rPr>
        <w:t>entrevistada</w:t>
      </w:r>
      <w:r w:rsidR="00A669E8" w:rsidRPr="001832CC">
        <w:rPr>
          <w:szCs w:val="22"/>
          <w:lang w:val="es-ES"/>
        </w:rPr>
        <w:t xml:space="preserve"> </w:t>
      </w:r>
      <w:r w:rsidR="00D45778" w:rsidRPr="001832CC">
        <w:rPr>
          <w:szCs w:val="22"/>
          <w:lang w:val="es-ES"/>
        </w:rPr>
        <w:t xml:space="preserve">entienda que le está </w:t>
      </w:r>
      <w:r>
        <w:rPr>
          <w:szCs w:val="22"/>
          <w:lang w:val="es-ES"/>
        </w:rPr>
        <w:t>pidiendo que liste a</w:t>
      </w:r>
      <w:r w:rsidR="00D45778" w:rsidRPr="001832CC">
        <w:rPr>
          <w:szCs w:val="22"/>
          <w:lang w:val="es-ES"/>
        </w:rPr>
        <w:t xml:space="preserve"> TODOS los niños/as nacidos de su madre </w:t>
      </w:r>
      <w:r w:rsidR="00FC476D">
        <w:rPr>
          <w:szCs w:val="22"/>
          <w:lang w:val="es-ES"/>
        </w:rPr>
        <w:t>biológica</w:t>
      </w:r>
      <w:r w:rsidR="00D45778" w:rsidRPr="001832CC">
        <w:rPr>
          <w:szCs w:val="22"/>
          <w:lang w:val="es-ES"/>
        </w:rPr>
        <w:t xml:space="preserve">. Esto incluye </w:t>
      </w:r>
      <w:r>
        <w:rPr>
          <w:szCs w:val="22"/>
          <w:lang w:val="es-ES"/>
        </w:rPr>
        <w:t xml:space="preserve">a </w:t>
      </w:r>
      <w:r w:rsidR="00D45778" w:rsidRPr="001832CC">
        <w:rPr>
          <w:szCs w:val="22"/>
          <w:lang w:val="es-ES"/>
        </w:rPr>
        <w:t xml:space="preserve">los hermanos y hermanas de la </w:t>
      </w:r>
      <w:r w:rsidR="00A669E8">
        <w:rPr>
          <w:szCs w:val="22"/>
          <w:lang w:val="es-ES"/>
        </w:rPr>
        <w:t>entrevistada</w:t>
      </w:r>
      <w:r w:rsidR="00A669E8" w:rsidRPr="001832CC">
        <w:rPr>
          <w:szCs w:val="22"/>
          <w:lang w:val="es-ES"/>
        </w:rPr>
        <w:t xml:space="preserve"> </w:t>
      </w:r>
      <w:r w:rsidR="00D45778" w:rsidRPr="001832CC">
        <w:rPr>
          <w:szCs w:val="22"/>
          <w:lang w:val="es-ES"/>
        </w:rPr>
        <w:t xml:space="preserve">que </w:t>
      </w:r>
      <w:r w:rsidR="00153610" w:rsidRPr="001832CC">
        <w:rPr>
          <w:szCs w:val="22"/>
          <w:lang w:val="es-ES"/>
        </w:rPr>
        <w:t>pued</w:t>
      </w:r>
      <w:r w:rsidR="00153610">
        <w:rPr>
          <w:szCs w:val="22"/>
          <w:lang w:val="es-ES"/>
        </w:rPr>
        <w:t>a</w:t>
      </w:r>
      <w:r w:rsidR="00153610" w:rsidRPr="001832CC">
        <w:rPr>
          <w:szCs w:val="22"/>
          <w:lang w:val="es-ES"/>
        </w:rPr>
        <w:t xml:space="preserve">n </w:t>
      </w:r>
      <w:r>
        <w:rPr>
          <w:szCs w:val="22"/>
          <w:lang w:val="es-ES"/>
        </w:rPr>
        <w:t xml:space="preserve">vivir en cualquier otro lugar y que </w:t>
      </w:r>
      <w:r w:rsidRPr="001832CC">
        <w:rPr>
          <w:szCs w:val="22"/>
          <w:lang w:val="es-ES"/>
        </w:rPr>
        <w:t>ha</w:t>
      </w:r>
      <w:r>
        <w:rPr>
          <w:szCs w:val="22"/>
          <w:lang w:val="es-ES"/>
        </w:rPr>
        <w:t>n</w:t>
      </w:r>
      <w:r w:rsidRPr="001832CC">
        <w:rPr>
          <w:szCs w:val="22"/>
          <w:lang w:val="es-ES"/>
        </w:rPr>
        <w:t xml:space="preserve"> </w:t>
      </w:r>
      <w:r w:rsidR="00D45778" w:rsidRPr="001832CC">
        <w:rPr>
          <w:szCs w:val="22"/>
          <w:lang w:val="es-ES"/>
        </w:rPr>
        <w:t xml:space="preserve">fallecido. </w:t>
      </w:r>
      <w:r w:rsidR="00153610">
        <w:rPr>
          <w:szCs w:val="22"/>
          <w:lang w:val="es-ES"/>
        </w:rPr>
        <w:t xml:space="preserve"> </w:t>
      </w:r>
      <w:r w:rsidR="00153610" w:rsidRPr="00153610">
        <w:rPr>
          <w:szCs w:val="22"/>
          <w:lang w:val="es-ES"/>
        </w:rPr>
        <w:t>También se incluyen hermanos y hermanas que nacieron de su madre, pero que no son hijos naturales de su padre (tienen la misma madre, padre diferente).</w:t>
      </w:r>
    </w:p>
    <w:p w14:paraId="31981E7E" w14:textId="77777777" w:rsidR="00153610" w:rsidRPr="00153610" w:rsidRDefault="00153610" w:rsidP="00B02631">
      <w:pPr>
        <w:spacing w:after="120" w:line="288" w:lineRule="auto"/>
        <w:ind w:left="720"/>
        <w:jc w:val="both"/>
        <w:rPr>
          <w:szCs w:val="22"/>
          <w:lang w:val="es-ES"/>
        </w:rPr>
      </w:pPr>
    </w:p>
    <w:p w14:paraId="33D68657" w14:textId="66831F63" w:rsidR="00153610" w:rsidRPr="00153610" w:rsidRDefault="00153610" w:rsidP="00B02631">
      <w:pPr>
        <w:spacing w:after="120" w:line="288" w:lineRule="auto"/>
        <w:ind w:left="720"/>
        <w:jc w:val="both"/>
        <w:rPr>
          <w:szCs w:val="22"/>
          <w:lang w:val="es-ES"/>
        </w:rPr>
      </w:pPr>
      <w:r w:rsidRPr="00153610">
        <w:rPr>
          <w:szCs w:val="22"/>
          <w:lang w:val="es-ES"/>
        </w:rPr>
        <w:t xml:space="preserve">A medida que su </w:t>
      </w:r>
      <w:r>
        <w:rPr>
          <w:szCs w:val="22"/>
          <w:lang w:val="es-ES"/>
        </w:rPr>
        <w:t>informante</w:t>
      </w:r>
      <w:r w:rsidRPr="00153610">
        <w:rPr>
          <w:szCs w:val="22"/>
          <w:lang w:val="es-ES"/>
        </w:rPr>
        <w:t xml:space="preserve"> enumera los nombres, anótelos según lo </w:t>
      </w:r>
      <w:r>
        <w:rPr>
          <w:szCs w:val="22"/>
          <w:lang w:val="es-ES"/>
        </w:rPr>
        <w:t>que ella reporte</w:t>
      </w:r>
      <w:r w:rsidRPr="00153610">
        <w:rPr>
          <w:szCs w:val="22"/>
          <w:lang w:val="es-ES"/>
        </w:rPr>
        <w:t>. Ella puede dar los nombres en</w:t>
      </w:r>
      <w:r>
        <w:rPr>
          <w:szCs w:val="22"/>
          <w:lang w:val="es-ES"/>
        </w:rPr>
        <w:t xml:space="preserve"> cualquier orden. No incluya a la entrevistada </w:t>
      </w:r>
      <w:r w:rsidRPr="00153610">
        <w:rPr>
          <w:szCs w:val="22"/>
          <w:lang w:val="es-ES"/>
        </w:rPr>
        <w:t>en la lista.</w:t>
      </w:r>
    </w:p>
    <w:p w14:paraId="47EC84C8" w14:textId="77777777" w:rsidR="00153610" w:rsidRPr="00153610" w:rsidRDefault="00153610" w:rsidP="00B02631">
      <w:pPr>
        <w:spacing w:after="120" w:line="288" w:lineRule="auto"/>
        <w:ind w:left="720"/>
        <w:jc w:val="both"/>
        <w:rPr>
          <w:szCs w:val="22"/>
          <w:lang w:val="es-ES"/>
        </w:rPr>
      </w:pPr>
    </w:p>
    <w:p w14:paraId="4A244E42" w14:textId="105CCAD6" w:rsidR="00D45778" w:rsidRPr="008323E0" w:rsidRDefault="00153610" w:rsidP="00B02631">
      <w:pPr>
        <w:spacing w:after="120" w:line="288" w:lineRule="auto"/>
        <w:ind w:left="720"/>
        <w:jc w:val="both"/>
        <w:rPr>
          <w:szCs w:val="22"/>
          <w:lang w:val="es-MX"/>
        </w:rPr>
      </w:pPr>
      <w:r w:rsidRPr="00153610">
        <w:rPr>
          <w:szCs w:val="22"/>
          <w:lang w:val="es-ES"/>
        </w:rPr>
        <w:t xml:space="preserve">No complete el número de </w:t>
      </w:r>
      <w:r>
        <w:rPr>
          <w:szCs w:val="22"/>
          <w:lang w:val="es-ES"/>
        </w:rPr>
        <w:t>orden</w:t>
      </w:r>
      <w:r w:rsidRPr="00153610">
        <w:rPr>
          <w:szCs w:val="22"/>
          <w:lang w:val="es-ES"/>
        </w:rPr>
        <w:t xml:space="preserve"> todavía, se proporcionan instrucciones más detalladas sobre cómo completar el número de </w:t>
      </w:r>
      <w:r>
        <w:rPr>
          <w:szCs w:val="22"/>
          <w:lang w:val="es-ES"/>
        </w:rPr>
        <w:t>orden</w:t>
      </w:r>
      <w:r w:rsidRPr="00153610">
        <w:rPr>
          <w:szCs w:val="22"/>
          <w:lang w:val="es-ES"/>
        </w:rPr>
        <w:t xml:space="preserve"> en MM10.</w:t>
      </w:r>
    </w:p>
    <w:p w14:paraId="4EAD1147" w14:textId="22793D01" w:rsidR="00FC476D" w:rsidRDefault="00FC476D" w:rsidP="00B02631">
      <w:pPr>
        <w:spacing w:after="120" w:line="288" w:lineRule="auto"/>
        <w:ind w:left="720"/>
        <w:jc w:val="both"/>
        <w:rPr>
          <w:szCs w:val="22"/>
          <w:lang w:val="es-ES"/>
        </w:rPr>
      </w:pPr>
    </w:p>
    <w:p w14:paraId="060050FF" w14:textId="3F5B0E63" w:rsidR="00E73BF2" w:rsidRPr="001832CC" w:rsidRDefault="00D45778" w:rsidP="00B02631">
      <w:pPr>
        <w:spacing w:after="120" w:line="288" w:lineRule="auto"/>
        <w:ind w:left="720"/>
        <w:jc w:val="both"/>
        <w:rPr>
          <w:color w:val="00B050"/>
          <w:szCs w:val="22"/>
          <w:lang w:val="es-ES"/>
        </w:rPr>
      </w:pPr>
      <w:r w:rsidRPr="001832CC">
        <w:rPr>
          <w:color w:val="00B050"/>
          <w:szCs w:val="22"/>
          <w:lang w:val="es-ES"/>
        </w:rPr>
        <w:t xml:space="preserve">Si la entrevistada tiene más de 8 hermanos y hermanas nacidos de la misma madre, </w:t>
      </w:r>
      <w:r w:rsidR="006C37FA" w:rsidRPr="001832CC">
        <w:rPr>
          <w:color w:val="00B050"/>
          <w:szCs w:val="22"/>
          <w:lang w:val="es-ES"/>
        </w:rPr>
        <w:t xml:space="preserve">marque el recuadro que aparece luego de </w:t>
      </w:r>
      <w:r w:rsidR="00DB0127" w:rsidRPr="001832CC">
        <w:rPr>
          <w:color w:val="00B050"/>
          <w:szCs w:val="22"/>
          <w:lang w:val="es-ES"/>
        </w:rPr>
        <w:t>MM</w:t>
      </w:r>
      <w:r w:rsidR="00DB0127">
        <w:rPr>
          <w:color w:val="00B050"/>
          <w:szCs w:val="22"/>
          <w:lang w:val="es-ES"/>
        </w:rPr>
        <w:t>25</w:t>
      </w:r>
      <w:r w:rsidR="00DB0127" w:rsidRPr="001832CC">
        <w:rPr>
          <w:color w:val="00B050"/>
          <w:szCs w:val="22"/>
          <w:lang w:val="es-ES"/>
        </w:rPr>
        <w:t xml:space="preserve"> </w:t>
      </w:r>
      <w:r w:rsidR="006C37FA" w:rsidRPr="001832CC">
        <w:rPr>
          <w:color w:val="00B050"/>
          <w:szCs w:val="22"/>
          <w:lang w:val="es-ES"/>
        </w:rPr>
        <w:t xml:space="preserve">en la columna </w:t>
      </w:r>
      <w:r w:rsidR="00DB0127">
        <w:rPr>
          <w:color w:val="00B050"/>
          <w:szCs w:val="22"/>
          <w:lang w:val="es-ES"/>
        </w:rPr>
        <w:t>[</w:t>
      </w:r>
      <w:r w:rsidR="006C37FA" w:rsidRPr="001832CC">
        <w:rPr>
          <w:color w:val="00B050"/>
          <w:szCs w:val="22"/>
          <w:lang w:val="es-ES"/>
        </w:rPr>
        <w:t>S8</w:t>
      </w:r>
      <w:r w:rsidR="00DB0127">
        <w:rPr>
          <w:color w:val="00B050"/>
          <w:szCs w:val="22"/>
          <w:lang w:val="es-ES"/>
        </w:rPr>
        <w:t>]</w:t>
      </w:r>
      <w:r w:rsidR="006C37FA" w:rsidRPr="001832CC">
        <w:rPr>
          <w:color w:val="00B050"/>
          <w:szCs w:val="22"/>
          <w:lang w:val="es-ES"/>
        </w:rPr>
        <w:t>. Tome un nuevo Cuestionario para Mujeres Individuales</w:t>
      </w:r>
      <w:r w:rsidR="00E73BF2" w:rsidRPr="001832CC">
        <w:rPr>
          <w:color w:val="00B050"/>
          <w:szCs w:val="22"/>
          <w:lang w:val="es-ES"/>
        </w:rPr>
        <w:t>, complete la información de la portada (</w:t>
      </w:r>
      <w:r w:rsidR="00E73BF2" w:rsidRPr="001832CC">
        <w:rPr>
          <w:color w:val="00B050"/>
          <w:szCs w:val="22"/>
          <w:lang w:val="es-US"/>
        </w:rPr>
        <w:t xml:space="preserve">WM1 a WM6) y </w:t>
      </w:r>
      <w:r w:rsidRPr="001832CC">
        <w:rPr>
          <w:color w:val="00B050"/>
          <w:szCs w:val="22"/>
          <w:lang w:val="es-ES"/>
        </w:rPr>
        <w:t xml:space="preserve">escriba "CONTINUACIÓN" en la parte superior. En este segundo </w:t>
      </w:r>
      <w:r w:rsidR="00E73BF2" w:rsidRPr="001832CC">
        <w:rPr>
          <w:color w:val="00B050"/>
          <w:szCs w:val="22"/>
          <w:lang w:val="es-ES"/>
        </w:rPr>
        <w:t>C</w:t>
      </w:r>
      <w:r w:rsidRPr="001832CC">
        <w:rPr>
          <w:color w:val="00B050"/>
          <w:szCs w:val="22"/>
          <w:lang w:val="es-ES"/>
        </w:rPr>
        <w:t>uestionario</w:t>
      </w:r>
      <w:r w:rsidR="00E73BF2" w:rsidRPr="001832CC">
        <w:rPr>
          <w:color w:val="00B050"/>
          <w:szCs w:val="22"/>
          <w:lang w:val="es-ES"/>
        </w:rPr>
        <w:t xml:space="preserve"> </w:t>
      </w:r>
      <w:r w:rsidR="00E73BF2" w:rsidRPr="001832CC">
        <w:rPr>
          <w:color w:val="00B050"/>
          <w:szCs w:val="22"/>
          <w:lang w:val="es-ES_tradnl"/>
        </w:rPr>
        <w:t xml:space="preserve">para Mujeres Individuales cambie el número de la columna [S1] a [S9] y si es necesario, cambie el número de columna [S2] a [S10] y así sucesivamente. Luego escriba la información para los hermanos adicionales. Vuelva al primer cuestionario para mujeres para completar la entrevista. También escriba “VEA CONTINUACIÓN” en la parte superior de la hoja de portada del primer cuestionario. Cuando haya completado el Cuestionario para Mujeres Individuales guarde el cuestionario de continuación dentro del primer cuestionario para mujeres para que </w:t>
      </w:r>
      <w:r w:rsidR="00FC476D">
        <w:rPr>
          <w:color w:val="00B050"/>
          <w:szCs w:val="22"/>
          <w:lang w:val="es-ES_tradnl"/>
        </w:rPr>
        <w:t>permanezcan juntos</w:t>
      </w:r>
      <w:r w:rsidR="00E73BF2" w:rsidRPr="001832CC">
        <w:rPr>
          <w:color w:val="00B050"/>
          <w:szCs w:val="22"/>
          <w:lang w:val="es-ES_tradnl"/>
        </w:rPr>
        <w:t>.</w:t>
      </w:r>
    </w:p>
    <w:p w14:paraId="55300BA5" w14:textId="77777777" w:rsidR="006C37FA" w:rsidRPr="001832CC" w:rsidRDefault="006C37FA" w:rsidP="00B02631">
      <w:pPr>
        <w:spacing w:after="120" w:line="288" w:lineRule="auto"/>
        <w:ind w:left="720"/>
        <w:jc w:val="both"/>
        <w:rPr>
          <w:szCs w:val="22"/>
          <w:lang w:val="es-US"/>
        </w:rPr>
      </w:pPr>
      <w:r w:rsidRPr="001832CC">
        <w:rPr>
          <w:szCs w:val="22"/>
          <w:lang w:val="es-US"/>
        </w:rPr>
        <w:t xml:space="preserve"> </w:t>
      </w:r>
    </w:p>
    <w:p w14:paraId="36CD5D75" w14:textId="2343D1A6" w:rsidR="00153610" w:rsidRPr="001832CC" w:rsidRDefault="00153610" w:rsidP="00B02631">
      <w:pPr>
        <w:keepNext/>
        <w:spacing w:after="120" w:line="288" w:lineRule="auto"/>
        <w:jc w:val="both"/>
        <w:rPr>
          <w:b/>
          <w:i/>
          <w:szCs w:val="22"/>
          <w:lang w:val="es-ES"/>
        </w:rPr>
      </w:pPr>
      <w:r w:rsidRPr="001832CC">
        <w:rPr>
          <w:b/>
          <w:szCs w:val="22"/>
          <w:lang w:val="es-ES"/>
        </w:rPr>
        <w:lastRenderedPageBreak/>
        <w:t>MM2</w:t>
      </w:r>
      <w:r w:rsidRPr="001832CC">
        <w:rPr>
          <w:b/>
          <w:i/>
          <w:szCs w:val="22"/>
          <w:lang w:val="es-ES"/>
        </w:rPr>
        <w:t>. Verifique MM1</w:t>
      </w:r>
      <w:r w:rsidR="00DB0127">
        <w:rPr>
          <w:b/>
          <w:i/>
          <w:szCs w:val="22"/>
          <w:lang w:val="es-ES"/>
        </w:rPr>
        <w:t>: ¿Cuántos hermanos y hermanas?</w:t>
      </w:r>
    </w:p>
    <w:p w14:paraId="7F8713E3" w14:textId="387D305C" w:rsidR="00153610" w:rsidRPr="001832CC" w:rsidRDefault="00153610" w:rsidP="00B02631">
      <w:pPr>
        <w:spacing w:after="120" w:line="288" w:lineRule="auto"/>
        <w:ind w:left="720"/>
        <w:jc w:val="both"/>
        <w:rPr>
          <w:szCs w:val="22"/>
          <w:lang w:val="es-ES"/>
        </w:rPr>
      </w:pPr>
      <w:r>
        <w:rPr>
          <w:szCs w:val="22"/>
          <w:lang w:val="es-ES"/>
        </w:rPr>
        <w:t>Verifique</w:t>
      </w:r>
      <w:r w:rsidRPr="001832CC">
        <w:rPr>
          <w:szCs w:val="22"/>
          <w:lang w:val="es-ES"/>
        </w:rPr>
        <w:t xml:space="preserve"> la respuesta en MM1. Si la entrevistada tuvo </w:t>
      </w:r>
      <w:r w:rsidR="00DB0127">
        <w:rPr>
          <w:szCs w:val="22"/>
          <w:lang w:val="es-ES"/>
        </w:rPr>
        <w:t>uno</w:t>
      </w:r>
      <w:r w:rsidRPr="001832CC">
        <w:rPr>
          <w:szCs w:val="22"/>
          <w:lang w:val="es-ES"/>
        </w:rPr>
        <w:t xml:space="preserve"> o más </w:t>
      </w:r>
      <w:r w:rsidR="00DB0127">
        <w:rPr>
          <w:szCs w:val="22"/>
          <w:lang w:val="es-ES"/>
        </w:rPr>
        <w:t>hermanos o hermanas</w:t>
      </w:r>
      <w:r w:rsidRPr="001832CC">
        <w:rPr>
          <w:szCs w:val="22"/>
          <w:lang w:val="es-ES"/>
        </w:rPr>
        <w:t xml:space="preserve">, continúe con MM3. Si </w:t>
      </w:r>
      <w:r w:rsidR="00A669E8">
        <w:rPr>
          <w:szCs w:val="22"/>
          <w:lang w:val="es-ES"/>
        </w:rPr>
        <w:t>la entrevistada</w:t>
      </w:r>
      <w:r w:rsidR="00A669E8" w:rsidRPr="001832CC">
        <w:rPr>
          <w:szCs w:val="22"/>
          <w:lang w:val="es-ES"/>
        </w:rPr>
        <w:t xml:space="preserve"> </w:t>
      </w:r>
      <w:r w:rsidR="00DB0127">
        <w:rPr>
          <w:szCs w:val="22"/>
          <w:lang w:val="es-ES"/>
        </w:rPr>
        <w:t>no</w:t>
      </w:r>
      <w:r w:rsidRPr="001832CC">
        <w:rPr>
          <w:szCs w:val="22"/>
          <w:lang w:val="es-ES"/>
        </w:rPr>
        <w:t xml:space="preserve"> t</w:t>
      </w:r>
      <w:r w:rsidR="00DB0127">
        <w:rPr>
          <w:szCs w:val="22"/>
          <w:lang w:val="es-ES"/>
        </w:rPr>
        <w:t>iene hermanos o hermanas listados,</w:t>
      </w:r>
      <w:r w:rsidRPr="001832CC">
        <w:rPr>
          <w:szCs w:val="22"/>
          <w:lang w:val="es-ES"/>
        </w:rPr>
        <w:t xml:space="preserve"> vaya a</w:t>
      </w:r>
      <w:r w:rsidR="00DB0127">
        <w:rPr>
          <w:szCs w:val="22"/>
          <w:lang w:val="es-ES"/>
        </w:rPr>
        <w:t xml:space="preserve"> MM4</w:t>
      </w:r>
      <w:r w:rsidRPr="001832CC">
        <w:rPr>
          <w:szCs w:val="22"/>
          <w:lang w:val="es-ES"/>
        </w:rPr>
        <w:t>.</w:t>
      </w:r>
    </w:p>
    <w:p w14:paraId="2F3B9DF2" w14:textId="77777777" w:rsidR="00D45778" w:rsidRDefault="00D45778" w:rsidP="00B02631">
      <w:pPr>
        <w:spacing w:after="120" w:line="288" w:lineRule="auto"/>
        <w:jc w:val="both"/>
        <w:rPr>
          <w:szCs w:val="22"/>
          <w:lang w:val="es-ES"/>
        </w:rPr>
      </w:pPr>
    </w:p>
    <w:p w14:paraId="601F4940" w14:textId="15412E91" w:rsidR="00FD2A62" w:rsidRPr="008323E0" w:rsidRDefault="00FD2A62" w:rsidP="00B02631">
      <w:pPr>
        <w:spacing w:after="120" w:line="288" w:lineRule="auto"/>
        <w:jc w:val="both"/>
        <w:rPr>
          <w:b/>
          <w:szCs w:val="22"/>
          <w:lang w:val="es-ES"/>
        </w:rPr>
      </w:pPr>
      <w:r w:rsidRPr="008323E0">
        <w:rPr>
          <w:b/>
          <w:szCs w:val="22"/>
          <w:lang w:val="es-ES"/>
        </w:rPr>
        <w:t xml:space="preserve">MM3. </w:t>
      </w:r>
      <w:r w:rsidRPr="008323E0">
        <w:rPr>
          <w:b/>
          <w:i/>
          <w:szCs w:val="22"/>
          <w:lang w:val="es-ES"/>
        </w:rPr>
        <w:t>Lea los nombres de los hermanos y hermanas a</w:t>
      </w:r>
      <w:r>
        <w:rPr>
          <w:b/>
          <w:i/>
          <w:szCs w:val="22"/>
          <w:lang w:val="es-ES"/>
        </w:rPr>
        <w:t xml:space="preserve"> </w:t>
      </w:r>
      <w:r w:rsidRPr="008323E0">
        <w:rPr>
          <w:b/>
          <w:i/>
          <w:szCs w:val="22"/>
          <w:lang w:val="es-ES"/>
        </w:rPr>
        <w:t>l</w:t>
      </w:r>
      <w:r>
        <w:rPr>
          <w:b/>
          <w:i/>
          <w:szCs w:val="22"/>
          <w:lang w:val="es-ES"/>
        </w:rPr>
        <w:t>a</w:t>
      </w:r>
      <w:r w:rsidRPr="008323E0">
        <w:rPr>
          <w:b/>
          <w:i/>
          <w:szCs w:val="22"/>
          <w:lang w:val="es-ES"/>
        </w:rPr>
        <w:t xml:space="preserve"> entrevistada</w:t>
      </w:r>
      <w:r w:rsidRPr="008323E0">
        <w:rPr>
          <w:b/>
          <w:szCs w:val="22"/>
          <w:lang w:val="es-ES"/>
        </w:rPr>
        <w:t>. Después del último, pregunte:</w:t>
      </w:r>
    </w:p>
    <w:p w14:paraId="197D800E" w14:textId="2B4A084C" w:rsidR="00FD2A62" w:rsidRPr="008323E0" w:rsidRDefault="00FD2A62" w:rsidP="00B02631">
      <w:pPr>
        <w:spacing w:after="120" w:line="288" w:lineRule="auto"/>
        <w:jc w:val="both"/>
        <w:rPr>
          <w:b/>
          <w:szCs w:val="22"/>
          <w:lang w:val="es-ES"/>
        </w:rPr>
      </w:pPr>
      <w:r w:rsidRPr="008323E0">
        <w:rPr>
          <w:b/>
          <w:szCs w:val="22"/>
          <w:lang w:val="es-ES"/>
        </w:rPr>
        <w:tab/>
        <w:t>¿Hay algunos otros hermanos o hermanas de la misma madre que usted no haya mencionado?</w:t>
      </w:r>
    </w:p>
    <w:p w14:paraId="30F0F713" w14:textId="374F8F78" w:rsidR="005021B4" w:rsidRPr="005021B4" w:rsidRDefault="005021B4" w:rsidP="00B02631">
      <w:pPr>
        <w:spacing w:after="120" w:line="288" w:lineRule="auto"/>
        <w:ind w:left="720"/>
        <w:jc w:val="both"/>
        <w:rPr>
          <w:szCs w:val="22"/>
          <w:lang w:val="es-ES"/>
        </w:rPr>
      </w:pPr>
      <w:r w:rsidRPr="005021B4">
        <w:rPr>
          <w:szCs w:val="22"/>
          <w:lang w:val="es-ES"/>
        </w:rPr>
        <w:t>Cuando haya enumerado todos los nombres, querrá asegurarse de haber incluido a todos los hermanos y hermanas de</w:t>
      </w:r>
      <w:r>
        <w:rPr>
          <w:szCs w:val="22"/>
          <w:lang w:val="es-ES"/>
        </w:rPr>
        <w:t xml:space="preserve"> </w:t>
      </w:r>
      <w:r w:rsidRPr="005021B4">
        <w:rPr>
          <w:szCs w:val="22"/>
          <w:lang w:val="es-ES"/>
        </w:rPr>
        <w:t>l</w:t>
      </w:r>
      <w:r>
        <w:rPr>
          <w:szCs w:val="22"/>
          <w:lang w:val="es-ES"/>
        </w:rPr>
        <w:t>a</w:t>
      </w:r>
      <w:r w:rsidRPr="005021B4">
        <w:rPr>
          <w:szCs w:val="22"/>
          <w:lang w:val="es-ES"/>
        </w:rPr>
        <w:t xml:space="preserve"> en</w:t>
      </w:r>
      <w:r>
        <w:rPr>
          <w:szCs w:val="22"/>
          <w:lang w:val="es-ES"/>
        </w:rPr>
        <w:t>trevistada</w:t>
      </w:r>
      <w:r w:rsidRPr="005021B4">
        <w:rPr>
          <w:szCs w:val="22"/>
          <w:lang w:val="es-ES"/>
        </w:rPr>
        <w:t xml:space="preserve"> que también nacieron de su madre </w:t>
      </w:r>
      <w:r>
        <w:rPr>
          <w:szCs w:val="22"/>
          <w:lang w:val="es-ES"/>
        </w:rPr>
        <w:t>biológica</w:t>
      </w:r>
      <w:r w:rsidRPr="005021B4">
        <w:rPr>
          <w:szCs w:val="22"/>
          <w:lang w:val="es-ES"/>
        </w:rPr>
        <w:t xml:space="preserve"> antes de continuar con el resto del módulo. Para hacer esto, lea los nombres de todos los hermanos y hermanas en voz alta y después de la última haga la pregunta MM3.</w:t>
      </w:r>
    </w:p>
    <w:p w14:paraId="27436C3F" w14:textId="77777777" w:rsidR="005021B4" w:rsidRPr="005021B4" w:rsidRDefault="005021B4" w:rsidP="00B02631">
      <w:pPr>
        <w:spacing w:after="120" w:line="288" w:lineRule="auto"/>
        <w:ind w:left="720"/>
        <w:jc w:val="both"/>
        <w:rPr>
          <w:szCs w:val="22"/>
          <w:lang w:val="es-ES"/>
        </w:rPr>
      </w:pPr>
    </w:p>
    <w:p w14:paraId="522D229A" w14:textId="2473106C" w:rsidR="00FD2A62" w:rsidRDefault="005021B4" w:rsidP="00B02631">
      <w:pPr>
        <w:spacing w:after="120" w:line="288" w:lineRule="auto"/>
        <w:ind w:left="720"/>
        <w:jc w:val="both"/>
        <w:rPr>
          <w:szCs w:val="22"/>
          <w:lang w:val="es-ES"/>
        </w:rPr>
      </w:pPr>
      <w:r>
        <w:rPr>
          <w:szCs w:val="22"/>
          <w:lang w:val="es-ES"/>
        </w:rPr>
        <w:t>Si la respuesta es ‘</w:t>
      </w:r>
      <w:r w:rsidRPr="005021B4">
        <w:rPr>
          <w:szCs w:val="22"/>
          <w:lang w:val="es-ES"/>
        </w:rPr>
        <w:t>Sí</w:t>
      </w:r>
      <w:r>
        <w:rPr>
          <w:szCs w:val="22"/>
          <w:lang w:val="es-ES"/>
        </w:rPr>
        <w:t>’</w:t>
      </w:r>
      <w:r w:rsidRPr="005021B4">
        <w:rPr>
          <w:szCs w:val="22"/>
          <w:lang w:val="es-ES"/>
        </w:rPr>
        <w:t xml:space="preserve">, vuelva a MM1 y agregue </w:t>
      </w:r>
      <w:r w:rsidR="00E57DFD">
        <w:rPr>
          <w:szCs w:val="22"/>
          <w:lang w:val="es-ES"/>
        </w:rPr>
        <w:t xml:space="preserve">los </w:t>
      </w:r>
      <w:r w:rsidRPr="005021B4">
        <w:rPr>
          <w:szCs w:val="22"/>
          <w:lang w:val="es-ES"/>
        </w:rPr>
        <w:t xml:space="preserve">nombres a la lista antes de continuar a MM4. Si la respuesta es </w:t>
      </w:r>
      <w:r>
        <w:rPr>
          <w:szCs w:val="22"/>
          <w:lang w:val="es-ES"/>
        </w:rPr>
        <w:t>‘</w:t>
      </w:r>
      <w:r w:rsidRPr="005021B4">
        <w:rPr>
          <w:szCs w:val="22"/>
          <w:lang w:val="es-ES"/>
        </w:rPr>
        <w:t>No</w:t>
      </w:r>
      <w:r>
        <w:rPr>
          <w:szCs w:val="22"/>
          <w:lang w:val="es-ES"/>
        </w:rPr>
        <w:t>’, vaya</w:t>
      </w:r>
      <w:r w:rsidRPr="005021B4">
        <w:rPr>
          <w:szCs w:val="22"/>
          <w:lang w:val="es-ES"/>
        </w:rPr>
        <w:t xml:space="preserve"> a MM4.</w:t>
      </w:r>
    </w:p>
    <w:p w14:paraId="7EA64C85" w14:textId="77777777" w:rsidR="00FD2A62" w:rsidRDefault="00FD2A62" w:rsidP="00B02631">
      <w:pPr>
        <w:spacing w:after="120" w:line="288" w:lineRule="auto"/>
        <w:jc w:val="both"/>
        <w:rPr>
          <w:szCs w:val="22"/>
          <w:lang w:val="es-ES"/>
        </w:rPr>
      </w:pPr>
    </w:p>
    <w:p w14:paraId="17A28EC2" w14:textId="5130C048" w:rsidR="00E57DFD" w:rsidRPr="008323E0" w:rsidRDefault="00E57DFD" w:rsidP="00B02631">
      <w:pPr>
        <w:spacing w:after="120" w:line="288" w:lineRule="auto"/>
        <w:jc w:val="both"/>
        <w:rPr>
          <w:b/>
          <w:szCs w:val="22"/>
          <w:lang w:val="es-ES"/>
        </w:rPr>
      </w:pPr>
      <w:r w:rsidRPr="008323E0">
        <w:rPr>
          <w:b/>
          <w:szCs w:val="22"/>
          <w:lang w:val="es-ES"/>
        </w:rPr>
        <w:t>MM4. A veces las personas olvidan mencionar a los hijos e hijas nacidos de su madre biológica porque no viven con ellos o porque no los ven muy seguido. ¿Hay algunos hermanos o hermanas que no vivan con usted y que usted no haya mencionado?</w:t>
      </w:r>
    </w:p>
    <w:p w14:paraId="2A8CE128" w14:textId="48EDA795" w:rsidR="00E57DFD" w:rsidRPr="00E57DFD" w:rsidRDefault="00E57DFD" w:rsidP="00B02631">
      <w:pPr>
        <w:spacing w:after="120" w:line="288" w:lineRule="auto"/>
        <w:ind w:left="720"/>
        <w:jc w:val="both"/>
        <w:rPr>
          <w:szCs w:val="22"/>
          <w:lang w:val="es-ES"/>
        </w:rPr>
      </w:pPr>
      <w:r w:rsidRPr="00E57DFD">
        <w:rPr>
          <w:szCs w:val="22"/>
          <w:lang w:val="es-ES"/>
        </w:rPr>
        <w:t>Esta pregunta se refie</w:t>
      </w:r>
      <w:r>
        <w:rPr>
          <w:szCs w:val="22"/>
          <w:lang w:val="es-ES"/>
        </w:rPr>
        <w:t>re a los hermanos y hermanas de la</w:t>
      </w:r>
      <w:r w:rsidRPr="00E57DFD">
        <w:rPr>
          <w:szCs w:val="22"/>
          <w:lang w:val="es-ES"/>
        </w:rPr>
        <w:t xml:space="preserve"> </w:t>
      </w:r>
      <w:r w:rsidR="00A669E8">
        <w:rPr>
          <w:szCs w:val="22"/>
          <w:lang w:val="es-ES"/>
        </w:rPr>
        <w:t>entrevistada</w:t>
      </w:r>
      <w:r w:rsidR="00A669E8" w:rsidRPr="001832CC">
        <w:rPr>
          <w:szCs w:val="22"/>
          <w:lang w:val="es-ES"/>
        </w:rPr>
        <w:t xml:space="preserve"> </w:t>
      </w:r>
      <w:r w:rsidRPr="00E57DFD">
        <w:rPr>
          <w:szCs w:val="22"/>
          <w:lang w:val="es-ES"/>
        </w:rPr>
        <w:t>que están vivos pero que no viven con ella o que ella no ve muy a menudo. Por ejemplo, los hermanos o hermanas pueden haber sido criados por separado, o están viviendo en otra ciudad o país.</w:t>
      </w:r>
    </w:p>
    <w:p w14:paraId="79A67FF0" w14:textId="77777777" w:rsidR="00E57DFD" w:rsidRPr="00E57DFD" w:rsidRDefault="00E57DFD" w:rsidP="00B02631">
      <w:pPr>
        <w:spacing w:after="120" w:line="288" w:lineRule="auto"/>
        <w:ind w:left="720"/>
        <w:jc w:val="both"/>
        <w:rPr>
          <w:szCs w:val="22"/>
          <w:lang w:val="es-ES"/>
        </w:rPr>
      </w:pPr>
    </w:p>
    <w:p w14:paraId="75B97480" w14:textId="1DDDFC5E" w:rsidR="00E57DFD" w:rsidRDefault="00E57DFD" w:rsidP="00B02631">
      <w:pPr>
        <w:spacing w:after="120" w:line="288" w:lineRule="auto"/>
        <w:ind w:left="720"/>
        <w:jc w:val="both"/>
        <w:rPr>
          <w:szCs w:val="22"/>
          <w:lang w:val="es-ES"/>
        </w:rPr>
      </w:pPr>
      <w:r w:rsidRPr="00E57DFD">
        <w:rPr>
          <w:szCs w:val="22"/>
          <w:lang w:val="es-ES"/>
        </w:rPr>
        <w:t xml:space="preserve">Si la respuesta es </w:t>
      </w:r>
      <w:r>
        <w:rPr>
          <w:szCs w:val="22"/>
          <w:lang w:val="es-ES"/>
        </w:rPr>
        <w:t>‘</w:t>
      </w:r>
      <w:r w:rsidRPr="00E57DFD">
        <w:rPr>
          <w:szCs w:val="22"/>
          <w:lang w:val="es-ES"/>
        </w:rPr>
        <w:t>Sí</w:t>
      </w:r>
      <w:r>
        <w:rPr>
          <w:szCs w:val="22"/>
          <w:lang w:val="es-ES"/>
        </w:rPr>
        <w:t>’</w:t>
      </w:r>
      <w:r w:rsidRPr="00E57DFD">
        <w:rPr>
          <w:szCs w:val="22"/>
          <w:lang w:val="es-ES"/>
        </w:rPr>
        <w:t xml:space="preserve">, vuelva a MM1 y agregue </w:t>
      </w:r>
      <w:r>
        <w:rPr>
          <w:szCs w:val="22"/>
          <w:lang w:val="es-ES"/>
        </w:rPr>
        <w:t xml:space="preserve">los </w:t>
      </w:r>
      <w:r w:rsidRPr="00E57DFD">
        <w:rPr>
          <w:szCs w:val="22"/>
          <w:lang w:val="es-ES"/>
        </w:rPr>
        <w:t>nombres a la lista antes de conti</w:t>
      </w:r>
      <w:r>
        <w:rPr>
          <w:szCs w:val="22"/>
          <w:lang w:val="es-ES"/>
        </w:rPr>
        <w:t>nuar a MM5. Si la respuesta es ‘</w:t>
      </w:r>
      <w:r w:rsidRPr="00E57DFD">
        <w:rPr>
          <w:szCs w:val="22"/>
          <w:lang w:val="es-ES"/>
        </w:rPr>
        <w:t>No</w:t>
      </w:r>
      <w:r>
        <w:rPr>
          <w:szCs w:val="22"/>
          <w:lang w:val="es-ES"/>
        </w:rPr>
        <w:t>’</w:t>
      </w:r>
      <w:r w:rsidRPr="00E57DFD">
        <w:rPr>
          <w:szCs w:val="22"/>
          <w:lang w:val="es-ES"/>
        </w:rPr>
        <w:t>, v</w:t>
      </w:r>
      <w:r>
        <w:rPr>
          <w:szCs w:val="22"/>
          <w:lang w:val="es-ES"/>
        </w:rPr>
        <w:t>aya</w:t>
      </w:r>
      <w:r w:rsidRPr="00E57DFD">
        <w:rPr>
          <w:szCs w:val="22"/>
          <w:lang w:val="es-ES"/>
        </w:rPr>
        <w:t xml:space="preserve"> a MM5.</w:t>
      </w:r>
    </w:p>
    <w:p w14:paraId="524B5BA7" w14:textId="77777777" w:rsidR="00E57DFD" w:rsidRDefault="00E57DFD" w:rsidP="00B02631">
      <w:pPr>
        <w:spacing w:after="120" w:line="288" w:lineRule="auto"/>
        <w:jc w:val="both"/>
        <w:rPr>
          <w:szCs w:val="22"/>
          <w:lang w:val="es-ES"/>
        </w:rPr>
      </w:pPr>
    </w:p>
    <w:p w14:paraId="12413C26" w14:textId="7B8676EF" w:rsidR="003D1C39" w:rsidRPr="008323E0" w:rsidRDefault="003D1C39" w:rsidP="00B02631">
      <w:pPr>
        <w:spacing w:after="120" w:line="288" w:lineRule="auto"/>
        <w:jc w:val="both"/>
        <w:rPr>
          <w:b/>
          <w:szCs w:val="22"/>
          <w:lang w:val="es-ES"/>
        </w:rPr>
      </w:pPr>
      <w:r w:rsidRPr="008323E0">
        <w:rPr>
          <w:b/>
          <w:szCs w:val="22"/>
          <w:lang w:val="es-ES"/>
        </w:rPr>
        <w:t>MM5. A veces las personas olvidan mencionar a los hijos e hijas nacidos de su madre biológica porque estos han fallecido. ¿</w:t>
      </w:r>
      <w:r w:rsidRPr="003D1C39">
        <w:rPr>
          <w:b/>
          <w:szCs w:val="22"/>
          <w:lang w:val="es-ES"/>
        </w:rPr>
        <w:t>Hay algunos hermanos o hermanas que hayan fallecido y que usted no haya mencionado?</w:t>
      </w:r>
    </w:p>
    <w:p w14:paraId="587C851D" w14:textId="3EB70CA8" w:rsidR="000534A5" w:rsidRPr="000534A5" w:rsidRDefault="000534A5" w:rsidP="00B02631">
      <w:pPr>
        <w:spacing w:after="120" w:line="288" w:lineRule="auto"/>
        <w:ind w:left="720"/>
        <w:jc w:val="both"/>
        <w:rPr>
          <w:szCs w:val="22"/>
          <w:lang w:val="es-ES"/>
        </w:rPr>
      </w:pPr>
      <w:r w:rsidRPr="000534A5">
        <w:rPr>
          <w:szCs w:val="22"/>
          <w:lang w:val="es-ES"/>
        </w:rPr>
        <w:t>Esta pregunta se refier</w:t>
      </w:r>
      <w:r>
        <w:rPr>
          <w:szCs w:val="22"/>
          <w:lang w:val="es-ES"/>
        </w:rPr>
        <w:t xml:space="preserve">e a los hermanos y hermanas de la </w:t>
      </w:r>
      <w:r w:rsidR="00A669E8">
        <w:rPr>
          <w:szCs w:val="22"/>
          <w:lang w:val="es-ES"/>
        </w:rPr>
        <w:t>entrevistada</w:t>
      </w:r>
      <w:r w:rsidR="00A669E8" w:rsidRPr="001832CC">
        <w:rPr>
          <w:szCs w:val="22"/>
          <w:lang w:val="es-ES"/>
        </w:rPr>
        <w:t xml:space="preserve"> </w:t>
      </w:r>
      <w:r>
        <w:rPr>
          <w:szCs w:val="22"/>
          <w:lang w:val="es-ES"/>
        </w:rPr>
        <w:t>que han muerto. Alguna</w:t>
      </w:r>
      <w:r w:rsidRPr="000534A5">
        <w:rPr>
          <w:szCs w:val="22"/>
          <w:lang w:val="es-ES"/>
        </w:rPr>
        <w:t xml:space="preserve">s </w:t>
      </w:r>
      <w:r w:rsidR="00A669E8">
        <w:rPr>
          <w:szCs w:val="22"/>
          <w:lang w:val="es-ES"/>
        </w:rPr>
        <w:t>entrevistadas</w:t>
      </w:r>
      <w:r w:rsidR="00A669E8" w:rsidRPr="001832CC">
        <w:rPr>
          <w:szCs w:val="22"/>
          <w:lang w:val="es-ES"/>
        </w:rPr>
        <w:t xml:space="preserve"> </w:t>
      </w:r>
      <w:r w:rsidRPr="000534A5">
        <w:rPr>
          <w:szCs w:val="22"/>
          <w:lang w:val="es-ES"/>
        </w:rPr>
        <w:t xml:space="preserve">pueden dejar de mencionar a un hermano o hermana que murió a una edad muy temprana, por lo </w:t>
      </w:r>
      <w:proofErr w:type="gramStart"/>
      <w:r w:rsidRPr="000534A5">
        <w:rPr>
          <w:szCs w:val="22"/>
          <w:lang w:val="es-ES"/>
        </w:rPr>
        <w:t>que</w:t>
      </w:r>
      <w:proofErr w:type="gramEnd"/>
      <w:r w:rsidRPr="000534A5">
        <w:rPr>
          <w:szCs w:val="22"/>
          <w:lang w:val="es-ES"/>
        </w:rPr>
        <w:t xml:space="preserve"> si un</w:t>
      </w:r>
      <w:r>
        <w:rPr>
          <w:szCs w:val="22"/>
          <w:lang w:val="es-ES"/>
        </w:rPr>
        <w:t>a</w:t>
      </w:r>
      <w:r w:rsidRPr="000534A5">
        <w:rPr>
          <w:szCs w:val="22"/>
          <w:lang w:val="es-ES"/>
        </w:rPr>
        <w:t xml:space="preserve"> </w:t>
      </w:r>
      <w:r w:rsidR="00A669E8">
        <w:rPr>
          <w:szCs w:val="22"/>
          <w:lang w:val="es-ES"/>
        </w:rPr>
        <w:t>entrevistada</w:t>
      </w:r>
      <w:r w:rsidR="00A669E8" w:rsidRPr="001832CC">
        <w:rPr>
          <w:szCs w:val="22"/>
          <w:lang w:val="es-ES"/>
        </w:rPr>
        <w:t xml:space="preserve"> </w:t>
      </w:r>
      <w:r w:rsidRPr="000534A5">
        <w:rPr>
          <w:szCs w:val="22"/>
          <w:lang w:val="es-ES"/>
        </w:rPr>
        <w:t>responde NO, es importante indagar preg</w:t>
      </w:r>
      <w:r>
        <w:rPr>
          <w:szCs w:val="22"/>
          <w:lang w:val="es-ES"/>
        </w:rPr>
        <w:t>untando:</w:t>
      </w:r>
      <w:r w:rsidRPr="000534A5">
        <w:rPr>
          <w:szCs w:val="22"/>
          <w:lang w:val="es-ES"/>
        </w:rPr>
        <w:t xml:space="preserve"> </w:t>
      </w:r>
      <w:r>
        <w:rPr>
          <w:szCs w:val="22"/>
          <w:lang w:val="es-ES"/>
        </w:rPr>
        <w:t>“</w:t>
      </w:r>
      <w:r w:rsidRPr="000534A5">
        <w:rPr>
          <w:szCs w:val="22"/>
          <w:lang w:val="es-ES"/>
        </w:rPr>
        <w:t>¿Algún hermano o hermana que murió a una edad muy temprana?</w:t>
      </w:r>
      <w:r>
        <w:rPr>
          <w:szCs w:val="22"/>
          <w:lang w:val="es-ES"/>
        </w:rPr>
        <w:t>”</w:t>
      </w:r>
    </w:p>
    <w:p w14:paraId="3C0B973B" w14:textId="77777777" w:rsidR="000534A5" w:rsidRPr="000534A5" w:rsidRDefault="000534A5" w:rsidP="00B02631">
      <w:pPr>
        <w:spacing w:after="120" w:line="288" w:lineRule="auto"/>
        <w:ind w:left="720"/>
        <w:jc w:val="both"/>
        <w:rPr>
          <w:szCs w:val="22"/>
          <w:lang w:val="es-ES"/>
        </w:rPr>
      </w:pPr>
    </w:p>
    <w:p w14:paraId="6F90B70E" w14:textId="0728D892" w:rsidR="003D1C39" w:rsidRDefault="000534A5" w:rsidP="00B02631">
      <w:pPr>
        <w:spacing w:after="120" w:line="288" w:lineRule="auto"/>
        <w:ind w:left="720"/>
        <w:jc w:val="both"/>
        <w:rPr>
          <w:szCs w:val="22"/>
          <w:lang w:val="es-ES"/>
        </w:rPr>
      </w:pPr>
      <w:r w:rsidRPr="000534A5">
        <w:rPr>
          <w:szCs w:val="22"/>
          <w:lang w:val="es-ES"/>
        </w:rPr>
        <w:lastRenderedPageBreak/>
        <w:t xml:space="preserve">Si la respuesta es </w:t>
      </w:r>
      <w:r>
        <w:rPr>
          <w:szCs w:val="22"/>
          <w:lang w:val="es-ES"/>
        </w:rPr>
        <w:t>‘</w:t>
      </w:r>
      <w:r w:rsidRPr="000534A5">
        <w:rPr>
          <w:szCs w:val="22"/>
          <w:lang w:val="es-ES"/>
        </w:rPr>
        <w:t>Sí</w:t>
      </w:r>
      <w:r>
        <w:rPr>
          <w:szCs w:val="22"/>
          <w:lang w:val="es-ES"/>
        </w:rPr>
        <w:t>’</w:t>
      </w:r>
      <w:r w:rsidRPr="000534A5">
        <w:rPr>
          <w:szCs w:val="22"/>
          <w:lang w:val="es-ES"/>
        </w:rPr>
        <w:t xml:space="preserve">, vuelva a MM1 y agregue </w:t>
      </w:r>
      <w:r>
        <w:rPr>
          <w:szCs w:val="22"/>
          <w:lang w:val="es-ES"/>
        </w:rPr>
        <w:t xml:space="preserve">los </w:t>
      </w:r>
      <w:r w:rsidRPr="000534A5">
        <w:rPr>
          <w:szCs w:val="22"/>
          <w:lang w:val="es-ES"/>
        </w:rPr>
        <w:t xml:space="preserve">nombres a la lista antes de continuar con MM6. Si la respuesta es </w:t>
      </w:r>
      <w:r>
        <w:rPr>
          <w:szCs w:val="22"/>
          <w:lang w:val="es-ES"/>
        </w:rPr>
        <w:t>‘</w:t>
      </w:r>
      <w:r w:rsidRPr="000534A5">
        <w:rPr>
          <w:szCs w:val="22"/>
          <w:lang w:val="es-ES"/>
        </w:rPr>
        <w:t>No</w:t>
      </w:r>
      <w:r>
        <w:rPr>
          <w:szCs w:val="22"/>
          <w:lang w:val="es-ES"/>
        </w:rPr>
        <w:t>’</w:t>
      </w:r>
      <w:r w:rsidRPr="000534A5">
        <w:rPr>
          <w:szCs w:val="22"/>
          <w:lang w:val="es-ES"/>
        </w:rPr>
        <w:t>, v</w:t>
      </w:r>
      <w:r>
        <w:rPr>
          <w:szCs w:val="22"/>
          <w:lang w:val="es-ES"/>
        </w:rPr>
        <w:t>aya</w:t>
      </w:r>
      <w:r w:rsidRPr="000534A5">
        <w:rPr>
          <w:szCs w:val="22"/>
          <w:lang w:val="es-ES"/>
        </w:rPr>
        <w:t xml:space="preserve"> a MM6.</w:t>
      </w:r>
    </w:p>
    <w:p w14:paraId="1DCB7CC3" w14:textId="77777777" w:rsidR="003D1C39" w:rsidRDefault="003D1C39" w:rsidP="00B02631">
      <w:pPr>
        <w:spacing w:after="120" w:line="288" w:lineRule="auto"/>
        <w:jc w:val="both"/>
        <w:rPr>
          <w:szCs w:val="22"/>
          <w:lang w:val="es-ES"/>
        </w:rPr>
      </w:pPr>
    </w:p>
    <w:p w14:paraId="227E153D" w14:textId="5AE52994" w:rsidR="003D1C39" w:rsidRPr="008323E0" w:rsidRDefault="00B14F56" w:rsidP="00B02631">
      <w:pPr>
        <w:spacing w:after="120" w:line="288" w:lineRule="auto"/>
        <w:jc w:val="both"/>
        <w:rPr>
          <w:b/>
          <w:szCs w:val="22"/>
          <w:lang w:val="es-ES"/>
        </w:rPr>
      </w:pPr>
      <w:r w:rsidRPr="008323E0">
        <w:rPr>
          <w:b/>
          <w:szCs w:val="22"/>
          <w:lang w:val="es-ES"/>
        </w:rPr>
        <w:t xml:space="preserve">MM6. Algunas personas tienen hermanos y hermanas de la misma </w:t>
      </w:r>
      <w:proofErr w:type="gramStart"/>
      <w:r w:rsidRPr="008323E0">
        <w:rPr>
          <w:b/>
          <w:szCs w:val="22"/>
          <w:lang w:val="es-ES"/>
        </w:rPr>
        <w:t>madre</w:t>
      </w:r>
      <w:proofErr w:type="gramEnd"/>
      <w:r w:rsidRPr="008323E0">
        <w:rPr>
          <w:b/>
          <w:szCs w:val="22"/>
          <w:lang w:val="es-ES"/>
        </w:rPr>
        <w:t xml:space="preserve"> pero de padres diferentes. ¿Hay algunos hermanos o hermanas nacidos de su madre biológica, pero que tienen un padre biológico diferente, que usted no haya mencionado?</w:t>
      </w:r>
    </w:p>
    <w:p w14:paraId="6BD16884" w14:textId="712685D0" w:rsidR="00B14F56" w:rsidRPr="00B14F56" w:rsidRDefault="00B14F56" w:rsidP="00B02631">
      <w:pPr>
        <w:spacing w:after="120" w:line="288" w:lineRule="auto"/>
        <w:ind w:left="720"/>
        <w:jc w:val="both"/>
        <w:rPr>
          <w:szCs w:val="22"/>
          <w:lang w:val="es-ES"/>
        </w:rPr>
      </w:pPr>
      <w:r w:rsidRPr="00B14F56">
        <w:rPr>
          <w:szCs w:val="22"/>
          <w:lang w:val="es-ES"/>
        </w:rPr>
        <w:t>Esta pregunta se refiere a los medio</w:t>
      </w:r>
      <w:r>
        <w:rPr>
          <w:szCs w:val="22"/>
          <w:lang w:val="es-ES"/>
        </w:rPr>
        <w:t>s</w:t>
      </w:r>
      <w:r w:rsidRPr="00B14F56">
        <w:rPr>
          <w:szCs w:val="22"/>
          <w:lang w:val="es-ES"/>
        </w:rPr>
        <w:t xml:space="preserve"> hermanos</w:t>
      </w:r>
      <w:r>
        <w:rPr>
          <w:szCs w:val="22"/>
          <w:lang w:val="es-ES"/>
        </w:rPr>
        <w:t xml:space="preserve">/hermanas de la informante </w:t>
      </w:r>
      <w:r w:rsidRPr="00B14F56">
        <w:rPr>
          <w:szCs w:val="22"/>
          <w:lang w:val="es-ES"/>
        </w:rPr>
        <w:t>que tienen la mism</w:t>
      </w:r>
      <w:r>
        <w:rPr>
          <w:szCs w:val="22"/>
          <w:lang w:val="es-ES"/>
        </w:rPr>
        <w:t xml:space="preserve">a madre que la </w:t>
      </w:r>
      <w:r w:rsidR="00A669E8">
        <w:rPr>
          <w:szCs w:val="22"/>
          <w:lang w:val="es-ES"/>
        </w:rPr>
        <w:t>entrevistada</w:t>
      </w:r>
      <w:r w:rsidRPr="00B14F56">
        <w:rPr>
          <w:szCs w:val="22"/>
          <w:lang w:val="es-ES"/>
        </w:rPr>
        <w:t>, pero un padre diferente.</w:t>
      </w:r>
    </w:p>
    <w:p w14:paraId="5BA388F6" w14:textId="77777777" w:rsidR="00B14F56" w:rsidRPr="00B14F56" w:rsidRDefault="00B14F56" w:rsidP="00B02631">
      <w:pPr>
        <w:spacing w:after="120" w:line="288" w:lineRule="auto"/>
        <w:ind w:left="720"/>
        <w:jc w:val="both"/>
        <w:rPr>
          <w:szCs w:val="22"/>
          <w:lang w:val="es-ES"/>
        </w:rPr>
      </w:pPr>
    </w:p>
    <w:p w14:paraId="5A019B2D" w14:textId="3E1F2E25" w:rsidR="003D1C39" w:rsidRDefault="00B14F56" w:rsidP="00B02631">
      <w:pPr>
        <w:spacing w:after="120" w:line="288" w:lineRule="auto"/>
        <w:ind w:left="720"/>
        <w:jc w:val="both"/>
        <w:rPr>
          <w:szCs w:val="22"/>
          <w:lang w:val="es-ES"/>
        </w:rPr>
      </w:pPr>
      <w:r w:rsidRPr="00B14F56">
        <w:rPr>
          <w:szCs w:val="22"/>
          <w:lang w:val="es-ES"/>
        </w:rPr>
        <w:t xml:space="preserve">Si la respuesta es </w:t>
      </w:r>
      <w:r>
        <w:rPr>
          <w:szCs w:val="22"/>
          <w:lang w:val="es-ES"/>
        </w:rPr>
        <w:t>‘</w:t>
      </w:r>
      <w:r w:rsidRPr="00B14F56">
        <w:rPr>
          <w:szCs w:val="22"/>
          <w:lang w:val="es-ES"/>
        </w:rPr>
        <w:t>Sí</w:t>
      </w:r>
      <w:r>
        <w:rPr>
          <w:szCs w:val="22"/>
          <w:lang w:val="es-ES"/>
        </w:rPr>
        <w:t>’</w:t>
      </w:r>
      <w:r w:rsidRPr="00B14F56">
        <w:rPr>
          <w:szCs w:val="22"/>
          <w:lang w:val="es-ES"/>
        </w:rPr>
        <w:t xml:space="preserve">, vuelva a MM1 y agregue </w:t>
      </w:r>
      <w:r>
        <w:rPr>
          <w:szCs w:val="22"/>
          <w:lang w:val="es-ES"/>
        </w:rPr>
        <w:t xml:space="preserve">los </w:t>
      </w:r>
      <w:r w:rsidRPr="00B14F56">
        <w:rPr>
          <w:szCs w:val="22"/>
          <w:lang w:val="es-ES"/>
        </w:rPr>
        <w:t xml:space="preserve">nombres a la lista antes de continuar a MM7. Si la respuesta es </w:t>
      </w:r>
      <w:r>
        <w:rPr>
          <w:szCs w:val="22"/>
          <w:lang w:val="es-ES"/>
        </w:rPr>
        <w:t>‘</w:t>
      </w:r>
      <w:r w:rsidRPr="00B14F56">
        <w:rPr>
          <w:szCs w:val="22"/>
          <w:lang w:val="es-ES"/>
        </w:rPr>
        <w:t>No</w:t>
      </w:r>
      <w:r>
        <w:rPr>
          <w:szCs w:val="22"/>
          <w:lang w:val="es-ES"/>
        </w:rPr>
        <w:t>’</w:t>
      </w:r>
      <w:r w:rsidRPr="00B14F56">
        <w:rPr>
          <w:szCs w:val="22"/>
          <w:lang w:val="es-ES"/>
        </w:rPr>
        <w:t>, v</w:t>
      </w:r>
      <w:r>
        <w:rPr>
          <w:szCs w:val="22"/>
          <w:lang w:val="es-ES"/>
        </w:rPr>
        <w:t>aya</w:t>
      </w:r>
      <w:r w:rsidRPr="00B14F56">
        <w:rPr>
          <w:szCs w:val="22"/>
          <w:lang w:val="es-ES"/>
        </w:rPr>
        <w:t xml:space="preserve"> a MM7.</w:t>
      </w:r>
    </w:p>
    <w:p w14:paraId="24790B1A" w14:textId="77777777" w:rsidR="00B14F56" w:rsidRDefault="00B14F56" w:rsidP="00B02631">
      <w:pPr>
        <w:spacing w:after="120" w:line="288" w:lineRule="auto"/>
        <w:jc w:val="both"/>
        <w:rPr>
          <w:szCs w:val="22"/>
          <w:lang w:val="es-ES"/>
        </w:rPr>
      </w:pPr>
    </w:p>
    <w:p w14:paraId="52ABB358" w14:textId="4628AE8A" w:rsidR="00B14F56" w:rsidRPr="008323E0" w:rsidRDefault="003A3021" w:rsidP="00B02631">
      <w:pPr>
        <w:spacing w:after="120" w:line="288" w:lineRule="auto"/>
        <w:jc w:val="both"/>
        <w:rPr>
          <w:b/>
          <w:szCs w:val="22"/>
          <w:lang w:val="es-ES"/>
        </w:rPr>
      </w:pPr>
      <w:r w:rsidRPr="008323E0">
        <w:rPr>
          <w:b/>
          <w:szCs w:val="22"/>
          <w:lang w:val="es-ES"/>
        </w:rPr>
        <w:t xml:space="preserve">MM7. </w:t>
      </w:r>
      <w:r w:rsidRPr="008323E0">
        <w:rPr>
          <w:b/>
          <w:i/>
          <w:szCs w:val="22"/>
          <w:lang w:val="es-ES"/>
        </w:rPr>
        <w:t>Cuente el número de hermanos y hermanas enumerados en MM1</w:t>
      </w:r>
    </w:p>
    <w:p w14:paraId="200C1B13" w14:textId="40670CDC" w:rsidR="00B14F56" w:rsidRDefault="00E22AFB" w:rsidP="00B02631">
      <w:pPr>
        <w:spacing w:after="120" w:line="288" w:lineRule="auto"/>
        <w:ind w:left="720"/>
        <w:jc w:val="both"/>
        <w:rPr>
          <w:szCs w:val="22"/>
          <w:lang w:val="es-ES"/>
        </w:rPr>
      </w:pPr>
      <w:r w:rsidRPr="00E22AFB">
        <w:rPr>
          <w:szCs w:val="22"/>
          <w:lang w:val="es-ES"/>
        </w:rPr>
        <w:t>Sume el número de hermanos y hermanas en MM1 e ingrese el total en MM7.</w:t>
      </w:r>
    </w:p>
    <w:p w14:paraId="0B777528" w14:textId="77777777" w:rsidR="00B14F56" w:rsidRDefault="00B14F56" w:rsidP="00B02631">
      <w:pPr>
        <w:spacing w:after="120" w:line="288" w:lineRule="auto"/>
        <w:jc w:val="both"/>
        <w:rPr>
          <w:szCs w:val="22"/>
          <w:lang w:val="es-ES"/>
        </w:rPr>
      </w:pPr>
    </w:p>
    <w:p w14:paraId="4C65352E" w14:textId="4AF237BB" w:rsidR="00E22AFB" w:rsidRPr="008323E0" w:rsidRDefault="00E22AFB" w:rsidP="00B02631">
      <w:pPr>
        <w:spacing w:after="120" w:line="288" w:lineRule="auto"/>
        <w:jc w:val="both"/>
        <w:rPr>
          <w:b/>
          <w:szCs w:val="22"/>
          <w:lang w:val="es-ES"/>
        </w:rPr>
      </w:pPr>
      <w:r w:rsidRPr="008323E0">
        <w:rPr>
          <w:b/>
          <w:szCs w:val="22"/>
          <w:lang w:val="es-ES"/>
        </w:rPr>
        <w:t>MM8. S</w:t>
      </w:r>
      <w:r>
        <w:rPr>
          <w:b/>
          <w:szCs w:val="22"/>
          <w:lang w:val="es-ES"/>
        </w:rPr>
        <w:t>ó</w:t>
      </w:r>
      <w:r w:rsidRPr="008323E0">
        <w:rPr>
          <w:b/>
          <w:szCs w:val="22"/>
          <w:lang w:val="es-ES"/>
        </w:rPr>
        <w:t>lo para asegurarme de tenerlo bien: Su madre biológica, durante su vida, tuvo (número total en MM7) nacidos vivos, excluyéndole a usted. ¿Es correcto?</w:t>
      </w:r>
    </w:p>
    <w:p w14:paraId="575CE717" w14:textId="754CFD62" w:rsidR="00990535" w:rsidRPr="00990535" w:rsidRDefault="00990535" w:rsidP="00B02631">
      <w:pPr>
        <w:spacing w:after="120" w:line="288" w:lineRule="auto"/>
        <w:ind w:left="720"/>
        <w:jc w:val="both"/>
        <w:rPr>
          <w:szCs w:val="22"/>
          <w:lang w:val="es-ES"/>
        </w:rPr>
      </w:pPr>
      <w:r w:rsidRPr="00990535">
        <w:rPr>
          <w:szCs w:val="22"/>
          <w:lang w:val="es-ES"/>
        </w:rPr>
        <w:t>Use la respues</w:t>
      </w:r>
      <w:r>
        <w:rPr>
          <w:szCs w:val="22"/>
          <w:lang w:val="es-ES"/>
        </w:rPr>
        <w:t xml:space="preserve">ta a MM7 en MM8 y pregúntele a la </w:t>
      </w:r>
      <w:r w:rsidR="00A669E8">
        <w:rPr>
          <w:szCs w:val="22"/>
          <w:lang w:val="es-ES"/>
        </w:rPr>
        <w:t>entrevistada</w:t>
      </w:r>
      <w:r w:rsidR="00A669E8" w:rsidRPr="001832CC">
        <w:rPr>
          <w:szCs w:val="22"/>
          <w:lang w:val="es-ES"/>
        </w:rPr>
        <w:t xml:space="preserve"> </w:t>
      </w:r>
      <w:r w:rsidRPr="00990535">
        <w:rPr>
          <w:szCs w:val="22"/>
          <w:lang w:val="es-ES"/>
        </w:rPr>
        <w:t>si el total es correcto. Cuando haga la pregunta, enf</w:t>
      </w:r>
      <w:r>
        <w:rPr>
          <w:szCs w:val="22"/>
          <w:lang w:val="es-ES"/>
        </w:rPr>
        <w:t xml:space="preserve">atice las palabras </w:t>
      </w:r>
      <w:r w:rsidR="00A669E8">
        <w:rPr>
          <w:szCs w:val="22"/>
          <w:lang w:val="es-ES"/>
        </w:rPr>
        <w:t>“</w:t>
      </w:r>
      <w:r>
        <w:rPr>
          <w:szCs w:val="22"/>
          <w:lang w:val="es-ES"/>
        </w:rPr>
        <w:t>excluyéndole a usted</w:t>
      </w:r>
      <w:r w:rsidR="00A669E8">
        <w:rPr>
          <w:szCs w:val="22"/>
          <w:lang w:val="es-ES"/>
        </w:rPr>
        <w:t>”</w:t>
      </w:r>
      <w:r w:rsidRPr="00990535">
        <w:rPr>
          <w:szCs w:val="22"/>
          <w:lang w:val="es-ES"/>
        </w:rPr>
        <w:t>.</w:t>
      </w:r>
    </w:p>
    <w:p w14:paraId="221A333A" w14:textId="77777777" w:rsidR="00990535" w:rsidRPr="00990535" w:rsidRDefault="00990535" w:rsidP="00B02631">
      <w:pPr>
        <w:spacing w:after="120" w:line="288" w:lineRule="auto"/>
        <w:ind w:left="720"/>
        <w:jc w:val="both"/>
        <w:rPr>
          <w:szCs w:val="22"/>
          <w:lang w:val="es-ES"/>
        </w:rPr>
      </w:pPr>
    </w:p>
    <w:p w14:paraId="61B5F6B5" w14:textId="262D0FB6" w:rsidR="00E22AFB" w:rsidRDefault="00990535" w:rsidP="00B02631">
      <w:pPr>
        <w:spacing w:after="120" w:line="288" w:lineRule="auto"/>
        <w:ind w:left="720"/>
        <w:jc w:val="both"/>
        <w:rPr>
          <w:szCs w:val="22"/>
          <w:lang w:val="es-ES"/>
        </w:rPr>
      </w:pPr>
      <w:r w:rsidRPr="00990535">
        <w:rPr>
          <w:szCs w:val="22"/>
          <w:lang w:val="es-ES"/>
        </w:rPr>
        <w:t xml:space="preserve">Si ella dice </w:t>
      </w:r>
      <w:r>
        <w:rPr>
          <w:szCs w:val="22"/>
          <w:lang w:val="es-ES"/>
        </w:rPr>
        <w:t>‘</w:t>
      </w:r>
      <w:r w:rsidRPr="00990535">
        <w:rPr>
          <w:szCs w:val="22"/>
          <w:lang w:val="es-ES"/>
        </w:rPr>
        <w:t>No</w:t>
      </w:r>
      <w:r>
        <w:rPr>
          <w:szCs w:val="22"/>
          <w:lang w:val="es-ES"/>
        </w:rPr>
        <w:t>’</w:t>
      </w:r>
      <w:r w:rsidRPr="00990535">
        <w:rPr>
          <w:szCs w:val="22"/>
          <w:lang w:val="es-ES"/>
        </w:rPr>
        <w:t>, continú</w:t>
      </w:r>
      <w:r>
        <w:rPr>
          <w:szCs w:val="22"/>
          <w:lang w:val="es-ES"/>
        </w:rPr>
        <w:t>e</w:t>
      </w:r>
      <w:r w:rsidRPr="00990535">
        <w:rPr>
          <w:szCs w:val="22"/>
          <w:lang w:val="es-ES"/>
        </w:rPr>
        <w:t xml:space="preserve"> con MM9. Si la respuesta es </w:t>
      </w:r>
      <w:r>
        <w:rPr>
          <w:szCs w:val="22"/>
          <w:lang w:val="es-ES"/>
        </w:rPr>
        <w:t>‘</w:t>
      </w:r>
      <w:r w:rsidRPr="00990535">
        <w:rPr>
          <w:szCs w:val="22"/>
          <w:lang w:val="es-ES"/>
        </w:rPr>
        <w:t>Sí</w:t>
      </w:r>
      <w:r>
        <w:rPr>
          <w:szCs w:val="22"/>
          <w:lang w:val="es-ES"/>
        </w:rPr>
        <w:t>’</w:t>
      </w:r>
      <w:r w:rsidRPr="00990535">
        <w:rPr>
          <w:szCs w:val="22"/>
          <w:lang w:val="es-ES"/>
        </w:rPr>
        <w:t xml:space="preserve">, </w:t>
      </w:r>
      <w:r>
        <w:rPr>
          <w:szCs w:val="22"/>
          <w:lang w:val="es-ES"/>
        </w:rPr>
        <w:t>pase</w:t>
      </w:r>
      <w:r w:rsidRPr="00990535">
        <w:rPr>
          <w:szCs w:val="22"/>
          <w:lang w:val="es-ES"/>
        </w:rPr>
        <w:t xml:space="preserve"> a MM10.</w:t>
      </w:r>
    </w:p>
    <w:p w14:paraId="1CC66528" w14:textId="77777777" w:rsidR="00E22AFB" w:rsidRDefault="00E22AFB" w:rsidP="00B02631">
      <w:pPr>
        <w:spacing w:after="120" w:line="288" w:lineRule="auto"/>
        <w:jc w:val="both"/>
        <w:rPr>
          <w:szCs w:val="22"/>
          <w:lang w:val="es-ES"/>
        </w:rPr>
      </w:pPr>
    </w:p>
    <w:p w14:paraId="02237C7D" w14:textId="3B286955" w:rsidR="00E22AFB" w:rsidRPr="008323E0" w:rsidRDefault="00F52EE0" w:rsidP="00B02631">
      <w:pPr>
        <w:spacing w:after="120" w:line="288" w:lineRule="auto"/>
        <w:jc w:val="both"/>
        <w:rPr>
          <w:b/>
          <w:i/>
          <w:szCs w:val="22"/>
          <w:lang w:val="es-ES"/>
        </w:rPr>
      </w:pPr>
      <w:r w:rsidRPr="008323E0">
        <w:rPr>
          <w:b/>
          <w:szCs w:val="22"/>
          <w:lang w:val="es-ES"/>
        </w:rPr>
        <w:t>MM9</w:t>
      </w:r>
      <w:r w:rsidRPr="008323E0">
        <w:rPr>
          <w:b/>
          <w:i/>
          <w:szCs w:val="22"/>
          <w:lang w:val="es-ES"/>
        </w:rPr>
        <w:t>. Indague y verifique la suma en MM7 y el listado de hermanos/as en MM1. Haga las correcciones necesarias hasta que la respuesta en MM8 sea “Sí”.</w:t>
      </w:r>
    </w:p>
    <w:p w14:paraId="062333CE" w14:textId="3FCEF599" w:rsidR="00F52EE0" w:rsidRDefault="00F52EE0" w:rsidP="00B02631">
      <w:pPr>
        <w:spacing w:after="120" w:line="288" w:lineRule="auto"/>
        <w:ind w:left="720"/>
        <w:jc w:val="both"/>
        <w:rPr>
          <w:szCs w:val="22"/>
          <w:lang w:val="es-ES"/>
        </w:rPr>
      </w:pPr>
      <w:r w:rsidRPr="00F52EE0">
        <w:rPr>
          <w:szCs w:val="22"/>
          <w:lang w:val="es-ES"/>
        </w:rPr>
        <w:t xml:space="preserve">Verifique con </w:t>
      </w:r>
      <w:r>
        <w:rPr>
          <w:szCs w:val="22"/>
          <w:lang w:val="es-ES"/>
        </w:rPr>
        <w:t xml:space="preserve">la </w:t>
      </w:r>
      <w:r w:rsidR="00A669E8">
        <w:rPr>
          <w:szCs w:val="22"/>
          <w:lang w:val="es-ES"/>
        </w:rPr>
        <w:t>entrevistada</w:t>
      </w:r>
      <w:r w:rsidR="00A669E8" w:rsidRPr="001832CC">
        <w:rPr>
          <w:szCs w:val="22"/>
          <w:lang w:val="es-ES"/>
        </w:rPr>
        <w:t xml:space="preserve"> </w:t>
      </w:r>
      <w:r w:rsidRPr="00F52EE0">
        <w:rPr>
          <w:szCs w:val="22"/>
          <w:lang w:val="es-ES"/>
        </w:rPr>
        <w:t>si ha obtenido la información correctamente. Una vez que se haya asegurado de que el número total de hermanos y her</w:t>
      </w:r>
      <w:r>
        <w:rPr>
          <w:szCs w:val="22"/>
          <w:lang w:val="es-ES"/>
        </w:rPr>
        <w:t>manas sea el correcto, ingrese ‘</w:t>
      </w:r>
      <w:r w:rsidRPr="00F52EE0">
        <w:rPr>
          <w:szCs w:val="22"/>
          <w:lang w:val="es-ES"/>
        </w:rPr>
        <w:t>Sí</w:t>
      </w:r>
      <w:r>
        <w:rPr>
          <w:szCs w:val="22"/>
          <w:lang w:val="es-ES"/>
        </w:rPr>
        <w:t>’</w:t>
      </w:r>
      <w:r w:rsidRPr="00F52EE0">
        <w:rPr>
          <w:szCs w:val="22"/>
          <w:lang w:val="es-ES"/>
        </w:rPr>
        <w:t xml:space="preserve"> en MM8 y </w:t>
      </w:r>
      <w:r>
        <w:rPr>
          <w:szCs w:val="22"/>
          <w:lang w:val="es-ES"/>
        </w:rPr>
        <w:t>siga el pase</w:t>
      </w:r>
      <w:r w:rsidRPr="00F52EE0">
        <w:rPr>
          <w:szCs w:val="22"/>
          <w:lang w:val="es-ES"/>
        </w:rPr>
        <w:t xml:space="preserve"> </w:t>
      </w:r>
      <w:r>
        <w:rPr>
          <w:szCs w:val="22"/>
          <w:lang w:val="es-ES"/>
        </w:rPr>
        <w:t>a</w:t>
      </w:r>
      <w:r w:rsidRPr="00F52EE0">
        <w:rPr>
          <w:szCs w:val="22"/>
          <w:lang w:val="es-ES"/>
        </w:rPr>
        <w:t xml:space="preserve"> MM10.</w:t>
      </w:r>
    </w:p>
    <w:p w14:paraId="0F8716EB" w14:textId="77777777" w:rsidR="00F52EE0" w:rsidRDefault="00F52EE0" w:rsidP="00B02631">
      <w:pPr>
        <w:spacing w:after="120" w:line="288" w:lineRule="auto"/>
        <w:jc w:val="both"/>
        <w:rPr>
          <w:szCs w:val="22"/>
          <w:lang w:val="es-ES"/>
        </w:rPr>
      </w:pPr>
    </w:p>
    <w:p w14:paraId="4C86E7DF" w14:textId="632038DD" w:rsidR="00F52EE0" w:rsidRPr="008323E0" w:rsidRDefault="00FE340D" w:rsidP="00B02631">
      <w:pPr>
        <w:keepNext/>
        <w:keepLines/>
        <w:widowControl w:val="0"/>
        <w:spacing w:after="120" w:line="288" w:lineRule="auto"/>
        <w:jc w:val="both"/>
        <w:rPr>
          <w:b/>
          <w:szCs w:val="22"/>
          <w:lang w:val="es-ES"/>
        </w:rPr>
      </w:pPr>
      <w:r w:rsidRPr="008323E0">
        <w:rPr>
          <w:b/>
          <w:szCs w:val="22"/>
          <w:lang w:val="es-ES"/>
        </w:rPr>
        <w:lastRenderedPageBreak/>
        <w:t xml:space="preserve">MM10. </w:t>
      </w:r>
      <w:r w:rsidRPr="008323E0">
        <w:rPr>
          <w:b/>
          <w:i/>
          <w:szCs w:val="22"/>
          <w:lang w:val="es-ES"/>
        </w:rPr>
        <w:t xml:space="preserve">Verifique MM7: </w:t>
      </w:r>
      <w:proofErr w:type="gramStart"/>
      <w:r w:rsidRPr="008323E0">
        <w:rPr>
          <w:b/>
          <w:i/>
          <w:szCs w:val="22"/>
          <w:lang w:val="es-ES"/>
        </w:rPr>
        <w:t>Cuantos hermanos y hermanas?</w:t>
      </w:r>
      <w:proofErr w:type="gramEnd"/>
    </w:p>
    <w:p w14:paraId="6E7A402F" w14:textId="3AA04644" w:rsidR="00F52EE0" w:rsidRDefault="00FE340D" w:rsidP="00B02631">
      <w:pPr>
        <w:keepNext/>
        <w:keepLines/>
        <w:widowControl w:val="0"/>
        <w:spacing w:after="120" w:line="288" w:lineRule="auto"/>
        <w:ind w:left="720"/>
        <w:jc w:val="both"/>
        <w:rPr>
          <w:szCs w:val="22"/>
          <w:lang w:val="es-ES"/>
        </w:rPr>
      </w:pPr>
      <w:r w:rsidRPr="00FE340D">
        <w:rPr>
          <w:szCs w:val="22"/>
          <w:lang w:val="es-ES"/>
        </w:rPr>
        <w:t xml:space="preserve">Verifique la respuesta en MM7.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sidR="00A669E8">
        <w:rPr>
          <w:szCs w:val="22"/>
          <w:lang w:val="es-ES"/>
        </w:rPr>
        <w:t>entrevistada</w:t>
      </w:r>
      <w:r w:rsidR="00A669E8" w:rsidRPr="001832CC">
        <w:rPr>
          <w:szCs w:val="22"/>
          <w:lang w:val="es-ES"/>
        </w:rPr>
        <w:t xml:space="preserve"> </w:t>
      </w:r>
      <w:r>
        <w:rPr>
          <w:szCs w:val="22"/>
          <w:lang w:val="es-ES"/>
        </w:rPr>
        <w:t>dio a luz a más niños, además de la entrevistada</w:t>
      </w:r>
      <w:r w:rsidRPr="00FE340D">
        <w:rPr>
          <w:szCs w:val="22"/>
          <w:lang w:val="es-ES"/>
        </w:rPr>
        <w:t xml:space="preserve">, continúe con MM11. Si la madre </w:t>
      </w:r>
      <w:r>
        <w:rPr>
          <w:szCs w:val="22"/>
          <w:lang w:val="es-ES"/>
        </w:rPr>
        <w:t>biológica</w:t>
      </w:r>
      <w:r w:rsidRPr="00FE340D">
        <w:rPr>
          <w:szCs w:val="22"/>
          <w:lang w:val="es-ES"/>
        </w:rPr>
        <w:t xml:space="preserve"> de</w:t>
      </w:r>
      <w:r>
        <w:rPr>
          <w:szCs w:val="22"/>
          <w:lang w:val="es-ES"/>
        </w:rPr>
        <w:t xml:space="preserve"> </w:t>
      </w:r>
      <w:r w:rsidRPr="00FE340D">
        <w:rPr>
          <w:szCs w:val="22"/>
          <w:lang w:val="es-ES"/>
        </w:rPr>
        <w:t>l</w:t>
      </w:r>
      <w:r>
        <w:rPr>
          <w:szCs w:val="22"/>
          <w:lang w:val="es-ES"/>
        </w:rPr>
        <w:t>a</w:t>
      </w:r>
      <w:r w:rsidRPr="00FE340D">
        <w:rPr>
          <w:szCs w:val="22"/>
          <w:lang w:val="es-ES"/>
        </w:rPr>
        <w:t xml:space="preserve"> </w:t>
      </w:r>
      <w:r>
        <w:rPr>
          <w:szCs w:val="22"/>
          <w:lang w:val="es-ES"/>
        </w:rPr>
        <w:t>informante</w:t>
      </w:r>
      <w:r w:rsidRPr="00FE340D">
        <w:rPr>
          <w:szCs w:val="22"/>
          <w:lang w:val="es-ES"/>
        </w:rPr>
        <w:t xml:space="preserve"> nunca tuvo otros hijos, </w:t>
      </w:r>
      <w:r>
        <w:rPr>
          <w:szCs w:val="22"/>
          <w:lang w:val="es-ES"/>
        </w:rPr>
        <w:t>vaya</w:t>
      </w:r>
      <w:r w:rsidRPr="00FE340D">
        <w:rPr>
          <w:szCs w:val="22"/>
          <w:lang w:val="es-ES"/>
        </w:rPr>
        <w:t xml:space="preserve"> al siguiente módulo.</w:t>
      </w:r>
    </w:p>
    <w:p w14:paraId="62FD33AC" w14:textId="77777777" w:rsidR="00F52EE0" w:rsidRDefault="00F52EE0" w:rsidP="00B02631">
      <w:pPr>
        <w:spacing w:after="120" w:line="288" w:lineRule="auto"/>
        <w:jc w:val="both"/>
        <w:rPr>
          <w:szCs w:val="22"/>
          <w:lang w:val="es-ES"/>
        </w:rPr>
      </w:pPr>
    </w:p>
    <w:p w14:paraId="0759C0BD" w14:textId="7DF397E5" w:rsidR="00CB21E5" w:rsidRPr="008323E0" w:rsidRDefault="00CB21E5" w:rsidP="00B02631">
      <w:pPr>
        <w:spacing w:after="120" w:line="288" w:lineRule="auto"/>
        <w:jc w:val="both"/>
        <w:rPr>
          <w:b/>
          <w:szCs w:val="22"/>
          <w:lang w:val="es-ES"/>
        </w:rPr>
      </w:pPr>
      <w:r w:rsidRPr="008323E0">
        <w:rPr>
          <w:b/>
          <w:szCs w:val="22"/>
          <w:lang w:val="es-ES"/>
        </w:rPr>
        <w:t>MM11: Por favor dígame, ¿cuál hermano o hermana nació primero? ¿Y cuál nació después?</w:t>
      </w:r>
    </w:p>
    <w:p w14:paraId="417C0DF8" w14:textId="53F1F8B7" w:rsidR="0062560E" w:rsidRPr="0062560E" w:rsidRDefault="0062560E" w:rsidP="00B02631">
      <w:pPr>
        <w:widowControl w:val="0"/>
        <w:spacing w:after="120" w:line="288" w:lineRule="auto"/>
        <w:ind w:left="720"/>
        <w:jc w:val="both"/>
        <w:rPr>
          <w:szCs w:val="22"/>
          <w:lang w:val="es-ES"/>
        </w:rPr>
      </w:pPr>
      <w:r w:rsidRPr="0062560E">
        <w:rPr>
          <w:szCs w:val="22"/>
          <w:lang w:val="es-ES"/>
        </w:rPr>
        <w:t xml:space="preserve">En este punto, regrese a MM1 para pedir el número de orden para todos los hermanos y hermanas. Registre 01 como el número de orden para el hermano/hermana </w:t>
      </w:r>
      <w:r w:rsidR="002F501F">
        <w:rPr>
          <w:szCs w:val="22"/>
          <w:lang w:val="es-ES"/>
        </w:rPr>
        <w:t>que nació</w:t>
      </w:r>
      <w:r w:rsidR="00A277E6">
        <w:rPr>
          <w:szCs w:val="22"/>
          <w:lang w:val="es-ES"/>
        </w:rPr>
        <w:t xml:space="preserve"> primero, 02 para el hermano</w:t>
      </w:r>
      <w:r w:rsidRPr="0062560E">
        <w:rPr>
          <w:szCs w:val="22"/>
          <w:lang w:val="es-ES"/>
        </w:rPr>
        <w:t xml:space="preserve">/hermana </w:t>
      </w:r>
      <w:r w:rsidR="00A277E6">
        <w:rPr>
          <w:szCs w:val="22"/>
          <w:lang w:val="es-ES"/>
        </w:rPr>
        <w:t>que nació</w:t>
      </w:r>
      <w:r w:rsidRPr="0062560E">
        <w:rPr>
          <w:szCs w:val="22"/>
          <w:lang w:val="es-ES"/>
        </w:rPr>
        <w:t xml:space="preserve"> segundo, y así sucesivamente hasta que haya registrado el número de orden de todos los hermanos y hermanas.</w:t>
      </w:r>
    </w:p>
    <w:p w14:paraId="4F30ADF2" w14:textId="77777777" w:rsidR="0062560E" w:rsidRPr="0062560E" w:rsidRDefault="0062560E" w:rsidP="00B02631">
      <w:pPr>
        <w:widowControl w:val="0"/>
        <w:spacing w:after="120" w:line="288" w:lineRule="auto"/>
        <w:ind w:left="720"/>
        <w:jc w:val="both"/>
        <w:rPr>
          <w:szCs w:val="22"/>
          <w:lang w:val="es-ES"/>
        </w:rPr>
      </w:pPr>
    </w:p>
    <w:p w14:paraId="198E085D" w14:textId="72DA85AB" w:rsidR="0062560E" w:rsidRPr="0062560E" w:rsidRDefault="00A277E6" w:rsidP="00B02631">
      <w:pPr>
        <w:widowControl w:val="0"/>
        <w:spacing w:after="120" w:line="288" w:lineRule="auto"/>
        <w:ind w:left="720"/>
        <w:jc w:val="both"/>
        <w:rPr>
          <w:szCs w:val="22"/>
          <w:lang w:val="es-ES"/>
        </w:rPr>
      </w:pPr>
      <w:r>
        <w:rPr>
          <w:szCs w:val="22"/>
          <w:lang w:val="es-ES"/>
        </w:rPr>
        <w:t xml:space="preserve">Usted </w:t>
      </w:r>
      <w:r w:rsidRPr="008323E0">
        <w:rPr>
          <w:szCs w:val="22"/>
          <w:u w:val="single"/>
          <w:lang w:val="es-ES"/>
        </w:rPr>
        <w:t>no</w:t>
      </w:r>
      <w:r>
        <w:rPr>
          <w:szCs w:val="22"/>
          <w:lang w:val="es-ES"/>
        </w:rPr>
        <w:t xml:space="preserve"> debe incluir a la </w:t>
      </w:r>
      <w:r w:rsidR="00A669E8">
        <w:rPr>
          <w:szCs w:val="22"/>
          <w:lang w:val="es-ES"/>
        </w:rPr>
        <w:t>entrevistada</w:t>
      </w:r>
      <w:r w:rsidR="00A669E8" w:rsidRPr="001832CC">
        <w:rPr>
          <w:szCs w:val="22"/>
          <w:lang w:val="es-ES"/>
        </w:rPr>
        <w:t xml:space="preserve"> </w:t>
      </w:r>
      <w:r w:rsidR="0062560E" w:rsidRPr="0062560E">
        <w:rPr>
          <w:szCs w:val="22"/>
          <w:lang w:val="es-ES"/>
        </w:rPr>
        <w:t xml:space="preserve">en </w:t>
      </w:r>
      <w:r>
        <w:rPr>
          <w:szCs w:val="22"/>
          <w:lang w:val="es-ES"/>
        </w:rPr>
        <w:t>el</w:t>
      </w:r>
      <w:r w:rsidR="0062560E" w:rsidRPr="0062560E">
        <w:rPr>
          <w:szCs w:val="22"/>
          <w:lang w:val="es-ES"/>
        </w:rPr>
        <w:t xml:space="preserve"> orden de nacimiento.</w:t>
      </w:r>
    </w:p>
    <w:p w14:paraId="78E39D64" w14:textId="77777777" w:rsidR="0062560E" w:rsidRPr="0062560E" w:rsidRDefault="0062560E" w:rsidP="00B02631">
      <w:pPr>
        <w:widowControl w:val="0"/>
        <w:spacing w:after="120" w:line="288" w:lineRule="auto"/>
        <w:ind w:left="720"/>
        <w:jc w:val="both"/>
        <w:rPr>
          <w:szCs w:val="22"/>
          <w:lang w:val="es-ES"/>
        </w:rPr>
      </w:pPr>
    </w:p>
    <w:p w14:paraId="6BAD485B" w14:textId="4F19FBB7" w:rsidR="003D1C39" w:rsidRDefault="0062560E" w:rsidP="00B02631">
      <w:pPr>
        <w:widowControl w:val="0"/>
        <w:spacing w:after="120" w:line="288" w:lineRule="auto"/>
        <w:ind w:left="720"/>
        <w:jc w:val="both"/>
        <w:rPr>
          <w:szCs w:val="22"/>
          <w:lang w:val="es-ES"/>
        </w:rPr>
      </w:pPr>
      <w:r w:rsidRPr="0062560E">
        <w:rPr>
          <w:szCs w:val="22"/>
          <w:lang w:val="es-ES"/>
        </w:rPr>
        <w:t>Una vez que haya establecido el número de orden de todos los hermanos, vaya a MM12.</w:t>
      </w:r>
    </w:p>
    <w:p w14:paraId="051736F6" w14:textId="77777777" w:rsidR="00CB21E5" w:rsidRDefault="00CB21E5" w:rsidP="00B02631">
      <w:pPr>
        <w:spacing w:after="120" w:line="288" w:lineRule="auto"/>
        <w:jc w:val="both"/>
        <w:rPr>
          <w:szCs w:val="22"/>
          <w:lang w:val="es-ES"/>
        </w:rPr>
      </w:pPr>
    </w:p>
    <w:p w14:paraId="66A43E20" w14:textId="0BF0C720" w:rsidR="00CB21E5" w:rsidRPr="008323E0" w:rsidRDefault="00891A64" w:rsidP="00B02631">
      <w:pPr>
        <w:spacing w:after="120" w:line="288" w:lineRule="auto"/>
        <w:jc w:val="both"/>
        <w:rPr>
          <w:b/>
          <w:szCs w:val="22"/>
          <w:lang w:val="es-ES"/>
        </w:rPr>
      </w:pPr>
      <w:r w:rsidRPr="008323E0">
        <w:rPr>
          <w:b/>
          <w:szCs w:val="22"/>
          <w:lang w:val="es-ES"/>
        </w:rPr>
        <w:t>MM12. ¿Cuántos de estos nacimientos tuvo su madre antes que usted naciera?</w:t>
      </w:r>
    </w:p>
    <w:p w14:paraId="45F04BC2" w14:textId="02F63A05" w:rsidR="00CB21E5" w:rsidRDefault="00891A64" w:rsidP="00B02631">
      <w:pPr>
        <w:widowControl w:val="0"/>
        <w:spacing w:after="120" w:line="288" w:lineRule="auto"/>
        <w:ind w:left="720"/>
        <w:jc w:val="both"/>
        <w:rPr>
          <w:szCs w:val="22"/>
          <w:lang w:val="es-ES"/>
        </w:rPr>
      </w:pPr>
      <w:r w:rsidRPr="00891A64">
        <w:rPr>
          <w:szCs w:val="22"/>
          <w:lang w:val="es-ES"/>
        </w:rPr>
        <w:t xml:space="preserve">Registre cuántos hermanos y hermanas de la misma madre son mayores que la propia </w:t>
      </w:r>
      <w:r w:rsidR="00A669E8">
        <w:rPr>
          <w:szCs w:val="22"/>
          <w:lang w:val="es-ES"/>
        </w:rPr>
        <w:t>entrevistada</w:t>
      </w:r>
      <w:r w:rsidRPr="00891A64">
        <w:rPr>
          <w:szCs w:val="22"/>
          <w:lang w:val="es-ES"/>
        </w:rPr>
        <w:t>, es deci</w:t>
      </w:r>
      <w:r>
        <w:rPr>
          <w:szCs w:val="22"/>
          <w:lang w:val="es-ES"/>
        </w:rPr>
        <w:t xml:space="preserve">r, aquellos nacidos antes que la </w:t>
      </w:r>
      <w:r w:rsidR="00A669E8">
        <w:rPr>
          <w:szCs w:val="22"/>
          <w:lang w:val="es-ES"/>
        </w:rPr>
        <w:t>entrevistada</w:t>
      </w:r>
      <w:r w:rsidRPr="00891A64">
        <w:rPr>
          <w:szCs w:val="22"/>
          <w:lang w:val="es-ES"/>
        </w:rPr>
        <w:t>. Al comparar la edad de</w:t>
      </w:r>
      <w:r>
        <w:rPr>
          <w:szCs w:val="22"/>
          <w:lang w:val="es-ES"/>
        </w:rPr>
        <w:t xml:space="preserve"> </w:t>
      </w:r>
      <w:r w:rsidRPr="00891A64">
        <w:rPr>
          <w:szCs w:val="22"/>
          <w:lang w:val="es-ES"/>
        </w:rPr>
        <w:t>l</w:t>
      </w:r>
      <w:r>
        <w:rPr>
          <w:szCs w:val="22"/>
          <w:lang w:val="es-ES"/>
        </w:rPr>
        <w:t>a</w:t>
      </w:r>
      <w:r w:rsidRPr="00891A64">
        <w:rPr>
          <w:szCs w:val="22"/>
          <w:lang w:val="es-ES"/>
        </w:rPr>
        <w:t xml:space="preserve"> </w:t>
      </w:r>
      <w:r w:rsidR="00A669E8">
        <w:rPr>
          <w:szCs w:val="22"/>
          <w:lang w:val="es-ES"/>
        </w:rPr>
        <w:t>entrevistada</w:t>
      </w:r>
      <w:r w:rsidR="00A669E8" w:rsidRPr="001832CC">
        <w:rPr>
          <w:szCs w:val="22"/>
          <w:lang w:val="es-ES"/>
        </w:rPr>
        <w:t xml:space="preserve"> </w:t>
      </w:r>
      <w:r w:rsidRPr="00891A64">
        <w:rPr>
          <w:szCs w:val="22"/>
          <w:lang w:val="es-ES"/>
        </w:rPr>
        <w:t>con la de sus hermanos y hermanas podemos verificar que el orden de los hermanos y hermanas es correcto.</w:t>
      </w:r>
    </w:p>
    <w:p w14:paraId="2E972E2A" w14:textId="77777777" w:rsidR="00CB21E5" w:rsidRDefault="00CB21E5" w:rsidP="00B02631">
      <w:pPr>
        <w:spacing w:after="120" w:line="288" w:lineRule="auto"/>
        <w:jc w:val="both"/>
        <w:rPr>
          <w:szCs w:val="22"/>
          <w:lang w:val="es-ES"/>
        </w:rPr>
      </w:pPr>
    </w:p>
    <w:p w14:paraId="0441148E" w14:textId="3A09A33A" w:rsidR="00891A64" w:rsidRPr="008323E0" w:rsidRDefault="000F78FF" w:rsidP="00B02631">
      <w:pPr>
        <w:keepNext/>
        <w:spacing w:after="120" w:line="288" w:lineRule="auto"/>
        <w:jc w:val="both"/>
        <w:rPr>
          <w:b/>
          <w:szCs w:val="22"/>
          <w:lang w:val="es-ES"/>
        </w:rPr>
      </w:pPr>
      <w:r w:rsidRPr="008323E0">
        <w:rPr>
          <w:b/>
          <w:szCs w:val="22"/>
          <w:lang w:val="es-ES"/>
        </w:rPr>
        <w:t xml:space="preserve">MM13. </w:t>
      </w:r>
      <w:r w:rsidRPr="008323E0">
        <w:rPr>
          <w:b/>
          <w:i/>
          <w:szCs w:val="22"/>
          <w:lang w:val="es-ES"/>
        </w:rPr>
        <w:t xml:space="preserve">Registre los nombres de los hermanos y hermanas en MN14 </w:t>
      </w:r>
      <w:proofErr w:type="gramStart"/>
      <w:r w:rsidRPr="008323E0">
        <w:rPr>
          <w:b/>
          <w:i/>
          <w:szCs w:val="22"/>
          <w:lang w:val="es-ES"/>
        </w:rPr>
        <w:t>de acuerdo al</w:t>
      </w:r>
      <w:proofErr w:type="gramEnd"/>
      <w:r w:rsidRPr="008323E0">
        <w:rPr>
          <w:b/>
          <w:i/>
          <w:szCs w:val="22"/>
          <w:lang w:val="es-ES"/>
        </w:rPr>
        <w:t xml:space="preserve"> número de orden en MM1. Pregunte MM15 a MM27 para un hermano o hermana a la vez (verticalmente). Si hubiera más </w:t>
      </w:r>
      <w:r>
        <w:rPr>
          <w:b/>
          <w:i/>
          <w:szCs w:val="22"/>
          <w:lang w:val="es-ES"/>
        </w:rPr>
        <w:t>de</w:t>
      </w:r>
      <w:r w:rsidRPr="008323E0">
        <w:rPr>
          <w:b/>
          <w:i/>
          <w:szCs w:val="22"/>
          <w:lang w:val="es-ES"/>
        </w:rPr>
        <w:t xml:space="preserve"> 8 hermanos o hermanas, use un cuestionario adicional.</w:t>
      </w:r>
    </w:p>
    <w:p w14:paraId="4FBE4B6D" w14:textId="2BE20215" w:rsidR="00891A64" w:rsidRDefault="000F78FF" w:rsidP="00B02631">
      <w:pPr>
        <w:keepNext/>
        <w:widowControl w:val="0"/>
        <w:spacing w:after="120" w:line="288" w:lineRule="auto"/>
        <w:ind w:left="720"/>
        <w:jc w:val="both"/>
        <w:rPr>
          <w:szCs w:val="22"/>
          <w:lang w:val="es-ES"/>
        </w:rPr>
      </w:pPr>
      <w:r>
        <w:rPr>
          <w:szCs w:val="22"/>
          <w:lang w:val="es-ES"/>
        </w:rPr>
        <w:t>Vea MM14 a continuación.</w:t>
      </w:r>
    </w:p>
    <w:p w14:paraId="78D2CF2E" w14:textId="77777777" w:rsidR="00CB21E5" w:rsidRDefault="00CB21E5" w:rsidP="00B02631">
      <w:pPr>
        <w:spacing w:after="120" w:line="288" w:lineRule="auto"/>
        <w:jc w:val="both"/>
        <w:rPr>
          <w:szCs w:val="22"/>
          <w:lang w:val="es-ES"/>
        </w:rPr>
      </w:pPr>
    </w:p>
    <w:p w14:paraId="6FD9E351" w14:textId="7AF6D1AF" w:rsidR="000F78FF" w:rsidRPr="008323E0" w:rsidRDefault="000F78FF" w:rsidP="00B02631">
      <w:pPr>
        <w:spacing w:after="120" w:line="288" w:lineRule="auto"/>
        <w:jc w:val="both"/>
        <w:rPr>
          <w:b/>
          <w:szCs w:val="22"/>
          <w:lang w:val="es-ES"/>
        </w:rPr>
      </w:pPr>
      <w:r w:rsidRPr="008323E0">
        <w:rPr>
          <w:b/>
          <w:szCs w:val="22"/>
          <w:lang w:val="es-ES"/>
        </w:rPr>
        <w:t xml:space="preserve">MM14. </w:t>
      </w:r>
      <w:r w:rsidRPr="008323E0">
        <w:rPr>
          <w:b/>
          <w:i/>
          <w:szCs w:val="22"/>
          <w:lang w:val="es-ES"/>
        </w:rPr>
        <w:t>Copie los nombres de los hermanos y hermanas en las columnas individuales</w:t>
      </w:r>
      <w:r w:rsidRPr="008323E0">
        <w:rPr>
          <w:b/>
          <w:szCs w:val="22"/>
          <w:lang w:val="es-ES"/>
        </w:rPr>
        <w:t>.</w:t>
      </w:r>
    </w:p>
    <w:p w14:paraId="63607AD4" w14:textId="6916C07B" w:rsidR="00844C5D" w:rsidRPr="00844C5D" w:rsidRDefault="00844C5D" w:rsidP="00B02631">
      <w:pPr>
        <w:spacing w:after="120" w:line="288" w:lineRule="auto"/>
        <w:ind w:left="720"/>
        <w:jc w:val="both"/>
        <w:rPr>
          <w:szCs w:val="22"/>
          <w:lang w:val="es-ES"/>
        </w:rPr>
      </w:pPr>
      <w:r w:rsidRPr="00844C5D">
        <w:rPr>
          <w:szCs w:val="22"/>
          <w:lang w:val="es-ES"/>
        </w:rPr>
        <w:t>Registre en la parte superior de las columnas el nombre de cada hermano/hermana de</w:t>
      </w:r>
      <w:r>
        <w:rPr>
          <w:szCs w:val="22"/>
          <w:lang w:val="es-ES"/>
        </w:rPr>
        <w:t xml:space="preserve"> </w:t>
      </w:r>
      <w:r w:rsidRPr="00844C5D">
        <w:rPr>
          <w:szCs w:val="22"/>
          <w:lang w:val="es-ES"/>
        </w:rPr>
        <w:t>l</w:t>
      </w:r>
      <w:r>
        <w:rPr>
          <w:szCs w:val="22"/>
          <w:lang w:val="es-ES"/>
        </w:rPr>
        <w:t>a</w:t>
      </w:r>
      <w:r w:rsidRPr="00844C5D">
        <w:rPr>
          <w:szCs w:val="22"/>
          <w:lang w:val="es-ES"/>
        </w:rPr>
        <w:t xml:space="preserve"> </w:t>
      </w:r>
      <w:r w:rsidR="00A669E8">
        <w:rPr>
          <w:szCs w:val="22"/>
          <w:lang w:val="es-ES"/>
        </w:rPr>
        <w:t>entrevistada</w:t>
      </w:r>
      <w:r w:rsidR="00A669E8" w:rsidRPr="001832CC">
        <w:rPr>
          <w:szCs w:val="22"/>
          <w:lang w:val="es-ES"/>
        </w:rPr>
        <w:t xml:space="preserve"> </w:t>
      </w:r>
      <w:r w:rsidRPr="00844C5D">
        <w:rPr>
          <w:szCs w:val="22"/>
          <w:lang w:val="es-ES"/>
        </w:rPr>
        <w:t>según el número</w:t>
      </w:r>
      <w:r>
        <w:rPr>
          <w:szCs w:val="22"/>
          <w:lang w:val="es-ES"/>
        </w:rPr>
        <w:t xml:space="preserve"> de orden en MM1. No incluya a la </w:t>
      </w:r>
      <w:r w:rsidR="00A669E8">
        <w:rPr>
          <w:szCs w:val="22"/>
          <w:lang w:val="es-ES"/>
        </w:rPr>
        <w:t>entrevistada</w:t>
      </w:r>
      <w:r w:rsidR="00A669E8" w:rsidRPr="001832CC">
        <w:rPr>
          <w:szCs w:val="22"/>
          <w:lang w:val="es-ES"/>
        </w:rPr>
        <w:t xml:space="preserve"> </w:t>
      </w:r>
      <w:r w:rsidRPr="00844C5D">
        <w:rPr>
          <w:szCs w:val="22"/>
          <w:lang w:val="es-ES"/>
        </w:rPr>
        <w:t>en una columna.</w:t>
      </w:r>
    </w:p>
    <w:p w14:paraId="0754F4D4" w14:textId="77777777" w:rsidR="00844C5D" w:rsidRPr="00844C5D" w:rsidRDefault="00844C5D" w:rsidP="00B02631">
      <w:pPr>
        <w:spacing w:after="120" w:line="288" w:lineRule="auto"/>
        <w:ind w:left="720"/>
        <w:jc w:val="both"/>
        <w:rPr>
          <w:szCs w:val="22"/>
          <w:lang w:val="es-ES"/>
        </w:rPr>
      </w:pPr>
    </w:p>
    <w:p w14:paraId="61412C60" w14:textId="0B4221B5" w:rsidR="00844C5D" w:rsidRPr="00844C5D" w:rsidRDefault="00844C5D" w:rsidP="00B02631">
      <w:pPr>
        <w:spacing w:after="120" w:line="288" w:lineRule="auto"/>
        <w:ind w:left="720"/>
        <w:jc w:val="both"/>
        <w:rPr>
          <w:szCs w:val="22"/>
          <w:lang w:val="es-ES"/>
        </w:rPr>
      </w:pPr>
      <w:r w:rsidRPr="00844C5D">
        <w:rPr>
          <w:szCs w:val="22"/>
          <w:lang w:val="es-ES"/>
        </w:rPr>
        <w:lastRenderedPageBreak/>
        <w:t>Cuando la lista esté completa, hará las preguntas en esta sección para un hermano antes de</w:t>
      </w:r>
      <w:r>
        <w:rPr>
          <w:szCs w:val="22"/>
          <w:lang w:val="es-ES"/>
        </w:rPr>
        <w:t xml:space="preserve"> preguntar sobre el hermano o la</w:t>
      </w:r>
      <w:r w:rsidRPr="00844C5D">
        <w:rPr>
          <w:szCs w:val="22"/>
          <w:lang w:val="es-ES"/>
        </w:rPr>
        <w:t xml:space="preserve"> hermana en la próxima columna. Haga referencia al hermano o hermana mencionando su nombre como se indica en las preguntas.</w:t>
      </w:r>
    </w:p>
    <w:p w14:paraId="1C504408" w14:textId="77777777" w:rsidR="00844C5D" w:rsidRPr="00844C5D" w:rsidRDefault="00844C5D" w:rsidP="00B02631">
      <w:pPr>
        <w:spacing w:after="120" w:line="288" w:lineRule="auto"/>
        <w:ind w:left="720"/>
        <w:jc w:val="both"/>
        <w:rPr>
          <w:szCs w:val="22"/>
          <w:lang w:val="es-ES"/>
        </w:rPr>
      </w:pPr>
    </w:p>
    <w:p w14:paraId="14F294F0" w14:textId="06BF7501" w:rsidR="000F78FF" w:rsidRPr="008323E0" w:rsidRDefault="00844C5D" w:rsidP="00B02631">
      <w:pPr>
        <w:spacing w:after="120" w:line="288" w:lineRule="auto"/>
        <w:ind w:left="720"/>
        <w:jc w:val="both"/>
        <w:rPr>
          <w:color w:val="00B050"/>
          <w:szCs w:val="22"/>
          <w:lang w:val="es-ES"/>
        </w:rPr>
      </w:pPr>
      <w:r>
        <w:rPr>
          <w:color w:val="00B050"/>
          <w:szCs w:val="22"/>
          <w:lang w:val="es-ES"/>
        </w:rPr>
        <w:t xml:space="preserve">Si la </w:t>
      </w:r>
      <w:r w:rsidR="00A669E8">
        <w:rPr>
          <w:color w:val="00B050"/>
          <w:szCs w:val="22"/>
          <w:lang w:val="es-ES"/>
        </w:rPr>
        <w:t>entrevistada</w:t>
      </w:r>
      <w:r>
        <w:rPr>
          <w:color w:val="00B050"/>
          <w:szCs w:val="22"/>
          <w:lang w:val="es-ES"/>
        </w:rPr>
        <w:t xml:space="preserve"> </w:t>
      </w:r>
      <w:r w:rsidRPr="008323E0">
        <w:rPr>
          <w:color w:val="00B050"/>
          <w:szCs w:val="22"/>
          <w:lang w:val="es-ES"/>
        </w:rPr>
        <w:t>tiene más de 8 hermanos y hermanas nacidos de la misma madre, consulte las instrucciones para MM1 sobre cómo completar cuestionarios adicionales.</w:t>
      </w:r>
    </w:p>
    <w:p w14:paraId="5DDE3E5D" w14:textId="77777777" w:rsidR="000F78FF" w:rsidRPr="001832CC" w:rsidRDefault="000F78FF" w:rsidP="00B02631">
      <w:pPr>
        <w:spacing w:after="120" w:line="288" w:lineRule="auto"/>
        <w:jc w:val="both"/>
        <w:rPr>
          <w:szCs w:val="22"/>
          <w:lang w:val="es-ES"/>
        </w:rPr>
      </w:pPr>
    </w:p>
    <w:p w14:paraId="1D272110" w14:textId="7F8AFE0D" w:rsidR="00D45778" w:rsidRPr="001832CC" w:rsidRDefault="00D45778" w:rsidP="00B02631">
      <w:pPr>
        <w:keepNext/>
        <w:spacing w:after="120" w:line="288" w:lineRule="auto"/>
        <w:jc w:val="both"/>
        <w:rPr>
          <w:b/>
          <w:szCs w:val="22"/>
          <w:lang w:val="es-ES"/>
        </w:rPr>
      </w:pPr>
      <w:r w:rsidRPr="001832CC">
        <w:rPr>
          <w:b/>
          <w:szCs w:val="22"/>
          <w:lang w:val="es-ES"/>
        </w:rPr>
        <w:t>MM</w:t>
      </w:r>
      <w:r w:rsidR="003D1C39">
        <w:rPr>
          <w:b/>
          <w:szCs w:val="22"/>
          <w:lang w:val="es-ES"/>
        </w:rPr>
        <w:t>1</w:t>
      </w:r>
      <w:r w:rsidRPr="001832CC">
        <w:rPr>
          <w:b/>
          <w:szCs w:val="22"/>
          <w:lang w:val="es-ES"/>
        </w:rPr>
        <w:t>5. ¿Es (</w:t>
      </w:r>
      <w:r w:rsidRPr="001832CC">
        <w:rPr>
          <w:b/>
          <w:i/>
          <w:szCs w:val="22"/>
          <w:lang w:val="es-ES"/>
        </w:rPr>
        <w:t>nombre</w:t>
      </w:r>
      <w:r w:rsidRPr="001832CC">
        <w:rPr>
          <w:b/>
          <w:szCs w:val="22"/>
          <w:lang w:val="es-ES"/>
        </w:rPr>
        <w:t xml:space="preserve">) </w:t>
      </w:r>
      <w:r w:rsidR="00FC476D">
        <w:rPr>
          <w:b/>
          <w:szCs w:val="22"/>
          <w:lang w:val="es-ES"/>
        </w:rPr>
        <w:t>hombre</w:t>
      </w:r>
      <w:r w:rsidR="00FC476D" w:rsidRPr="001832CC">
        <w:rPr>
          <w:b/>
          <w:szCs w:val="22"/>
          <w:lang w:val="es-ES"/>
        </w:rPr>
        <w:t xml:space="preserve"> </w:t>
      </w:r>
      <w:r w:rsidRPr="001832CC">
        <w:rPr>
          <w:b/>
          <w:szCs w:val="22"/>
          <w:lang w:val="es-ES"/>
        </w:rPr>
        <w:t>o mujer?</w:t>
      </w:r>
    </w:p>
    <w:p w14:paraId="012C159E" w14:textId="5404292B" w:rsidR="00D45778" w:rsidRPr="001832CC" w:rsidRDefault="00A669E8" w:rsidP="00B02631">
      <w:pPr>
        <w:spacing w:after="120" w:line="288" w:lineRule="auto"/>
        <w:ind w:left="720"/>
        <w:jc w:val="both"/>
        <w:rPr>
          <w:szCs w:val="22"/>
          <w:lang w:val="es-ES"/>
        </w:rPr>
      </w:pPr>
      <w:r w:rsidRPr="00A669E8">
        <w:rPr>
          <w:szCs w:val="22"/>
          <w:lang w:val="es-ES"/>
        </w:rPr>
        <w:t>Siempre confirme el sexo de una persona antes de registrarla en MM15, ya que hay muchos nombres que se le pueden dar a un hombre o a una mujer.</w:t>
      </w:r>
    </w:p>
    <w:p w14:paraId="134607B9" w14:textId="77777777" w:rsidR="00D45778" w:rsidRPr="001832CC" w:rsidRDefault="00D45778" w:rsidP="00B02631">
      <w:pPr>
        <w:keepNext/>
        <w:spacing w:after="120" w:line="288" w:lineRule="auto"/>
        <w:jc w:val="both"/>
        <w:rPr>
          <w:b/>
          <w:szCs w:val="22"/>
          <w:lang w:val="es-ES"/>
        </w:rPr>
      </w:pPr>
    </w:p>
    <w:p w14:paraId="00A2F5F7" w14:textId="3EAC310F" w:rsidR="00D45778" w:rsidRPr="001832CC" w:rsidRDefault="00A669E8" w:rsidP="00B02631">
      <w:pPr>
        <w:keepNext/>
        <w:spacing w:after="120" w:line="288" w:lineRule="auto"/>
        <w:jc w:val="both"/>
        <w:rPr>
          <w:b/>
          <w:szCs w:val="22"/>
          <w:lang w:val="es-ES"/>
        </w:rPr>
      </w:pPr>
      <w:r w:rsidRPr="001832CC">
        <w:rPr>
          <w:b/>
          <w:szCs w:val="22"/>
          <w:lang w:val="es-ES"/>
        </w:rPr>
        <w:t>MM</w:t>
      </w:r>
      <w:r>
        <w:rPr>
          <w:b/>
          <w:szCs w:val="22"/>
          <w:lang w:val="es-ES"/>
        </w:rPr>
        <w:t>16</w:t>
      </w:r>
      <w:r w:rsidR="00D45778" w:rsidRPr="001832CC">
        <w:rPr>
          <w:b/>
          <w:szCs w:val="22"/>
          <w:lang w:val="es-ES"/>
        </w:rPr>
        <w:t xml:space="preserve">. ¿Está </w:t>
      </w:r>
      <w:r w:rsidR="00FC476D" w:rsidRPr="00D51C12">
        <w:rPr>
          <w:b/>
          <w:szCs w:val="22"/>
          <w:lang w:val="es-ES"/>
        </w:rPr>
        <w:t>(</w:t>
      </w:r>
      <w:r w:rsidR="00FC476D" w:rsidRPr="00D51C12">
        <w:rPr>
          <w:b/>
          <w:i/>
          <w:szCs w:val="22"/>
          <w:lang w:val="es-ES"/>
        </w:rPr>
        <w:t>nombre</w:t>
      </w:r>
      <w:r w:rsidR="00FC476D" w:rsidRPr="00D51C12">
        <w:rPr>
          <w:b/>
          <w:szCs w:val="22"/>
          <w:lang w:val="es-ES"/>
        </w:rPr>
        <w:t>)</w:t>
      </w:r>
      <w:r w:rsidR="00FC476D">
        <w:rPr>
          <w:b/>
          <w:szCs w:val="22"/>
          <w:lang w:val="es-ES"/>
        </w:rPr>
        <w:t xml:space="preserve"> </w:t>
      </w:r>
      <w:r w:rsidR="00D45778" w:rsidRPr="001832CC">
        <w:rPr>
          <w:b/>
          <w:szCs w:val="22"/>
          <w:lang w:val="es-ES"/>
        </w:rPr>
        <w:t>vivo</w:t>
      </w:r>
      <w:r w:rsidR="00FC476D">
        <w:rPr>
          <w:b/>
          <w:szCs w:val="22"/>
          <w:lang w:val="es-ES"/>
        </w:rPr>
        <w:t>/a</w:t>
      </w:r>
      <w:r w:rsidR="00D45778" w:rsidRPr="001832CC">
        <w:rPr>
          <w:b/>
          <w:szCs w:val="22"/>
          <w:lang w:val="es-ES"/>
        </w:rPr>
        <w:t xml:space="preserve"> todavía?</w:t>
      </w:r>
    </w:p>
    <w:p w14:paraId="06C2B4BA" w14:textId="2122CFFE" w:rsidR="00D45778" w:rsidRPr="001832CC" w:rsidRDefault="00D45778" w:rsidP="00B02631">
      <w:pPr>
        <w:spacing w:after="120" w:line="288" w:lineRule="auto"/>
        <w:ind w:left="720"/>
        <w:jc w:val="both"/>
        <w:rPr>
          <w:szCs w:val="22"/>
          <w:lang w:val="es-ES"/>
        </w:rPr>
      </w:pPr>
      <w:r w:rsidRPr="001832CC">
        <w:rPr>
          <w:szCs w:val="22"/>
          <w:lang w:val="es-ES"/>
        </w:rPr>
        <w:t xml:space="preserve">Si </w:t>
      </w:r>
      <w:r w:rsidR="00A669E8">
        <w:rPr>
          <w:szCs w:val="22"/>
          <w:lang w:val="es-ES"/>
        </w:rPr>
        <w:t>un hermano o hermana</w:t>
      </w:r>
      <w:r w:rsidR="00A669E8" w:rsidRPr="001832CC">
        <w:rPr>
          <w:szCs w:val="22"/>
          <w:lang w:val="es-ES"/>
        </w:rPr>
        <w:t xml:space="preserve"> falle</w:t>
      </w:r>
      <w:r w:rsidR="00A669E8">
        <w:rPr>
          <w:szCs w:val="22"/>
          <w:lang w:val="es-ES"/>
        </w:rPr>
        <w:t xml:space="preserve">ció, es decir </w:t>
      </w:r>
      <w:r w:rsidRPr="001832CC">
        <w:rPr>
          <w:szCs w:val="22"/>
          <w:lang w:val="es-ES"/>
        </w:rPr>
        <w:t xml:space="preserve">MM6 es </w:t>
      </w:r>
      <w:r w:rsidR="007313FB">
        <w:rPr>
          <w:szCs w:val="22"/>
          <w:lang w:val="es-ES"/>
        </w:rPr>
        <w:t>‘No’</w:t>
      </w:r>
      <w:r w:rsidR="00A669E8">
        <w:rPr>
          <w:szCs w:val="22"/>
          <w:lang w:val="es-ES"/>
        </w:rPr>
        <w:t>,</w:t>
      </w:r>
      <w:r w:rsidRPr="001832CC">
        <w:rPr>
          <w:szCs w:val="22"/>
          <w:lang w:val="es-ES"/>
        </w:rPr>
        <w:t xml:space="preserve"> </w:t>
      </w:r>
      <w:r w:rsidR="00F32878">
        <w:rPr>
          <w:szCs w:val="22"/>
          <w:lang w:val="es-ES"/>
        </w:rPr>
        <w:t>pase</w:t>
      </w:r>
      <w:r w:rsidR="00F32878" w:rsidRPr="001832CC">
        <w:rPr>
          <w:szCs w:val="22"/>
          <w:lang w:val="es-ES"/>
        </w:rPr>
        <w:t xml:space="preserve"> </w:t>
      </w:r>
      <w:r w:rsidRPr="001832CC">
        <w:rPr>
          <w:szCs w:val="22"/>
          <w:lang w:val="es-ES"/>
        </w:rPr>
        <w:t>a MM8. Si la entrevistada no sabe si el hermano o hermana está todavía vivo</w:t>
      </w:r>
      <w:r w:rsidR="00A669E8">
        <w:rPr>
          <w:szCs w:val="22"/>
          <w:lang w:val="es-ES"/>
        </w:rPr>
        <w:t>(a)</w:t>
      </w:r>
      <w:r w:rsidRPr="001832CC">
        <w:rPr>
          <w:szCs w:val="22"/>
          <w:lang w:val="es-ES"/>
        </w:rPr>
        <w:t xml:space="preserve">, </w:t>
      </w:r>
      <w:r w:rsidR="00F32878">
        <w:rPr>
          <w:szCs w:val="22"/>
          <w:lang w:val="es-ES"/>
        </w:rPr>
        <w:t>registre ‘8’</w:t>
      </w:r>
      <w:r w:rsidRPr="001832CC">
        <w:rPr>
          <w:szCs w:val="22"/>
          <w:lang w:val="es-ES"/>
        </w:rPr>
        <w:t xml:space="preserve"> y vaya </w:t>
      </w:r>
      <w:r w:rsidR="00A669E8">
        <w:rPr>
          <w:szCs w:val="22"/>
          <w:lang w:val="es-ES"/>
        </w:rPr>
        <w:t>a MM28</w:t>
      </w:r>
      <w:r w:rsidRPr="001832CC">
        <w:rPr>
          <w:szCs w:val="22"/>
          <w:lang w:val="es-ES"/>
        </w:rPr>
        <w:t>.</w:t>
      </w:r>
    </w:p>
    <w:p w14:paraId="769BF0F0" w14:textId="77777777" w:rsidR="00D45778" w:rsidRPr="001832CC" w:rsidRDefault="00D45778" w:rsidP="00B02631">
      <w:pPr>
        <w:spacing w:after="120" w:line="288" w:lineRule="auto"/>
        <w:jc w:val="both"/>
        <w:rPr>
          <w:szCs w:val="22"/>
          <w:lang w:val="es-ES"/>
        </w:rPr>
      </w:pPr>
    </w:p>
    <w:p w14:paraId="57771F12" w14:textId="6DD3A400"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MM</w:t>
      </w:r>
      <w:r w:rsidR="000B5765">
        <w:rPr>
          <w:b/>
          <w:szCs w:val="22"/>
          <w:lang w:val="es-ES"/>
        </w:rPr>
        <w:t>1</w:t>
      </w:r>
      <w:r w:rsidRPr="001832CC">
        <w:rPr>
          <w:b/>
          <w:szCs w:val="22"/>
          <w:lang w:val="es-ES"/>
        </w:rPr>
        <w:t>7. ¿Qué edad tiene (</w:t>
      </w:r>
      <w:r w:rsidRPr="001832CC">
        <w:rPr>
          <w:b/>
          <w:i/>
          <w:szCs w:val="22"/>
          <w:lang w:val="es-ES"/>
        </w:rPr>
        <w:t>nombre</w:t>
      </w:r>
      <w:r w:rsidRPr="001832CC">
        <w:rPr>
          <w:b/>
          <w:szCs w:val="22"/>
          <w:lang w:val="es-ES"/>
        </w:rPr>
        <w:t>)?</w:t>
      </w:r>
      <w:r w:rsidRPr="001832CC">
        <w:rPr>
          <w:szCs w:val="22"/>
          <w:lang w:val="es-ES"/>
        </w:rPr>
        <w:t xml:space="preserve"> </w:t>
      </w:r>
    </w:p>
    <w:p w14:paraId="7F891D18" w14:textId="4F91FFAA" w:rsidR="00F32878" w:rsidRDefault="00D45778" w:rsidP="00B02631">
      <w:pPr>
        <w:spacing w:after="120" w:line="288" w:lineRule="auto"/>
        <w:ind w:left="720"/>
        <w:rPr>
          <w:szCs w:val="22"/>
          <w:lang w:val="es-ES"/>
        </w:rPr>
      </w:pPr>
      <w:r w:rsidRPr="001832CC">
        <w:rPr>
          <w:szCs w:val="22"/>
          <w:lang w:val="es-ES"/>
        </w:rPr>
        <w:t xml:space="preserve">Si el hermano o hermana está vivo, usted deberá registrar su edad en su último cumpleaños. Si la entrevistada no lo sabe, </w:t>
      </w:r>
      <w:r w:rsidR="007438AE">
        <w:rPr>
          <w:szCs w:val="22"/>
          <w:lang w:val="es-ES"/>
        </w:rPr>
        <w:t>indague</w:t>
      </w:r>
      <w:r w:rsidR="007438AE" w:rsidRPr="001832CC">
        <w:rPr>
          <w:szCs w:val="22"/>
          <w:lang w:val="es-ES"/>
        </w:rPr>
        <w:t xml:space="preserve"> </w:t>
      </w:r>
      <w:r w:rsidRPr="001832CC">
        <w:rPr>
          <w:szCs w:val="22"/>
          <w:lang w:val="es-ES"/>
        </w:rPr>
        <w:t>preguntando cuántos años mayor o menor es el hermano o hermana que la entrevistada.</w:t>
      </w:r>
    </w:p>
    <w:p w14:paraId="65627D4B" w14:textId="77777777" w:rsidR="00F32878" w:rsidRDefault="00F32878" w:rsidP="00B02631">
      <w:pPr>
        <w:spacing w:after="120" w:line="288" w:lineRule="auto"/>
        <w:ind w:left="720"/>
        <w:rPr>
          <w:szCs w:val="22"/>
          <w:lang w:val="es-ES"/>
        </w:rPr>
      </w:pPr>
    </w:p>
    <w:p w14:paraId="2DA83769" w14:textId="2E96429D" w:rsidR="000B5765" w:rsidRDefault="00D45778" w:rsidP="00B02631">
      <w:pPr>
        <w:spacing w:after="120" w:line="288" w:lineRule="auto"/>
        <w:ind w:left="720"/>
        <w:rPr>
          <w:szCs w:val="22"/>
          <w:lang w:val="es-ES"/>
        </w:rPr>
      </w:pPr>
      <w:r w:rsidRPr="001832CC">
        <w:rPr>
          <w:szCs w:val="22"/>
          <w:lang w:val="es-ES"/>
        </w:rPr>
        <w:t xml:space="preserve">Las edades de las hermanas que todavía están vivas se utilizan para el cálculo </w:t>
      </w:r>
      <w:r w:rsidR="00E73BF2" w:rsidRPr="001832CC">
        <w:rPr>
          <w:szCs w:val="22"/>
          <w:lang w:val="es-ES"/>
        </w:rPr>
        <w:t xml:space="preserve">de </w:t>
      </w:r>
      <w:r w:rsidRPr="001832CC">
        <w:rPr>
          <w:szCs w:val="22"/>
          <w:lang w:val="es-ES"/>
        </w:rPr>
        <w:t xml:space="preserve">las tasas de mortalidad materna. Después de registrar la respuesta, vaya a </w:t>
      </w:r>
      <w:r w:rsidR="000B5765">
        <w:rPr>
          <w:szCs w:val="22"/>
          <w:lang w:val="es-ES"/>
        </w:rPr>
        <w:t>MM28.</w:t>
      </w:r>
    </w:p>
    <w:p w14:paraId="018B6488" w14:textId="77777777" w:rsidR="00D45778" w:rsidRPr="001832CC" w:rsidRDefault="00D45778" w:rsidP="00B02631">
      <w:pPr>
        <w:spacing w:after="120" w:line="288" w:lineRule="auto"/>
        <w:ind w:left="720"/>
        <w:rPr>
          <w:szCs w:val="22"/>
          <w:lang w:val="es-ES"/>
        </w:rPr>
      </w:pPr>
    </w:p>
    <w:p w14:paraId="5B9C5A0B" w14:textId="019936B0" w:rsidR="00D45778" w:rsidRPr="001832CC" w:rsidRDefault="00D45778" w:rsidP="00B02631">
      <w:pPr>
        <w:keepNext/>
        <w:spacing w:after="120" w:line="288" w:lineRule="auto"/>
        <w:jc w:val="both"/>
        <w:rPr>
          <w:szCs w:val="22"/>
          <w:lang w:val="es-ES"/>
        </w:rPr>
      </w:pPr>
      <w:r w:rsidRPr="001832CC">
        <w:rPr>
          <w:b/>
          <w:szCs w:val="22"/>
          <w:lang w:val="es-ES"/>
        </w:rPr>
        <w:t>MM</w:t>
      </w:r>
      <w:r w:rsidR="000B5765">
        <w:rPr>
          <w:b/>
          <w:szCs w:val="22"/>
          <w:lang w:val="es-ES"/>
        </w:rPr>
        <w:t>1</w:t>
      </w:r>
      <w:r w:rsidRPr="001832CC">
        <w:rPr>
          <w:b/>
          <w:szCs w:val="22"/>
          <w:lang w:val="es-ES"/>
        </w:rPr>
        <w:t xml:space="preserve">8. ¿Cuántos años hace que </w:t>
      </w:r>
      <w:proofErr w:type="gramStart"/>
      <w:r w:rsidRPr="001832CC">
        <w:rPr>
          <w:b/>
          <w:szCs w:val="22"/>
          <w:lang w:val="es-ES"/>
        </w:rPr>
        <w:t>falleció</w:t>
      </w:r>
      <w:proofErr w:type="gramEnd"/>
      <w:r w:rsidRPr="001832CC">
        <w:rPr>
          <w:b/>
          <w:szCs w:val="22"/>
          <w:lang w:val="es-ES"/>
        </w:rPr>
        <w:t xml:space="preserve"> (nombre)?</w:t>
      </w:r>
    </w:p>
    <w:p w14:paraId="18375162" w14:textId="77777777" w:rsidR="00D45778" w:rsidRPr="001832CC" w:rsidRDefault="00D45778" w:rsidP="00B02631">
      <w:pPr>
        <w:spacing w:after="120" w:line="288" w:lineRule="auto"/>
        <w:ind w:left="720"/>
        <w:jc w:val="both"/>
        <w:rPr>
          <w:szCs w:val="22"/>
          <w:lang w:val="es-ES"/>
        </w:rPr>
      </w:pPr>
      <w:r w:rsidRPr="001832CC">
        <w:rPr>
          <w:szCs w:val="22"/>
          <w:lang w:val="es-ES"/>
        </w:rPr>
        <w:t xml:space="preserve">Ésta y otras preguntas que siguen se refieren únicamente a los hermanos y hermanas que han fallecido. Pregunte cuántos años hace que </w:t>
      </w:r>
      <w:proofErr w:type="gramStart"/>
      <w:r w:rsidRPr="001832CC">
        <w:rPr>
          <w:szCs w:val="22"/>
          <w:lang w:val="es-ES"/>
        </w:rPr>
        <w:t>murió</w:t>
      </w:r>
      <w:proofErr w:type="gramEnd"/>
      <w:r w:rsidRPr="001832CC">
        <w:rPr>
          <w:szCs w:val="22"/>
          <w:lang w:val="es-ES"/>
        </w:rPr>
        <w:t xml:space="preserve"> el hermano/ hermana. Si la entrevistada no lo sabe, pregúntele el año del fallecimiento y calcúlelo para determinar el número de años. Como mínimo, </w:t>
      </w:r>
      <w:r w:rsidRPr="008323E0">
        <w:rPr>
          <w:szCs w:val="22"/>
          <w:lang w:val="es-ES"/>
        </w:rPr>
        <w:t>debe</w:t>
      </w:r>
      <w:r w:rsidRPr="001832CC">
        <w:rPr>
          <w:szCs w:val="22"/>
          <w:lang w:val="es-ES"/>
        </w:rPr>
        <w:t xml:space="preserve"> obtener una estimación.</w:t>
      </w:r>
    </w:p>
    <w:p w14:paraId="1D39E56F" w14:textId="77777777" w:rsidR="00D45778" w:rsidRPr="001832CC" w:rsidRDefault="00D45778" w:rsidP="00B02631">
      <w:pPr>
        <w:spacing w:after="120" w:line="288" w:lineRule="auto"/>
        <w:jc w:val="both"/>
        <w:rPr>
          <w:szCs w:val="22"/>
          <w:lang w:val="es-ES"/>
        </w:rPr>
      </w:pPr>
    </w:p>
    <w:p w14:paraId="51239C14" w14:textId="75B896CB" w:rsidR="00D45778" w:rsidRPr="001832CC" w:rsidRDefault="00D45778" w:rsidP="00B02631">
      <w:pPr>
        <w:keepNext/>
        <w:spacing w:after="120" w:line="288" w:lineRule="auto"/>
        <w:jc w:val="both"/>
        <w:rPr>
          <w:szCs w:val="22"/>
          <w:lang w:val="es-ES"/>
        </w:rPr>
      </w:pPr>
      <w:r w:rsidRPr="001832CC">
        <w:rPr>
          <w:b/>
          <w:szCs w:val="22"/>
          <w:lang w:val="es-ES"/>
        </w:rPr>
        <w:t>MM</w:t>
      </w:r>
      <w:r w:rsidR="003A2876">
        <w:rPr>
          <w:b/>
          <w:szCs w:val="22"/>
          <w:lang w:val="es-ES"/>
        </w:rPr>
        <w:t>1</w:t>
      </w:r>
      <w:r w:rsidRPr="001832CC">
        <w:rPr>
          <w:b/>
          <w:szCs w:val="22"/>
          <w:lang w:val="es-ES"/>
        </w:rPr>
        <w:t>9. ¿Qué edad tenía (</w:t>
      </w:r>
      <w:r w:rsidRPr="001832CC">
        <w:rPr>
          <w:b/>
          <w:i/>
          <w:szCs w:val="22"/>
          <w:lang w:val="es-ES"/>
        </w:rPr>
        <w:t>nombre</w:t>
      </w:r>
      <w:r w:rsidRPr="001832CC">
        <w:rPr>
          <w:b/>
          <w:szCs w:val="22"/>
          <w:lang w:val="es-ES"/>
        </w:rPr>
        <w:t>) cuando falleció?</w:t>
      </w:r>
      <w:r w:rsidRPr="001832CC">
        <w:rPr>
          <w:szCs w:val="22"/>
          <w:lang w:val="es-ES"/>
        </w:rPr>
        <w:t xml:space="preserve"> </w:t>
      </w:r>
    </w:p>
    <w:p w14:paraId="5E27936A" w14:textId="16DF87AB" w:rsidR="00D45778" w:rsidRDefault="00D45778" w:rsidP="00B02631">
      <w:pPr>
        <w:spacing w:after="120" w:line="288" w:lineRule="auto"/>
        <w:ind w:left="720"/>
        <w:jc w:val="both"/>
        <w:rPr>
          <w:szCs w:val="22"/>
          <w:lang w:val="es-ES"/>
        </w:rPr>
      </w:pPr>
      <w:r w:rsidRPr="001832CC">
        <w:rPr>
          <w:szCs w:val="22"/>
          <w:lang w:val="es-ES"/>
        </w:rPr>
        <w:t xml:space="preserve">La edad en el momento del fallecimiento es una información muy importante. Haga el máximo esfuerzo para obtener la respuesta. Esta información es más importante en el caso de las hermanas </w:t>
      </w:r>
      <w:r w:rsidRPr="001832CC">
        <w:rPr>
          <w:szCs w:val="22"/>
          <w:lang w:val="es-ES"/>
        </w:rPr>
        <w:lastRenderedPageBreak/>
        <w:t>que de los hermanos, ya que la edad</w:t>
      </w:r>
      <w:r w:rsidR="003A2876">
        <w:rPr>
          <w:szCs w:val="22"/>
          <w:lang w:val="es-ES"/>
        </w:rPr>
        <w:t xml:space="preserve"> al momento del fallecimiento</w:t>
      </w:r>
      <w:r w:rsidR="00F32878">
        <w:rPr>
          <w:szCs w:val="22"/>
          <w:lang w:val="es-ES"/>
        </w:rPr>
        <w:t xml:space="preserve"> </w:t>
      </w:r>
      <w:r w:rsidRPr="001832CC">
        <w:rPr>
          <w:szCs w:val="22"/>
          <w:lang w:val="es-ES"/>
        </w:rPr>
        <w:t xml:space="preserve">determinará </w:t>
      </w:r>
      <w:r w:rsidR="003A2876">
        <w:rPr>
          <w:szCs w:val="22"/>
          <w:lang w:val="es-ES"/>
        </w:rPr>
        <w:t>elegibilidad para las preguntas MM22-MM25</w:t>
      </w:r>
      <w:r w:rsidRPr="001832CC">
        <w:rPr>
          <w:szCs w:val="22"/>
          <w:lang w:val="es-ES"/>
        </w:rPr>
        <w:t>.</w:t>
      </w:r>
    </w:p>
    <w:p w14:paraId="185630EE" w14:textId="77777777" w:rsidR="00D21A4C" w:rsidRDefault="00D21A4C" w:rsidP="00B02631">
      <w:pPr>
        <w:spacing w:after="120" w:line="288" w:lineRule="auto"/>
        <w:ind w:left="720"/>
        <w:jc w:val="both"/>
        <w:rPr>
          <w:szCs w:val="22"/>
          <w:lang w:val="es-ES"/>
        </w:rPr>
      </w:pPr>
    </w:p>
    <w:p w14:paraId="14EFE3CE" w14:textId="61F0C35A" w:rsidR="00D21A4C" w:rsidRPr="001832CC" w:rsidRDefault="00D21A4C" w:rsidP="00B02631">
      <w:pPr>
        <w:spacing w:after="120" w:line="288" w:lineRule="auto"/>
        <w:ind w:left="720"/>
        <w:jc w:val="both"/>
        <w:rPr>
          <w:szCs w:val="22"/>
          <w:lang w:val="es-ES"/>
        </w:rPr>
      </w:pPr>
      <w:r>
        <w:rPr>
          <w:szCs w:val="22"/>
          <w:lang w:val="es-ES"/>
        </w:rPr>
        <w:t xml:space="preserve">Si la entrevistada </w:t>
      </w:r>
      <w:r w:rsidRPr="00D21A4C">
        <w:rPr>
          <w:szCs w:val="22"/>
          <w:lang w:val="es-ES"/>
        </w:rPr>
        <w:t xml:space="preserve">le dice que </w:t>
      </w:r>
      <w:r>
        <w:rPr>
          <w:szCs w:val="22"/>
          <w:lang w:val="es-ES"/>
        </w:rPr>
        <w:t>no sabe, insista para obtener un estimado</w:t>
      </w:r>
      <w:r w:rsidRPr="00D21A4C">
        <w:rPr>
          <w:szCs w:val="22"/>
          <w:lang w:val="es-ES"/>
        </w:rPr>
        <w:t xml:space="preserve">. Es preferible obtener una edad aproximada que no tener </w:t>
      </w:r>
      <w:r>
        <w:rPr>
          <w:szCs w:val="22"/>
          <w:lang w:val="es-ES"/>
        </w:rPr>
        <w:t xml:space="preserve">ninguna </w:t>
      </w:r>
      <w:r w:rsidRPr="00D21A4C">
        <w:rPr>
          <w:szCs w:val="22"/>
          <w:lang w:val="es-ES"/>
        </w:rPr>
        <w:t xml:space="preserve">edad. Sin embargo, si el hermano o la hermana murió cuando aún era muy pequeño, registre </w:t>
      </w:r>
      <w:r>
        <w:rPr>
          <w:szCs w:val="22"/>
          <w:lang w:val="es-ES"/>
        </w:rPr>
        <w:t>‘</w:t>
      </w:r>
      <w:r w:rsidRPr="00D21A4C">
        <w:rPr>
          <w:szCs w:val="22"/>
          <w:lang w:val="es-ES"/>
        </w:rPr>
        <w:t>00</w:t>
      </w:r>
      <w:r>
        <w:rPr>
          <w:szCs w:val="22"/>
          <w:lang w:val="es-ES"/>
        </w:rPr>
        <w:t>” en</w:t>
      </w:r>
      <w:r w:rsidRPr="00D21A4C">
        <w:rPr>
          <w:szCs w:val="22"/>
          <w:lang w:val="es-ES"/>
        </w:rPr>
        <w:t xml:space="preserve"> edad.</w:t>
      </w:r>
    </w:p>
    <w:p w14:paraId="2F4F35C8" w14:textId="77777777" w:rsidR="00D45778" w:rsidRPr="001832CC" w:rsidRDefault="00D45778" w:rsidP="00B02631">
      <w:pPr>
        <w:spacing w:after="120" w:line="288" w:lineRule="auto"/>
        <w:jc w:val="both"/>
        <w:rPr>
          <w:szCs w:val="22"/>
          <w:lang w:val="es-ES"/>
        </w:rPr>
      </w:pPr>
    </w:p>
    <w:p w14:paraId="0CCEFF31" w14:textId="604585F5" w:rsidR="00D45778" w:rsidRPr="001832CC" w:rsidRDefault="00646CA3" w:rsidP="00B02631">
      <w:pPr>
        <w:keepNext/>
        <w:spacing w:after="120" w:line="288" w:lineRule="auto"/>
        <w:jc w:val="both"/>
        <w:rPr>
          <w:szCs w:val="22"/>
          <w:lang w:val="es-ES"/>
        </w:rPr>
      </w:pPr>
      <w:r w:rsidRPr="001832CC">
        <w:rPr>
          <w:b/>
          <w:szCs w:val="22"/>
          <w:lang w:val="es-ES"/>
        </w:rPr>
        <w:t>MM</w:t>
      </w:r>
      <w:r>
        <w:rPr>
          <w:b/>
          <w:szCs w:val="22"/>
          <w:lang w:val="es-ES"/>
        </w:rPr>
        <w:t>20</w:t>
      </w:r>
      <w:r w:rsidR="00D45778" w:rsidRPr="001832CC">
        <w:rPr>
          <w:b/>
          <w:szCs w:val="22"/>
          <w:lang w:val="es-ES"/>
        </w:rPr>
        <w:t xml:space="preserve">. </w:t>
      </w:r>
      <w:r w:rsidR="00D45778" w:rsidRPr="001832CC">
        <w:rPr>
          <w:b/>
          <w:i/>
          <w:szCs w:val="22"/>
          <w:lang w:val="es-ES"/>
        </w:rPr>
        <w:t>Verifique MM5</w:t>
      </w:r>
      <w:r>
        <w:rPr>
          <w:b/>
          <w:i/>
          <w:szCs w:val="22"/>
          <w:lang w:val="es-ES"/>
        </w:rPr>
        <w:t>:</w:t>
      </w:r>
      <w:r w:rsidR="00D45778" w:rsidRPr="001832CC">
        <w:rPr>
          <w:b/>
          <w:i/>
          <w:szCs w:val="22"/>
          <w:lang w:val="es-ES"/>
        </w:rPr>
        <w:t xml:space="preserve"> </w:t>
      </w:r>
      <w:r w:rsidRPr="00646CA3">
        <w:rPr>
          <w:b/>
          <w:i/>
          <w:szCs w:val="22"/>
          <w:lang w:val="es-ES"/>
        </w:rPr>
        <w:t>¿Es el hermano varón?</w:t>
      </w:r>
    </w:p>
    <w:p w14:paraId="7C20C3DA" w14:textId="5B923D54" w:rsidR="00D45778" w:rsidRPr="001832CC" w:rsidRDefault="00646CA3" w:rsidP="00B02631">
      <w:pPr>
        <w:spacing w:after="120" w:line="288" w:lineRule="auto"/>
        <w:ind w:left="720"/>
        <w:jc w:val="both"/>
        <w:rPr>
          <w:szCs w:val="22"/>
          <w:lang w:val="es-ES"/>
        </w:rPr>
      </w:pPr>
      <w:r w:rsidRPr="00646CA3">
        <w:rPr>
          <w:szCs w:val="22"/>
          <w:lang w:val="es-ES"/>
        </w:rPr>
        <w:t>Verifique la respuesta en MM15</w:t>
      </w:r>
      <w:r>
        <w:rPr>
          <w:szCs w:val="22"/>
          <w:lang w:val="es-ES"/>
        </w:rPr>
        <w:t>. Si el hermano era varón (MM15</w:t>
      </w:r>
      <w:r w:rsidRPr="00646CA3">
        <w:rPr>
          <w:szCs w:val="22"/>
          <w:lang w:val="es-ES"/>
        </w:rPr>
        <w:t xml:space="preserve">=1), </w:t>
      </w:r>
      <w:r>
        <w:rPr>
          <w:szCs w:val="22"/>
          <w:lang w:val="es-ES"/>
        </w:rPr>
        <w:t>pase</w:t>
      </w:r>
      <w:r w:rsidRPr="00646CA3">
        <w:rPr>
          <w:szCs w:val="22"/>
          <w:lang w:val="es-ES"/>
        </w:rPr>
        <w:t xml:space="preserve"> a MM26. Si era mujer, continúe con MN21.</w:t>
      </w:r>
    </w:p>
    <w:p w14:paraId="167A678D" w14:textId="77777777" w:rsidR="00F1533A" w:rsidRDefault="00F1533A" w:rsidP="00B02631">
      <w:pPr>
        <w:spacing w:after="120" w:line="288" w:lineRule="auto"/>
        <w:jc w:val="both"/>
        <w:rPr>
          <w:b/>
          <w:lang w:val="es-ES"/>
        </w:rPr>
      </w:pPr>
    </w:p>
    <w:p w14:paraId="008EF920" w14:textId="1AD5BE18" w:rsidR="00BC43A9" w:rsidRPr="001832CC" w:rsidRDefault="00D8608B" w:rsidP="00B02631">
      <w:pPr>
        <w:spacing w:after="120" w:line="288" w:lineRule="auto"/>
        <w:jc w:val="both"/>
        <w:rPr>
          <w:b/>
          <w:szCs w:val="22"/>
          <w:lang w:val="es-ES"/>
        </w:rPr>
      </w:pPr>
      <w:r w:rsidRPr="00BC43A9">
        <w:rPr>
          <w:b/>
          <w:lang w:val="es-ES"/>
        </w:rPr>
        <w:t>MM</w:t>
      </w:r>
      <w:r>
        <w:rPr>
          <w:b/>
          <w:lang w:val="es-ES"/>
        </w:rPr>
        <w:t>2</w:t>
      </w:r>
      <w:r w:rsidRPr="00BC43A9">
        <w:rPr>
          <w:b/>
          <w:lang w:val="es-ES"/>
        </w:rPr>
        <w:t>1</w:t>
      </w:r>
      <w:r w:rsidR="00BC43A9" w:rsidRPr="001832CC">
        <w:rPr>
          <w:b/>
          <w:lang w:val="es-ES"/>
        </w:rPr>
        <w:t xml:space="preserve">. </w:t>
      </w:r>
      <w:r w:rsidRPr="008323E0">
        <w:rPr>
          <w:b/>
          <w:i/>
          <w:lang w:val="es-ES"/>
        </w:rPr>
        <w:t>Verifique MM</w:t>
      </w:r>
      <w:r w:rsidR="00AA33DE">
        <w:rPr>
          <w:b/>
          <w:i/>
          <w:lang w:val="es-ES"/>
        </w:rPr>
        <w:t>19: ¿La herman</w:t>
      </w:r>
      <w:r w:rsidRPr="008323E0">
        <w:rPr>
          <w:b/>
          <w:i/>
          <w:lang w:val="es-ES"/>
        </w:rPr>
        <w:t>a falleció antes de cumplir 12 años?</w:t>
      </w:r>
    </w:p>
    <w:p w14:paraId="10068639" w14:textId="031147E9" w:rsidR="00D45778" w:rsidRDefault="00AA33DE" w:rsidP="00B02631">
      <w:pPr>
        <w:spacing w:after="120" w:line="288" w:lineRule="auto"/>
        <w:ind w:left="720"/>
        <w:jc w:val="both"/>
        <w:rPr>
          <w:szCs w:val="22"/>
          <w:lang w:val="es-ES"/>
        </w:rPr>
      </w:pPr>
      <w:r w:rsidRPr="00AA33DE">
        <w:rPr>
          <w:szCs w:val="22"/>
          <w:lang w:val="es-ES"/>
        </w:rPr>
        <w:t xml:space="preserve">Verifique la respuesta en MM19. Si la hermana murió antes de los 12 años (MM19=1), </w:t>
      </w:r>
      <w:r>
        <w:rPr>
          <w:szCs w:val="22"/>
          <w:lang w:val="es-ES"/>
        </w:rPr>
        <w:t>pase</w:t>
      </w:r>
      <w:r w:rsidRPr="00AA33DE">
        <w:rPr>
          <w:szCs w:val="22"/>
          <w:lang w:val="es-ES"/>
        </w:rPr>
        <w:t xml:space="preserve"> a MM26. Si ella murió después de cumplir los 12 años, continúe con la pregunta MM22.</w:t>
      </w:r>
    </w:p>
    <w:p w14:paraId="0CD6E000" w14:textId="77777777" w:rsidR="00BC43A9" w:rsidRPr="001832CC" w:rsidRDefault="00BC43A9" w:rsidP="00B02631">
      <w:pPr>
        <w:spacing w:after="120" w:line="288" w:lineRule="auto"/>
        <w:ind w:left="720"/>
        <w:jc w:val="both"/>
        <w:rPr>
          <w:szCs w:val="22"/>
          <w:lang w:val="es-ES"/>
        </w:rPr>
      </w:pPr>
    </w:p>
    <w:p w14:paraId="6557EE47" w14:textId="2E6C0BD8" w:rsidR="00D45778" w:rsidRDefault="00AA33DE" w:rsidP="00B02631">
      <w:pPr>
        <w:keepNext/>
        <w:spacing w:after="120" w:line="288" w:lineRule="auto"/>
        <w:jc w:val="both"/>
        <w:rPr>
          <w:b/>
          <w:szCs w:val="22"/>
          <w:lang w:val="es-ES"/>
        </w:rPr>
      </w:pPr>
      <w:r w:rsidRPr="001832CC">
        <w:rPr>
          <w:b/>
          <w:szCs w:val="22"/>
          <w:lang w:val="es-ES"/>
        </w:rPr>
        <w:t>MM</w:t>
      </w:r>
      <w:r>
        <w:rPr>
          <w:b/>
          <w:szCs w:val="22"/>
          <w:lang w:val="es-ES"/>
        </w:rPr>
        <w:t>22</w:t>
      </w:r>
      <w:r w:rsidR="00D45778" w:rsidRPr="001832CC">
        <w:rPr>
          <w:b/>
          <w:szCs w:val="22"/>
          <w:lang w:val="es-ES"/>
        </w:rPr>
        <w:t>. ¿Estaba (</w:t>
      </w:r>
      <w:r w:rsidR="00D45778" w:rsidRPr="008323E0">
        <w:rPr>
          <w:b/>
          <w:i/>
          <w:szCs w:val="22"/>
          <w:lang w:val="es-ES"/>
        </w:rPr>
        <w:t>nombre</w:t>
      </w:r>
      <w:r w:rsidR="00D45778" w:rsidRPr="001832CC">
        <w:rPr>
          <w:b/>
          <w:szCs w:val="22"/>
          <w:lang w:val="es-ES"/>
        </w:rPr>
        <w:t>) embarazada cuando falleció?</w:t>
      </w:r>
    </w:p>
    <w:p w14:paraId="795D151F" w14:textId="77B7F498" w:rsidR="00D45778" w:rsidRDefault="00AA33DE" w:rsidP="00B02631">
      <w:pPr>
        <w:keepNext/>
        <w:spacing w:after="120" w:line="288" w:lineRule="auto"/>
        <w:jc w:val="both"/>
        <w:rPr>
          <w:b/>
          <w:szCs w:val="22"/>
          <w:lang w:val="es-ES"/>
        </w:rPr>
      </w:pPr>
      <w:r w:rsidRPr="001832CC">
        <w:rPr>
          <w:b/>
          <w:szCs w:val="22"/>
          <w:lang w:val="es-ES"/>
        </w:rPr>
        <w:t>MM</w:t>
      </w:r>
      <w:r>
        <w:rPr>
          <w:b/>
          <w:szCs w:val="22"/>
          <w:lang w:val="es-ES"/>
        </w:rPr>
        <w:t>23</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el parto?</w:t>
      </w:r>
    </w:p>
    <w:p w14:paraId="030045B8" w14:textId="18D7A783" w:rsidR="00D45778" w:rsidRPr="001832CC" w:rsidRDefault="00AA33DE" w:rsidP="00B02631">
      <w:pPr>
        <w:keepNext/>
        <w:spacing w:after="120" w:line="288" w:lineRule="auto"/>
        <w:jc w:val="both"/>
        <w:rPr>
          <w:szCs w:val="22"/>
          <w:lang w:val="es-ES"/>
        </w:rPr>
      </w:pPr>
      <w:r w:rsidRPr="001832CC">
        <w:rPr>
          <w:b/>
          <w:szCs w:val="22"/>
          <w:lang w:val="es-ES"/>
        </w:rPr>
        <w:t>MM</w:t>
      </w:r>
      <w:r>
        <w:rPr>
          <w:b/>
          <w:szCs w:val="22"/>
          <w:lang w:val="es-ES"/>
        </w:rPr>
        <w:t>24</w:t>
      </w:r>
      <w:r w:rsidR="00D45778" w:rsidRPr="001832CC">
        <w:rPr>
          <w:b/>
          <w:szCs w:val="22"/>
          <w:lang w:val="es-ES"/>
        </w:rPr>
        <w:t>. ¿Falleció (</w:t>
      </w:r>
      <w:r w:rsidR="00D45778" w:rsidRPr="001832CC">
        <w:rPr>
          <w:b/>
          <w:i/>
          <w:szCs w:val="22"/>
          <w:lang w:val="es-ES"/>
        </w:rPr>
        <w:t>nombre</w:t>
      </w:r>
      <w:r w:rsidR="00D45778" w:rsidRPr="001832CC">
        <w:rPr>
          <w:b/>
          <w:szCs w:val="22"/>
          <w:lang w:val="es-ES"/>
        </w:rPr>
        <w:t>) durante los dos meses siguientes al final de un embarazo o parto?</w:t>
      </w:r>
    </w:p>
    <w:p w14:paraId="3C7F5645" w14:textId="30487FA9" w:rsidR="00D45778" w:rsidRPr="001832CC" w:rsidRDefault="00D45778" w:rsidP="00B02631">
      <w:pPr>
        <w:spacing w:after="120" w:line="288" w:lineRule="auto"/>
        <w:ind w:left="720"/>
        <w:jc w:val="both"/>
        <w:rPr>
          <w:szCs w:val="22"/>
          <w:lang w:val="es-ES"/>
        </w:rPr>
      </w:pPr>
      <w:r w:rsidRPr="001832CC">
        <w:rPr>
          <w:szCs w:val="22"/>
          <w:lang w:val="es-ES"/>
        </w:rPr>
        <w:t xml:space="preserve">Estas preguntas se </w:t>
      </w:r>
      <w:r w:rsidR="00AA33DE">
        <w:rPr>
          <w:szCs w:val="22"/>
          <w:lang w:val="es-ES"/>
        </w:rPr>
        <w:t>hacen</w:t>
      </w:r>
      <w:r w:rsidR="00AA33DE" w:rsidRPr="001832CC">
        <w:rPr>
          <w:szCs w:val="22"/>
          <w:lang w:val="es-ES"/>
        </w:rPr>
        <w:t xml:space="preserve"> </w:t>
      </w:r>
      <w:r w:rsidRPr="001832CC">
        <w:rPr>
          <w:szCs w:val="22"/>
          <w:lang w:val="es-ES"/>
        </w:rPr>
        <w:t xml:space="preserve">sólo sobre las hermanas que murieron a </w:t>
      </w:r>
      <w:r w:rsidR="00AA33DE">
        <w:rPr>
          <w:szCs w:val="22"/>
          <w:lang w:val="es-ES"/>
        </w:rPr>
        <w:t>la edad de</w:t>
      </w:r>
      <w:r w:rsidR="00AA33DE" w:rsidRPr="001832CC">
        <w:rPr>
          <w:szCs w:val="22"/>
          <w:lang w:val="es-ES"/>
        </w:rPr>
        <w:t xml:space="preserve"> </w:t>
      </w:r>
      <w:r w:rsidRPr="001832CC">
        <w:rPr>
          <w:szCs w:val="22"/>
          <w:lang w:val="es-ES"/>
        </w:rPr>
        <w:t>12 años o más. El objetivo de estas preguntas es la detección de los casos de mortalidad materna. La mortalidad materna puede ocurrir durante el embarazo, durante el parto o durante el final del embarazo (aborto o mortinato) o incluso durante los dos meses siguientes al final del embarazo.</w:t>
      </w:r>
    </w:p>
    <w:p w14:paraId="7C1D7845" w14:textId="77777777" w:rsidR="00D45778" w:rsidRPr="001832CC" w:rsidRDefault="00D45778" w:rsidP="00B02631">
      <w:pPr>
        <w:spacing w:after="120" w:line="288" w:lineRule="auto"/>
        <w:jc w:val="both"/>
        <w:rPr>
          <w:szCs w:val="22"/>
          <w:lang w:val="es-ES"/>
        </w:rPr>
      </w:pPr>
    </w:p>
    <w:p w14:paraId="119BF2CB" w14:textId="1F108FED" w:rsidR="00D45778" w:rsidRPr="001832CC" w:rsidRDefault="00CA38AE" w:rsidP="00B02631">
      <w:pPr>
        <w:keepNext/>
        <w:spacing w:after="120" w:line="288" w:lineRule="auto"/>
        <w:jc w:val="both"/>
        <w:rPr>
          <w:b/>
          <w:szCs w:val="22"/>
          <w:lang w:val="es-ES"/>
        </w:rPr>
      </w:pPr>
      <w:r w:rsidRPr="001832CC">
        <w:rPr>
          <w:b/>
          <w:szCs w:val="22"/>
          <w:lang w:val="es-ES"/>
        </w:rPr>
        <w:t>MM</w:t>
      </w:r>
      <w:r>
        <w:rPr>
          <w:b/>
          <w:szCs w:val="22"/>
          <w:lang w:val="es-ES"/>
        </w:rPr>
        <w:t>25</w:t>
      </w:r>
      <w:r w:rsidR="00D45778" w:rsidRPr="001832CC">
        <w:rPr>
          <w:b/>
          <w:szCs w:val="22"/>
          <w:lang w:val="es-ES"/>
        </w:rPr>
        <w:t xml:space="preserve">. </w:t>
      </w:r>
      <w:r w:rsidR="00AA33DE" w:rsidRPr="00AA33DE">
        <w:rPr>
          <w:b/>
          <w:szCs w:val="22"/>
          <w:lang w:val="es-ES"/>
        </w:rPr>
        <w:t>¿Cuántos días después del final del embarazo o del parto falleció (</w:t>
      </w:r>
      <w:r w:rsidR="00AA33DE" w:rsidRPr="008323E0">
        <w:rPr>
          <w:b/>
          <w:i/>
          <w:szCs w:val="22"/>
          <w:lang w:val="es-ES"/>
        </w:rPr>
        <w:t>nombre</w:t>
      </w:r>
      <w:r w:rsidR="00AA33DE" w:rsidRPr="00AA33DE">
        <w:rPr>
          <w:b/>
          <w:szCs w:val="22"/>
          <w:lang w:val="es-ES"/>
        </w:rPr>
        <w:t>)?</w:t>
      </w:r>
    </w:p>
    <w:p w14:paraId="69AD864C" w14:textId="0C93C4FB" w:rsidR="00AA33DE" w:rsidRPr="008323E0" w:rsidRDefault="00AA33DE" w:rsidP="00B02631">
      <w:pPr>
        <w:spacing w:after="120" w:line="288" w:lineRule="auto"/>
        <w:ind w:left="720"/>
        <w:jc w:val="both"/>
        <w:rPr>
          <w:szCs w:val="22"/>
          <w:lang w:val="es-ES"/>
        </w:rPr>
      </w:pPr>
      <w:r w:rsidRPr="008323E0">
        <w:rPr>
          <w:szCs w:val="22"/>
          <w:lang w:val="es-ES"/>
        </w:rPr>
        <w:t>La muerte que ocurre dentro de un número específico de días después del embarazo o el parto es importante para detectar casos de mortalidad materna. Para todas las hermanas que han fallecido dentro de los dos meses posteriores al final de un embarazo o parto (</w:t>
      </w:r>
      <w:r>
        <w:rPr>
          <w:szCs w:val="22"/>
          <w:lang w:val="es-ES"/>
        </w:rPr>
        <w:t>‘</w:t>
      </w:r>
      <w:r w:rsidRPr="008323E0">
        <w:rPr>
          <w:szCs w:val="22"/>
          <w:lang w:val="es-ES"/>
        </w:rPr>
        <w:t>Sí</w:t>
      </w:r>
      <w:r>
        <w:rPr>
          <w:szCs w:val="22"/>
          <w:lang w:val="es-ES"/>
        </w:rPr>
        <w:t>’</w:t>
      </w:r>
      <w:r w:rsidRPr="008323E0">
        <w:rPr>
          <w:szCs w:val="22"/>
          <w:lang w:val="es-ES"/>
        </w:rPr>
        <w:t xml:space="preserve"> </w:t>
      </w:r>
      <w:r>
        <w:rPr>
          <w:szCs w:val="22"/>
          <w:lang w:val="es-ES"/>
        </w:rPr>
        <w:t>en</w:t>
      </w:r>
      <w:r w:rsidRPr="008323E0">
        <w:rPr>
          <w:szCs w:val="22"/>
          <w:lang w:val="es-ES"/>
        </w:rPr>
        <w:t xml:space="preserve"> MM24), debe registrar la cantidad de días en MM25.</w:t>
      </w:r>
    </w:p>
    <w:p w14:paraId="4105F94F" w14:textId="77777777" w:rsidR="00AA33DE" w:rsidRPr="008323E0" w:rsidRDefault="00AA33DE" w:rsidP="00B02631">
      <w:pPr>
        <w:spacing w:after="120" w:line="288" w:lineRule="auto"/>
        <w:ind w:left="720"/>
        <w:jc w:val="both"/>
        <w:rPr>
          <w:szCs w:val="22"/>
          <w:lang w:val="es-ES"/>
        </w:rPr>
      </w:pPr>
    </w:p>
    <w:p w14:paraId="52006FD9" w14:textId="3CB9D4F2" w:rsidR="00AA33DE" w:rsidRDefault="00AA33DE" w:rsidP="00B02631">
      <w:pPr>
        <w:spacing w:after="120" w:line="288" w:lineRule="auto"/>
        <w:ind w:left="720"/>
        <w:jc w:val="both"/>
        <w:rPr>
          <w:szCs w:val="22"/>
          <w:lang w:val="es-ES"/>
        </w:rPr>
      </w:pPr>
      <w:r w:rsidRPr="008323E0">
        <w:rPr>
          <w:szCs w:val="22"/>
          <w:lang w:val="es-ES"/>
        </w:rPr>
        <w:t xml:space="preserve">Obtener datos precisos es difícil; </w:t>
      </w:r>
      <w:r>
        <w:rPr>
          <w:szCs w:val="22"/>
          <w:lang w:val="es-ES"/>
        </w:rPr>
        <w:t>indague</w:t>
      </w:r>
      <w:r w:rsidRPr="008323E0">
        <w:rPr>
          <w:szCs w:val="22"/>
          <w:lang w:val="es-ES"/>
        </w:rPr>
        <w:t xml:space="preserve"> e ing</w:t>
      </w:r>
      <w:r>
        <w:rPr>
          <w:szCs w:val="22"/>
          <w:lang w:val="es-ES"/>
        </w:rPr>
        <w:t>rese</w:t>
      </w:r>
      <w:r w:rsidRPr="008323E0">
        <w:rPr>
          <w:szCs w:val="22"/>
          <w:lang w:val="es-ES"/>
        </w:rPr>
        <w:t xml:space="preserve"> el número de días, incluso si es solo una mejor estimación. Si </w:t>
      </w:r>
      <w:r>
        <w:rPr>
          <w:szCs w:val="22"/>
          <w:lang w:val="es-ES"/>
        </w:rPr>
        <w:t>la</w:t>
      </w:r>
      <w:r w:rsidRPr="008323E0">
        <w:rPr>
          <w:szCs w:val="22"/>
          <w:lang w:val="es-ES"/>
        </w:rPr>
        <w:t xml:space="preserve"> entrevistad</w:t>
      </w:r>
      <w:r>
        <w:rPr>
          <w:szCs w:val="22"/>
          <w:lang w:val="es-ES"/>
        </w:rPr>
        <w:t>a</w:t>
      </w:r>
      <w:r w:rsidRPr="008323E0">
        <w:rPr>
          <w:szCs w:val="22"/>
          <w:lang w:val="es-ES"/>
        </w:rPr>
        <w:t xml:space="preserve"> responde en semanas, y el sondeo no produce un estimado en días, convierta el número de semanas a días multiplicando por 7. Por ejemplo, si después de </w:t>
      </w:r>
      <w:r w:rsidR="004A57A0">
        <w:rPr>
          <w:szCs w:val="22"/>
          <w:lang w:val="es-ES"/>
        </w:rPr>
        <w:t xml:space="preserve">indagar, la </w:t>
      </w:r>
      <w:r w:rsidR="004A57A0">
        <w:rPr>
          <w:szCs w:val="22"/>
          <w:lang w:val="es-ES"/>
        </w:rPr>
        <w:lastRenderedPageBreak/>
        <w:t>entrevistada</w:t>
      </w:r>
      <w:r w:rsidRPr="008323E0">
        <w:rPr>
          <w:szCs w:val="22"/>
          <w:lang w:val="es-ES"/>
        </w:rPr>
        <w:t xml:space="preserve"> solo puede informar que fueron 3 semanas y no sabe exactamente cuántos días </w:t>
      </w:r>
      <w:r w:rsidR="004A57A0">
        <w:rPr>
          <w:szCs w:val="22"/>
          <w:lang w:val="es-ES"/>
        </w:rPr>
        <w:t>usted registrará</w:t>
      </w:r>
      <w:r w:rsidRPr="008323E0">
        <w:rPr>
          <w:szCs w:val="22"/>
          <w:lang w:val="es-ES"/>
        </w:rPr>
        <w:t xml:space="preserve"> 3 semanas como 21 días.</w:t>
      </w:r>
    </w:p>
    <w:p w14:paraId="65578BA6" w14:textId="77777777" w:rsidR="00D45778" w:rsidRPr="00AA33DE" w:rsidRDefault="00D45778" w:rsidP="00B02631">
      <w:pPr>
        <w:spacing w:after="120" w:line="288" w:lineRule="auto"/>
        <w:ind w:left="720"/>
        <w:jc w:val="both"/>
        <w:rPr>
          <w:szCs w:val="22"/>
          <w:lang w:val="es-ES"/>
        </w:rPr>
      </w:pPr>
    </w:p>
    <w:p w14:paraId="68CF78B0" w14:textId="6160C389" w:rsidR="00CA38AE" w:rsidRDefault="00CA38AE" w:rsidP="00B02631">
      <w:pPr>
        <w:keepNext/>
        <w:spacing w:after="120" w:line="288" w:lineRule="auto"/>
        <w:jc w:val="both"/>
        <w:rPr>
          <w:b/>
          <w:szCs w:val="22"/>
          <w:lang w:val="es-ES"/>
        </w:rPr>
      </w:pPr>
      <w:r w:rsidRPr="001832CC">
        <w:rPr>
          <w:b/>
          <w:szCs w:val="22"/>
          <w:lang w:val="es-ES"/>
        </w:rPr>
        <w:t>MM</w:t>
      </w:r>
      <w:r>
        <w:rPr>
          <w:b/>
          <w:szCs w:val="22"/>
          <w:lang w:val="es-ES"/>
        </w:rPr>
        <w:t>26</w:t>
      </w:r>
      <w:r w:rsidR="00D45778" w:rsidRPr="001832CC">
        <w:rPr>
          <w:b/>
          <w:szCs w:val="22"/>
          <w:lang w:val="es-ES"/>
        </w:rPr>
        <w:t xml:space="preserve">. </w:t>
      </w:r>
      <w:r w:rsidRPr="00CA38AE">
        <w:rPr>
          <w:b/>
          <w:szCs w:val="22"/>
          <w:lang w:val="es-ES"/>
        </w:rPr>
        <w:t>¿El fallecimiento de (</w:t>
      </w:r>
      <w:r w:rsidRPr="008323E0">
        <w:rPr>
          <w:b/>
          <w:i/>
          <w:szCs w:val="22"/>
          <w:lang w:val="es-ES"/>
        </w:rPr>
        <w:t>nombre</w:t>
      </w:r>
      <w:r w:rsidRPr="00CA38AE">
        <w:rPr>
          <w:b/>
          <w:szCs w:val="22"/>
          <w:lang w:val="es-ES"/>
        </w:rPr>
        <w:t>) se debió a un acto de violencia?</w:t>
      </w:r>
    </w:p>
    <w:p w14:paraId="4D3A647A" w14:textId="01888A18" w:rsidR="00CA38AE" w:rsidRDefault="00CA38AE" w:rsidP="00B02631">
      <w:pPr>
        <w:keepNext/>
        <w:spacing w:after="120" w:line="288" w:lineRule="auto"/>
        <w:jc w:val="both"/>
        <w:rPr>
          <w:b/>
          <w:szCs w:val="22"/>
          <w:lang w:val="es-ES"/>
        </w:rPr>
      </w:pPr>
      <w:r w:rsidRPr="00CA38AE">
        <w:rPr>
          <w:b/>
          <w:szCs w:val="22"/>
          <w:lang w:val="es-ES"/>
        </w:rPr>
        <w:t>MM27. ¿El fallecimiento de (nombre) se debió a un accidente?</w:t>
      </w:r>
    </w:p>
    <w:p w14:paraId="27E7B642" w14:textId="28A2D22D" w:rsidR="00CA38AE" w:rsidRPr="008323E0" w:rsidRDefault="00CA38AE" w:rsidP="00B02631">
      <w:pPr>
        <w:keepNext/>
        <w:spacing w:after="120" w:line="288" w:lineRule="auto"/>
        <w:ind w:left="720"/>
        <w:jc w:val="both"/>
        <w:rPr>
          <w:szCs w:val="22"/>
          <w:lang w:val="es-ES"/>
        </w:rPr>
      </w:pPr>
      <w:r w:rsidRPr="00CA38AE">
        <w:rPr>
          <w:szCs w:val="22"/>
          <w:lang w:val="es-ES"/>
        </w:rPr>
        <w:t>Los objetivos de estas dos preguntas son distinguir las muertes maternas de otras causas y determinar si alguna de las muertes informadas en la tabla, aparte de las muertes maternas, se debió a un acto de violencia o accidente</w:t>
      </w:r>
      <w:r w:rsidRPr="008323E0">
        <w:rPr>
          <w:szCs w:val="22"/>
          <w:lang w:val="es-ES"/>
        </w:rPr>
        <w:t>.</w:t>
      </w:r>
    </w:p>
    <w:p w14:paraId="542D77A8" w14:textId="77777777" w:rsidR="00CA38AE" w:rsidRPr="008323E0" w:rsidRDefault="00CA38AE" w:rsidP="00B02631">
      <w:pPr>
        <w:widowControl w:val="0"/>
        <w:spacing w:after="120" w:line="288" w:lineRule="auto"/>
        <w:jc w:val="both"/>
        <w:rPr>
          <w:b/>
          <w:szCs w:val="22"/>
          <w:lang w:val="es-MX"/>
        </w:rPr>
      </w:pPr>
    </w:p>
    <w:p w14:paraId="6A955D42" w14:textId="3EC9EC24" w:rsidR="00D45778" w:rsidRPr="001832CC" w:rsidRDefault="00CA38AE" w:rsidP="00B02631">
      <w:pPr>
        <w:widowControl w:val="0"/>
        <w:spacing w:after="120" w:line="288" w:lineRule="auto"/>
        <w:jc w:val="both"/>
        <w:rPr>
          <w:b/>
          <w:szCs w:val="22"/>
          <w:lang w:val="es-ES"/>
        </w:rPr>
      </w:pPr>
      <w:r w:rsidRPr="008323E0">
        <w:rPr>
          <w:b/>
          <w:szCs w:val="22"/>
          <w:lang w:val="es-ES"/>
        </w:rPr>
        <w:t>MM28.</w:t>
      </w:r>
      <w:r>
        <w:rPr>
          <w:b/>
          <w:i/>
          <w:szCs w:val="22"/>
          <w:lang w:val="es-ES"/>
        </w:rPr>
        <w:t xml:space="preserve"> </w:t>
      </w:r>
      <w:r w:rsidR="002E0B0B" w:rsidRPr="002E0B0B">
        <w:rPr>
          <w:b/>
          <w:i/>
          <w:szCs w:val="22"/>
          <w:lang w:val="es-ES"/>
        </w:rPr>
        <w:t>Verifique MM</w:t>
      </w:r>
      <w:r>
        <w:rPr>
          <w:b/>
          <w:i/>
          <w:szCs w:val="22"/>
          <w:lang w:val="es-ES"/>
        </w:rPr>
        <w:t>1</w:t>
      </w:r>
      <w:r w:rsidR="002E0B0B" w:rsidRPr="002E0B0B">
        <w:rPr>
          <w:b/>
          <w:i/>
          <w:szCs w:val="22"/>
          <w:lang w:val="es-ES"/>
        </w:rPr>
        <w:t>4: ¿Hay un hermano/a más joven</w:t>
      </w:r>
      <w:r w:rsidR="005E46C1" w:rsidRPr="002E0B0B">
        <w:rPr>
          <w:b/>
          <w:i/>
          <w:szCs w:val="22"/>
          <w:lang w:val="es-ES"/>
        </w:rPr>
        <w:t>?</w:t>
      </w:r>
    </w:p>
    <w:p w14:paraId="7F2793C6" w14:textId="583A5AC6" w:rsidR="00D45778" w:rsidRPr="001832CC" w:rsidRDefault="004752CF" w:rsidP="00B02631">
      <w:pPr>
        <w:spacing w:after="120" w:line="288" w:lineRule="auto"/>
        <w:ind w:left="720"/>
        <w:jc w:val="both"/>
        <w:rPr>
          <w:szCs w:val="22"/>
          <w:lang w:val="es-ES"/>
        </w:rPr>
      </w:pPr>
      <w:r w:rsidRPr="004752CF">
        <w:rPr>
          <w:szCs w:val="22"/>
          <w:lang w:val="es-ES"/>
        </w:rPr>
        <w:t>Si hay otro hermano menor listado en MM14, vaya a MM15 en esa columna. Si no</w:t>
      </w:r>
      <w:r>
        <w:rPr>
          <w:szCs w:val="22"/>
          <w:lang w:val="es-ES"/>
        </w:rPr>
        <w:t xml:space="preserve"> hay más hermanos, vaya</w:t>
      </w:r>
      <w:r w:rsidRPr="004752CF">
        <w:rPr>
          <w:szCs w:val="22"/>
          <w:lang w:val="es-ES"/>
        </w:rPr>
        <w:t xml:space="preserve"> al siguiente módulo.</w:t>
      </w:r>
    </w:p>
    <w:p w14:paraId="2C5D1B3A" w14:textId="77777777" w:rsidR="00D45778" w:rsidRPr="001832CC" w:rsidRDefault="00D45778" w:rsidP="00B02631">
      <w:pPr>
        <w:spacing w:after="120" w:line="288" w:lineRule="auto"/>
        <w:ind w:left="360"/>
        <w:jc w:val="both"/>
        <w:rPr>
          <w:szCs w:val="22"/>
          <w:lang w:val="es-ES"/>
        </w:rPr>
      </w:pPr>
    </w:p>
    <w:p w14:paraId="0AEA4322" w14:textId="2183168E" w:rsidR="00D45778" w:rsidRPr="008323E0" w:rsidRDefault="00D45778" w:rsidP="00B02631">
      <w:pPr>
        <w:spacing w:after="120" w:line="288" w:lineRule="auto"/>
        <w:jc w:val="both"/>
        <w:rPr>
          <w:color w:val="00B050"/>
          <w:szCs w:val="22"/>
          <w:lang w:val="es-ES"/>
        </w:rPr>
      </w:pPr>
      <w:r w:rsidRPr="008323E0">
        <w:rPr>
          <w:b/>
          <w:color w:val="00B050"/>
          <w:szCs w:val="22"/>
          <w:u w:val="single"/>
          <w:lang w:val="es-ES"/>
        </w:rPr>
        <w:t>Notas para el módulo de Mortalidad Materna</w:t>
      </w:r>
      <w:r w:rsidR="00510CD3" w:rsidRPr="008323E0">
        <w:rPr>
          <w:b/>
          <w:color w:val="00B050"/>
          <w:szCs w:val="22"/>
          <w:u w:val="single"/>
          <w:lang w:val="es-ES"/>
        </w:rPr>
        <w:t xml:space="preserve"> (PAPI)</w:t>
      </w:r>
      <w:r w:rsidRPr="008323E0">
        <w:rPr>
          <w:b/>
          <w:color w:val="00B050"/>
          <w:szCs w:val="22"/>
          <w:u w:val="single"/>
          <w:lang w:val="es-ES"/>
        </w:rPr>
        <w:t>:</w:t>
      </w:r>
    </w:p>
    <w:p w14:paraId="1A6F6B0E" w14:textId="51B94F5F"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El número de columnas llenas debe ser igual al número </w:t>
      </w:r>
      <w:r w:rsidR="00510CD3">
        <w:rPr>
          <w:color w:val="00B050"/>
          <w:szCs w:val="22"/>
          <w:lang w:val="es-ES"/>
        </w:rPr>
        <w:t xml:space="preserve">de hermanos </w:t>
      </w:r>
      <w:r w:rsidRPr="008323E0">
        <w:rPr>
          <w:color w:val="00B050"/>
          <w:szCs w:val="22"/>
          <w:lang w:val="es-ES"/>
        </w:rPr>
        <w:t xml:space="preserve">registrado en MM1 </w:t>
      </w:r>
      <w:r w:rsidR="00D729BC">
        <w:rPr>
          <w:color w:val="00B050"/>
          <w:szCs w:val="22"/>
          <w:lang w:val="es-ES"/>
        </w:rPr>
        <w:t>y al número total de hermanos y hermanas registrado en la pregunta MM7</w:t>
      </w:r>
      <w:r w:rsidRPr="008323E0">
        <w:rPr>
          <w:color w:val="00B050"/>
          <w:szCs w:val="22"/>
          <w:lang w:val="es-ES"/>
        </w:rPr>
        <w:t>.</w:t>
      </w:r>
    </w:p>
    <w:p w14:paraId="3F6AC783" w14:textId="64A2EA51"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Indique la posición de la </w:t>
      </w:r>
      <w:r w:rsidR="00334B95">
        <w:rPr>
          <w:color w:val="00B050"/>
          <w:szCs w:val="22"/>
          <w:lang w:val="es-ES"/>
        </w:rPr>
        <w:t>entrevistada</w:t>
      </w:r>
      <w:r w:rsidR="00334B95" w:rsidRPr="008323E0">
        <w:rPr>
          <w:color w:val="00B050"/>
          <w:szCs w:val="22"/>
          <w:lang w:val="es-ES"/>
        </w:rPr>
        <w:t xml:space="preserve"> </w:t>
      </w:r>
      <w:r w:rsidRPr="008323E0">
        <w:rPr>
          <w:color w:val="00B050"/>
          <w:szCs w:val="22"/>
          <w:lang w:val="es-ES"/>
        </w:rPr>
        <w:t xml:space="preserve">en la tabla marcando una </w:t>
      </w:r>
      <w:r w:rsidR="00334B95">
        <w:rPr>
          <w:color w:val="00B050"/>
          <w:szCs w:val="22"/>
          <w:lang w:val="es-ES"/>
        </w:rPr>
        <w:t>‘X’</w:t>
      </w:r>
      <w:r w:rsidR="00334B95" w:rsidRPr="008323E0">
        <w:rPr>
          <w:color w:val="00B050"/>
          <w:szCs w:val="22"/>
          <w:lang w:val="es-ES"/>
        </w:rPr>
        <w:t xml:space="preserve"> </w:t>
      </w:r>
      <w:r w:rsidR="00334B95" w:rsidRPr="00334B95">
        <w:rPr>
          <w:color w:val="00B050"/>
          <w:szCs w:val="22"/>
          <w:lang w:val="es-ES"/>
        </w:rPr>
        <w:t xml:space="preserve">entre las dos columnas del hermano que es mayor y </w:t>
      </w:r>
      <w:r w:rsidR="00334B95">
        <w:rPr>
          <w:color w:val="00B050"/>
          <w:szCs w:val="22"/>
          <w:lang w:val="es-ES"/>
        </w:rPr>
        <w:t xml:space="preserve">el que es </w:t>
      </w:r>
      <w:r w:rsidR="00334B95" w:rsidRPr="00334B95">
        <w:rPr>
          <w:color w:val="00B050"/>
          <w:szCs w:val="22"/>
          <w:lang w:val="es-ES"/>
        </w:rPr>
        <w:t xml:space="preserve">menor que </w:t>
      </w:r>
      <w:r w:rsidR="00334B95">
        <w:rPr>
          <w:color w:val="00B050"/>
          <w:szCs w:val="22"/>
          <w:lang w:val="es-ES"/>
        </w:rPr>
        <w:t xml:space="preserve">la </w:t>
      </w:r>
      <w:r w:rsidR="00334B95" w:rsidRPr="00334B95">
        <w:rPr>
          <w:color w:val="00B050"/>
          <w:szCs w:val="22"/>
          <w:lang w:val="es-ES"/>
        </w:rPr>
        <w:t>en</w:t>
      </w:r>
      <w:r w:rsidR="00334B95">
        <w:rPr>
          <w:color w:val="00B050"/>
          <w:szCs w:val="22"/>
          <w:lang w:val="es-ES"/>
        </w:rPr>
        <w:t>trevistada</w:t>
      </w:r>
      <w:r w:rsidR="00334B95" w:rsidRPr="00334B95">
        <w:rPr>
          <w:color w:val="00B050"/>
          <w:szCs w:val="22"/>
          <w:lang w:val="es-ES"/>
        </w:rPr>
        <w:t xml:space="preserve"> (este es el lugar donde </w:t>
      </w:r>
      <w:r w:rsidR="00334B95">
        <w:rPr>
          <w:color w:val="00B050"/>
          <w:szCs w:val="22"/>
          <w:lang w:val="es-ES"/>
        </w:rPr>
        <w:t>la entrevistada</w:t>
      </w:r>
      <w:r w:rsidR="00334B95" w:rsidRPr="00334B95">
        <w:rPr>
          <w:color w:val="00B050"/>
          <w:szCs w:val="22"/>
          <w:lang w:val="es-ES"/>
        </w:rPr>
        <w:t xml:space="preserve"> </w:t>
      </w:r>
      <w:r w:rsidR="00334B95">
        <w:rPr>
          <w:color w:val="00B050"/>
          <w:szCs w:val="22"/>
          <w:lang w:val="es-ES"/>
        </w:rPr>
        <w:t>va</w:t>
      </w:r>
      <w:r w:rsidR="00334B95" w:rsidRPr="00334B95">
        <w:rPr>
          <w:color w:val="00B050"/>
          <w:szCs w:val="22"/>
          <w:lang w:val="es-ES"/>
        </w:rPr>
        <w:t xml:space="preserve"> en el orden de los hermanos). El número de columnas que preceden a la </w:t>
      </w:r>
      <w:r w:rsidR="00334B95">
        <w:rPr>
          <w:color w:val="00B050"/>
          <w:szCs w:val="22"/>
          <w:lang w:val="es-ES"/>
        </w:rPr>
        <w:t>‘</w:t>
      </w:r>
      <w:r w:rsidR="00334B95" w:rsidRPr="00334B95">
        <w:rPr>
          <w:color w:val="00B050"/>
          <w:szCs w:val="22"/>
          <w:lang w:val="es-ES"/>
        </w:rPr>
        <w:t>X</w:t>
      </w:r>
      <w:r w:rsidR="00334B95">
        <w:rPr>
          <w:color w:val="00B050"/>
          <w:szCs w:val="22"/>
          <w:lang w:val="es-ES"/>
        </w:rPr>
        <w:t>’</w:t>
      </w:r>
      <w:r w:rsidR="00334B95" w:rsidRPr="00334B95">
        <w:rPr>
          <w:color w:val="00B050"/>
          <w:szCs w:val="22"/>
          <w:lang w:val="es-ES"/>
        </w:rPr>
        <w:t xml:space="preserve"> debe ser igual al número registrado en MM12. </w:t>
      </w:r>
    </w:p>
    <w:p w14:paraId="7E74B4BE" w14:textId="59041AC3" w:rsidR="00D45778"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Si </w:t>
      </w:r>
      <w:r w:rsidR="002E0B0B" w:rsidRPr="008323E0">
        <w:rPr>
          <w:color w:val="00B050"/>
          <w:szCs w:val="22"/>
          <w:lang w:val="es-ES"/>
        </w:rPr>
        <w:t xml:space="preserve">suma </w:t>
      </w:r>
      <w:r w:rsidRPr="008323E0">
        <w:rPr>
          <w:color w:val="00B050"/>
          <w:szCs w:val="22"/>
          <w:lang w:val="es-ES"/>
        </w:rPr>
        <w:t>MM</w:t>
      </w:r>
      <w:r w:rsidR="005A67EA">
        <w:rPr>
          <w:color w:val="00B050"/>
          <w:szCs w:val="22"/>
          <w:lang w:val="es-ES"/>
        </w:rPr>
        <w:t>1</w:t>
      </w:r>
      <w:r w:rsidRPr="008323E0">
        <w:rPr>
          <w:color w:val="00B050"/>
          <w:szCs w:val="22"/>
          <w:lang w:val="es-ES"/>
        </w:rPr>
        <w:t>8 (número de años transcurridos desde el fallecimiento) y MM</w:t>
      </w:r>
      <w:r w:rsidR="005A67EA">
        <w:rPr>
          <w:color w:val="00B050"/>
          <w:szCs w:val="22"/>
          <w:lang w:val="es-ES"/>
        </w:rPr>
        <w:t>1</w:t>
      </w:r>
      <w:r w:rsidRPr="008323E0">
        <w:rPr>
          <w:color w:val="00B050"/>
          <w:szCs w:val="22"/>
          <w:lang w:val="es-ES"/>
        </w:rPr>
        <w:t>9 (edad en el momento del fallecimiento), esto le da la edad que el hermano o la hermana tendría hoy si todavía estuviera vivo/a. Este cálculo puede realizarse para comprobar que los hermanos y hermanas fueron registrados en el orden correcto.</w:t>
      </w:r>
    </w:p>
    <w:p w14:paraId="5F2BF131" w14:textId="445721A0" w:rsidR="00D45778" w:rsidRPr="008323E0" w:rsidRDefault="00D45778" w:rsidP="00B02631">
      <w:pPr>
        <w:numPr>
          <w:ilvl w:val="0"/>
          <w:numId w:val="129"/>
        </w:numPr>
        <w:spacing w:after="120" w:line="288" w:lineRule="auto"/>
        <w:jc w:val="both"/>
        <w:rPr>
          <w:color w:val="00B050"/>
          <w:szCs w:val="22"/>
          <w:lang w:val="es-ES"/>
        </w:rPr>
      </w:pPr>
      <w:r w:rsidRPr="008323E0">
        <w:rPr>
          <w:color w:val="00B050"/>
          <w:szCs w:val="22"/>
          <w:lang w:val="es-ES"/>
        </w:rPr>
        <w:t xml:space="preserve">Compare la edad de los hermanos/hermanas. Supongamos que una mujer tiene su primer hijo/a </w:t>
      </w:r>
      <w:proofErr w:type="spellStart"/>
      <w:r w:rsidRPr="008323E0">
        <w:rPr>
          <w:color w:val="00B050"/>
          <w:szCs w:val="22"/>
          <w:lang w:val="es-ES"/>
        </w:rPr>
        <w:t>a</w:t>
      </w:r>
      <w:proofErr w:type="spellEnd"/>
      <w:r w:rsidRPr="008323E0">
        <w:rPr>
          <w:color w:val="00B050"/>
          <w:szCs w:val="22"/>
          <w:lang w:val="es-ES"/>
        </w:rPr>
        <w:t xml:space="preserve"> la edad de 15 y el último a la edad de 47, que es un caso extremo. El rango entre la edad del hermano o hermana más joven y el hermano/hermana mayor no puede exceder de 47-15 = 32 años.</w:t>
      </w:r>
    </w:p>
    <w:p w14:paraId="48B11085" w14:textId="702CA99A" w:rsidR="00D677FA" w:rsidRPr="008323E0" w:rsidRDefault="00D45778" w:rsidP="00B02631">
      <w:pPr>
        <w:spacing w:after="120" w:line="288" w:lineRule="auto"/>
        <w:jc w:val="both"/>
        <w:rPr>
          <w:rFonts w:asciiTheme="minorHAnsi" w:hAnsiTheme="minorHAnsi" w:cs="Arial"/>
          <w:color w:val="00B050"/>
          <w:szCs w:val="22"/>
          <w:lang w:val="es-ES"/>
        </w:rPr>
      </w:pPr>
      <w:r w:rsidRPr="008323E0">
        <w:rPr>
          <w:color w:val="00B050"/>
          <w:szCs w:val="22"/>
          <w:lang w:val="es-ES"/>
        </w:rPr>
        <w:t xml:space="preserve">Compruebe si el intervalo entre hermanos/hermanas no es muy largo (5 años o más). Si hay un intervalo </w:t>
      </w:r>
      <w:r w:rsidR="002E0B0B" w:rsidRPr="008323E0">
        <w:rPr>
          <w:color w:val="00B050"/>
          <w:szCs w:val="22"/>
          <w:lang w:val="es-ES"/>
        </w:rPr>
        <w:t xml:space="preserve">largo </w:t>
      </w:r>
      <w:r w:rsidRPr="008323E0">
        <w:rPr>
          <w:color w:val="00B050"/>
          <w:szCs w:val="22"/>
          <w:lang w:val="es-ES"/>
        </w:rPr>
        <w:t xml:space="preserve">entre los nacimientos, asegúrese de que la </w:t>
      </w:r>
      <w:r w:rsidR="00141B4D">
        <w:rPr>
          <w:color w:val="00B050"/>
          <w:szCs w:val="22"/>
          <w:lang w:val="es-ES"/>
        </w:rPr>
        <w:t>entrevistada</w:t>
      </w:r>
      <w:r w:rsidR="00141B4D" w:rsidRPr="008323E0">
        <w:rPr>
          <w:color w:val="00B050"/>
          <w:szCs w:val="22"/>
          <w:lang w:val="es-ES"/>
        </w:rPr>
        <w:t xml:space="preserve"> </w:t>
      </w:r>
      <w:r w:rsidRPr="008323E0">
        <w:rPr>
          <w:color w:val="00B050"/>
          <w:szCs w:val="22"/>
          <w:lang w:val="es-ES"/>
        </w:rPr>
        <w:t xml:space="preserve">no haya olvidado </w:t>
      </w:r>
      <w:r w:rsidR="00DF28BD">
        <w:rPr>
          <w:color w:val="00B050"/>
          <w:szCs w:val="22"/>
          <w:lang w:val="es-ES"/>
        </w:rPr>
        <w:tab/>
      </w:r>
      <w:r w:rsidRPr="008323E0">
        <w:rPr>
          <w:color w:val="00B050"/>
          <w:szCs w:val="22"/>
          <w:lang w:val="es-ES"/>
        </w:rPr>
        <w:t>mencionar a un hermano o hermana.</w:t>
      </w:r>
    </w:p>
    <w:p w14:paraId="33D0DBA3" w14:textId="4BD38EF0" w:rsidR="00D45778" w:rsidRPr="00356903" w:rsidRDefault="00D45778" w:rsidP="00B02631">
      <w:pPr>
        <w:numPr>
          <w:ilvl w:val="0"/>
          <w:numId w:val="42"/>
        </w:numPr>
        <w:spacing w:after="120" w:line="288" w:lineRule="auto"/>
        <w:jc w:val="both"/>
        <w:rPr>
          <w:rFonts w:asciiTheme="minorHAnsi" w:hAnsiTheme="minorHAnsi" w:cs="Arial"/>
          <w:color w:val="222222"/>
          <w:szCs w:val="22"/>
          <w:lang w:val="es-ES"/>
        </w:rPr>
      </w:pPr>
      <w:r w:rsidRPr="001832CC">
        <w:rPr>
          <w:rFonts w:asciiTheme="minorHAnsi" w:hAnsiTheme="minorHAnsi"/>
          <w:b/>
          <w:szCs w:val="22"/>
          <w:lang w:val="es-ES"/>
        </w:rPr>
        <w:br w:type="page"/>
      </w:r>
    </w:p>
    <w:p w14:paraId="6E86D933" w14:textId="77777777" w:rsidR="00D45778" w:rsidRPr="001832CC" w:rsidRDefault="00D45778" w:rsidP="00B02631">
      <w:pPr>
        <w:pStyle w:val="Ttulo2"/>
        <w:spacing w:after="120" w:line="288" w:lineRule="auto"/>
        <w:rPr>
          <w:sz w:val="28"/>
          <w:lang w:val="es-US"/>
        </w:rPr>
      </w:pPr>
      <w:bookmarkStart w:id="119" w:name="_Toc250628350"/>
      <w:bookmarkStart w:id="120" w:name="_Toc419973420"/>
      <w:bookmarkStart w:id="121" w:name="_Toc419989286"/>
      <w:r w:rsidRPr="001832CC">
        <w:rPr>
          <w:sz w:val="28"/>
          <w:lang w:val="es-US"/>
        </w:rPr>
        <w:lastRenderedPageBreak/>
        <w:t>MÓDULO DE CONSUMO DE TABACO Y ALCOHOL</w:t>
      </w:r>
      <w:bookmarkEnd w:id="119"/>
      <w:bookmarkEnd w:id="120"/>
      <w:bookmarkEnd w:id="121"/>
    </w:p>
    <w:p w14:paraId="3BBA5346" w14:textId="76B9FC83" w:rsidR="00D45778" w:rsidRPr="001832CC" w:rsidRDefault="00D45778" w:rsidP="00B02631">
      <w:pPr>
        <w:spacing w:after="120" w:line="288" w:lineRule="auto"/>
        <w:jc w:val="both"/>
        <w:rPr>
          <w:szCs w:val="22"/>
          <w:lang w:val="es-ES"/>
        </w:rPr>
      </w:pPr>
      <w:r w:rsidRPr="001832CC">
        <w:rPr>
          <w:szCs w:val="22"/>
          <w:lang w:val="es-ES"/>
        </w:rPr>
        <w:t>El objetivo de este módulo es recoger información sobre el uso de tabaco y alcohol. El módulo incluye 5 preguntas sobre el consumo de cigarrillos (TA1-TA5), 4 preguntas sobre el uso de productos de tabaco fumable (TA6-TA9), 4 preguntas sobre el uso de productos de tabaco sin humo (TA10, TA13), y 4 preguntas sobre el uso de alcohol</w:t>
      </w:r>
      <w:r w:rsidR="00086B78">
        <w:rPr>
          <w:szCs w:val="22"/>
          <w:lang w:val="es-ES"/>
        </w:rPr>
        <w:t xml:space="preserve"> (TA14-TA17)</w:t>
      </w:r>
      <w:r w:rsidRPr="001832CC">
        <w:rPr>
          <w:szCs w:val="22"/>
          <w:lang w:val="es-ES"/>
        </w:rPr>
        <w:t xml:space="preserve">. El módulo se aplica a todas las mujeres, de 15-49 </w:t>
      </w:r>
      <w:proofErr w:type="gramStart"/>
      <w:r w:rsidRPr="001832CC">
        <w:rPr>
          <w:szCs w:val="22"/>
          <w:lang w:val="es-ES"/>
        </w:rPr>
        <w:t>años de edad</w:t>
      </w:r>
      <w:proofErr w:type="gramEnd"/>
      <w:r w:rsidRPr="001832CC">
        <w:rPr>
          <w:szCs w:val="22"/>
          <w:lang w:val="es-ES"/>
        </w:rPr>
        <w:t>.</w:t>
      </w:r>
    </w:p>
    <w:p w14:paraId="4BAC07A0" w14:textId="77777777" w:rsidR="00D45778" w:rsidRPr="001832CC" w:rsidRDefault="00D45778" w:rsidP="00B02631">
      <w:pPr>
        <w:spacing w:after="120" w:line="288" w:lineRule="auto"/>
        <w:jc w:val="both"/>
        <w:rPr>
          <w:rStyle w:val="hps"/>
          <w:color w:val="222222"/>
          <w:szCs w:val="22"/>
          <w:lang w:val="es-ES"/>
        </w:rPr>
      </w:pPr>
      <w:r w:rsidRPr="001832CC">
        <w:rPr>
          <w:szCs w:val="22"/>
          <w:lang w:val="es-ES"/>
        </w:rPr>
        <w:t>Las preguntas le ayudarán a entender:</w:t>
      </w:r>
      <w:r w:rsidRPr="001832CC">
        <w:rPr>
          <w:rStyle w:val="hps"/>
          <w:color w:val="222222"/>
          <w:szCs w:val="22"/>
          <w:lang w:val="es-ES"/>
        </w:rPr>
        <w:t xml:space="preserve"> </w:t>
      </w:r>
    </w:p>
    <w:p w14:paraId="21AD621D"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 xml:space="preserve">El consumo actual y anterior de los cigarrillos y la edad en que se comenzó a fumar cigarrillos. </w:t>
      </w:r>
    </w:p>
    <w:p w14:paraId="1399B5F9"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El consumo actual y anterior de los productos de tabaco fumable y sin humo.</w:t>
      </w:r>
    </w:p>
    <w:p w14:paraId="0AE6D738"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La intensidad del consumo de cigarrillos y productos de tabaco fumable y sin humo</w:t>
      </w:r>
    </w:p>
    <w:p w14:paraId="54DB36F1" w14:textId="77777777" w:rsidR="00D45778" w:rsidRPr="001832CC" w:rsidRDefault="00D45778" w:rsidP="00B02631">
      <w:pPr>
        <w:numPr>
          <w:ilvl w:val="0"/>
          <w:numId w:val="41"/>
        </w:numPr>
        <w:spacing w:after="120" w:line="288" w:lineRule="auto"/>
        <w:jc w:val="both"/>
        <w:rPr>
          <w:szCs w:val="22"/>
          <w:lang w:val="es-ES"/>
        </w:rPr>
      </w:pPr>
      <w:r w:rsidRPr="001832CC">
        <w:rPr>
          <w:szCs w:val="22"/>
          <w:lang w:val="es-ES"/>
        </w:rPr>
        <w:t>Consumo actual y anterior de alcohol, y la intensidad del consumo.</w:t>
      </w:r>
    </w:p>
    <w:p w14:paraId="0C69ED9F" w14:textId="729A13F7" w:rsidR="00796B8B" w:rsidRDefault="00796B8B" w:rsidP="00B02631">
      <w:pPr>
        <w:spacing w:after="120" w:line="288" w:lineRule="auto"/>
        <w:jc w:val="both"/>
        <w:rPr>
          <w:szCs w:val="22"/>
          <w:lang w:val="es-ES"/>
        </w:rPr>
      </w:pPr>
      <w:r w:rsidRPr="00796B8B">
        <w:rPr>
          <w:szCs w:val="22"/>
          <w:lang w:val="es-ES"/>
        </w:rPr>
        <w:t>Los cigarrillos electrónicos, también conocidos como cigarrillos vaporizadores, son dispositivos</w:t>
      </w:r>
      <w:r w:rsidR="00086B78">
        <w:rPr>
          <w:szCs w:val="22"/>
          <w:lang w:val="es-ES"/>
        </w:rPr>
        <w:t xml:space="preserve"> de baterías parecidos a los cigarrillos tradicionales</w:t>
      </w:r>
      <w:r w:rsidRPr="00796B8B">
        <w:rPr>
          <w:szCs w:val="22"/>
          <w:lang w:val="es-ES"/>
        </w:rPr>
        <w:t>.</w:t>
      </w:r>
      <w:r w:rsidR="00086B78">
        <w:rPr>
          <w:szCs w:val="22"/>
          <w:lang w:val="es-ES"/>
        </w:rPr>
        <w:t xml:space="preserve"> Sin embargo, </w:t>
      </w:r>
      <w:r w:rsidR="00086B78" w:rsidRPr="00086B78">
        <w:rPr>
          <w:szCs w:val="22"/>
          <w:lang w:val="es-ES"/>
        </w:rPr>
        <w:t xml:space="preserve">en lugar de quemar tabaco, generalmente contienen cartuchos llenos de nicotina y otros productos químicos. Cuando se usa el cigarrillo electrónico, los químicos líquidos en el cartucho se convierten en vapor </w:t>
      </w:r>
      <w:r w:rsidR="00086B78">
        <w:rPr>
          <w:szCs w:val="22"/>
          <w:lang w:val="es-ES"/>
        </w:rPr>
        <w:t xml:space="preserve">o humo </w:t>
      </w:r>
      <w:r w:rsidR="00086B78" w:rsidRPr="00086B78">
        <w:rPr>
          <w:szCs w:val="22"/>
          <w:lang w:val="es-ES"/>
        </w:rPr>
        <w:t>que el fumador inhala. Si se menciona, los cigarrillos electrón</w:t>
      </w:r>
      <w:r w:rsidR="00086B78">
        <w:rPr>
          <w:szCs w:val="22"/>
          <w:lang w:val="es-ES"/>
        </w:rPr>
        <w:t xml:space="preserve">icos deben incluirse en la </w:t>
      </w:r>
      <w:r w:rsidR="00086B78" w:rsidRPr="00086B78">
        <w:rPr>
          <w:szCs w:val="22"/>
          <w:lang w:val="es-ES"/>
        </w:rPr>
        <w:t xml:space="preserve">categoría de respuesta </w:t>
      </w:r>
      <w:r w:rsidR="00086B78">
        <w:rPr>
          <w:szCs w:val="22"/>
          <w:lang w:val="es-ES"/>
        </w:rPr>
        <w:t xml:space="preserve">Otro </w:t>
      </w:r>
      <w:r w:rsidR="00086B78" w:rsidRPr="00086B78">
        <w:rPr>
          <w:szCs w:val="22"/>
          <w:lang w:val="es-ES"/>
        </w:rPr>
        <w:t>de la pregunta TA12.</w:t>
      </w:r>
    </w:p>
    <w:p w14:paraId="56CDA7A7" w14:textId="77777777" w:rsidR="00796B8B" w:rsidRPr="001832CC" w:rsidRDefault="00796B8B" w:rsidP="00B02631">
      <w:pPr>
        <w:spacing w:after="120" w:line="288" w:lineRule="auto"/>
        <w:jc w:val="both"/>
        <w:rPr>
          <w:szCs w:val="22"/>
          <w:lang w:val="es-ES"/>
        </w:rPr>
      </w:pPr>
    </w:p>
    <w:p w14:paraId="00433DBF"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 xml:space="preserve">TA1. ¿Alguna vez ha probado fumar cigarrillos, aunque sea una o dos pitadas?  </w:t>
      </w:r>
    </w:p>
    <w:p w14:paraId="296CD679" w14:textId="6C7BC075" w:rsidR="00F64488" w:rsidRDefault="00796B8B" w:rsidP="00B02631">
      <w:pPr>
        <w:spacing w:after="120" w:line="288" w:lineRule="auto"/>
        <w:ind w:left="720"/>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 Tenga en cuenta que una o dos pitadas en cualquier momento en el pasado serán suficientes para una respuesta </w:t>
      </w:r>
      <w:r>
        <w:rPr>
          <w:color w:val="000000"/>
          <w:szCs w:val="22"/>
          <w:lang w:val="es-ES"/>
        </w:rPr>
        <w:t>‘</w:t>
      </w:r>
      <w:r w:rsidR="00D45778" w:rsidRPr="001832CC">
        <w:rPr>
          <w:color w:val="000000"/>
          <w:szCs w:val="22"/>
          <w:lang w:val="es-ES"/>
        </w:rPr>
        <w:t>Sí</w:t>
      </w:r>
      <w:r>
        <w:rPr>
          <w:color w:val="000000"/>
          <w:szCs w:val="22"/>
          <w:lang w:val="es-ES"/>
        </w:rPr>
        <w:t>’</w:t>
      </w:r>
      <w:r w:rsidR="00D45778" w:rsidRPr="001832CC">
        <w:rPr>
          <w:color w:val="000000"/>
          <w:szCs w:val="22"/>
          <w:lang w:val="es-ES"/>
        </w:rPr>
        <w:t xml:space="preserve"> a esta pregunta. Tenga en cuenta también que esta pregunta sólo es aplicable a los cigarrillos, y no incluye otros productos de tabaco para fumar o sin humo. Si el informante sólo ha </w:t>
      </w:r>
      <w:r w:rsidR="00F64488">
        <w:rPr>
          <w:color w:val="000000"/>
          <w:szCs w:val="22"/>
          <w:lang w:val="es-ES"/>
        </w:rPr>
        <w:t>consumido</w:t>
      </w:r>
      <w:r w:rsidR="00F64488" w:rsidRPr="001832CC">
        <w:rPr>
          <w:color w:val="000000"/>
          <w:szCs w:val="22"/>
          <w:lang w:val="es-ES"/>
        </w:rPr>
        <w:t xml:space="preserve"> </w:t>
      </w:r>
      <w:r w:rsidR="00D45778" w:rsidRPr="001832CC">
        <w:rPr>
          <w:color w:val="000000"/>
          <w:szCs w:val="22"/>
          <w:lang w:val="es-ES"/>
        </w:rPr>
        <w:t xml:space="preserve">productos de tabaco distintos de los cigarrillos, </w:t>
      </w:r>
      <w:r w:rsidR="00F64488">
        <w:rPr>
          <w:color w:val="000000"/>
          <w:szCs w:val="22"/>
          <w:lang w:val="es-ES"/>
        </w:rPr>
        <w:t>registre ‘2’</w:t>
      </w:r>
      <w:r w:rsidR="00D45778" w:rsidRPr="001832CC">
        <w:rPr>
          <w:color w:val="000000"/>
          <w:szCs w:val="22"/>
          <w:lang w:val="es-ES"/>
        </w:rPr>
        <w:t>.</w:t>
      </w:r>
    </w:p>
    <w:p w14:paraId="15CADF32" w14:textId="77777777" w:rsidR="00F64488" w:rsidRDefault="00F64488" w:rsidP="00B02631">
      <w:pPr>
        <w:spacing w:after="120" w:line="288" w:lineRule="auto"/>
        <w:ind w:left="720"/>
        <w:rPr>
          <w:color w:val="000000"/>
          <w:szCs w:val="22"/>
          <w:lang w:val="es-ES"/>
        </w:rPr>
      </w:pPr>
    </w:p>
    <w:p w14:paraId="2EA484DB" w14:textId="16EA175E" w:rsidR="00D45778" w:rsidRPr="001832CC" w:rsidRDefault="00D45778" w:rsidP="00B02631">
      <w:pPr>
        <w:spacing w:after="120" w:line="288" w:lineRule="auto"/>
        <w:ind w:left="720"/>
        <w:rPr>
          <w:color w:val="000000"/>
          <w:szCs w:val="22"/>
          <w:lang w:val="es-ES"/>
        </w:rPr>
      </w:pPr>
      <w:r w:rsidRPr="001832CC">
        <w:rPr>
          <w:color w:val="000000"/>
          <w:szCs w:val="22"/>
          <w:lang w:val="es-ES"/>
        </w:rPr>
        <w:t>Esta pregunta se plantea como referencia a una o dos pitadas como cuestión introductoria para asegurarnos de que tenemos en cuenta a los antiguos consumidores.</w:t>
      </w:r>
    </w:p>
    <w:p w14:paraId="78898F70" w14:textId="77777777" w:rsidR="00D45778" w:rsidRPr="001832CC" w:rsidRDefault="00D45778" w:rsidP="00B02631">
      <w:pPr>
        <w:keepNext/>
        <w:spacing w:after="120" w:line="288" w:lineRule="auto"/>
        <w:jc w:val="both"/>
        <w:rPr>
          <w:b/>
          <w:szCs w:val="22"/>
          <w:lang w:val="es-ES"/>
        </w:rPr>
      </w:pPr>
    </w:p>
    <w:p w14:paraId="5050A7A9"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TA2. ¿Cuántos años tenía usted cuando fumó un cigarrillo entero por primera vez?</w:t>
      </w:r>
      <w:r w:rsidRPr="001832CC">
        <w:rPr>
          <w:color w:val="000000"/>
          <w:szCs w:val="22"/>
          <w:lang w:val="es-ES"/>
        </w:rPr>
        <w:t xml:space="preserve"> </w:t>
      </w:r>
    </w:p>
    <w:p w14:paraId="22FDF930" w14:textId="2D8F3389" w:rsidR="00F64488" w:rsidRDefault="00D45778" w:rsidP="00B02631">
      <w:pPr>
        <w:spacing w:after="120" w:line="288" w:lineRule="auto"/>
        <w:ind w:left="720"/>
        <w:rPr>
          <w:color w:val="000000"/>
          <w:szCs w:val="22"/>
          <w:lang w:val="es-ES"/>
        </w:rPr>
      </w:pPr>
      <w:r w:rsidRPr="001832CC">
        <w:rPr>
          <w:color w:val="000000"/>
          <w:szCs w:val="22"/>
          <w:lang w:val="es-ES"/>
        </w:rPr>
        <w:t xml:space="preserve">Escriba la edad que tenía el entrevistado cuando fumó un cigarrillo entero por primera vez. Si la entrevistada dice que nunca ha fumado un cigarrillo en su vida, entonces </w:t>
      </w:r>
      <w:r w:rsidR="00F64488">
        <w:rPr>
          <w:color w:val="000000"/>
          <w:szCs w:val="22"/>
          <w:lang w:val="es-ES"/>
        </w:rPr>
        <w:t>registre ‘00’</w:t>
      </w:r>
      <w:r w:rsidRPr="001832CC">
        <w:rPr>
          <w:color w:val="000000"/>
          <w:szCs w:val="22"/>
          <w:lang w:val="es-ES"/>
        </w:rPr>
        <w:t xml:space="preserve"> y pase a TA6.</w:t>
      </w:r>
      <w:r w:rsidR="00F64488" w:rsidRPr="00F64488" w:rsidDel="00F64488">
        <w:rPr>
          <w:color w:val="000000"/>
          <w:szCs w:val="22"/>
          <w:lang w:val="es-ES"/>
        </w:rPr>
        <w:t xml:space="preserve"> </w:t>
      </w:r>
    </w:p>
    <w:p w14:paraId="01516EC5" w14:textId="69B8E60F" w:rsidR="00F64488" w:rsidRDefault="00F64488" w:rsidP="00B02631">
      <w:pPr>
        <w:spacing w:after="120" w:line="288" w:lineRule="auto"/>
        <w:ind w:left="720"/>
        <w:rPr>
          <w:color w:val="000000"/>
          <w:szCs w:val="22"/>
          <w:lang w:val="es-ES"/>
        </w:rPr>
      </w:pPr>
    </w:p>
    <w:p w14:paraId="23A70792" w14:textId="755EBEBD" w:rsidR="00F64488" w:rsidRDefault="00D45778" w:rsidP="00B02631">
      <w:pPr>
        <w:spacing w:after="120" w:line="288" w:lineRule="auto"/>
        <w:ind w:left="720"/>
        <w:rPr>
          <w:color w:val="000000"/>
          <w:szCs w:val="22"/>
          <w:lang w:val="es-ES"/>
        </w:rPr>
      </w:pPr>
      <w:r w:rsidRPr="001832CC">
        <w:rPr>
          <w:color w:val="000000"/>
          <w:szCs w:val="22"/>
          <w:lang w:val="es-ES"/>
        </w:rPr>
        <w:lastRenderedPageBreak/>
        <w:t>Tenga en cuenta que esta pregunta ya no se centra en fumar una o dos pitadas de un cigarrillo, sino de fumar un cigarrillo entero.</w:t>
      </w:r>
      <w:r w:rsidR="00F64488" w:rsidRPr="00F64488" w:rsidDel="00F64488">
        <w:rPr>
          <w:color w:val="000000"/>
          <w:szCs w:val="22"/>
          <w:lang w:val="es-ES"/>
        </w:rPr>
        <w:t xml:space="preserve"> </w:t>
      </w:r>
    </w:p>
    <w:p w14:paraId="21174FB2" w14:textId="77777777" w:rsidR="00F64488" w:rsidRDefault="00F64488" w:rsidP="00B02631">
      <w:pPr>
        <w:spacing w:after="120" w:line="288" w:lineRule="auto"/>
        <w:ind w:left="720"/>
        <w:rPr>
          <w:color w:val="000000"/>
          <w:szCs w:val="22"/>
          <w:lang w:val="es-ES"/>
        </w:rPr>
      </w:pPr>
    </w:p>
    <w:p w14:paraId="413CCE7E" w14:textId="76073F61"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Es posible que alguien que haya probado una o dos pitadas (TA1 = </w:t>
      </w:r>
      <w:r w:rsidR="00F64488">
        <w:rPr>
          <w:color w:val="000000"/>
          <w:szCs w:val="22"/>
          <w:lang w:val="es-ES"/>
        </w:rPr>
        <w:t>‘</w:t>
      </w:r>
      <w:r w:rsidRPr="001832CC">
        <w:rPr>
          <w:color w:val="000000"/>
          <w:szCs w:val="22"/>
          <w:lang w:val="es-ES"/>
        </w:rPr>
        <w:t>1</w:t>
      </w:r>
      <w:r w:rsidR="00F64488">
        <w:rPr>
          <w:color w:val="000000"/>
          <w:szCs w:val="22"/>
          <w:lang w:val="es-ES"/>
        </w:rPr>
        <w:t>’</w:t>
      </w:r>
      <w:r w:rsidRPr="001832CC">
        <w:rPr>
          <w:color w:val="000000"/>
          <w:szCs w:val="22"/>
          <w:lang w:val="es-ES"/>
        </w:rPr>
        <w:t>) responda a esta pregunta con un “Nunca fumó un cigarrillo entero”.</w:t>
      </w:r>
    </w:p>
    <w:p w14:paraId="54CA9848" w14:textId="77777777" w:rsidR="00D45778" w:rsidRPr="001832CC" w:rsidRDefault="00D45778" w:rsidP="00B02631">
      <w:pPr>
        <w:keepNext/>
        <w:spacing w:after="120" w:line="288" w:lineRule="auto"/>
        <w:jc w:val="both"/>
        <w:rPr>
          <w:b/>
          <w:szCs w:val="22"/>
          <w:lang w:val="es-ES"/>
        </w:rPr>
      </w:pPr>
    </w:p>
    <w:p w14:paraId="7B40DA32" w14:textId="77777777" w:rsidR="00D45778" w:rsidRPr="001832CC" w:rsidRDefault="00D45778" w:rsidP="00B02631">
      <w:pPr>
        <w:keepNext/>
        <w:spacing w:after="120" w:line="288" w:lineRule="auto"/>
        <w:jc w:val="both"/>
        <w:rPr>
          <w:b/>
          <w:szCs w:val="22"/>
          <w:lang w:val="es-ES"/>
        </w:rPr>
      </w:pPr>
      <w:r w:rsidRPr="001832CC">
        <w:rPr>
          <w:b/>
          <w:szCs w:val="22"/>
          <w:lang w:val="es-ES"/>
        </w:rPr>
        <w:t>TA3. ¿Fuma cigarrillos actualmente?</w:t>
      </w:r>
    </w:p>
    <w:p w14:paraId="431FBC01" w14:textId="0F1764A7" w:rsidR="00F64488" w:rsidRDefault="00D45778" w:rsidP="00B02631">
      <w:pPr>
        <w:spacing w:after="120" w:line="288" w:lineRule="auto"/>
        <w:ind w:left="709"/>
        <w:rPr>
          <w:color w:val="000000"/>
          <w:szCs w:val="22"/>
          <w:lang w:val="es-ES"/>
        </w:rPr>
      </w:pPr>
      <w:r w:rsidRPr="001832CC">
        <w:rPr>
          <w:color w:val="000000"/>
          <w:szCs w:val="22"/>
          <w:lang w:val="es-ES"/>
        </w:rPr>
        <w:t xml:space="preserve">Aquí podrá preguntarle a la informante si fuma cigarrillos actualmente. La intención es recopilar a los que fuman a diario, así como a los que fuman ocasionalmente, y los que fuman de vez en cuando. Si la informante se refiere a sí misma como que fuma actualmente o no, eso determinará la respuesta a esta pregunta. No le indique a la informante </w:t>
      </w:r>
      <w:proofErr w:type="gramStart"/>
      <w:r w:rsidRPr="001832CC">
        <w:rPr>
          <w:color w:val="000000"/>
          <w:szCs w:val="22"/>
          <w:lang w:val="es-ES"/>
        </w:rPr>
        <w:t>que  está</w:t>
      </w:r>
      <w:proofErr w:type="gramEnd"/>
      <w:r w:rsidRPr="001832CC">
        <w:rPr>
          <w:color w:val="000000"/>
          <w:szCs w:val="22"/>
          <w:lang w:val="es-ES"/>
        </w:rPr>
        <w:t xml:space="preserve"> haciéndole la pregunta para ver si fuma con regularidad o de vez en cuando, ya que este tipo de información se recoge en las siguientes dos preguntas.</w:t>
      </w:r>
    </w:p>
    <w:p w14:paraId="40A9EDE7" w14:textId="77777777" w:rsidR="00F64488" w:rsidRDefault="00F64488" w:rsidP="00B02631">
      <w:pPr>
        <w:spacing w:after="120" w:line="288" w:lineRule="auto"/>
        <w:ind w:left="709"/>
        <w:rPr>
          <w:color w:val="000000"/>
          <w:szCs w:val="22"/>
          <w:lang w:val="es-ES"/>
        </w:rPr>
      </w:pPr>
    </w:p>
    <w:p w14:paraId="01FF9A6B" w14:textId="28FAD20F" w:rsidR="00D45778" w:rsidRPr="001832CC" w:rsidRDefault="00F64488" w:rsidP="00B02631">
      <w:pPr>
        <w:spacing w:after="120" w:line="288" w:lineRule="auto"/>
        <w:ind w:left="709"/>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TA6.</w:t>
      </w:r>
    </w:p>
    <w:p w14:paraId="45D39DDD" w14:textId="77777777" w:rsidR="00D45778" w:rsidRPr="001832CC" w:rsidRDefault="00D45778" w:rsidP="00B02631">
      <w:pPr>
        <w:keepNext/>
        <w:spacing w:after="120" w:line="288" w:lineRule="auto"/>
        <w:rPr>
          <w:b/>
          <w:szCs w:val="22"/>
          <w:lang w:val="es-ES"/>
        </w:rPr>
      </w:pPr>
    </w:p>
    <w:p w14:paraId="625BFA75" w14:textId="77777777" w:rsidR="00D45778" w:rsidRPr="001832CC" w:rsidRDefault="00D45778" w:rsidP="00B02631">
      <w:pPr>
        <w:keepNext/>
        <w:spacing w:after="120" w:line="288" w:lineRule="auto"/>
        <w:rPr>
          <w:color w:val="000000"/>
          <w:szCs w:val="22"/>
          <w:lang w:val="es-ES"/>
        </w:rPr>
      </w:pPr>
      <w:r w:rsidRPr="001832CC">
        <w:rPr>
          <w:b/>
          <w:szCs w:val="22"/>
          <w:lang w:val="es-ES"/>
        </w:rPr>
        <w:t>TA4.  En las últimas 24 horas, ¿cuántos cigarrillos fumó?</w:t>
      </w:r>
      <w:r w:rsidRPr="001832CC">
        <w:rPr>
          <w:color w:val="000000"/>
          <w:szCs w:val="22"/>
          <w:lang w:val="es-ES"/>
        </w:rPr>
        <w:t xml:space="preserve"> </w:t>
      </w:r>
    </w:p>
    <w:p w14:paraId="22E038DC" w14:textId="32C3769C" w:rsidR="00F64488" w:rsidRDefault="00D45778" w:rsidP="00B02631">
      <w:pPr>
        <w:spacing w:after="120" w:line="288" w:lineRule="auto"/>
        <w:ind w:left="720"/>
        <w:rPr>
          <w:color w:val="000000"/>
          <w:szCs w:val="22"/>
          <w:lang w:val="es-ES"/>
        </w:rPr>
      </w:pPr>
      <w:r w:rsidRPr="001832CC">
        <w:rPr>
          <w:color w:val="000000"/>
          <w:szCs w:val="22"/>
          <w:lang w:val="es-ES"/>
        </w:rPr>
        <w:t>Anote el número total de cigarrillos fumados por la informante durante las últimas 24 horas. Aquí, en su caso, explíquele a la entrevistada que estamos interesados en conocer el consumo de al menos un cigarrillo entero.</w:t>
      </w:r>
    </w:p>
    <w:p w14:paraId="79B20119" w14:textId="77777777" w:rsidR="00F64488" w:rsidRDefault="00F64488" w:rsidP="00B02631">
      <w:pPr>
        <w:spacing w:after="120" w:line="288" w:lineRule="auto"/>
        <w:ind w:left="720"/>
        <w:rPr>
          <w:color w:val="000000"/>
          <w:szCs w:val="22"/>
          <w:lang w:val="es-ES"/>
        </w:rPr>
      </w:pPr>
    </w:p>
    <w:p w14:paraId="7DA43CCE" w14:textId="33F56E8F" w:rsidR="00D45778" w:rsidRPr="001832CC" w:rsidRDefault="00855CD2" w:rsidP="00B02631">
      <w:pPr>
        <w:spacing w:after="120" w:line="288" w:lineRule="auto"/>
        <w:ind w:left="720"/>
        <w:rPr>
          <w:color w:val="000000"/>
          <w:szCs w:val="22"/>
          <w:lang w:val="es-US"/>
        </w:rPr>
      </w:pPr>
      <w:r w:rsidRPr="001832CC">
        <w:rPr>
          <w:color w:val="000000"/>
          <w:szCs w:val="22"/>
          <w:lang w:val="es-US"/>
        </w:rPr>
        <w:t xml:space="preserve">Si la informante da un rango, anote el número mínimo de </w:t>
      </w:r>
      <w:r w:rsidR="00B43B04" w:rsidRPr="001832CC">
        <w:rPr>
          <w:color w:val="000000"/>
          <w:szCs w:val="22"/>
          <w:lang w:val="es-US"/>
        </w:rPr>
        <w:t>cigarrillos</w:t>
      </w:r>
      <w:r w:rsidRPr="001832CC">
        <w:rPr>
          <w:color w:val="000000"/>
          <w:szCs w:val="22"/>
          <w:lang w:val="es-US"/>
        </w:rPr>
        <w:t xml:space="preserve"> fumados. Por ejemplo, luego de </w:t>
      </w:r>
      <w:r w:rsidR="00F64488">
        <w:rPr>
          <w:color w:val="000000"/>
          <w:szCs w:val="22"/>
          <w:lang w:val="es-US"/>
        </w:rPr>
        <w:t>indagar</w:t>
      </w:r>
      <w:r w:rsidRPr="001832CC">
        <w:rPr>
          <w:color w:val="000000"/>
          <w:szCs w:val="22"/>
          <w:lang w:val="es-US"/>
        </w:rPr>
        <w:t xml:space="preserve">, si la mujer sigue diciendo que fumó 10-15 cigarrillos, anote ‘10’. </w:t>
      </w:r>
      <w:r w:rsidR="00D45778" w:rsidRPr="001832CC">
        <w:rPr>
          <w:color w:val="000000"/>
          <w:szCs w:val="22"/>
          <w:lang w:val="es-ES"/>
        </w:rPr>
        <w:t xml:space="preserve">Si la informante no fumó ningún cigarrillo durante las últimas 24 horas, escriba </w:t>
      </w:r>
      <w:r w:rsidR="00F64488">
        <w:rPr>
          <w:color w:val="000000"/>
          <w:szCs w:val="22"/>
          <w:lang w:val="es-ES"/>
        </w:rPr>
        <w:t>‘</w:t>
      </w:r>
      <w:r w:rsidR="00D45778" w:rsidRPr="001832CC">
        <w:rPr>
          <w:color w:val="000000"/>
          <w:szCs w:val="22"/>
          <w:lang w:val="es-ES"/>
        </w:rPr>
        <w:t>00</w:t>
      </w:r>
      <w:r w:rsidR="00F64488">
        <w:rPr>
          <w:color w:val="000000"/>
          <w:szCs w:val="22"/>
          <w:lang w:val="es-ES"/>
        </w:rPr>
        <w:t>’</w:t>
      </w:r>
      <w:r w:rsidR="00D45778" w:rsidRPr="001832CC">
        <w:rPr>
          <w:color w:val="000000"/>
          <w:szCs w:val="22"/>
          <w:lang w:val="es-ES"/>
        </w:rPr>
        <w:t>.</w:t>
      </w:r>
    </w:p>
    <w:p w14:paraId="20BDB707" w14:textId="77777777" w:rsidR="00D45778" w:rsidRPr="001832CC" w:rsidRDefault="00D45778" w:rsidP="00B02631">
      <w:pPr>
        <w:keepNext/>
        <w:spacing w:after="120" w:line="288" w:lineRule="auto"/>
        <w:jc w:val="both"/>
        <w:rPr>
          <w:b/>
          <w:szCs w:val="22"/>
          <w:lang w:val="es-ES"/>
        </w:rPr>
      </w:pPr>
    </w:p>
    <w:p w14:paraId="29235BB0" w14:textId="77777777" w:rsidR="00D45778" w:rsidRPr="001832CC" w:rsidRDefault="00D45778" w:rsidP="00B02631">
      <w:pPr>
        <w:keepNext/>
        <w:spacing w:after="120" w:line="288" w:lineRule="auto"/>
        <w:jc w:val="both"/>
        <w:rPr>
          <w:b/>
          <w:szCs w:val="22"/>
          <w:lang w:val="es-ES"/>
        </w:rPr>
      </w:pPr>
      <w:r w:rsidRPr="001832CC">
        <w:rPr>
          <w:b/>
          <w:szCs w:val="22"/>
          <w:lang w:val="es-ES"/>
        </w:rPr>
        <w:t>TA5.  En el último mes, ¿cuántos días fumó cigarrillos?</w:t>
      </w:r>
    </w:p>
    <w:p w14:paraId="4C81481A" w14:textId="699F28A8"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Anote el número total de días en los que la informante fumó cigarrillos durante el último mes. Una vez más, fumar cigarrillos se refiere a fumar un cigarrillo entero, en lugar de unas pitadas. Si la respuesta es menos de 10 días, anote el número de días. Si la entrevistada dice que fumó "todos los días" o "casi todos los días", </w:t>
      </w:r>
      <w:r w:rsidR="00F64488">
        <w:rPr>
          <w:color w:val="000000"/>
          <w:szCs w:val="22"/>
          <w:lang w:val="es-ES"/>
        </w:rPr>
        <w:t>registre ‘30’</w:t>
      </w:r>
      <w:r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w:t>
      </w:r>
      <w:r w:rsidRPr="001832CC">
        <w:rPr>
          <w:color w:val="000000"/>
          <w:szCs w:val="22"/>
          <w:lang w:val="es-ES"/>
        </w:rPr>
        <w:t xml:space="preserve"> </w:t>
      </w:r>
      <w:r w:rsidR="00F64488">
        <w:rPr>
          <w:color w:val="000000"/>
          <w:szCs w:val="22"/>
          <w:lang w:val="es-ES"/>
        </w:rPr>
        <w:t>‘</w:t>
      </w:r>
      <w:r w:rsidRPr="001832CC">
        <w:rPr>
          <w:color w:val="000000"/>
          <w:szCs w:val="22"/>
          <w:lang w:val="es-ES"/>
        </w:rPr>
        <w:t>10</w:t>
      </w:r>
      <w:r w:rsidR="00F64488">
        <w:rPr>
          <w:color w:val="000000"/>
          <w:szCs w:val="22"/>
          <w:lang w:val="es-ES"/>
        </w:rPr>
        <w:t>’</w:t>
      </w:r>
      <w:r w:rsidRPr="001832CC">
        <w:rPr>
          <w:color w:val="000000"/>
          <w:szCs w:val="22"/>
          <w:lang w:val="es-ES"/>
        </w:rPr>
        <w:t>.</w:t>
      </w:r>
    </w:p>
    <w:p w14:paraId="16B7ED22" w14:textId="77777777" w:rsidR="00D45778" w:rsidRPr="001832CC" w:rsidRDefault="00D45778" w:rsidP="00B02631">
      <w:pPr>
        <w:keepNext/>
        <w:spacing w:after="120" w:line="288" w:lineRule="auto"/>
        <w:jc w:val="both"/>
        <w:rPr>
          <w:b/>
          <w:szCs w:val="22"/>
          <w:lang w:val="es-ES"/>
        </w:rPr>
      </w:pPr>
    </w:p>
    <w:p w14:paraId="2910E31B" w14:textId="76CA39F6" w:rsidR="00D45778" w:rsidRPr="001832CC" w:rsidRDefault="00D45778" w:rsidP="00B02631">
      <w:pPr>
        <w:keepNext/>
        <w:spacing w:after="120" w:line="288" w:lineRule="auto"/>
        <w:jc w:val="both"/>
        <w:rPr>
          <w:b/>
          <w:szCs w:val="22"/>
          <w:lang w:val="es-ES"/>
        </w:rPr>
      </w:pPr>
      <w:r w:rsidRPr="001832CC">
        <w:rPr>
          <w:b/>
          <w:szCs w:val="22"/>
          <w:lang w:val="es-ES"/>
        </w:rPr>
        <w:t xml:space="preserve">TA6. ¿Ha probado alguna vez algún otro producto con tabaco fumable que no sean cigarrillos, como, por ejemplo, </w:t>
      </w:r>
      <w:r w:rsidR="00F64488">
        <w:rPr>
          <w:b/>
          <w:szCs w:val="22"/>
          <w:lang w:val="es-ES"/>
        </w:rPr>
        <w:t>puros</w:t>
      </w:r>
      <w:r w:rsidRPr="001832CC">
        <w:rPr>
          <w:b/>
          <w:szCs w:val="22"/>
          <w:lang w:val="es-ES"/>
        </w:rPr>
        <w:t>, pipa de agua</w:t>
      </w:r>
      <w:r w:rsidR="00F64488">
        <w:rPr>
          <w:b/>
          <w:szCs w:val="22"/>
          <w:lang w:val="es-ES"/>
        </w:rPr>
        <w:t>, cigarros</w:t>
      </w:r>
      <w:r w:rsidRPr="001832CC">
        <w:rPr>
          <w:b/>
          <w:szCs w:val="22"/>
          <w:lang w:val="es-ES"/>
        </w:rPr>
        <w:t xml:space="preserve"> o pipa?</w:t>
      </w:r>
    </w:p>
    <w:p w14:paraId="07E54DAA" w14:textId="11FCE75E" w:rsidR="00D45778" w:rsidRPr="001832CC" w:rsidRDefault="00F64488" w:rsidP="00B02631">
      <w:pPr>
        <w:spacing w:after="120"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TA10. Tenga en cuenta que las preguntas se refieren a "haber probado" cualquiera de los productos de tabaco fumable mencionados, sin ninguna referencia a la frecuencia del consumo o a cuándo se consumió. Esta información se recoge en las siguientes preguntas.</w:t>
      </w:r>
    </w:p>
    <w:p w14:paraId="02E137D9" w14:textId="77777777" w:rsidR="00D45778" w:rsidRPr="001832CC" w:rsidRDefault="00D45778" w:rsidP="00B02631">
      <w:pPr>
        <w:keepNext/>
        <w:spacing w:after="120" w:line="288" w:lineRule="auto"/>
        <w:jc w:val="both"/>
        <w:rPr>
          <w:b/>
          <w:szCs w:val="22"/>
          <w:lang w:val="es-ES"/>
        </w:rPr>
      </w:pPr>
    </w:p>
    <w:p w14:paraId="15281F14" w14:textId="77777777" w:rsidR="00D45778" w:rsidRPr="001832CC" w:rsidRDefault="00D45778" w:rsidP="00B02631">
      <w:pPr>
        <w:keepNext/>
        <w:spacing w:after="120" w:line="288" w:lineRule="auto"/>
        <w:jc w:val="both"/>
        <w:rPr>
          <w:b/>
          <w:szCs w:val="22"/>
          <w:lang w:val="es-ES"/>
        </w:rPr>
      </w:pPr>
      <w:r w:rsidRPr="001832CC">
        <w:rPr>
          <w:b/>
          <w:szCs w:val="22"/>
          <w:lang w:val="es-ES"/>
        </w:rPr>
        <w:t>TA7. Durante el último mes, ¿consumió algún producto con tabaco fumable?</w:t>
      </w:r>
      <w:r w:rsidRPr="001832CC">
        <w:rPr>
          <w:szCs w:val="22"/>
          <w:lang w:val="es-ES"/>
        </w:rPr>
        <w:t xml:space="preserve">  </w:t>
      </w:r>
    </w:p>
    <w:p w14:paraId="24F3916D" w14:textId="3DFA54F5" w:rsidR="00D45778" w:rsidRPr="001832CC" w:rsidRDefault="009B5286" w:rsidP="00B02631">
      <w:pPr>
        <w:spacing w:after="120" w:line="288" w:lineRule="auto"/>
        <w:ind w:left="720"/>
        <w:jc w:val="both"/>
        <w:rPr>
          <w:color w:val="000000"/>
          <w:szCs w:val="22"/>
          <w:lang w:val="es-ES"/>
        </w:rPr>
      </w:pPr>
      <w:r w:rsidRPr="001832CC">
        <w:rPr>
          <w:color w:val="000000"/>
          <w:szCs w:val="22"/>
          <w:lang w:val="es-US"/>
        </w:rPr>
        <w:t xml:space="preserve">De modo similar a TA6, esta pregunta, como TA8 y TA9, no deben incluir a los </w:t>
      </w:r>
      <w:r w:rsidR="00B43B04" w:rsidRPr="001832CC">
        <w:rPr>
          <w:color w:val="000000"/>
          <w:szCs w:val="22"/>
          <w:lang w:val="es-US"/>
        </w:rPr>
        <w:t>cigarrillos</w:t>
      </w:r>
      <w:r w:rsidRPr="001832CC">
        <w:rPr>
          <w:color w:val="000000"/>
          <w:szCs w:val="22"/>
          <w:lang w:val="es-US"/>
        </w:rPr>
        <w:t xml:space="preserve"> porque esto ya fue preguntado y respondido. </w:t>
      </w:r>
      <w:r w:rsidR="00F64488">
        <w:rPr>
          <w:color w:val="000000"/>
          <w:szCs w:val="22"/>
          <w:lang w:val="es-ES"/>
        </w:rPr>
        <w:t>Registre</w:t>
      </w:r>
      <w:r w:rsidR="00D45778" w:rsidRPr="001832CC">
        <w:rPr>
          <w:color w:val="000000"/>
          <w:szCs w:val="22"/>
          <w:lang w:val="es-ES"/>
        </w:rPr>
        <w:t xml:space="preserve"> </w:t>
      </w:r>
      <w:r w:rsidR="00F64488">
        <w:rPr>
          <w:color w:val="000000"/>
          <w:szCs w:val="22"/>
          <w:lang w:val="es-ES"/>
        </w:rPr>
        <w:t>‘</w:t>
      </w:r>
      <w:r w:rsidR="00D45778" w:rsidRPr="001832CC">
        <w:rPr>
          <w:color w:val="000000"/>
          <w:szCs w:val="22"/>
          <w:lang w:val="es-ES"/>
        </w:rPr>
        <w:t>1</w:t>
      </w:r>
      <w:r w:rsidR="00F64488">
        <w:rPr>
          <w:color w:val="000000"/>
          <w:szCs w:val="22"/>
          <w:lang w:val="es-ES"/>
        </w:rPr>
        <w:t>’</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F64488">
        <w:rPr>
          <w:color w:val="000000"/>
          <w:szCs w:val="22"/>
          <w:lang w:val="es-ES"/>
        </w:rPr>
        <w:t>registre ‘2’</w:t>
      </w:r>
      <w:r w:rsidR="00D45778" w:rsidRPr="001832CC">
        <w:rPr>
          <w:color w:val="000000"/>
          <w:szCs w:val="22"/>
          <w:lang w:val="es-ES"/>
        </w:rPr>
        <w:t xml:space="preserve"> y pase a TA10.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2F1ED5B2" w14:textId="77777777" w:rsidR="00D45778" w:rsidRPr="001832CC" w:rsidRDefault="00D45778" w:rsidP="00B02631">
      <w:pPr>
        <w:keepNext/>
        <w:spacing w:after="120" w:line="288" w:lineRule="auto"/>
        <w:jc w:val="both"/>
        <w:rPr>
          <w:b/>
          <w:szCs w:val="22"/>
          <w:lang w:val="es-ES"/>
        </w:rPr>
      </w:pPr>
    </w:p>
    <w:p w14:paraId="4CF8D200" w14:textId="77777777" w:rsidR="00D45778" w:rsidRPr="001832CC" w:rsidRDefault="00D45778" w:rsidP="00B02631">
      <w:pPr>
        <w:keepNext/>
        <w:spacing w:after="120" w:line="288" w:lineRule="auto"/>
        <w:jc w:val="both"/>
        <w:rPr>
          <w:b/>
          <w:szCs w:val="22"/>
          <w:lang w:val="es-ES"/>
        </w:rPr>
      </w:pPr>
      <w:r w:rsidRPr="001832CC">
        <w:rPr>
          <w:b/>
          <w:szCs w:val="22"/>
          <w:lang w:val="es-ES"/>
        </w:rPr>
        <w:t>TA8. ¿Qué clase de producto con tabaco fumable consumió o fumó durante el último mes?</w:t>
      </w:r>
    </w:p>
    <w:p w14:paraId="009D16A8" w14:textId="76B6CDA2" w:rsidR="00D45778" w:rsidRPr="001832CC" w:rsidRDefault="00F64488" w:rsidP="00B02631">
      <w:pPr>
        <w:spacing w:after="120"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fumado por la informante durante el último mes. Dele a la informante la oportunidad de que le diga todos los tipos de productos de tabaco fumable que pueda haber consumido o fumado. No se apresure con la siguiente pregunta. Haga una pausa y deje que la entrevistada mencione todos los productos que pueda haber consumido.</w:t>
      </w:r>
    </w:p>
    <w:p w14:paraId="257AD78A" w14:textId="77777777" w:rsidR="00D45778" w:rsidRPr="001832CC" w:rsidRDefault="00D45778" w:rsidP="00B02631">
      <w:pPr>
        <w:keepNext/>
        <w:spacing w:after="120" w:line="288" w:lineRule="auto"/>
        <w:jc w:val="both"/>
        <w:rPr>
          <w:b/>
          <w:szCs w:val="22"/>
          <w:lang w:val="es-ES"/>
        </w:rPr>
      </w:pPr>
    </w:p>
    <w:p w14:paraId="74AB9EED" w14:textId="5DFBB676"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 xml:space="preserve">TA9. Durante el último mes, ¿cuántos días consumió </w:t>
      </w:r>
      <w:r w:rsidR="002B433D" w:rsidRPr="001832CC">
        <w:rPr>
          <w:b/>
          <w:i/>
          <w:lang w:val="es-ES"/>
        </w:rPr>
        <w:t>(nombres de productos mencionados en TA8)</w:t>
      </w:r>
      <w:r w:rsidRPr="001832CC">
        <w:rPr>
          <w:b/>
          <w:szCs w:val="22"/>
          <w:lang w:val="es-ES"/>
        </w:rPr>
        <w:t>?</w:t>
      </w:r>
      <w:r w:rsidRPr="001832CC">
        <w:rPr>
          <w:color w:val="000000"/>
          <w:szCs w:val="22"/>
          <w:lang w:val="es-ES"/>
        </w:rPr>
        <w:t xml:space="preserve"> </w:t>
      </w:r>
    </w:p>
    <w:p w14:paraId="76FCCE9C" w14:textId="52FFCCDE" w:rsidR="00D45778" w:rsidRPr="001832CC" w:rsidRDefault="002B433D"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fumó productos con tabaco durante el último mes. Si la respuesta se refiere a un período inferior a 10 días, anote el número de días. Si la entrevistada dice que ha estado utilizando los productos de tabaco fumable </w:t>
      </w:r>
      <w:r w:rsidR="00BC43BD">
        <w:rPr>
          <w:color w:val="000000"/>
          <w:szCs w:val="22"/>
          <w:lang w:val="es-ES"/>
        </w:rPr>
        <w:t>“</w:t>
      </w:r>
      <w:r w:rsidR="00D45778" w:rsidRPr="001832CC">
        <w:rPr>
          <w:color w:val="000000"/>
          <w:szCs w:val="22"/>
          <w:lang w:val="es-ES"/>
        </w:rPr>
        <w:t>todos los días</w:t>
      </w:r>
      <w:r w:rsidR="00BC43BD">
        <w:rPr>
          <w:color w:val="000000"/>
          <w:szCs w:val="22"/>
          <w:lang w:val="es-ES"/>
        </w:rPr>
        <w:t>”</w:t>
      </w:r>
      <w:r w:rsidR="00BC43BD" w:rsidRPr="001832CC">
        <w:rPr>
          <w:color w:val="000000"/>
          <w:szCs w:val="22"/>
          <w:lang w:val="es-ES"/>
        </w:rPr>
        <w:t xml:space="preserve"> </w:t>
      </w:r>
      <w:r w:rsidR="00D45778" w:rsidRPr="001832CC">
        <w:rPr>
          <w:color w:val="000000"/>
          <w:szCs w:val="22"/>
          <w:lang w:val="es-ES"/>
        </w:rPr>
        <w:t xml:space="preserve">o </w:t>
      </w:r>
      <w:r w:rsidR="00BC43BD">
        <w:rPr>
          <w:color w:val="000000"/>
          <w:szCs w:val="22"/>
          <w:lang w:val="es-ES"/>
        </w:rPr>
        <w:t>“</w:t>
      </w:r>
      <w:r w:rsidR="00D45778" w:rsidRPr="001832CC">
        <w:rPr>
          <w:color w:val="000000"/>
          <w:szCs w:val="22"/>
          <w:lang w:val="es-ES"/>
        </w:rPr>
        <w:t>casi todos los días</w:t>
      </w:r>
      <w:r w:rsidR="00BC43BD">
        <w:rPr>
          <w:color w:val="000000"/>
          <w:szCs w:val="22"/>
          <w:lang w:val="es-ES"/>
        </w:rPr>
        <w:t>”</w:t>
      </w:r>
      <w:r w:rsidR="00BC43BD"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“10 días o más, pero menos de un mes</w:t>
      </w:r>
      <w:r w:rsidR="00BC43BD">
        <w:rPr>
          <w:color w:val="000000"/>
          <w:szCs w:val="22"/>
          <w:lang w:val="es-ES"/>
        </w:rPr>
        <w:t>”</w:t>
      </w:r>
      <w:r w:rsidR="00BC43BD"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5B8F3D77" w14:textId="77777777" w:rsidR="00D45778" w:rsidRPr="001832CC" w:rsidRDefault="00D45778" w:rsidP="00B02631">
      <w:pPr>
        <w:keepNext/>
        <w:spacing w:after="120" w:line="288" w:lineRule="auto"/>
        <w:jc w:val="both"/>
        <w:rPr>
          <w:b/>
          <w:szCs w:val="22"/>
          <w:lang w:val="es-ES"/>
        </w:rPr>
      </w:pPr>
    </w:p>
    <w:p w14:paraId="2135F5BE" w14:textId="77777777"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 xml:space="preserve">TA10. ¿Alguna vez probó algún producto con tabaco no fumable/sin humo, como tabaco de </w:t>
      </w:r>
      <w:proofErr w:type="gramStart"/>
      <w:r w:rsidRPr="001832CC">
        <w:rPr>
          <w:b/>
          <w:szCs w:val="22"/>
          <w:lang w:val="es-ES"/>
        </w:rPr>
        <w:t>mascar,  rapé</w:t>
      </w:r>
      <w:proofErr w:type="gramEnd"/>
      <w:r w:rsidRPr="001832CC">
        <w:rPr>
          <w:b/>
          <w:szCs w:val="22"/>
          <w:lang w:val="es-ES"/>
        </w:rPr>
        <w:t xml:space="preserve"> seco o húmedo?</w:t>
      </w:r>
      <w:r w:rsidRPr="001832CC">
        <w:rPr>
          <w:rStyle w:val="hps"/>
          <w:color w:val="222222"/>
          <w:szCs w:val="22"/>
          <w:lang w:val="es-ES"/>
        </w:rPr>
        <w:t xml:space="preserve"> </w:t>
      </w:r>
    </w:p>
    <w:p w14:paraId="07A68ACB" w14:textId="3C2B19EC" w:rsidR="002B433D" w:rsidRDefault="00D45778" w:rsidP="00B02631">
      <w:pPr>
        <w:spacing w:after="120" w:line="288" w:lineRule="auto"/>
        <w:ind w:left="720"/>
        <w:rPr>
          <w:color w:val="000000"/>
          <w:szCs w:val="22"/>
          <w:lang w:val="es-ES"/>
        </w:rPr>
      </w:pPr>
      <w:r w:rsidRPr="001832CC">
        <w:rPr>
          <w:color w:val="000000"/>
          <w:szCs w:val="22"/>
          <w:lang w:val="es-ES"/>
        </w:rPr>
        <w:t xml:space="preserve">En esta ocasión, nos interesa el consumo de productos de tabaco sin humo. </w:t>
      </w:r>
      <w:r w:rsidR="002B433D">
        <w:rPr>
          <w:color w:val="000000"/>
          <w:szCs w:val="22"/>
          <w:lang w:val="es-ES"/>
        </w:rPr>
        <w:t>Registre ‘1’</w:t>
      </w:r>
      <w:r w:rsidRPr="001832CC">
        <w:rPr>
          <w:color w:val="000000"/>
          <w:szCs w:val="22"/>
          <w:lang w:val="es-ES"/>
        </w:rPr>
        <w:t xml:space="preserve"> si es </w:t>
      </w:r>
      <w:r w:rsidR="007313FB">
        <w:rPr>
          <w:color w:val="000000"/>
          <w:szCs w:val="22"/>
          <w:lang w:val="es-ES"/>
        </w:rPr>
        <w:t>‘</w:t>
      </w:r>
      <w:r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Pr="001832CC">
        <w:rPr>
          <w:color w:val="000000"/>
          <w:szCs w:val="22"/>
          <w:lang w:val="es-ES"/>
        </w:rPr>
        <w:t xml:space="preserve">y continúe con la siguiente pregunta. Si es </w:t>
      </w:r>
      <w:r w:rsidR="007313FB">
        <w:rPr>
          <w:color w:val="000000"/>
          <w:szCs w:val="22"/>
          <w:lang w:val="es-ES"/>
        </w:rPr>
        <w:t>‘</w:t>
      </w:r>
      <w:r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sidR="002B433D">
        <w:rPr>
          <w:color w:val="000000"/>
          <w:szCs w:val="22"/>
          <w:lang w:val="es-ES"/>
        </w:rPr>
        <w:t>registre ‘2’</w:t>
      </w:r>
      <w:r w:rsidRPr="001832CC">
        <w:rPr>
          <w:color w:val="000000"/>
          <w:szCs w:val="22"/>
          <w:lang w:val="es-ES"/>
        </w:rPr>
        <w:t xml:space="preserve"> y pase a TA14.</w:t>
      </w:r>
      <w:r w:rsidR="002B433D" w:rsidRPr="002B433D" w:rsidDel="002B433D">
        <w:rPr>
          <w:color w:val="000000"/>
          <w:szCs w:val="22"/>
          <w:lang w:val="es-ES"/>
        </w:rPr>
        <w:t xml:space="preserve"> </w:t>
      </w:r>
    </w:p>
    <w:p w14:paraId="49E191B1" w14:textId="77777777" w:rsidR="002B433D" w:rsidRDefault="002B433D" w:rsidP="00B02631">
      <w:pPr>
        <w:spacing w:after="120" w:line="288" w:lineRule="auto"/>
        <w:ind w:left="720"/>
        <w:rPr>
          <w:color w:val="000000"/>
          <w:szCs w:val="22"/>
          <w:lang w:val="es-ES"/>
        </w:rPr>
      </w:pPr>
    </w:p>
    <w:p w14:paraId="2E214900" w14:textId="1FA41476"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Tenga en cuenta que la pregunta se refiere a </w:t>
      </w:r>
      <w:r w:rsidR="002B433D">
        <w:rPr>
          <w:color w:val="000000"/>
          <w:szCs w:val="22"/>
          <w:lang w:val="es-ES"/>
        </w:rPr>
        <w:t>“</w:t>
      </w:r>
      <w:r w:rsidRPr="001832CC">
        <w:rPr>
          <w:color w:val="000000"/>
          <w:szCs w:val="22"/>
          <w:lang w:val="es-ES"/>
        </w:rPr>
        <w:t>haber probado</w:t>
      </w:r>
      <w:r w:rsidR="002B433D">
        <w:rPr>
          <w:color w:val="000000"/>
          <w:szCs w:val="22"/>
          <w:lang w:val="es-ES"/>
        </w:rPr>
        <w:t>”</w:t>
      </w:r>
      <w:r w:rsidRPr="001832CC">
        <w:rPr>
          <w:color w:val="000000"/>
          <w:szCs w:val="22"/>
          <w:lang w:val="es-ES"/>
        </w:rPr>
        <w:t xml:space="preserve"> cualquiera de los productos de tabaco sin humo que se mencionan, sin ninguna referencia a la frecuencia de consumo o cuando se consumió dicho producto. Esta información se recoge en las siguientes preguntas.</w:t>
      </w:r>
    </w:p>
    <w:p w14:paraId="4DFA49B5" w14:textId="77777777" w:rsidR="00D45778" w:rsidRPr="001832CC" w:rsidRDefault="00D45778" w:rsidP="00B02631">
      <w:pPr>
        <w:spacing w:after="120" w:line="288" w:lineRule="auto"/>
        <w:ind w:left="360"/>
        <w:jc w:val="both"/>
        <w:rPr>
          <w:color w:val="000000"/>
          <w:szCs w:val="22"/>
          <w:lang w:val="es-ES"/>
        </w:rPr>
      </w:pPr>
    </w:p>
    <w:p w14:paraId="15EA9440" w14:textId="77777777" w:rsidR="00D45778" w:rsidRPr="001832CC" w:rsidRDefault="00D45778" w:rsidP="00B02631">
      <w:pPr>
        <w:keepNext/>
        <w:spacing w:after="120" w:line="288" w:lineRule="auto"/>
        <w:jc w:val="both"/>
        <w:rPr>
          <w:color w:val="000000"/>
          <w:szCs w:val="22"/>
          <w:lang w:val="es-ES"/>
        </w:rPr>
      </w:pPr>
      <w:r w:rsidRPr="001832CC">
        <w:rPr>
          <w:b/>
          <w:szCs w:val="22"/>
          <w:lang w:val="es-ES"/>
        </w:rPr>
        <w:t>TA11. En el último mes, ¿consumió algún producto con tabaco no fumable/sin humo?</w:t>
      </w:r>
    </w:p>
    <w:p w14:paraId="63461983" w14:textId="576E1E79" w:rsidR="00D45778" w:rsidRPr="001832CC" w:rsidRDefault="002B433D" w:rsidP="00B02631">
      <w:pPr>
        <w:keepNext/>
        <w:spacing w:after="120" w:line="288" w:lineRule="auto"/>
        <w:ind w:left="709"/>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w:t>
      </w:r>
      <w:r w:rsidR="00D45778" w:rsidRPr="001832CC">
        <w:rPr>
          <w:color w:val="000000"/>
          <w:szCs w:val="22"/>
          <w:lang w:val="es-ES"/>
        </w:rPr>
        <w:t>Sí</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y continúe con la siguiente pregunta. Si es </w:t>
      </w:r>
      <w:r w:rsidR="007313FB">
        <w:rPr>
          <w:color w:val="000000"/>
          <w:szCs w:val="22"/>
          <w:lang w:val="es-ES"/>
        </w:rPr>
        <w:t>‘</w:t>
      </w:r>
      <w:r w:rsidR="00D45778" w:rsidRPr="001832CC">
        <w:rPr>
          <w:color w:val="000000"/>
          <w:szCs w:val="22"/>
          <w:lang w:val="es-ES"/>
        </w:rPr>
        <w:t>No</w:t>
      </w:r>
      <w:r w:rsidR="007313FB">
        <w:rPr>
          <w:color w:val="000000"/>
          <w:szCs w:val="22"/>
          <w:lang w:val="es-ES"/>
        </w:rPr>
        <w:t>’</w:t>
      </w:r>
      <w:r w:rsidR="007313FB"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 TA14.  El </w:t>
      </w:r>
      <w:r w:rsidR="007313FB">
        <w:rPr>
          <w:color w:val="000000"/>
          <w:szCs w:val="22"/>
          <w:lang w:val="es-ES"/>
        </w:rPr>
        <w:t>“</w:t>
      </w:r>
      <w:r w:rsidR="00D45778" w:rsidRPr="001832CC">
        <w:rPr>
          <w:color w:val="000000"/>
          <w:szCs w:val="22"/>
          <w:lang w:val="es-ES"/>
        </w:rPr>
        <w:t>consumo</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dependerá de la percepción del informante.</w:t>
      </w:r>
    </w:p>
    <w:p w14:paraId="134DB49F" w14:textId="77777777" w:rsidR="00D45778" w:rsidRPr="001832CC" w:rsidRDefault="00D45778" w:rsidP="00B02631">
      <w:pPr>
        <w:keepNext/>
        <w:spacing w:after="120" w:line="288" w:lineRule="auto"/>
        <w:jc w:val="both"/>
        <w:rPr>
          <w:b/>
          <w:szCs w:val="22"/>
          <w:lang w:val="es-ES"/>
        </w:rPr>
      </w:pPr>
    </w:p>
    <w:p w14:paraId="2716FF2C" w14:textId="77777777" w:rsidR="00D45778" w:rsidRPr="001832CC" w:rsidRDefault="00D45778" w:rsidP="00B02631">
      <w:pPr>
        <w:pStyle w:val="1Intvwqst"/>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TA12. ¿Qué clase de producto con tabaco no fumable/sin humo consumió durante el último mes?</w:t>
      </w:r>
      <w:r w:rsidRPr="001832CC">
        <w:rPr>
          <w:rFonts w:ascii="Times New Roman" w:hAnsi="Times New Roman"/>
          <w:smallCaps w:val="0"/>
          <w:sz w:val="22"/>
          <w:szCs w:val="22"/>
          <w:lang w:val="es-ES"/>
        </w:rPr>
        <w:t xml:space="preserve"> </w:t>
      </w:r>
    </w:p>
    <w:p w14:paraId="3847F26F" w14:textId="0280B628" w:rsidR="00D45778" w:rsidRPr="001832CC" w:rsidRDefault="002B433D" w:rsidP="00B02631">
      <w:pPr>
        <w:spacing w:after="120" w:line="288" w:lineRule="auto"/>
        <w:ind w:left="720"/>
        <w:jc w:val="both"/>
        <w:rPr>
          <w:color w:val="000000"/>
          <w:szCs w:val="22"/>
          <w:lang w:val="es-ES"/>
        </w:rPr>
      </w:pPr>
      <w:r>
        <w:rPr>
          <w:color w:val="000000"/>
          <w:szCs w:val="22"/>
          <w:lang w:val="es-ES"/>
        </w:rPr>
        <w:t>Registre</w:t>
      </w:r>
      <w:r w:rsidR="00D45778" w:rsidRPr="001832CC">
        <w:rPr>
          <w:color w:val="000000"/>
          <w:szCs w:val="22"/>
          <w:lang w:val="es-ES"/>
        </w:rPr>
        <w:t xml:space="preserve"> los códigos de los productos del tabaco sin humo consumidos por la informante durante el último mes. Dele a la informante la oportunidad de que le diga todos los tipos de productos de tabaco sin humo que pueda haber consumido. No se apresure con la siguiente pregunta. Haga una pausa y deje que la entrevistada mencione todos los productos que pueda haber consumido.</w:t>
      </w:r>
    </w:p>
    <w:p w14:paraId="3B2C4FAF" w14:textId="77777777" w:rsidR="00D45778" w:rsidRPr="001832CC" w:rsidRDefault="00D45778" w:rsidP="00B02631">
      <w:pPr>
        <w:spacing w:after="120" w:line="288" w:lineRule="auto"/>
        <w:ind w:left="360"/>
        <w:jc w:val="both"/>
        <w:rPr>
          <w:color w:val="000000"/>
          <w:szCs w:val="22"/>
          <w:lang w:val="es-ES"/>
        </w:rPr>
      </w:pPr>
    </w:p>
    <w:p w14:paraId="2DF9D1BB" w14:textId="1ED8CAFD" w:rsidR="00D45778" w:rsidRPr="001832CC" w:rsidRDefault="00D45778" w:rsidP="00B02631">
      <w:pPr>
        <w:keepNext/>
        <w:spacing w:after="120" w:line="288" w:lineRule="auto"/>
        <w:jc w:val="both"/>
        <w:rPr>
          <w:rStyle w:val="hps"/>
          <w:color w:val="222222"/>
          <w:szCs w:val="22"/>
          <w:lang w:val="es-ES"/>
        </w:rPr>
      </w:pPr>
      <w:r w:rsidRPr="001832CC">
        <w:rPr>
          <w:b/>
          <w:szCs w:val="22"/>
          <w:lang w:val="es-ES"/>
        </w:rPr>
        <w:t xml:space="preserve">TA13. Durante el último mes, ¿cuántos días consumió </w:t>
      </w:r>
      <w:r w:rsidR="00E17A28" w:rsidRPr="00E17A28">
        <w:rPr>
          <w:b/>
          <w:szCs w:val="22"/>
          <w:lang w:val="es-ES"/>
        </w:rPr>
        <w:t>(</w:t>
      </w:r>
      <w:r w:rsidR="00E17A28" w:rsidRPr="001832CC">
        <w:rPr>
          <w:b/>
          <w:i/>
          <w:szCs w:val="22"/>
          <w:lang w:val="es-ES"/>
        </w:rPr>
        <w:t>nombres de productos mencionados en TA12</w:t>
      </w:r>
      <w:r w:rsidR="00E17A28" w:rsidRPr="00E17A28">
        <w:rPr>
          <w:b/>
          <w:szCs w:val="22"/>
          <w:lang w:val="es-ES"/>
        </w:rPr>
        <w:t>)</w:t>
      </w:r>
      <w:r w:rsidRPr="001832CC">
        <w:rPr>
          <w:b/>
          <w:szCs w:val="22"/>
          <w:lang w:val="es-ES"/>
        </w:rPr>
        <w:t>?</w:t>
      </w:r>
      <w:r w:rsidRPr="001832CC">
        <w:rPr>
          <w:szCs w:val="22"/>
          <w:lang w:val="es-ES"/>
        </w:rPr>
        <w:t xml:space="preserve"> </w:t>
      </w:r>
    </w:p>
    <w:p w14:paraId="63EFAEA6" w14:textId="4A691736" w:rsidR="00D45778" w:rsidRPr="001832CC" w:rsidRDefault="00E17A28"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que la informante consumió productos con tabaco sin humo durante el último mes. Si la respuesta se refiere a un período inferior a 10 días, </w:t>
      </w: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de días. Si la entrevistada dice que ha estado utilizando los productos de tabaco sin humo "todos los días" 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Si la respuesta es “10 días o más, pero menos de un mes</w:t>
      </w:r>
      <w:r w:rsidR="007313FB">
        <w:rPr>
          <w:color w:val="000000"/>
          <w:szCs w:val="22"/>
          <w:lang w:val="es-ES"/>
        </w:rPr>
        <w:t>”</w:t>
      </w:r>
      <w:r w:rsidR="007313FB" w:rsidRPr="001832CC">
        <w:rPr>
          <w:color w:val="000000"/>
          <w:szCs w:val="22"/>
          <w:lang w:val="es-ES"/>
        </w:rPr>
        <w:t xml:space="preserve">, </w:t>
      </w:r>
      <w:r>
        <w:rPr>
          <w:color w:val="000000"/>
          <w:szCs w:val="22"/>
          <w:lang w:val="es-ES"/>
        </w:rPr>
        <w:t>registre ‘10’</w:t>
      </w:r>
      <w:r w:rsidR="00D45778" w:rsidRPr="001832CC">
        <w:rPr>
          <w:color w:val="000000"/>
          <w:szCs w:val="22"/>
          <w:lang w:val="es-ES"/>
        </w:rPr>
        <w:t>.</w:t>
      </w:r>
    </w:p>
    <w:p w14:paraId="7D0C0D96" w14:textId="77777777" w:rsidR="00E920E5" w:rsidRPr="001832CC" w:rsidRDefault="00E920E5" w:rsidP="00B02631">
      <w:pPr>
        <w:keepNext/>
        <w:spacing w:after="120" w:line="288" w:lineRule="auto"/>
        <w:jc w:val="both"/>
        <w:rPr>
          <w:color w:val="000000"/>
          <w:szCs w:val="22"/>
          <w:lang w:val="es-ES"/>
        </w:rPr>
      </w:pPr>
    </w:p>
    <w:p w14:paraId="52723A4A" w14:textId="77777777" w:rsidR="00D45778" w:rsidRPr="001832CC" w:rsidRDefault="00D45778" w:rsidP="00B02631">
      <w:pPr>
        <w:keepNext/>
        <w:spacing w:after="120" w:line="288" w:lineRule="auto"/>
        <w:jc w:val="both"/>
        <w:rPr>
          <w:color w:val="000000"/>
          <w:szCs w:val="22"/>
          <w:lang w:val="es-ES"/>
        </w:rPr>
      </w:pPr>
      <w:r w:rsidRPr="001832CC">
        <w:rPr>
          <w:color w:val="000000"/>
          <w:szCs w:val="22"/>
          <w:lang w:val="es-ES"/>
        </w:rPr>
        <w:t>Las últimas cuatro preguntas del módulo se centran en el consumo de alcohol.</w:t>
      </w:r>
    </w:p>
    <w:p w14:paraId="0332FA09" w14:textId="77777777" w:rsidR="00E920E5" w:rsidRPr="001832CC" w:rsidRDefault="00E920E5" w:rsidP="00B02631">
      <w:pPr>
        <w:keepNext/>
        <w:spacing w:after="120" w:line="288" w:lineRule="auto"/>
        <w:jc w:val="both"/>
        <w:rPr>
          <w:color w:val="000000"/>
          <w:szCs w:val="22"/>
          <w:lang w:val="es-ES"/>
        </w:rPr>
      </w:pPr>
    </w:p>
    <w:p w14:paraId="55AED3E1" w14:textId="77777777" w:rsidR="00D45778" w:rsidRPr="001832CC"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TA14. Ahora, me gustaría ahora hacerle algunas preguntas sobre el consumo de alcohol.  ¿Ha consumido alcohol alguna vez?</w:t>
      </w:r>
      <w:r w:rsidR="00795CE9" w:rsidRPr="001832CC">
        <w:rPr>
          <w:rFonts w:ascii="Times New Roman" w:hAnsi="Times New Roman"/>
          <w:b/>
          <w:smallCaps w:val="0"/>
          <w:sz w:val="22"/>
          <w:szCs w:val="22"/>
          <w:lang w:val="es-ES"/>
        </w:rPr>
        <w:t xml:space="preserve"> </w:t>
      </w:r>
    </w:p>
    <w:p w14:paraId="2F0349D1" w14:textId="0363827C" w:rsidR="00D45778" w:rsidRPr="001832CC" w:rsidRDefault="00E17A28" w:rsidP="00B02631">
      <w:pPr>
        <w:spacing w:after="120" w:line="288" w:lineRule="auto"/>
        <w:ind w:left="720"/>
        <w:jc w:val="both"/>
        <w:rPr>
          <w:color w:val="000000"/>
          <w:szCs w:val="22"/>
          <w:lang w:val="es-ES"/>
        </w:rPr>
      </w:pPr>
      <w:r>
        <w:rPr>
          <w:color w:val="000000"/>
          <w:szCs w:val="22"/>
          <w:lang w:val="es-ES"/>
        </w:rPr>
        <w:t>Registre ‘1’</w:t>
      </w:r>
      <w:r w:rsidR="00D45778" w:rsidRPr="001832CC">
        <w:rPr>
          <w:color w:val="000000"/>
          <w:szCs w:val="22"/>
          <w:lang w:val="es-ES"/>
        </w:rPr>
        <w:t xml:space="preserve"> si es </w:t>
      </w:r>
      <w:r w:rsidR="007313FB">
        <w:rPr>
          <w:color w:val="000000"/>
          <w:szCs w:val="22"/>
          <w:lang w:val="es-ES"/>
        </w:rPr>
        <w:t>‘Sí’</w:t>
      </w:r>
      <w:r w:rsidR="00D45778" w:rsidRPr="001832CC">
        <w:rPr>
          <w:color w:val="000000"/>
          <w:szCs w:val="22"/>
          <w:lang w:val="es-ES"/>
        </w:rPr>
        <w:t xml:space="preserve"> y continúe con la siguiente pregunta. Si es </w:t>
      </w:r>
      <w:r w:rsidR="007313FB">
        <w:rPr>
          <w:color w:val="000000"/>
          <w:szCs w:val="22"/>
          <w:lang w:val="es-ES"/>
        </w:rPr>
        <w:t>‘No’</w:t>
      </w:r>
      <w:r w:rsidR="00D45778" w:rsidRPr="001832CC">
        <w:rPr>
          <w:color w:val="000000"/>
          <w:szCs w:val="22"/>
          <w:lang w:val="es-ES"/>
        </w:rPr>
        <w:t xml:space="preserve">, </w:t>
      </w:r>
      <w:r>
        <w:rPr>
          <w:color w:val="000000"/>
          <w:szCs w:val="22"/>
          <w:lang w:val="es-ES"/>
        </w:rPr>
        <w:t>registre ‘2’</w:t>
      </w:r>
      <w:r w:rsidR="00D45778" w:rsidRPr="001832CC">
        <w:rPr>
          <w:color w:val="000000"/>
          <w:szCs w:val="22"/>
          <w:lang w:val="es-ES"/>
        </w:rPr>
        <w:t xml:space="preserve"> y pase al siguiente módulo.</w:t>
      </w:r>
    </w:p>
    <w:p w14:paraId="2C3390B2" w14:textId="77777777" w:rsidR="00D45778" w:rsidRPr="001832CC" w:rsidRDefault="00D45778" w:rsidP="00B02631">
      <w:pPr>
        <w:keepNext/>
        <w:spacing w:after="120" w:line="288" w:lineRule="auto"/>
        <w:jc w:val="both"/>
        <w:rPr>
          <w:b/>
          <w:szCs w:val="22"/>
          <w:lang w:val="es-ES"/>
        </w:rPr>
      </w:pPr>
    </w:p>
    <w:p w14:paraId="5142D83A" w14:textId="77777777" w:rsidR="00D45778" w:rsidRPr="001832CC" w:rsidRDefault="00D45778" w:rsidP="00B02631">
      <w:pPr>
        <w:pStyle w:val="1Intvwqst"/>
        <w:spacing w:after="120"/>
        <w:jc w:val="both"/>
        <w:rPr>
          <w:rFonts w:ascii="Times New Roman" w:hAnsi="Times New Roman"/>
          <w:smallCaps w:val="0"/>
          <w:color w:val="000000"/>
          <w:sz w:val="22"/>
          <w:szCs w:val="22"/>
          <w:lang w:val="es-ES"/>
        </w:rPr>
      </w:pPr>
      <w:r w:rsidRPr="001832CC">
        <w:rPr>
          <w:rFonts w:ascii="Times New Roman" w:hAnsi="Times New Roman"/>
          <w:b/>
          <w:smallCaps w:val="0"/>
          <w:sz w:val="22"/>
          <w:szCs w:val="22"/>
          <w:lang w:val="es-ES"/>
        </w:rPr>
        <w:t xml:space="preserve">TA15. Consideramos un trago de alcohol como una lata o botella de cerveza, un vaso de vino o un chupito de coñac, vodka, whiskey o ron. ¿Qué edad tenía cuando tomó su primer trago entero de alcohol </w:t>
      </w:r>
      <w:r w:rsidR="00E920E5" w:rsidRPr="001832CC">
        <w:rPr>
          <w:rFonts w:ascii="Times New Roman" w:hAnsi="Times New Roman"/>
          <w:b/>
          <w:smallCaps w:val="0"/>
          <w:sz w:val="22"/>
          <w:szCs w:val="22"/>
          <w:lang w:val="es-ES"/>
        </w:rPr>
        <w:t>más allá de</w:t>
      </w:r>
      <w:r w:rsidRPr="001832CC">
        <w:rPr>
          <w:rFonts w:ascii="Times New Roman" w:hAnsi="Times New Roman"/>
          <w:b/>
          <w:smallCaps w:val="0"/>
          <w:sz w:val="22"/>
          <w:szCs w:val="22"/>
          <w:lang w:val="es-ES"/>
        </w:rPr>
        <w:t xml:space="preserve"> unos pocos sorbos?</w:t>
      </w:r>
      <w:r w:rsidRPr="001832CC">
        <w:rPr>
          <w:rFonts w:ascii="Times New Roman" w:hAnsi="Times New Roman"/>
          <w:smallCaps w:val="0"/>
          <w:color w:val="000000"/>
          <w:sz w:val="22"/>
          <w:szCs w:val="22"/>
          <w:lang w:val="es-ES"/>
        </w:rPr>
        <w:t xml:space="preserve"> </w:t>
      </w:r>
    </w:p>
    <w:p w14:paraId="1269E65C" w14:textId="77777777" w:rsidR="00E17A28" w:rsidRDefault="00D45778" w:rsidP="00B02631">
      <w:pPr>
        <w:spacing w:after="120" w:line="288" w:lineRule="auto"/>
        <w:ind w:left="720"/>
        <w:rPr>
          <w:color w:val="000000"/>
          <w:szCs w:val="22"/>
          <w:lang w:val="es-ES"/>
        </w:rPr>
      </w:pPr>
      <w:r w:rsidRPr="001832CC">
        <w:rPr>
          <w:color w:val="000000"/>
          <w:szCs w:val="22"/>
          <w:lang w:val="es-ES"/>
        </w:rPr>
        <w:t xml:space="preserve">Asegúrese de que la entrevistada entienda lo que queremos decir con un trago de alcohol. De lo contrario, podemos estar capturando aquellos casos en los que la entrevistada haya tomado unos sorbos a edad muy temprana, algo que no </w:t>
      </w:r>
      <w:r w:rsidR="008C7A9C" w:rsidRPr="001832CC">
        <w:rPr>
          <w:color w:val="000000"/>
          <w:szCs w:val="22"/>
          <w:lang w:val="es-ES"/>
        </w:rPr>
        <w:t>es la intención de la pregunta</w:t>
      </w:r>
      <w:r w:rsidRPr="001832CC">
        <w:rPr>
          <w:color w:val="000000"/>
          <w:szCs w:val="22"/>
          <w:lang w:val="es-ES"/>
        </w:rPr>
        <w:t>. Buscamos el consumo de, por lo menos, una bebida, tal como se describe en la pregunta.</w:t>
      </w:r>
    </w:p>
    <w:p w14:paraId="221E14BA" w14:textId="77777777" w:rsidR="00E17A28" w:rsidRDefault="00E17A28" w:rsidP="00B02631">
      <w:pPr>
        <w:spacing w:after="120" w:line="288" w:lineRule="auto"/>
        <w:ind w:left="720"/>
        <w:rPr>
          <w:color w:val="000000"/>
          <w:szCs w:val="22"/>
          <w:lang w:val="es-ES"/>
        </w:rPr>
      </w:pPr>
    </w:p>
    <w:p w14:paraId="005D2142" w14:textId="74C91DF1" w:rsidR="00E17A28" w:rsidRDefault="00E17A28" w:rsidP="00B02631">
      <w:pPr>
        <w:spacing w:after="120" w:line="288" w:lineRule="auto"/>
        <w:ind w:left="720"/>
        <w:rPr>
          <w:color w:val="000000"/>
          <w:szCs w:val="22"/>
          <w:lang w:val="es-ES"/>
        </w:rPr>
      </w:pPr>
      <w:r w:rsidRPr="00E17A28" w:rsidDel="00E17A28">
        <w:rPr>
          <w:color w:val="000000"/>
          <w:szCs w:val="22"/>
          <w:lang w:val="es-ES"/>
        </w:rPr>
        <w:lastRenderedPageBreak/>
        <w:t xml:space="preserve"> </w:t>
      </w:r>
      <w:r w:rsidR="00D45778" w:rsidRPr="001832CC">
        <w:rPr>
          <w:color w:val="000000"/>
          <w:szCs w:val="22"/>
          <w:lang w:val="es-ES"/>
        </w:rPr>
        <w:t xml:space="preserve">Escriba la edad de la informante en el momento en que tomó su primer trago. Si la entrevistada dice que “Nunca se ha tomado un trago de alcohol”, </w:t>
      </w:r>
      <w:r>
        <w:rPr>
          <w:color w:val="000000"/>
          <w:szCs w:val="22"/>
          <w:lang w:val="es-ES"/>
        </w:rPr>
        <w:t>registre ‘00’</w:t>
      </w:r>
      <w:r w:rsidR="00D45778" w:rsidRPr="001832CC">
        <w:rPr>
          <w:color w:val="000000"/>
          <w:szCs w:val="22"/>
          <w:lang w:val="es-ES"/>
        </w:rPr>
        <w:t xml:space="preserve"> y pase al siguiente módulo.</w:t>
      </w:r>
      <w:r w:rsidRPr="00E17A28" w:rsidDel="00E17A28">
        <w:rPr>
          <w:color w:val="000000"/>
          <w:szCs w:val="22"/>
          <w:lang w:val="es-ES"/>
        </w:rPr>
        <w:t xml:space="preserve"> </w:t>
      </w:r>
    </w:p>
    <w:p w14:paraId="72F75D51" w14:textId="77777777" w:rsidR="00E17A28" w:rsidRDefault="00E17A28" w:rsidP="00B02631">
      <w:pPr>
        <w:spacing w:after="120" w:line="288" w:lineRule="auto"/>
        <w:ind w:left="720"/>
        <w:rPr>
          <w:color w:val="000000"/>
          <w:szCs w:val="22"/>
          <w:lang w:val="es-ES"/>
        </w:rPr>
      </w:pPr>
    </w:p>
    <w:p w14:paraId="0C6E0190" w14:textId="07028572" w:rsidR="00D45778" w:rsidRPr="001832CC" w:rsidRDefault="00D45778" w:rsidP="00B02631">
      <w:pPr>
        <w:spacing w:after="120" w:line="288" w:lineRule="auto"/>
        <w:ind w:left="720"/>
        <w:rPr>
          <w:color w:val="000000"/>
          <w:szCs w:val="22"/>
          <w:lang w:val="es-ES"/>
        </w:rPr>
      </w:pPr>
      <w:r w:rsidRPr="001832CC">
        <w:rPr>
          <w:color w:val="000000"/>
          <w:szCs w:val="22"/>
          <w:lang w:val="es-ES"/>
        </w:rPr>
        <w:t xml:space="preserve">Tenga en cuenta que una informante que haya probado unos sorbos, pero que nunca haya bebido un trago completo puede responder con </w:t>
      </w:r>
      <w:r w:rsidR="00B43B04">
        <w:rPr>
          <w:color w:val="000000"/>
          <w:szCs w:val="22"/>
          <w:lang w:val="es-ES"/>
        </w:rPr>
        <w:t>‘</w:t>
      </w:r>
      <w:r w:rsidRPr="001832CC">
        <w:rPr>
          <w:color w:val="000000"/>
          <w:szCs w:val="22"/>
          <w:lang w:val="es-ES"/>
        </w:rPr>
        <w:t>Sí</w:t>
      </w:r>
      <w:r w:rsidR="00B43B04">
        <w:rPr>
          <w:color w:val="000000"/>
          <w:szCs w:val="22"/>
          <w:lang w:val="es-ES"/>
        </w:rPr>
        <w:t>’</w:t>
      </w:r>
      <w:r w:rsidR="00E17A28" w:rsidRPr="001832CC">
        <w:rPr>
          <w:color w:val="000000"/>
          <w:szCs w:val="22"/>
          <w:lang w:val="es-ES"/>
        </w:rPr>
        <w:t xml:space="preserve"> </w:t>
      </w:r>
      <w:r w:rsidRPr="001832CC">
        <w:rPr>
          <w:color w:val="000000"/>
          <w:szCs w:val="22"/>
          <w:lang w:val="es-ES"/>
        </w:rPr>
        <w:t xml:space="preserve">en la TA14, y responder con </w:t>
      </w:r>
      <w:r w:rsidR="00E17A28">
        <w:rPr>
          <w:color w:val="000000"/>
          <w:szCs w:val="22"/>
          <w:lang w:val="es-ES"/>
        </w:rPr>
        <w:t>‘</w:t>
      </w:r>
      <w:r w:rsidRPr="001832CC">
        <w:rPr>
          <w:color w:val="000000"/>
          <w:szCs w:val="22"/>
          <w:lang w:val="es-ES"/>
        </w:rPr>
        <w:t>Nunca se ha tomado un trago de alcohol</w:t>
      </w:r>
      <w:r w:rsidR="00E17A28">
        <w:rPr>
          <w:color w:val="000000"/>
          <w:szCs w:val="22"/>
          <w:lang w:val="es-ES"/>
        </w:rPr>
        <w:t>’</w:t>
      </w:r>
      <w:r w:rsidR="00795CE9" w:rsidRPr="001832CC">
        <w:rPr>
          <w:color w:val="000000"/>
          <w:szCs w:val="22"/>
          <w:lang w:val="es-ES"/>
        </w:rPr>
        <w:t xml:space="preserve"> </w:t>
      </w:r>
      <w:r w:rsidRPr="001832CC">
        <w:rPr>
          <w:color w:val="000000"/>
          <w:szCs w:val="22"/>
          <w:lang w:val="es-ES"/>
        </w:rPr>
        <w:t>a esta pregunta. Eso es posible.</w:t>
      </w:r>
    </w:p>
    <w:p w14:paraId="733EB8A4" w14:textId="77777777" w:rsidR="00D45778" w:rsidRPr="001832CC" w:rsidRDefault="00D45778" w:rsidP="00B02631">
      <w:pPr>
        <w:spacing w:after="120" w:line="288" w:lineRule="auto"/>
        <w:ind w:left="720"/>
        <w:jc w:val="both"/>
        <w:rPr>
          <w:color w:val="000000"/>
          <w:szCs w:val="22"/>
          <w:lang w:val="es-ES"/>
        </w:rPr>
      </w:pPr>
    </w:p>
    <w:p w14:paraId="483E68C8" w14:textId="77777777" w:rsidR="00D45778" w:rsidRPr="001832CC" w:rsidRDefault="00D45778" w:rsidP="00B02631">
      <w:pPr>
        <w:keepNext/>
        <w:spacing w:after="120" w:line="288" w:lineRule="auto"/>
        <w:jc w:val="both"/>
        <w:rPr>
          <w:b/>
          <w:szCs w:val="22"/>
          <w:lang w:val="es-ES"/>
        </w:rPr>
      </w:pPr>
      <w:r w:rsidRPr="001832CC">
        <w:rPr>
          <w:b/>
          <w:szCs w:val="22"/>
          <w:lang w:val="es-ES"/>
        </w:rPr>
        <w:t>TA16. Durante el último mes, ¿cuántos días consumió por lo menos un trago de alcohol?</w:t>
      </w:r>
    </w:p>
    <w:p w14:paraId="1D46AE94" w14:textId="1B47F35A" w:rsidR="00D45778" w:rsidRPr="001832CC" w:rsidRDefault="00E17A28" w:rsidP="00B02631">
      <w:pPr>
        <w:spacing w:after="120" w:line="288" w:lineRule="auto"/>
        <w:ind w:left="720"/>
        <w:jc w:val="both"/>
        <w:rPr>
          <w:color w:val="000000"/>
          <w:szCs w:val="22"/>
          <w:lang w:val="es-ES"/>
        </w:rPr>
      </w:pPr>
      <w:r>
        <w:rPr>
          <w:color w:val="000000"/>
          <w:szCs w:val="22"/>
          <w:lang w:val="es-ES"/>
        </w:rPr>
        <w:t>Registre</w:t>
      </w:r>
      <w:r w:rsidRPr="001832CC">
        <w:rPr>
          <w:color w:val="000000"/>
          <w:szCs w:val="22"/>
          <w:lang w:val="es-ES"/>
        </w:rPr>
        <w:t xml:space="preserve"> </w:t>
      </w:r>
      <w:r w:rsidR="00D45778" w:rsidRPr="001832CC">
        <w:rPr>
          <w:color w:val="000000"/>
          <w:szCs w:val="22"/>
          <w:lang w:val="es-ES"/>
        </w:rPr>
        <w:t xml:space="preserve">el número total de días en los que la informante bebió al menos un trago de alcohol durante el último mes. Si la respuesta se refiere a un período inferior a 10 días, anote el número de días. Si la entrevistada dice que bebió alcohol </w:t>
      </w:r>
      <w:r w:rsidR="007313FB">
        <w:rPr>
          <w:color w:val="000000"/>
          <w:szCs w:val="22"/>
          <w:lang w:val="es-ES"/>
        </w:rPr>
        <w:t>“</w:t>
      </w:r>
      <w:r w:rsidR="00D45778" w:rsidRPr="001832CC">
        <w:rPr>
          <w:color w:val="000000"/>
          <w:szCs w:val="22"/>
          <w:lang w:val="es-ES"/>
        </w:rPr>
        <w:t>todos los días</w:t>
      </w:r>
      <w:r w:rsidR="007313FB">
        <w:rPr>
          <w:color w:val="000000"/>
          <w:szCs w:val="22"/>
          <w:lang w:val="es-ES"/>
        </w:rPr>
        <w:t>”</w:t>
      </w:r>
      <w:r w:rsidR="007313FB" w:rsidRPr="001832CC">
        <w:rPr>
          <w:color w:val="000000"/>
          <w:szCs w:val="22"/>
          <w:lang w:val="es-ES"/>
        </w:rPr>
        <w:t xml:space="preserve"> </w:t>
      </w:r>
      <w:r w:rsidR="00D45778" w:rsidRPr="001832CC">
        <w:rPr>
          <w:color w:val="000000"/>
          <w:szCs w:val="22"/>
          <w:lang w:val="es-ES"/>
        </w:rPr>
        <w:t xml:space="preserve">o </w:t>
      </w:r>
      <w:r w:rsidR="007313FB">
        <w:rPr>
          <w:color w:val="000000"/>
          <w:szCs w:val="22"/>
          <w:lang w:val="es-ES"/>
        </w:rPr>
        <w:t>“</w:t>
      </w:r>
      <w:r w:rsidR="00D45778" w:rsidRPr="001832CC">
        <w:rPr>
          <w:color w:val="000000"/>
          <w:szCs w:val="22"/>
          <w:lang w:val="es-ES"/>
        </w:rPr>
        <w:t>casi todos los días</w:t>
      </w:r>
      <w:r w:rsidR="007313FB">
        <w:rPr>
          <w:color w:val="000000"/>
          <w:szCs w:val="22"/>
          <w:lang w:val="es-ES"/>
        </w:rPr>
        <w:t>”</w:t>
      </w:r>
      <w:r w:rsidR="007313FB" w:rsidRPr="001832CC">
        <w:rPr>
          <w:color w:val="000000"/>
          <w:szCs w:val="22"/>
          <w:lang w:val="es-ES"/>
        </w:rPr>
        <w:t xml:space="preserve">, </w:t>
      </w:r>
      <w:r>
        <w:rPr>
          <w:color w:val="000000"/>
          <w:szCs w:val="22"/>
          <w:lang w:val="es-ES"/>
        </w:rPr>
        <w:t>registre ‘30’</w:t>
      </w:r>
      <w:r w:rsidR="00D45778" w:rsidRPr="001832CC">
        <w:rPr>
          <w:color w:val="000000"/>
          <w:szCs w:val="22"/>
          <w:lang w:val="es-ES"/>
        </w:rPr>
        <w:t xml:space="preserve">. Si la respuesta es de diez días o más, pero menos de un mes, </w:t>
      </w:r>
      <w:r>
        <w:rPr>
          <w:color w:val="000000"/>
          <w:szCs w:val="22"/>
          <w:lang w:val="es-ES"/>
        </w:rPr>
        <w:t>registre ‘10’</w:t>
      </w:r>
      <w:r w:rsidR="00D45778" w:rsidRPr="001832CC">
        <w:rPr>
          <w:color w:val="000000"/>
          <w:szCs w:val="22"/>
          <w:lang w:val="es-ES"/>
        </w:rPr>
        <w:t xml:space="preserve">. Si la entrevistada dice que no bebió un trago de alcohol en el último mes, </w:t>
      </w:r>
      <w:r>
        <w:rPr>
          <w:color w:val="000000"/>
          <w:szCs w:val="22"/>
          <w:lang w:val="es-ES"/>
        </w:rPr>
        <w:t>registre ‘00’</w:t>
      </w:r>
      <w:r w:rsidR="00D45778" w:rsidRPr="001832CC">
        <w:rPr>
          <w:color w:val="000000"/>
          <w:szCs w:val="22"/>
          <w:lang w:val="es-ES"/>
        </w:rPr>
        <w:t xml:space="preserve"> y pase al siguiente módulo.</w:t>
      </w:r>
      <w:r w:rsidR="00D45778" w:rsidRPr="001832CC">
        <w:rPr>
          <w:color w:val="000000"/>
          <w:szCs w:val="22"/>
          <w:lang w:val="es-ES"/>
        </w:rPr>
        <w:tab/>
      </w:r>
    </w:p>
    <w:p w14:paraId="3BA42926" w14:textId="77777777" w:rsidR="00D45778" w:rsidRPr="001832CC" w:rsidRDefault="00D45778" w:rsidP="00B02631">
      <w:pPr>
        <w:pStyle w:val="1Intvwqst"/>
        <w:spacing w:after="120"/>
        <w:ind w:left="709"/>
        <w:jc w:val="both"/>
        <w:rPr>
          <w:rFonts w:ascii="Times New Roman" w:hAnsi="Times New Roman"/>
          <w:smallCaps w:val="0"/>
          <w:color w:val="000000"/>
          <w:sz w:val="22"/>
          <w:szCs w:val="22"/>
          <w:lang w:val="es-ES"/>
        </w:rPr>
      </w:pPr>
      <w:r w:rsidRPr="001832CC">
        <w:rPr>
          <w:rFonts w:ascii="Times New Roman" w:hAnsi="Times New Roman"/>
          <w:smallCaps w:val="0"/>
          <w:color w:val="000000"/>
          <w:sz w:val="22"/>
          <w:szCs w:val="22"/>
          <w:lang w:val="es-ES"/>
        </w:rPr>
        <w:tab/>
      </w:r>
    </w:p>
    <w:p w14:paraId="23CB784A" w14:textId="77777777" w:rsidR="00D45778" w:rsidRPr="001832CC" w:rsidRDefault="00D45778" w:rsidP="00B02631">
      <w:pPr>
        <w:keepNext/>
        <w:spacing w:after="120" w:line="288" w:lineRule="auto"/>
        <w:jc w:val="both"/>
        <w:rPr>
          <w:b/>
          <w:szCs w:val="22"/>
          <w:lang w:val="es-ES"/>
        </w:rPr>
      </w:pPr>
      <w:r w:rsidRPr="001832CC">
        <w:rPr>
          <w:b/>
          <w:szCs w:val="22"/>
          <w:lang w:val="es-ES"/>
        </w:rPr>
        <w:t>TA17. En el último mes, en los días que tomó alcohol, ¿</w:t>
      </w:r>
      <w:r w:rsidR="00E920E5" w:rsidRPr="001832CC">
        <w:rPr>
          <w:b/>
          <w:szCs w:val="22"/>
          <w:lang w:val="es-ES"/>
        </w:rPr>
        <w:t xml:space="preserve">por lo general </w:t>
      </w:r>
      <w:r w:rsidRPr="001832CC">
        <w:rPr>
          <w:b/>
          <w:szCs w:val="22"/>
          <w:lang w:val="es-ES"/>
        </w:rPr>
        <w:t>cuántos tragos tomó</w:t>
      </w:r>
      <w:r w:rsidR="00E920E5" w:rsidRPr="001832CC">
        <w:rPr>
          <w:b/>
          <w:szCs w:val="22"/>
          <w:lang w:val="es-ES"/>
        </w:rPr>
        <w:t xml:space="preserve"> por día</w:t>
      </w:r>
      <w:r w:rsidRPr="001832CC">
        <w:rPr>
          <w:b/>
          <w:szCs w:val="22"/>
          <w:lang w:val="es-ES"/>
        </w:rPr>
        <w:t>?</w:t>
      </w:r>
    </w:p>
    <w:p w14:paraId="4FD26E6C" w14:textId="23109E9B"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Tenga en cuenta que, en esta pregunta, estamos recopilando información sobre el número de tragos que la informante haya podido beber </w:t>
      </w:r>
      <w:r w:rsidRPr="008323E0">
        <w:rPr>
          <w:color w:val="000000"/>
          <w:szCs w:val="22"/>
          <w:lang w:val="es-ES"/>
        </w:rPr>
        <w:t>en los días en que tomó algo de alcohol</w:t>
      </w:r>
      <w:r w:rsidRPr="001832CC">
        <w:rPr>
          <w:color w:val="000000"/>
          <w:szCs w:val="22"/>
          <w:lang w:val="es-ES"/>
        </w:rPr>
        <w:t>. En otras palabras, si la informante tomó alcohol tres días durante el último mes (la respuesta a la pregunta TA16), entonces la respuesta a esta pregunta deberá ser el promedio (la cantidad que la informante tomaba "por lo general"</w:t>
      </w:r>
      <w:r w:rsidR="00E17A28">
        <w:rPr>
          <w:color w:val="000000"/>
          <w:szCs w:val="22"/>
          <w:lang w:val="es-ES"/>
        </w:rPr>
        <w:t xml:space="preserve"> por día</w:t>
      </w:r>
      <w:r w:rsidRPr="001832CC">
        <w:rPr>
          <w:color w:val="000000"/>
          <w:szCs w:val="22"/>
          <w:lang w:val="es-ES"/>
        </w:rPr>
        <w:t xml:space="preserve">) de tragos que pueda haber tomado durante esos tres días. Tenga en cuenta que la respuesta aquí no puede ser inferior a 1 trago, ya que esta pregunta y la anterior se centran en al menos un trago, tal como se define en el TA15. </w:t>
      </w:r>
    </w:p>
    <w:p w14:paraId="36F3780B" w14:textId="77777777" w:rsidR="008C7A9C" w:rsidRPr="001832CC" w:rsidRDefault="008C7A9C" w:rsidP="00B02631">
      <w:pPr>
        <w:spacing w:after="120"/>
        <w:jc w:val="both"/>
        <w:rPr>
          <w:b/>
          <w:szCs w:val="22"/>
          <w:lang w:val="es-ES"/>
        </w:rPr>
      </w:pPr>
      <w:r w:rsidRPr="001832CC">
        <w:rPr>
          <w:b/>
          <w:szCs w:val="22"/>
          <w:lang w:val="es-ES"/>
        </w:rPr>
        <w:br w:type="page"/>
      </w:r>
    </w:p>
    <w:p w14:paraId="35511237" w14:textId="77777777" w:rsidR="00D45778" w:rsidRPr="001832CC" w:rsidRDefault="00D45778" w:rsidP="00B02631">
      <w:pPr>
        <w:pStyle w:val="Ttulo2"/>
        <w:spacing w:after="120" w:line="288" w:lineRule="auto"/>
        <w:rPr>
          <w:sz w:val="28"/>
          <w:lang w:val="es-US"/>
        </w:rPr>
      </w:pPr>
      <w:bookmarkStart w:id="122" w:name="_Toc250628351"/>
      <w:bookmarkStart w:id="123" w:name="_Toc419973421"/>
      <w:bookmarkStart w:id="124" w:name="_Toc419989287"/>
      <w:r w:rsidRPr="001832CC">
        <w:rPr>
          <w:sz w:val="28"/>
          <w:lang w:val="es-US"/>
        </w:rPr>
        <w:lastRenderedPageBreak/>
        <w:t>MÓDULO DE NIVEL DE SATISFACCIÓN CON LA VIDA</w:t>
      </w:r>
      <w:bookmarkEnd w:id="122"/>
      <w:bookmarkEnd w:id="123"/>
      <w:bookmarkEnd w:id="124"/>
      <w:r w:rsidRPr="001832CC">
        <w:rPr>
          <w:sz w:val="28"/>
          <w:lang w:val="es-US"/>
        </w:rPr>
        <w:t xml:space="preserve"> </w:t>
      </w:r>
    </w:p>
    <w:p w14:paraId="6E5DE33D" w14:textId="75BD04CA" w:rsidR="00D23408" w:rsidRDefault="00D45778" w:rsidP="00B02631">
      <w:pPr>
        <w:spacing w:after="120" w:line="288" w:lineRule="auto"/>
        <w:rPr>
          <w:szCs w:val="22"/>
          <w:lang w:val="es-ES"/>
        </w:rPr>
      </w:pPr>
      <w:r w:rsidRPr="001832CC">
        <w:rPr>
          <w:szCs w:val="22"/>
          <w:lang w:val="es-ES"/>
        </w:rPr>
        <w:t xml:space="preserve">Es bien conocido que las percepciones subjetivas de los individuos sobre sus ingresos, educación y ambientes de vida juegan un papel importante en sus vidas, </w:t>
      </w:r>
      <w:r w:rsidR="00E915F0">
        <w:rPr>
          <w:szCs w:val="22"/>
          <w:lang w:val="es-ES"/>
        </w:rPr>
        <w:t>independientemente</w:t>
      </w:r>
      <w:r w:rsidRPr="001832CC">
        <w:rPr>
          <w:szCs w:val="22"/>
          <w:lang w:val="es-ES"/>
        </w:rPr>
        <w:t xml:space="preserve"> de condiciones objetivas, como la riqueza física y la salud. La satisfacción con la vida, que es una medida de la percepción de un individuo del nivel de bienestar, puede tener un costo emocional que tendrá un impacto en el bienestar, independientemente de los ingresos o la posesión de bienes. Por tanto, es importante que entendamos cuán satisfechos están los jóvenes en una variedad de ámbitos e identifiquemos los factores que apoyan o dificultan su desarrollo y, de esta forma, crear una imagen más completa de las situaciones de la vida de los jóvenes.</w:t>
      </w:r>
    </w:p>
    <w:p w14:paraId="39223C19" w14:textId="5B876E80" w:rsidR="00D45778" w:rsidRPr="001832CC" w:rsidRDefault="00D45778" w:rsidP="00B02631">
      <w:pPr>
        <w:spacing w:after="120" w:line="288" w:lineRule="auto"/>
        <w:rPr>
          <w:szCs w:val="22"/>
          <w:lang w:val="es-ES"/>
        </w:rPr>
      </w:pPr>
      <w:r w:rsidRPr="001832CC">
        <w:rPr>
          <w:szCs w:val="22"/>
          <w:lang w:val="es-ES"/>
        </w:rPr>
        <w:t>Por otro lado, un ámbito estrechamente relacionado, aunque diferente, la felicidad, es una emoción fugaz que puede verse afectada por numerosos factores, que van desde el buen tiempo a un fallecimiento reciente en la familia. En este último caso, por ejemplo, una persona puede estar satisfecha con su trabajo, los ingresos, la educación, la vida familiar, los amigos y similares, pero a</w:t>
      </w:r>
      <w:r w:rsidR="000C4BFE" w:rsidRPr="001832CC">
        <w:rPr>
          <w:szCs w:val="22"/>
          <w:lang w:val="es-ES"/>
        </w:rPr>
        <w:t>u</w:t>
      </w:r>
      <w:r w:rsidRPr="001832CC">
        <w:rPr>
          <w:szCs w:val="22"/>
          <w:lang w:val="es-ES"/>
        </w:rPr>
        <w:t>n así ser infeliz. En una encuesta transversal, sin embargo, es probable que creemos una instantánea del nivel típico de felicidad de una población.</w:t>
      </w:r>
    </w:p>
    <w:p w14:paraId="4E46D3EC" w14:textId="4F4248AF" w:rsidR="00D23408" w:rsidRDefault="00D45778" w:rsidP="00B02631">
      <w:pPr>
        <w:spacing w:after="120" w:line="288" w:lineRule="auto"/>
        <w:rPr>
          <w:szCs w:val="22"/>
          <w:lang w:val="es-ES"/>
        </w:rPr>
      </w:pPr>
      <w:r w:rsidRPr="001832CC">
        <w:rPr>
          <w:szCs w:val="22"/>
          <w:lang w:val="es-ES"/>
        </w:rPr>
        <w:t xml:space="preserve">Este módulo </w:t>
      </w:r>
      <w:r w:rsidR="00D23408">
        <w:rPr>
          <w:szCs w:val="22"/>
          <w:lang w:val="es-ES"/>
        </w:rPr>
        <w:t>intenta generar una instantánea del nivel típico de felicidad y satisfacción con la vida entre los jóvenes. S</w:t>
      </w:r>
      <w:r w:rsidR="00D23408" w:rsidRPr="001832CC">
        <w:rPr>
          <w:szCs w:val="22"/>
          <w:lang w:val="es-ES"/>
        </w:rPr>
        <w:t xml:space="preserve">e </w:t>
      </w:r>
      <w:r w:rsidRPr="001832CC">
        <w:rPr>
          <w:szCs w:val="22"/>
          <w:lang w:val="es-ES"/>
        </w:rPr>
        <w:t xml:space="preserve">administrará </w:t>
      </w:r>
      <w:r w:rsidR="00D23408">
        <w:rPr>
          <w:szCs w:val="22"/>
          <w:lang w:val="es-ES"/>
        </w:rPr>
        <w:t xml:space="preserve">a todas las mujeres de </w:t>
      </w:r>
      <w:r w:rsidRPr="001832CC">
        <w:rPr>
          <w:szCs w:val="22"/>
          <w:lang w:val="es-ES"/>
        </w:rPr>
        <w:t>15</w:t>
      </w:r>
      <w:r w:rsidR="00D23408">
        <w:rPr>
          <w:szCs w:val="22"/>
          <w:lang w:val="es-ES"/>
        </w:rPr>
        <w:t xml:space="preserve"> a 49</w:t>
      </w:r>
      <w:r w:rsidR="00D23408" w:rsidRPr="001832CC">
        <w:rPr>
          <w:szCs w:val="22"/>
          <w:lang w:val="es-ES"/>
        </w:rPr>
        <w:t xml:space="preserve"> </w:t>
      </w:r>
      <w:proofErr w:type="gramStart"/>
      <w:r w:rsidRPr="001832CC">
        <w:rPr>
          <w:szCs w:val="22"/>
          <w:lang w:val="es-ES"/>
        </w:rPr>
        <w:t>años de edad</w:t>
      </w:r>
      <w:proofErr w:type="gramEnd"/>
      <w:r w:rsidRPr="001832CC">
        <w:rPr>
          <w:szCs w:val="22"/>
          <w:lang w:val="es-ES"/>
        </w:rPr>
        <w:t xml:space="preserve">. </w:t>
      </w:r>
    </w:p>
    <w:p w14:paraId="7CB67ECD" w14:textId="29C0073F" w:rsidR="00D23408" w:rsidRDefault="00D23408" w:rsidP="00B02631">
      <w:pPr>
        <w:spacing w:after="120" w:line="288" w:lineRule="auto"/>
        <w:rPr>
          <w:szCs w:val="22"/>
          <w:lang w:val="es-ES"/>
        </w:rPr>
      </w:pPr>
      <w:r>
        <w:rPr>
          <w:szCs w:val="22"/>
          <w:lang w:val="es-ES"/>
        </w:rPr>
        <w:t>Se ha provisto una</w:t>
      </w:r>
      <w:r w:rsidR="00D45778" w:rsidRPr="001832CC">
        <w:rPr>
          <w:szCs w:val="22"/>
          <w:lang w:val="es-ES"/>
        </w:rPr>
        <w:t xml:space="preserve"> tarjeta de respuesta de doble cara </w:t>
      </w:r>
      <w:r>
        <w:rPr>
          <w:szCs w:val="22"/>
          <w:lang w:val="es-ES"/>
        </w:rPr>
        <w:t xml:space="preserve">y una ilustración de una escalera para </w:t>
      </w:r>
      <w:r w:rsidR="00D45778" w:rsidRPr="001832CC">
        <w:rPr>
          <w:szCs w:val="22"/>
          <w:lang w:val="es-ES"/>
        </w:rPr>
        <w:t>que se le muestra al informante, para que le resulte más fácil contestar a las preguntas.</w:t>
      </w:r>
      <w:r w:rsidRPr="00D23408" w:rsidDel="00D23408">
        <w:rPr>
          <w:szCs w:val="22"/>
          <w:lang w:val="es-ES"/>
        </w:rPr>
        <w:t xml:space="preserve"> </w:t>
      </w:r>
    </w:p>
    <w:p w14:paraId="77DF5EAA" w14:textId="2B3D2DF1" w:rsidR="00D23408" w:rsidRDefault="00D45778" w:rsidP="00B02631">
      <w:pPr>
        <w:pStyle w:val="Prrafodelista"/>
        <w:numPr>
          <w:ilvl w:val="0"/>
          <w:numId w:val="103"/>
        </w:numPr>
        <w:spacing w:after="120" w:line="288" w:lineRule="auto"/>
        <w:rPr>
          <w:szCs w:val="22"/>
          <w:lang w:val="es-ES"/>
        </w:rPr>
      </w:pPr>
      <w:r w:rsidRPr="001832CC">
        <w:rPr>
          <w:szCs w:val="22"/>
          <w:lang w:val="es-ES"/>
        </w:rPr>
        <w:t xml:space="preserve">La pregunta </w:t>
      </w:r>
      <w:r w:rsidR="00D23408" w:rsidRPr="001832CC">
        <w:rPr>
          <w:szCs w:val="22"/>
          <w:lang w:val="es-ES"/>
        </w:rPr>
        <w:t>LS</w:t>
      </w:r>
      <w:r w:rsidR="00D23408" w:rsidRPr="00D23408">
        <w:rPr>
          <w:szCs w:val="22"/>
          <w:lang w:val="es-ES"/>
        </w:rPr>
        <w:t>1</w:t>
      </w:r>
      <w:r w:rsidR="00D23408" w:rsidRPr="001832CC">
        <w:rPr>
          <w:szCs w:val="22"/>
          <w:lang w:val="es-ES"/>
        </w:rPr>
        <w:t xml:space="preserve"> </w:t>
      </w:r>
      <w:r w:rsidRPr="001832CC">
        <w:rPr>
          <w:szCs w:val="22"/>
          <w:lang w:val="es-ES"/>
        </w:rPr>
        <w:t>tiene 5 posibles categorías de respuestas sobre la felicidad, cada una de las cuales está representada por una cara sonriente (y no tan sonriente) en la tarjeta de respuesta.</w:t>
      </w:r>
      <w:r w:rsidR="00D23408" w:rsidRPr="00D23408" w:rsidDel="00D23408">
        <w:rPr>
          <w:szCs w:val="22"/>
          <w:lang w:val="es-ES"/>
        </w:rPr>
        <w:t xml:space="preserve"> </w:t>
      </w:r>
    </w:p>
    <w:p w14:paraId="6C5602E9" w14:textId="10C3CE33" w:rsidR="00F7114F" w:rsidRDefault="00D23408" w:rsidP="00B02631">
      <w:pPr>
        <w:pStyle w:val="Prrafodelista"/>
        <w:numPr>
          <w:ilvl w:val="0"/>
          <w:numId w:val="103"/>
        </w:numPr>
        <w:spacing w:after="120" w:line="288" w:lineRule="auto"/>
        <w:rPr>
          <w:szCs w:val="22"/>
          <w:lang w:val="es-ES"/>
        </w:rPr>
      </w:pPr>
      <w:r>
        <w:rPr>
          <w:szCs w:val="22"/>
          <w:lang w:val="es-ES"/>
        </w:rPr>
        <w:t>La pregunta LS2</w:t>
      </w:r>
      <w:r w:rsidR="00D45778" w:rsidRPr="001832CC">
        <w:rPr>
          <w:szCs w:val="22"/>
          <w:lang w:val="es-ES"/>
        </w:rPr>
        <w:t xml:space="preserve"> </w:t>
      </w:r>
      <w:r>
        <w:rPr>
          <w:szCs w:val="22"/>
          <w:lang w:val="es-ES"/>
        </w:rPr>
        <w:t>es sobre</w:t>
      </w:r>
      <w:r w:rsidR="00D45778" w:rsidRPr="001832CC">
        <w:rPr>
          <w:szCs w:val="22"/>
          <w:lang w:val="es-ES"/>
        </w:rPr>
        <w:t xml:space="preserve"> satisfacción con la vida y </w:t>
      </w:r>
      <w:r w:rsidR="00F7114F">
        <w:rPr>
          <w:szCs w:val="22"/>
          <w:lang w:val="es-ES"/>
        </w:rPr>
        <w:t>u</w:t>
      </w:r>
      <w:r w:rsidR="00F7114F" w:rsidRPr="00F7114F">
        <w:rPr>
          <w:szCs w:val="22"/>
          <w:lang w:val="es-ES"/>
        </w:rPr>
        <w:t xml:space="preserve">sa la </w:t>
      </w:r>
      <w:r w:rsidR="00F7114F">
        <w:rPr>
          <w:szCs w:val="22"/>
          <w:lang w:val="es-ES"/>
        </w:rPr>
        <w:t xml:space="preserve">ilustración de la </w:t>
      </w:r>
      <w:r w:rsidR="00F7114F" w:rsidRPr="00F7114F">
        <w:rPr>
          <w:szCs w:val="22"/>
          <w:lang w:val="es-ES"/>
        </w:rPr>
        <w:t xml:space="preserve">escalera para que el encuestado elija el </w:t>
      </w:r>
      <w:r w:rsidR="00F7114F">
        <w:rPr>
          <w:szCs w:val="22"/>
          <w:lang w:val="es-ES"/>
        </w:rPr>
        <w:t>peldaño</w:t>
      </w:r>
      <w:r w:rsidR="00F7114F" w:rsidRPr="00F7114F">
        <w:rPr>
          <w:szCs w:val="22"/>
          <w:lang w:val="es-ES"/>
        </w:rPr>
        <w:t xml:space="preserve"> que representa cómo se siente</w:t>
      </w:r>
      <w:r w:rsidR="00117B46">
        <w:rPr>
          <w:szCs w:val="22"/>
          <w:lang w:val="es-ES"/>
        </w:rPr>
        <w:t>.</w:t>
      </w:r>
    </w:p>
    <w:p w14:paraId="4CC0DCBD" w14:textId="3ABAA67F" w:rsidR="00D45778" w:rsidRPr="001832CC" w:rsidRDefault="00D45778" w:rsidP="00B02631">
      <w:pPr>
        <w:pStyle w:val="Prrafodelista"/>
        <w:numPr>
          <w:ilvl w:val="0"/>
          <w:numId w:val="103"/>
        </w:numPr>
        <w:spacing w:after="120" w:line="288" w:lineRule="auto"/>
        <w:rPr>
          <w:szCs w:val="22"/>
          <w:lang w:val="es-ES"/>
        </w:rPr>
      </w:pPr>
      <w:r w:rsidRPr="001832CC">
        <w:rPr>
          <w:szCs w:val="22"/>
          <w:lang w:val="es-ES"/>
        </w:rPr>
        <w:t>La información sobre cuándo y cómo usar la tarjeta de la respuesta se muestra más adelante.</w:t>
      </w:r>
    </w:p>
    <w:p w14:paraId="1DE10C83" w14:textId="77777777" w:rsidR="00D45778" w:rsidRPr="001832CC" w:rsidRDefault="00D45778" w:rsidP="00B02631">
      <w:pPr>
        <w:spacing w:after="120" w:line="288" w:lineRule="auto"/>
        <w:jc w:val="both"/>
        <w:rPr>
          <w:szCs w:val="22"/>
          <w:lang w:val="es-ES"/>
        </w:rPr>
      </w:pPr>
    </w:p>
    <w:p w14:paraId="6FB78D45" w14:textId="5E45ADA5" w:rsidR="00D45778" w:rsidRPr="001832CC" w:rsidRDefault="00D45778" w:rsidP="00B02631">
      <w:pPr>
        <w:keepNext/>
        <w:spacing w:after="120" w:line="288" w:lineRule="auto"/>
        <w:jc w:val="both"/>
        <w:rPr>
          <w:b/>
          <w:szCs w:val="22"/>
          <w:lang w:val="es-ES"/>
        </w:rPr>
      </w:pPr>
      <w:r w:rsidRPr="001832CC">
        <w:rPr>
          <w:b/>
          <w:szCs w:val="22"/>
          <w:lang w:val="es-ES"/>
        </w:rPr>
        <w:t>LS1.  Me gustaría hacerle ahora algunas preguntas sencillas sobre su felicidad y satisfacción.</w:t>
      </w:r>
      <w:r w:rsidR="00E73873">
        <w:rPr>
          <w:b/>
          <w:szCs w:val="22"/>
          <w:lang w:val="es-ES"/>
        </w:rPr>
        <w:t xml:space="preserve"> </w:t>
      </w:r>
      <w:r w:rsidRPr="001832CC">
        <w:rPr>
          <w:b/>
          <w:szCs w:val="22"/>
          <w:lang w:val="es-ES"/>
        </w:rPr>
        <w:t xml:space="preserve">Primero, considerando todos los aspectos de su vida, ¿diría usted </w:t>
      </w:r>
      <w:proofErr w:type="gramStart"/>
      <w:r w:rsidRPr="001832CC">
        <w:rPr>
          <w:b/>
          <w:szCs w:val="22"/>
          <w:lang w:val="es-ES"/>
        </w:rPr>
        <w:t>que  es</w:t>
      </w:r>
      <w:proofErr w:type="gramEnd"/>
      <w:r w:rsidRPr="001832CC">
        <w:rPr>
          <w:b/>
          <w:szCs w:val="22"/>
          <w:lang w:val="es-ES"/>
        </w:rPr>
        <w:t xml:space="preserve"> muy feliz o algo feliz, ni feliz ni infeliz, o un poco infeliz o muy infeliz?</w:t>
      </w:r>
    </w:p>
    <w:p w14:paraId="6FB37F1C" w14:textId="59403D07"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 xml:space="preserve">Inmediatamente, usted introducirá la tarjeta de respuesta diciendo: </w:t>
      </w:r>
    </w:p>
    <w:p w14:paraId="54203681" w14:textId="324F973E" w:rsidR="00D45778" w:rsidRPr="001832CC" w:rsidRDefault="00117B46" w:rsidP="00B02631">
      <w:pPr>
        <w:keepNext/>
        <w:spacing w:after="120" w:line="288" w:lineRule="auto"/>
        <w:jc w:val="both"/>
        <w:rPr>
          <w:iCs/>
          <w:color w:val="000000"/>
          <w:szCs w:val="22"/>
          <w:lang w:val="es-ES"/>
        </w:rPr>
      </w:pPr>
      <w:r w:rsidRPr="00117B46">
        <w:rPr>
          <w:b/>
          <w:szCs w:val="22"/>
          <w:lang w:val="es-ES"/>
        </w:rPr>
        <w:t>Voy a mostrarle estas imágenes para ayudarla con su respuesta</w:t>
      </w:r>
      <w:r w:rsidR="00D45778" w:rsidRPr="001832CC">
        <w:rPr>
          <w:b/>
          <w:szCs w:val="22"/>
          <w:lang w:val="es-ES"/>
        </w:rPr>
        <w:t>.</w:t>
      </w:r>
      <w:r w:rsidR="00D45778" w:rsidRPr="001832CC">
        <w:rPr>
          <w:iCs/>
          <w:color w:val="000000"/>
          <w:szCs w:val="22"/>
          <w:lang w:val="es-ES"/>
        </w:rPr>
        <w:t xml:space="preserve"> </w:t>
      </w:r>
    </w:p>
    <w:p w14:paraId="11ED8CF6" w14:textId="03CD6861" w:rsidR="00117B46" w:rsidRDefault="00D45778" w:rsidP="00B02631">
      <w:pPr>
        <w:spacing w:after="120" w:line="288" w:lineRule="auto"/>
        <w:ind w:left="720"/>
        <w:rPr>
          <w:iCs/>
          <w:color w:val="000000"/>
          <w:szCs w:val="22"/>
          <w:lang w:val="es-ES"/>
        </w:rPr>
      </w:pPr>
      <w:r w:rsidRPr="001832CC">
        <w:rPr>
          <w:iCs/>
          <w:color w:val="000000"/>
          <w:szCs w:val="22"/>
          <w:lang w:val="es-ES"/>
        </w:rPr>
        <w:t>Usted tendrá que explicarle a la entrevistada lo que representa cada símbolo, y pedirle que señale el símbolo que mejor representa su nivel de felicidad.</w:t>
      </w:r>
      <w:r w:rsidR="00117B46" w:rsidRPr="00117B46" w:rsidDel="00117B46">
        <w:rPr>
          <w:iCs/>
          <w:color w:val="000000"/>
          <w:szCs w:val="22"/>
          <w:lang w:val="es-ES"/>
        </w:rPr>
        <w:t xml:space="preserve"> </w:t>
      </w:r>
    </w:p>
    <w:p w14:paraId="405EE147" w14:textId="77777777" w:rsidR="00117B46" w:rsidRDefault="00117B46" w:rsidP="00B02631">
      <w:pPr>
        <w:spacing w:after="120" w:line="288" w:lineRule="auto"/>
        <w:ind w:left="720"/>
        <w:rPr>
          <w:iCs/>
          <w:color w:val="000000"/>
          <w:szCs w:val="22"/>
          <w:lang w:val="es-ES"/>
        </w:rPr>
      </w:pPr>
    </w:p>
    <w:p w14:paraId="72D7CAE7" w14:textId="7A2A08C2" w:rsidR="00D45778" w:rsidRPr="001832CC" w:rsidRDefault="00D45778" w:rsidP="00B02631">
      <w:pPr>
        <w:spacing w:after="120" w:line="288" w:lineRule="auto"/>
        <w:ind w:left="720"/>
        <w:rPr>
          <w:iCs/>
          <w:color w:val="000000"/>
          <w:szCs w:val="22"/>
          <w:lang w:val="es-ES"/>
        </w:rPr>
      </w:pPr>
      <w:r w:rsidRPr="001832CC">
        <w:rPr>
          <w:iCs/>
          <w:color w:val="000000"/>
          <w:szCs w:val="22"/>
          <w:lang w:val="es-ES"/>
        </w:rPr>
        <w:lastRenderedPageBreak/>
        <w:t>Con esta pregunta, trataremos de averiguar primero si la entrevistada es feliz en el momento de la entrevista, antes de hablar acerca de los niveles de satisfacción en diferentes ámbitos.</w:t>
      </w:r>
    </w:p>
    <w:p w14:paraId="00B493E8" w14:textId="53EF2B72" w:rsidR="00A2376F" w:rsidRDefault="00D45778" w:rsidP="00B02631">
      <w:pPr>
        <w:pStyle w:val="1Intvwqst"/>
        <w:widowControl w:val="0"/>
        <w:spacing w:after="120"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La pregunta</w:t>
      </w:r>
      <w:r w:rsidR="00117B46">
        <w:rPr>
          <w:rFonts w:ascii="Times New Roman" w:hAnsi="Times New Roman"/>
          <w:iCs/>
          <w:smallCaps w:val="0"/>
          <w:color w:val="000000"/>
          <w:sz w:val="22"/>
          <w:szCs w:val="22"/>
          <w:lang w:val="es-ES"/>
        </w:rPr>
        <w:t xml:space="preserve"> 2</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es sobre</w:t>
      </w:r>
      <w:r w:rsidRPr="001832CC">
        <w:rPr>
          <w:rFonts w:ascii="Times New Roman" w:hAnsi="Times New Roman"/>
          <w:iCs/>
          <w:smallCaps w:val="0"/>
          <w:color w:val="000000"/>
          <w:sz w:val="22"/>
          <w:szCs w:val="22"/>
          <w:lang w:val="es-ES"/>
        </w:rPr>
        <w:t xml:space="preserve"> satisfacción e. La satisfacción, en comparación con la felicidad, se piensa que es a largo plazo, mientras la felicidad </w:t>
      </w:r>
      <w:r w:rsidR="00A2376F">
        <w:rPr>
          <w:rFonts w:ascii="Times New Roman" w:hAnsi="Times New Roman"/>
          <w:iCs/>
          <w:smallCaps w:val="0"/>
          <w:color w:val="000000"/>
          <w:sz w:val="22"/>
          <w:szCs w:val="22"/>
          <w:lang w:val="es-ES"/>
        </w:rPr>
        <w:t xml:space="preserve">está usualmente en referencia de </w:t>
      </w:r>
      <w:r w:rsidRPr="001832CC">
        <w:rPr>
          <w:rFonts w:ascii="Times New Roman" w:hAnsi="Times New Roman"/>
          <w:iCs/>
          <w:smallCaps w:val="0"/>
          <w:color w:val="000000"/>
          <w:sz w:val="22"/>
          <w:szCs w:val="22"/>
          <w:lang w:val="es-ES"/>
        </w:rPr>
        <w:t xml:space="preserve">un estado de ánimo más a corto plazo. En primer lugar, planteamos la pregunta sobre la felicidad, </w:t>
      </w:r>
      <w:r w:rsidR="00A2376F">
        <w:rPr>
          <w:rFonts w:ascii="Times New Roman" w:hAnsi="Times New Roman"/>
          <w:iCs/>
          <w:smallCaps w:val="0"/>
          <w:color w:val="000000"/>
          <w:sz w:val="22"/>
          <w:szCs w:val="22"/>
          <w:lang w:val="es-ES"/>
        </w:rPr>
        <w:t>para que se pueda</w:t>
      </w:r>
      <w:r w:rsidRPr="001832CC">
        <w:rPr>
          <w:rFonts w:ascii="Times New Roman" w:hAnsi="Times New Roman"/>
          <w:iCs/>
          <w:smallCaps w:val="0"/>
          <w:color w:val="000000"/>
          <w:sz w:val="22"/>
          <w:szCs w:val="22"/>
          <w:lang w:val="es-ES"/>
        </w:rPr>
        <w:t xml:space="preserve"> </w:t>
      </w:r>
      <w:r w:rsidR="00A2376F">
        <w:rPr>
          <w:rFonts w:ascii="Times New Roman" w:hAnsi="Times New Roman"/>
          <w:iCs/>
          <w:smallCaps w:val="0"/>
          <w:color w:val="000000"/>
          <w:sz w:val="22"/>
          <w:szCs w:val="22"/>
          <w:lang w:val="es-ES"/>
        </w:rPr>
        <w:t>determinar el</w:t>
      </w:r>
      <w:r w:rsidRPr="001832CC">
        <w:rPr>
          <w:rFonts w:ascii="Times New Roman" w:hAnsi="Times New Roman"/>
          <w:iCs/>
          <w:smallCaps w:val="0"/>
          <w:color w:val="000000"/>
          <w:sz w:val="22"/>
          <w:szCs w:val="22"/>
          <w:lang w:val="es-ES"/>
        </w:rPr>
        <w:t xml:space="preserve"> nivel general de felicidad.</w:t>
      </w:r>
      <w:r w:rsidR="00A2376F" w:rsidRPr="00A2376F" w:rsidDel="00A2376F">
        <w:rPr>
          <w:rFonts w:ascii="Times New Roman" w:hAnsi="Times New Roman"/>
          <w:iCs/>
          <w:smallCaps w:val="0"/>
          <w:color w:val="000000"/>
          <w:sz w:val="22"/>
          <w:szCs w:val="22"/>
          <w:lang w:val="es-ES"/>
        </w:rPr>
        <w:t xml:space="preserve"> </w:t>
      </w:r>
    </w:p>
    <w:p w14:paraId="2BB2C6C8" w14:textId="19628903" w:rsidR="00A2376F" w:rsidRDefault="00D45778" w:rsidP="00B02631">
      <w:pPr>
        <w:pStyle w:val="1Intvwqst"/>
        <w:widowControl w:val="0"/>
        <w:spacing w:after="120" w:line="288" w:lineRule="auto"/>
        <w:ind w:left="0" w:firstLine="0"/>
        <w:rPr>
          <w:rFonts w:ascii="Times New Roman" w:hAnsi="Times New Roman"/>
          <w:iCs/>
          <w:smallCaps w:val="0"/>
          <w:color w:val="000000"/>
          <w:sz w:val="22"/>
          <w:szCs w:val="22"/>
          <w:lang w:val="es-ES"/>
        </w:rPr>
      </w:pPr>
      <w:r w:rsidRPr="001832CC">
        <w:rPr>
          <w:rFonts w:ascii="Times New Roman" w:hAnsi="Times New Roman"/>
          <w:iCs/>
          <w:smallCaps w:val="0"/>
          <w:color w:val="000000"/>
          <w:sz w:val="22"/>
          <w:szCs w:val="22"/>
          <w:lang w:val="es-ES"/>
        </w:rPr>
        <w:t xml:space="preserve">Una persona que </w:t>
      </w:r>
      <w:r w:rsidR="00E24250" w:rsidRPr="001832CC">
        <w:rPr>
          <w:rFonts w:ascii="Times New Roman" w:hAnsi="Times New Roman"/>
          <w:iCs/>
          <w:smallCaps w:val="0"/>
          <w:color w:val="000000"/>
          <w:sz w:val="22"/>
          <w:szCs w:val="22"/>
          <w:lang w:val="es-ES"/>
        </w:rPr>
        <w:t>está</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in</w:t>
      </w:r>
      <w:r w:rsidRPr="001832CC">
        <w:rPr>
          <w:rFonts w:ascii="Times New Roman" w:hAnsi="Times New Roman"/>
          <w:iCs/>
          <w:smallCaps w:val="0"/>
          <w:color w:val="000000"/>
          <w:sz w:val="22"/>
          <w:szCs w:val="22"/>
          <w:lang w:val="es-ES"/>
        </w:rPr>
        <w:t xml:space="preserve">satisfecha con sus ingresos, </w:t>
      </w:r>
      <w:r w:rsidR="00E24250" w:rsidRPr="001832CC">
        <w:rPr>
          <w:rFonts w:ascii="Times New Roman" w:hAnsi="Times New Roman"/>
          <w:iCs/>
          <w:smallCaps w:val="0"/>
          <w:color w:val="000000"/>
          <w:sz w:val="22"/>
          <w:szCs w:val="22"/>
          <w:lang w:val="es-ES"/>
        </w:rPr>
        <w:t xml:space="preserve">con </w:t>
      </w:r>
      <w:r w:rsidRPr="001832CC">
        <w:rPr>
          <w:rFonts w:ascii="Times New Roman" w:hAnsi="Times New Roman"/>
          <w:iCs/>
          <w:smallCaps w:val="0"/>
          <w:color w:val="000000"/>
          <w:sz w:val="22"/>
          <w:szCs w:val="22"/>
          <w:lang w:val="es-ES"/>
        </w:rPr>
        <w:t>su escuela y similares, también puede ser feliz</w:t>
      </w:r>
      <w:r w:rsidR="00E24250" w:rsidRPr="001832CC">
        <w:rPr>
          <w:rFonts w:ascii="Times New Roman" w:hAnsi="Times New Roman"/>
          <w:iCs/>
          <w:smallCaps w:val="0"/>
          <w:color w:val="000000"/>
          <w:sz w:val="22"/>
          <w:szCs w:val="22"/>
          <w:lang w:val="es-ES"/>
        </w:rPr>
        <w:t xml:space="preserve"> por, por ejemplo,</w:t>
      </w:r>
      <w:r w:rsidRPr="001832CC">
        <w:rPr>
          <w:rFonts w:ascii="Times New Roman" w:hAnsi="Times New Roman"/>
          <w:iCs/>
          <w:smallCaps w:val="0"/>
          <w:color w:val="000000"/>
          <w:sz w:val="22"/>
          <w:szCs w:val="22"/>
          <w:lang w:val="es-ES"/>
        </w:rPr>
        <w:t xml:space="preserve"> el resultado de una elección reciente, o debido a</w:t>
      </w:r>
      <w:r w:rsidR="00FE31B0" w:rsidRPr="001832CC">
        <w:rPr>
          <w:rFonts w:ascii="Times New Roman" w:hAnsi="Times New Roman"/>
          <w:iCs/>
          <w:smallCaps w:val="0"/>
          <w:color w:val="000000"/>
          <w:sz w:val="22"/>
          <w:szCs w:val="22"/>
          <w:lang w:val="es-ES"/>
        </w:rPr>
        <w:t xml:space="preserve"> un</w:t>
      </w:r>
      <w:r w:rsidRPr="001832CC">
        <w:rPr>
          <w:rFonts w:ascii="Times New Roman" w:hAnsi="Times New Roman"/>
          <w:iCs/>
          <w:smallCaps w:val="0"/>
          <w:color w:val="000000"/>
          <w:sz w:val="22"/>
          <w:szCs w:val="22"/>
          <w:lang w:val="es-ES"/>
        </w:rPr>
        <w:t xml:space="preserve"> </w:t>
      </w:r>
      <w:r w:rsidR="00E24250" w:rsidRPr="001832CC">
        <w:rPr>
          <w:rFonts w:ascii="Times New Roman" w:hAnsi="Times New Roman"/>
          <w:iCs/>
          <w:smallCaps w:val="0"/>
          <w:color w:val="000000"/>
          <w:sz w:val="22"/>
          <w:szCs w:val="22"/>
          <w:lang w:val="es-ES"/>
        </w:rPr>
        <w:t>nacimiento</w:t>
      </w:r>
      <w:r w:rsidRPr="001832CC">
        <w:rPr>
          <w:rFonts w:ascii="Times New Roman" w:hAnsi="Times New Roman"/>
          <w:iCs/>
          <w:smallCaps w:val="0"/>
          <w:color w:val="000000"/>
          <w:sz w:val="22"/>
          <w:szCs w:val="22"/>
          <w:lang w:val="es-ES"/>
        </w:rPr>
        <w:t xml:space="preserve"> reciente </w:t>
      </w:r>
      <w:r w:rsidR="00FE31B0" w:rsidRPr="001832CC">
        <w:rPr>
          <w:rFonts w:ascii="Times New Roman" w:hAnsi="Times New Roman"/>
          <w:iCs/>
          <w:smallCaps w:val="0"/>
          <w:color w:val="000000"/>
          <w:sz w:val="22"/>
          <w:szCs w:val="22"/>
          <w:lang w:val="es-ES"/>
        </w:rPr>
        <w:t xml:space="preserve">en su </w:t>
      </w:r>
      <w:r w:rsidRPr="001832CC">
        <w:rPr>
          <w:rFonts w:ascii="Times New Roman" w:hAnsi="Times New Roman"/>
          <w:iCs/>
          <w:smallCaps w:val="0"/>
          <w:color w:val="000000"/>
          <w:sz w:val="22"/>
          <w:szCs w:val="22"/>
          <w:lang w:val="es-ES"/>
        </w:rPr>
        <w:t>familia.</w:t>
      </w:r>
    </w:p>
    <w:p w14:paraId="574C3D80" w14:textId="77777777" w:rsidR="00A2376F" w:rsidRDefault="00A2376F" w:rsidP="00B02631">
      <w:pPr>
        <w:pStyle w:val="1Intvwqst"/>
        <w:widowControl w:val="0"/>
        <w:spacing w:after="120" w:line="288" w:lineRule="auto"/>
        <w:ind w:left="0" w:firstLine="0"/>
        <w:rPr>
          <w:rFonts w:ascii="Times New Roman" w:hAnsi="Times New Roman"/>
          <w:iCs/>
          <w:smallCaps w:val="0"/>
          <w:color w:val="000000"/>
          <w:sz w:val="22"/>
          <w:szCs w:val="22"/>
          <w:lang w:val="es-ES"/>
        </w:rPr>
      </w:pPr>
    </w:p>
    <w:p w14:paraId="7F4F171C" w14:textId="477A4690" w:rsidR="00A2376F" w:rsidRDefault="00A2376F" w:rsidP="00B02631">
      <w:pPr>
        <w:widowControl w:val="0"/>
        <w:spacing w:after="120" w:line="276" w:lineRule="auto"/>
        <w:contextualSpacing/>
        <w:rPr>
          <w:b/>
          <w:lang w:val="es-ES"/>
        </w:rPr>
      </w:pPr>
      <w:r w:rsidRPr="001832CC">
        <w:rPr>
          <w:b/>
          <w:szCs w:val="22"/>
          <w:lang w:val="es-ES"/>
        </w:rPr>
        <w:t>LS</w:t>
      </w:r>
      <w:r>
        <w:rPr>
          <w:b/>
          <w:smallCaps/>
          <w:szCs w:val="22"/>
          <w:lang w:val="es-ES"/>
        </w:rPr>
        <w:t>2</w:t>
      </w:r>
      <w:r w:rsidR="00D45778" w:rsidRPr="001832CC">
        <w:rPr>
          <w:b/>
          <w:szCs w:val="22"/>
          <w:lang w:val="es-ES"/>
        </w:rPr>
        <w:t xml:space="preserve">. </w:t>
      </w:r>
      <w:r w:rsidRPr="00516809">
        <w:rPr>
          <w:b/>
          <w:i/>
          <w:lang w:val="es-ES"/>
        </w:rPr>
        <w:t xml:space="preserve">Muestre la imagen de la escalera. </w:t>
      </w:r>
      <w:r w:rsidRPr="00516809">
        <w:rPr>
          <w:b/>
          <w:lang w:val="es-ES"/>
        </w:rPr>
        <w:t>Ahora mire esta escalera con peldaños numerados de 0 en la parte inferior a 10 en la superior. Supongamos que la parte superior de la escalera representa la mejor vida posible para usted y la parte inferior representa la peor vida posible para usted. ¿En qué peldaño de la escalera se ubica en este momento?</w:t>
      </w:r>
    </w:p>
    <w:p w14:paraId="1AC053DE" w14:textId="6BBE65E1" w:rsidR="006864F0" w:rsidRPr="001832CC" w:rsidRDefault="006864F0" w:rsidP="00B02631">
      <w:pPr>
        <w:spacing w:after="120" w:line="288" w:lineRule="auto"/>
        <w:ind w:left="720"/>
        <w:rPr>
          <w:iCs/>
          <w:color w:val="000000"/>
          <w:szCs w:val="22"/>
          <w:lang w:val="es-ES"/>
        </w:rPr>
      </w:pPr>
      <w:r w:rsidRPr="001832CC">
        <w:rPr>
          <w:iCs/>
          <w:color w:val="000000"/>
          <w:szCs w:val="22"/>
          <w:lang w:val="es-ES"/>
        </w:rPr>
        <w:t xml:space="preserve">Indague si es necesario: </w:t>
      </w:r>
      <w:r w:rsidR="000D76E6" w:rsidRPr="008323E0">
        <w:rPr>
          <w:b/>
          <w:iCs/>
          <w:color w:val="000000"/>
          <w:szCs w:val="22"/>
          <w:lang w:val="es-ES"/>
        </w:rPr>
        <w:t>“</w:t>
      </w:r>
      <w:r w:rsidRPr="008323E0">
        <w:rPr>
          <w:b/>
          <w:iCs/>
          <w:color w:val="000000"/>
          <w:szCs w:val="22"/>
          <w:lang w:val="es-ES"/>
        </w:rPr>
        <w:t>¿Qué peldaño se acerca más a la forma en que usted se siente?</w:t>
      </w:r>
      <w:r w:rsidR="000D76E6">
        <w:rPr>
          <w:b/>
          <w:iCs/>
          <w:color w:val="000000"/>
          <w:szCs w:val="22"/>
          <w:lang w:val="es-ES"/>
        </w:rPr>
        <w:t>”</w:t>
      </w:r>
    </w:p>
    <w:p w14:paraId="008C14A7" w14:textId="32350D00" w:rsidR="00A2376F" w:rsidRDefault="00A2376F" w:rsidP="00B02631">
      <w:pPr>
        <w:keepNext/>
        <w:spacing w:after="120" w:line="288" w:lineRule="auto"/>
        <w:jc w:val="both"/>
        <w:rPr>
          <w:b/>
          <w:szCs w:val="22"/>
          <w:lang w:val="es-ES"/>
        </w:rPr>
      </w:pPr>
    </w:p>
    <w:p w14:paraId="7FF8C956" w14:textId="33AF063F" w:rsidR="00D45778" w:rsidRPr="001832CC" w:rsidRDefault="006864F0" w:rsidP="00B02631">
      <w:pPr>
        <w:keepNext/>
        <w:spacing w:after="120" w:line="288" w:lineRule="auto"/>
        <w:jc w:val="both"/>
        <w:rPr>
          <w:b/>
          <w:szCs w:val="22"/>
          <w:lang w:val="es-ES"/>
        </w:rPr>
      </w:pPr>
      <w:r>
        <w:rPr>
          <w:b/>
          <w:szCs w:val="22"/>
          <w:lang w:val="es-ES"/>
        </w:rPr>
        <w:t>LS3</w:t>
      </w:r>
      <w:r w:rsidR="00D45778" w:rsidRPr="001832CC">
        <w:rPr>
          <w:b/>
          <w:szCs w:val="22"/>
          <w:lang w:val="es-ES"/>
        </w:rPr>
        <w:t xml:space="preserve"> ¿Comparado con este mismo momento del año pasado, ¿diría usted que su vida en general ha mejorado, </w:t>
      </w:r>
      <w:r w:rsidR="00F13D37">
        <w:rPr>
          <w:b/>
          <w:szCs w:val="22"/>
          <w:lang w:val="es-ES"/>
        </w:rPr>
        <w:t xml:space="preserve">se ha </w:t>
      </w:r>
      <w:r w:rsidR="00D45778" w:rsidRPr="001832CC">
        <w:rPr>
          <w:b/>
          <w:szCs w:val="22"/>
          <w:lang w:val="es-ES"/>
        </w:rPr>
        <w:t xml:space="preserve">mantenido más o menos igual o </w:t>
      </w:r>
      <w:r w:rsidR="00F13D37">
        <w:rPr>
          <w:b/>
          <w:szCs w:val="22"/>
          <w:lang w:val="es-ES"/>
        </w:rPr>
        <w:t xml:space="preserve">ha </w:t>
      </w:r>
      <w:r w:rsidR="00D45778" w:rsidRPr="001832CC">
        <w:rPr>
          <w:b/>
          <w:szCs w:val="22"/>
          <w:lang w:val="es-ES"/>
        </w:rPr>
        <w:t>empeorado?</w:t>
      </w:r>
    </w:p>
    <w:p w14:paraId="0650D2F2" w14:textId="77777777" w:rsidR="00D45778" w:rsidRPr="001832CC" w:rsidRDefault="00D45778" w:rsidP="00B02631">
      <w:pPr>
        <w:spacing w:after="120" w:line="288" w:lineRule="auto"/>
        <w:ind w:left="720"/>
        <w:jc w:val="both"/>
        <w:rPr>
          <w:color w:val="000000"/>
          <w:szCs w:val="22"/>
          <w:lang w:val="es-ES"/>
        </w:rPr>
      </w:pPr>
      <w:r w:rsidRPr="001832CC">
        <w:rPr>
          <w:color w:val="000000"/>
          <w:szCs w:val="22"/>
          <w:lang w:val="es-ES"/>
        </w:rPr>
        <w:t>Asegúrese de que la entrevistada entienda la referencia al último año de su vida, y que nos estamos refiriendo a la mejora o empeoramiento generales.</w:t>
      </w:r>
    </w:p>
    <w:p w14:paraId="65B93433" w14:textId="77777777" w:rsidR="00D45778" w:rsidRPr="001832CC" w:rsidRDefault="00D45778" w:rsidP="00B02631">
      <w:pPr>
        <w:spacing w:after="120" w:line="288" w:lineRule="auto"/>
        <w:jc w:val="both"/>
        <w:rPr>
          <w:color w:val="000000"/>
          <w:szCs w:val="22"/>
          <w:lang w:val="es-ES"/>
        </w:rPr>
      </w:pPr>
    </w:p>
    <w:p w14:paraId="0D1481C4" w14:textId="38407D8F" w:rsidR="00D45778" w:rsidRPr="001832CC" w:rsidRDefault="008072C7" w:rsidP="00B02631">
      <w:pPr>
        <w:keepNext/>
        <w:spacing w:after="120" w:line="288" w:lineRule="auto"/>
        <w:jc w:val="both"/>
        <w:rPr>
          <w:b/>
          <w:szCs w:val="22"/>
          <w:lang w:val="es-ES"/>
        </w:rPr>
      </w:pPr>
      <w:r w:rsidRPr="001832CC">
        <w:rPr>
          <w:b/>
          <w:szCs w:val="22"/>
          <w:lang w:val="es-ES"/>
        </w:rPr>
        <w:t>LS</w:t>
      </w:r>
      <w:r>
        <w:rPr>
          <w:b/>
          <w:szCs w:val="22"/>
          <w:lang w:val="es-ES"/>
        </w:rPr>
        <w:t>4</w:t>
      </w:r>
      <w:r w:rsidR="00D45778" w:rsidRPr="001832CC">
        <w:rPr>
          <w:b/>
          <w:szCs w:val="22"/>
          <w:lang w:val="es-ES"/>
        </w:rPr>
        <w:t>. Y, en un año, ¿cree usted que la vida será mejor, más o menos igual o peor?</w:t>
      </w:r>
    </w:p>
    <w:p w14:paraId="66C2EBA1" w14:textId="035174B3" w:rsidR="00D45778" w:rsidRDefault="00D45778" w:rsidP="00B02631">
      <w:pPr>
        <w:spacing w:after="120" w:line="288" w:lineRule="auto"/>
        <w:ind w:left="720"/>
        <w:jc w:val="both"/>
        <w:rPr>
          <w:color w:val="000000"/>
          <w:szCs w:val="22"/>
          <w:lang w:val="es-ES"/>
        </w:rPr>
      </w:pPr>
      <w:r w:rsidRPr="001832CC">
        <w:rPr>
          <w:color w:val="000000"/>
          <w:szCs w:val="22"/>
          <w:lang w:val="es-ES"/>
        </w:rPr>
        <w:t xml:space="preserve">Tenga en cuenta que esta pregunta se refiere a las expectativas de la encuestada sobre el curso de su vida durante el próximo año, y que el enunciado se ha diseñado como una continuación de la pregunta anterior, comenzando con </w:t>
      </w:r>
      <w:r w:rsidR="00BC43BD">
        <w:rPr>
          <w:color w:val="000000"/>
          <w:szCs w:val="22"/>
          <w:lang w:val="es-ES"/>
        </w:rPr>
        <w:t>“</w:t>
      </w:r>
      <w:proofErr w:type="gramStart"/>
      <w:r w:rsidRPr="001832CC">
        <w:rPr>
          <w:color w:val="000000"/>
          <w:szCs w:val="22"/>
          <w:lang w:val="es-ES"/>
        </w:rPr>
        <w:t>Y</w:t>
      </w:r>
      <w:r w:rsidR="00BC43BD" w:rsidRPr="001832CC">
        <w:rPr>
          <w:color w:val="000000"/>
          <w:szCs w:val="22"/>
          <w:lang w:val="es-ES"/>
        </w:rPr>
        <w:t>...</w:t>
      </w:r>
      <w:proofErr w:type="gramEnd"/>
      <w:r w:rsidR="00BC43BD">
        <w:rPr>
          <w:color w:val="000000"/>
          <w:szCs w:val="22"/>
          <w:lang w:val="es-ES"/>
        </w:rPr>
        <w:t>”</w:t>
      </w:r>
      <w:r w:rsidR="00BC43BD" w:rsidRPr="001832CC">
        <w:rPr>
          <w:color w:val="000000"/>
          <w:szCs w:val="22"/>
          <w:lang w:val="es-ES"/>
        </w:rPr>
        <w:t xml:space="preserve">. </w:t>
      </w:r>
      <w:r w:rsidRPr="001832CC">
        <w:rPr>
          <w:color w:val="000000"/>
          <w:szCs w:val="22"/>
          <w:lang w:val="es-ES"/>
        </w:rPr>
        <w:t>Esta pregunta trata también de la mejora o empeoramiento generales.</w:t>
      </w:r>
    </w:p>
    <w:p w14:paraId="4B10D335" w14:textId="77777777" w:rsidR="00F023CE" w:rsidRDefault="00F023CE" w:rsidP="00B02631">
      <w:pPr>
        <w:spacing w:after="120" w:line="288" w:lineRule="auto"/>
        <w:ind w:left="720"/>
        <w:jc w:val="both"/>
        <w:rPr>
          <w:color w:val="000000"/>
          <w:szCs w:val="22"/>
          <w:lang w:val="es-ES"/>
        </w:rPr>
      </w:pPr>
    </w:p>
    <w:p w14:paraId="5F836B59" w14:textId="5CCA81D4" w:rsidR="00F023CE" w:rsidRPr="001832CC" w:rsidRDefault="00F023CE" w:rsidP="00B02631">
      <w:pPr>
        <w:spacing w:after="120" w:line="288" w:lineRule="auto"/>
        <w:ind w:left="720"/>
        <w:jc w:val="both"/>
        <w:rPr>
          <w:color w:val="000000"/>
          <w:szCs w:val="22"/>
          <w:lang w:val="es-ES"/>
        </w:rPr>
      </w:pPr>
      <w:r w:rsidRPr="00F023CE">
        <w:rPr>
          <w:color w:val="000000"/>
          <w:szCs w:val="22"/>
          <w:lang w:val="es-ES"/>
        </w:rPr>
        <w:t>Este particular</w:t>
      </w:r>
      <w:r>
        <w:rPr>
          <w:color w:val="000000"/>
          <w:szCs w:val="22"/>
          <w:lang w:val="es-ES"/>
        </w:rPr>
        <w:t>, para algunos encuestados,</w:t>
      </w:r>
      <w:r w:rsidRPr="00F023CE">
        <w:rPr>
          <w:color w:val="000000"/>
          <w:szCs w:val="22"/>
          <w:lang w:val="es-ES"/>
        </w:rPr>
        <w:t xml:space="preserve"> es conocido por</w:t>
      </w:r>
      <w:r>
        <w:rPr>
          <w:color w:val="000000"/>
          <w:szCs w:val="22"/>
          <w:lang w:val="es-ES"/>
        </w:rPr>
        <w:t xml:space="preserve"> </w:t>
      </w:r>
      <w:r w:rsidRPr="00F023CE">
        <w:rPr>
          <w:color w:val="000000"/>
          <w:szCs w:val="22"/>
          <w:lang w:val="es-ES"/>
        </w:rPr>
        <w:t>crear indecisión, falta de voluntad o incapacidad honesta para responder, por ejemplo,</w:t>
      </w:r>
      <w:r>
        <w:rPr>
          <w:color w:val="000000"/>
          <w:szCs w:val="22"/>
          <w:lang w:val="es-ES"/>
        </w:rPr>
        <w:t xml:space="preserve"> un encuestado puede responder “</w:t>
      </w:r>
      <w:r w:rsidRPr="00F023CE">
        <w:rPr>
          <w:color w:val="000000"/>
          <w:szCs w:val="22"/>
          <w:lang w:val="es-ES"/>
        </w:rPr>
        <w:t>el tiempo</w:t>
      </w:r>
      <w:r>
        <w:rPr>
          <w:color w:val="000000"/>
          <w:szCs w:val="22"/>
          <w:lang w:val="es-ES"/>
        </w:rPr>
        <w:t xml:space="preserve"> lo dirá, está en manos de Dios”</w:t>
      </w:r>
      <w:r w:rsidRPr="00F023CE">
        <w:rPr>
          <w:color w:val="000000"/>
          <w:szCs w:val="22"/>
          <w:lang w:val="es-ES"/>
        </w:rPr>
        <w:t>. Intente hacer la pregunta nuevamente y asegúrese de que el encuestado la comprenda. Si aún no hay una respuesta adecuada, se debe omitir la pregunta, al igual que el protocolo para las preguntas que el encuestado no está dispuesto a responder.</w:t>
      </w:r>
    </w:p>
    <w:p w14:paraId="5ED67EDD" w14:textId="77777777" w:rsidR="00D45778" w:rsidRPr="001832CC" w:rsidRDefault="00D45778" w:rsidP="00B02631">
      <w:pPr>
        <w:spacing w:after="120" w:line="288" w:lineRule="auto"/>
        <w:jc w:val="both"/>
        <w:rPr>
          <w:color w:val="000000"/>
          <w:szCs w:val="22"/>
          <w:lang w:val="es-ES"/>
        </w:rPr>
      </w:pPr>
    </w:p>
    <w:p w14:paraId="65CDDC65" w14:textId="77777777" w:rsidR="00D45778" w:rsidRPr="001832CC" w:rsidRDefault="00D45778" w:rsidP="00B02631">
      <w:pPr>
        <w:spacing w:after="120"/>
        <w:jc w:val="both"/>
        <w:rPr>
          <w:b/>
          <w:color w:val="000000"/>
          <w:szCs w:val="22"/>
          <w:lang w:val="es-ES"/>
        </w:rPr>
      </w:pPr>
      <w:r w:rsidRPr="001832CC">
        <w:rPr>
          <w:b/>
          <w:color w:val="000000"/>
          <w:szCs w:val="22"/>
          <w:lang w:val="es-ES"/>
        </w:rPr>
        <w:br w:type="page"/>
      </w:r>
    </w:p>
    <w:p w14:paraId="258CEF0D" w14:textId="77777777" w:rsidR="00D45778" w:rsidRPr="001832CC" w:rsidRDefault="00D45778" w:rsidP="00B02631">
      <w:pPr>
        <w:pStyle w:val="Ttulo2"/>
        <w:keepNext w:val="0"/>
        <w:spacing w:after="120"/>
        <w:jc w:val="both"/>
        <w:rPr>
          <w:sz w:val="28"/>
          <w:lang w:val="es-US"/>
        </w:rPr>
      </w:pPr>
      <w:bookmarkStart w:id="125" w:name="_Toc250628352"/>
      <w:bookmarkStart w:id="126" w:name="_Toc419973422"/>
      <w:bookmarkStart w:id="127" w:name="_Toc419989288"/>
      <w:r w:rsidRPr="001832CC">
        <w:rPr>
          <w:sz w:val="28"/>
          <w:lang w:val="es-US"/>
        </w:rPr>
        <w:lastRenderedPageBreak/>
        <w:t>FINALIZACIÓN DEL CUESTIONARIO</w:t>
      </w:r>
      <w:bookmarkEnd w:id="125"/>
      <w:bookmarkEnd w:id="126"/>
      <w:bookmarkEnd w:id="127"/>
    </w:p>
    <w:p w14:paraId="78898424" w14:textId="1BB22664" w:rsidR="00D45778" w:rsidRPr="001832CC" w:rsidRDefault="00721D03" w:rsidP="00B02631">
      <w:pPr>
        <w:spacing w:after="120" w:line="288" w:lineRule="auto"/>
        <w:jc w:val="both"/>
        <w:rPr>
          <w:rStyle w:val="hps"/>
          <w:color w:val="222222"/>
          <w:szCs w:val="22"/>
          <w:lang w:val="es-ES"/>
        </w:rPr>
      </w:pPr>
      <w:r w:rsidRPr="001832CC">
        <w:rPr>
          <w:rStyle w:val="TL2"/>
          <w:b/>
          <w:szCs w:val="22"/>
          <w:lang w:val="es-ES"/>
        </w:rPr>
        <w:t>WM1</w:t>
      </w:r>
      <w:r>
        <w:rPr>
          <w:rStyle w:val="TL2"/>
          <w:b/>
          <w:szCs w:val="22"/>
          <w:lang w:val="es-ES"/>
        </w:rPr>
        <w:t>0</w:t>
      </w:r>
      <w:r w:rsidR="00D45778" w:rsidRPr="001832CC">
        <w:rPr>
          <w:rStyle w:val="TL2"/>
          <w:b/>
          <w:szCs w:val="22"/>
          <w:lang w:val="es-ES"/>
        </w:rPr>
        <w:t>.</w:t>
      </w:r>
      <w:r w:rsidR="00D45778" w:rsidRPr="001832CC">
        <w:rPr>
          <w:rStyle w:val="TL2"/>
          <w:b/>
          <w:iCs/>
          <w:szCs w:val="22"/>
          <w:lang w:val="es-ES"/>
        </w:rPr>
        <w:t xml:space="preserve"> </w:t>
      </w:r>
      <w:r>
        <w:rPr>
          <w:rStyle w:val="TL2"/>
          <w:b/>
          <w:i/>
          <w:iCs/>
          <w:szCs w:val="22"/>
          <w:lang w:val="es-ES"/>
        </w:rPr>
        <w:t>Registre</w:t>
      </w:r>
      <w:r w:rsidRPr="001832CC">
        <w:rPr>
          <w:rStyle w:val="TL2"/>
          <w:b/>
          <w:i/>
          <w:iCs/>
          <w:szCs w:val="22"/>
          <w:lang w:val="es-ES"/>
        </w:rPr>
        <w:t xml:space="preserve"> </w:t>
      </w:r>
      <w:r w:rsidR="00BA17CB" w:rsidRPr="001832CC">
        <w:rPr>
          <w:rStyle w:val="TL2"/>
          <w:b/>
          <w:i/>
          <w:iCs/>
          <w:szCs w:val="22"/>
          <w:lang w:val="es-ES"/>
        </w:rPr>
        <w:t>la hora</w:t>
      </w:r>
    </w:p>
    <w:p w14:paraId="4F960EE8" w14:textId="66F6ADA6" w:rsidR="00BA17CB" w:rsidRPr="001832CC" w:rsidRDefault="00EB1D64" w:rsidP="00B02631">
      <w:pPr>
        <w:spacing w:after="120" w:line="288" w:lineRule="auto"/>
        <w:ind w:left="720"/>
        <w:jc w:val="both"/>
        <w:rPr>
          <w:szCs w:val="22"/>
          <w:lang w:val="es-ES"/>
        </w:rPr>
      </w:pPr>
      <w:r>
        <w:rPr>
          <w:szCs w:val="22"/>
          <w:lang w:val="es-ES"/>
        </w:rPr>
        <w:t>Registre</w:t>
      </w:r>
      <w:r w:rsidR="00721D03" w:rsidRPr="001832CC">
        <w:rPr>
          <w:szCs w:val="22"/>
          <w:lang w:val="es-ES"/>
        </w:rPr>
        <w:t xml:space="preserve"> </w:t>
      </w:r>
      <w:r w:rsidR="00D45778" w:rsidRPr="001832CC">
        <w:rPr>
          <w:szCs w:val="22"/>
          <w:lang w:val="es-ES"/>
        </w:rPr>
        <w:t xml:space="preserve">la hora del día en que termine la entrevista de la mujer </w:t>
      </w:r>
    </w:p>
    <w:p w14:paraId="4AC6B7A4" w14:textId="77777777" w:rsidR="00AF431E" w:rsidRPr="001832CC" w:rsidRDefault="00AF431E" w:rsidP="00B02631">
      <w:pPr>
        <w:spacing w:after="120" w:line="288" w:lineRule="auto"/>
        <w:ind w:left="720"/>
        <w:jc w:val="both"/>
        <w:rPr>
          <w:szCs w:val="22"/>
          <w:lang w:val="es-ES"/>
        </w:rPr>
      </w:pPr>
    </w:p>
    <w:p w14:paraId="7F004BA2" w14:textId="126C74BE" w:rsidR="00721D03" w:rsidRDefault="00721D03" w:rsidP="00B02631">
      <w:pPr>
        <w:pStyle w:val="InstructionstointvwCharChar"/>
        <w:spacing w:after="120"/>
        <w:jc w:val="both"/>
        <w:rPr>
          <w:b/>
          <w:sz w:val="22"/>
          <w:szCs w:val="22"/>
          <w:lang w:val="es-ES"/>
        </w:rPr>
      </w:pPr>
      <w:r w:rsidRPr="001832CC">
        <w:rPr>
          <w:b/>
          <w:i w:val="0"/>
          <w:sz w:val="22"/>
          <w:szCs w:val="22"/>
          <w:lang w:val="es-ES"/>
        </w:rPr>
        <w:t>WM11</w:t>
      </w:r>
      <w:r w:rsidRPr="00721D03">
        <w:rPr>
          <w:b/>
          <w:sz w:val="22"/>
          <w:szCs w:val="22"/>
          <w:lang w:val="es-ES"/>
        </w:rPr>
        <w:t>. ¿La entrevista se completó en privado o había alguien más durante toda la entrevista o parte de ella?</w:t>
      </w:r>
    </w:p>
    <w:p w14:paraId="29261EA8" w14:textId="0720B352" w:rsidR="00721D03" w:rsidRPr="001832CC" w:rsidRDefault="00721D03" w:rsidP="00B02631">
      <w:pPr>
        <w:spacing w:after="120" w:line="288" w:lineRule="auto"/>
        <w:ind w:left="720"/>
        <w:jc w:val="both"/>
        <w:rPr>
          <w:szCs w:val="22"/>
          <w:lang w:val="es-ES"/>
        </w:rPr>
      </w:pPr>
      <w:r>
        <w:rPr>
          <w:szCs w:val="22"/>
          <w:lang w:val="es-ES"/>
        </w:rPr>
        <w:t>Registre el código correspondiente.</w:t>
      </w:r>
    </w:p>
    <w:p w14:paraId="49626F33" w14:textId="77777777" w:rsidR="00721D03" w:rsidRDefault="00721D03" w:rsidP="00B02631">
      <w:pPr>
        <w:pStyle w:val="InstructionstointvwCharChar"/>
        <w:spacing w:after="120"/>
        <w:jc w:val="both"/>
        <w:rPr>
          <w:b/>
          <w:sz w:val="22"/>
          <w:szCs w:val="22"/>
          <w:lang w:val="es-ES"/>
        </w:rPr>
      </w:pPr>
    </w:p>
    <w:p w14:paraId="7BE14D12" w14:textId="6A78A041" w:rsidR="00BA17CB" w:rsidRPr="001832CC" w:rsidRDefault="00D45778" w:rsidP="00B02631">
      <w:pPr>
        <w:pStyle w:val="InstructionstointvwCharChar"/>
        <w:spacing w:after="120"/>
        <w:jc w:val="both"/>
        <w:rPr>
          <w:szCs w:val="22"/>
          <w:lang w:val="es-ES"/>
        </w:rPr>
      </w:pPr>
      <w:r w:rsidRPr="001832CC">
        <w:rPr>
          <w:b/>
          <w:i w:val="0"/>
          <w:szCs w:val="22"/>
          <w:lang w:val="es-ES"/>
        </w:rPr>
        <w:t xml:space="preserve">WM12. </w:t>
      </w:r>
      <w:r w:rsidR="00F9096B" w:rsidRPr="00F9096B">
        <w:rPr>
          <w:b/>
          <w:sz w:val="22"/>
          <w:szCs w:val="22"/>
          <w:lang w:val="es-ES"/>
        </w:rPr>
        <w:t>Idioma del cuestionario</w:t>
      </w:r>
      <w:r w:rsidR="00F9096B" w:rsidRPr="00F9096B" w:rsidDel="00F9096B">
        <w:rPr>
          <w:b/>
          <w:sz w:val="22"/>
          <w:szCs w:val="22"/>
          <w:lang w:val="es-ES"/>
        </w:rPr>
        <w:t xml:space="preserve"> </w:t>
      </w:r>
    </w:p>
    <w:p w14:paraId="1E675BAD" w14:textId="73322601" w:rsidR="00F9096B" w:rsidRPr="008C1932" w:rsidRDefault="00F9096B" w:rsidP="00B02631">
      <w:pPr>
        <w:spacing w:after="120" w:line="288" w:lineRule="auto"/>
        <w:ind w:left="720"/>
        <w:jc w:val="both"/>
        <w:rPr>
          <w:szCs w:val="22"/>
          <w:lang w:val="es-ES"/>
        </w:rPr>
      </w:pPr>
      <w:r w:rsidRPr="00F9096B">
        <w:rPr>
          <w:szCs w:val="22"/>
          <w:lang w:val="es-ES"/>
        </w:rPr>
        <w:t>Registre el idioma del cuestionario. Si ha cambiado de idioma en la tableta para alguna parte o partes de este cuestionario, anote el idioma que utilizó en la tableta para en la mayor parte de este cuestionario.</w:t>
      </w:r>
    </w:p>
    <w:p w14:paraId="3A3F3EB7" w14:textId="012B6855" w:rsidR="00F9096B" w:rsidRDefault="00F9096B" w:rsidP="00B02631">
      <w:pPr>
        <w:spacing w:after="120" w:line="288" w:lineRule="auto"/>
        <w:jc w:val="both"/>
        <w:rPr>
          <w:b/>
          <w:i/>
          <w:szCs w:val="22"/>
          <w:lang w:val="es-ES"/>
        </w:rPr>
      </w:pPr>
      <w:r w:rsidRPr="001832CC">
        <w:rPr>
          <w:b/>
          <w:szCs w:val="22"/>
          <w:lang w:val="es-ES"/>
        </w:rPr>
        <w:t xml:space="preserve">WM13. </w:t>
      </w:r>
      <w:r w:rsidRPr="001832CC">
        <w:rPr>
          <w:b/>
          <w:i/>
          <w:szCs w:val="22"/>
          <w:lang w:val="es-ES"/>
        </w:rPr>
        <w:t>Idioma de la entrevista</w:t>
      </w:r>
    </w:p>
    <w:p w14:paraId="3A69EEF9" w14:textId="508735C9" w:rsidR="00F9096B" w:rsidRDefault="00F9096B" w:rsidP="00B02631">
      <w:pPr>
        <w:spacing w:after="120" w:line="288" w:lineRule="auto"/>
        <w:ind w:left="720"/>
        <w:jc w:val="both"/>
        <w:rPr>
          <w:szCs w:val="22"/>
          <w:lang w:val="es-ES"/>
        </w:rPr>
      </w:pPr>
      <w:r>
        <w:rPr>
          <w:szCs w:val="22"/>
          <w:lang w:val="es-ES"/>
        </w:rPr>
        <w:t>Registre el idioma de la entrevista</w:t>
      </w:r>
      <w:r w:rsidRPr="00F9096B">
        <w:rPr>
          <w:szCs w:val="22"/>
          <w:lang w:val="es-ES"/>
        </w:rPr>
        <w:t xml:space="preserve">. Si ha cambiado de idioma </w:t>
      </w:r>
      <w:r w:rsidR="00DC4925">
        <w:rPr>
          <w:szCs w:val="22"/>
          <w:lang w:val="es-ES"/>
        </w:rPr>
        <w:t>al hablar con la informante en alguna parte o partes de esta</w:t>
      </w:r>
      <w:r w:rsidRPr="00F9096B">
        <w:rPr>
          <w:szCs w:val="22"/>
          <w:lang w:val="es-ES"/>
        </w:rPr>
        <w:t xml:space="preserve"> </w:t>
      </w:r>
      <w:r w:rsidR="00DC4925">
        <w:rPr>
          <w:szCs w:val="22"/>
          <w:lang w:val="es-ES"/>
        </w:rPr>
        <w:t>entrevista</w:t>
      </w:r>
      <w:r w:rsidRPr="00F9096B">
        <w:rPr>
          <w:szCs w:val="22"/>
          <w:lang w:val="es-ES"/>
        </w:rPr>
        <w:t xml:space="preserve">, anote el idioma que utilizó la mayor parte de </w:t>
      </w:r>
      <w:r w:rsidR="00DC4925">
        <w:rPr>
          <w:szCs w:val="22"/>
          <w:lang w:val="es-ES"/>
        </w:rPr>
        <w:t>esta entrevista</w:t>
      </w:r>
      <w:r w:rsidRPr="00F9096B">
        <w:rPr>
          <w:szCs w:val="22"/>
          <w:lang w:val="es-ES"/>
        </w:rPr>
        <w:t>.</w:t>
      </w:r>
    </w:p>
    <w:p w14:paraId="689503E7" w14:textId="77777777" w:rsidR="000A5FFB" w:rsidRPr="008C1932" w:rsidRDefault="000A5FFB" w:rsidP="00B02631">
      <w:pPr>
        <w:spacing w:after="120" w:line="288" w:lineRule="auto"/>
        <w:ind w:left="720"/>
        <w:jc w:val="both"/>
        <w:rPr>
          <w:szCs w:val="22"/>
          <w:lang w:val="es-ES"/>
        </w:rPr>
      </w:pPr>
    </w:p>
    <w:p w14:paraId="667239F0" w14:textId="1456FF83" w:rsidR="00F9096B" w:rsidRDefault="000A5FFB" w:rsidP="00B02631">
      <w:pPr>
        <w:spacing w:after="120" w:line="288" w:lineRule="auto"/>
        <w:jc w:val="both"/>
        <w:rPr>
          <w:b/>
          <w:i/>
          <w:szCs w:val="22"/>
          <w:lang w:val="es-ES"/>
        </w:rPr>
      </w:pPr>
      <w:r w:rsidRPr="001832CC">
        <w:rPr>
          <w:b/>
          <w:szCs w:val="22"/>
          <w:lang w:val="es-ES"/>
        </w:rPr>
        <w:t>WM14</w:t>
      </w:r>
      <w:r w:rsidRPr="000A5FFB">
        <w:rPr>
          <w:b/>
          <w:i/>
          <w:szCs w:val="22"/>
          <w:lang w:val="es-ES"/>
        </w:rPr>
        <w:t>. Lengua materna de la entrevistada</w:t>
      </w:r>
    </w:p>
    <w:p w14:paraId="4F90AA4F" w14:textId="06DD43A8" w:rsidR="000A5FFB" w:rsidRDefault="000A5FFB" w:rsidP="00B02631">
      <w:pPr>
        <w:spacing w:after="120" w:line="288" w:lineRule="auto"/>
        <w:ind w:left="720"/>
        <w:jc w:val="both"/>
        <w:rPr>
          <w:szCs w:val="22"/>
          <w:lang w:val="es-ES"/>
        </w:rPr>
      </w:pPr>
      <w:r>
        <w:rPr>
          <w:szCs w:val="22"/>
          <w:lang w:val="es-ES"/>
        </w:rPr>
        <w:t>Registre la lengua materna de la entrevistada</w:t>
      </w:r>
      <w:r w:rsidRPr="00F9096B">
        <w:rPr>
          <w:szCs w:val="22"/>
          <w:lang w:val="es-ES"/>
        </w:rPr>
        <w:t>.</w:t>
      </w:r>
    </w:p>
    <w:p w14:paraId="47259CA8" w14:textId="77777777" w:rsidR="00F9096B" w:rsidRDefault="00F9096B" w:rsidP="00B02631">
      <w:pPr>
        <w:spacing w:after="120" w:line="288" w:lineRule="auto"/>
        <w:jc w:val="both"/>
        <w:rPr>
          <w:b/>
          <w:szCs w:val="22"/>
          <w:lang w:val="es-ES"/>
        </w:rPr>
      </w:pPr>
    </w:p>
    <w:p w14:paraId="37C3A16A" w14:textId="0ABDF425" w:rsidR="000A5FFB" w:rsidRDefault="00D23173" w:rsidP="00B02631">
      <w:pPr>
        <w:spacing w:after="120" w:line="288" w:lineRule="auto"/>
        <w:jc w:val="both"/>
        <w:rPr>
          <w:b/>
          <w:szCs w:val="22"/>
          <w:lang w:val="es-ES"/>
        </w:rPr>
      </w:pPr>
      <w:r w:rsidRPr="00D23173">
        <w:rPr>
          <w:b/>
          <w:szCs w:val="22"/>
          <w:lang w:val="es-ES"/>
        </w:rPr>
        <w:t xml:space="preserve">WM15. </w:t>
      </w:r>
      <w:r w:rsidRPr="001832CC">
        <w:rPr>
          <w:b/>
          <w:i/>
          <w:szCs w:val="22"/>
          <w:lang w:val="es-ES"/>
        </w:rPr>
        <w:t>¿Se utilizó un intérprete para alguna parte de la entrevista?</w:t>
      </w:r>
    </w:p>
    <w:p w14:paraId="671439F2" w14:textId="27516E5F" w:rsidR="000A5FFB" w:rsidRPr="001832CC" w:rsidRDefault="00D23173" w:rsidP="00B02631">
      <w:pPr>
        <w:spacing w:after="120" w:line="288" w:lineRule="auto"/>
        <w:ind w:left="720"/>
        <w:jc w:val="both"/>
        <w:rPr>
          <w:szCs w:val="22"/>
          <w:lang w:val="es-ES"/>
        </w:rPr>
      </w:pPr>
      <w:r w:rsidRPr="001832CC">
        <w:rPr>
          <w:szCs w:val="22"/>
          <w:lang w:val="es-ES"/>
        </w:rPr>
        <w:t xml:space="preserve">Registre si ha utilizado un </w:t>
      </w:r>
      <w:r>
        <w:rPr>
          <w:szCs w:val="22"/>
          <w:lang w:val="es-ES"/>
        </w:rPr>
        <w:t>intérprete</w:t>
      </w:r>
      <w:r w:rsidRPr="001832CC">
        <w:rPr>
          <w:szCs w:val="22"/>
          <w:lang w:val="es-ES"/>
        </w:rPr>
        <w:t xml:space="preserve"> para el cuestionario completo o cualquier parte de este cuestionario. </w:t>
      </w:r>
      <w:r>
        <w:rPr>
          <w:szCs w:val="22"/>
          <w:lang w:val="es-ES"/>
        </w:rPr>
        <w:t>Registre</w:t>
      </w:r>
      <w:r w:rsidRPr="001832CC">
        <w:rPr>
          <w:szCs w:val="22"/>
          <w:lang w:val="es-ES"/>
        </w:rPr>
        <w:t xml:space="preserve"> </w:t>
      </w:r>
      <w:r>
        <w:rPr>
          <w:szCs w:val="22"/>
          <w:lang w:val="es-ES"/>
        </w:rPr>
        <w:t>‘</w:t>
      </w:r>
      <w:r w:rsidRPr="001832CC">
        <w:rPr>
          <w:szCs w:val="22"/>
          <w:lang w:val="es-ES"/>
        </w:rPr>
        <w:t>3</w:t>
      </w:r>
      <w:r>
        <w:rPr>
          <w:szCs w:val="22"/>
          <w:lang w:val="es-ES"/>
        </w:rPr>
        <w:t>’</w:t>
      </w:r>
      <w:r w:rsidRPr="001832CC">
        <w:rPr>
          <w:szCs w:val="22"/>
          <w:lang w:val="es-ES"/>
        </w:rPr>
        <w:t xml:space="preserve"> si no ha utilizado un </w:t>
      </w:r>
      <w:r>
        <w:rPr>
          <w:szCs w:val="22"/>
          <w:lang w:val="es-ES"/>
        </w:rPr>
        <w:t>intérprete</w:t>
      </w:r>
      <w:r w:rsidRPr="001832CC">
        <w:rPr>
          <w:szCs w:val="22"/>
          <w:lang w:val="es-ES"/>
        </w:rPr>
        <w:t>.</w:t>
      </w:r>
    </w:p>
    <w:p w14:paraId="31495C99" w14:textId="77777777" w:rsidR="00F9096B" w:rsidRDefault="00F9096B" w:rsidP="00B02631">
      <w:pPr>
        <w:spacing w:after="120" w:line="288" w:lineRule="auto"/>
        <w:ind w:left="720"/>
        <w:jc w:val="both"/>
        <w:rPr>
          <w:i/>
          <w:szCs w:val="22"/>
          <w:lang w:val="es-ES"/>
        </w:rPr>
      </w:pPr>
    </w:p>
    <w:p w14:paraId="36E81FA3" w14:textId="74EE09A1" w:rsidR="00AE1D3C" w:rsidRPr="001832CC" w:rsidRDefault="00AE1D3C" w:rsidP="00B02631">
      <w:pPr>
        <w:spacing w:after="120" w:line="288" w:lineRule="auto"/>
        <w:jc w:val="both"/>
        <w:rPr>
          <w:b/>
          <w:szCs w:val="22"/>
          <w:lang w:val="es-ES"/>
        </w:rPr>
      </w:pPr>
      <w:r w:rsidRPr="001832CC">
        <w:rPr>
          <w:b/>
          <w:szCs w:val="22"/>
          <w:lang w:val="es-ES"/>
        </w:rPr>
        <w:t xml:space="preserve">WM16. </w:t>
      </w:r>
      <w:r w:rsidRPr="001832CC">
        <w:rPr>
          <w:b/>
          <w:i/>
          <w:szCs w:val="22"/>
          <w:lang w:val="es-ES"/>
        </w:rPr>
        <w:t>Verifique las columnas HL10 y HL20 en el LISTADO DE MIEMBROS DEL HOGAR, CUESTIONARIO DE HOGAR: ¿La entrevistada es la madre o cuidadora de algún niño/a de 0 a 4 años que vive en este hogar?</w:t>
      </w:r>
    </w:p>
    <w:p w14:paraId="2C7C75E0" w14:textId="77777777" w:rsidR="00CA0188" w:rsidRDefault="00CA0188" w:rsidP="00B02631">
      <w:pPr>
        <w:spacing w:after="120" w:line="288" w:lineRule="auto"/>
        <w:ind w:left="720"/>
        <w:jc w:val="both"/>
        <w:rPr>
          <w:szCs w:val="22"/>
          <w:lang w:val="es-ES"/>
        </w:rPr>
      </w:pPr>
      <w:r w:rsidRPr="001832CC">
        <w:rPr>
          <w:szCs w:val="22"/>
          <w:lang w:val="es-ES"/>
        </w:rPr>
        <w:t>Si es ‘Sí’ vaya a WM17 en el PANEL DE INFORMACIÓN DE LA MUJER y marque ‘01’. Luego vaya al CUESTIONARIO de NIÑOS/AS MENORES DE CINCO AÑOS para ese niño/a e inicie la entrevista con esta entrevistada.</w:t>
      </w:r>
    </w:p>
    <w:p w14:paraId="74B965D2" w14:textId="77777777" w:rsidR="00CA0188" w:rsidRPr="001832CC" w:rsidRDefault="00CA0188" w:rsidP="00B02631">
      <w:pPr>
        <w:spacing w:after="120" w:line="288" w:lineRule="auto"/>
        <w:ind w:left="720"/>
        <w:jc w:val="both"/>
        <w:rPr>
          <w:szCs w:val="22"/>
          <w:lang w:val="es-ES"/>
        </w:rPr>
      </w:pPr>
    </w:p>
    <w:p w14:paraId="3DC2EF83" w14:textId="77777777" w:rsidR="00CA0188" w:rsidRDefault="00CA0188" w:rsidP="00B02631">
      <w:pPr>
        <w:spacing w:after="120" w:line="288" w:lineRule="auto"/>
        <w:ind w:left="720"/>
        <w:jc w:val="both"/>
        <w:rPr>
          <w:szCs w:val="22"/>
          <w:lang w:val="es-ES"/>
        </w:rPr>
      </w:pPr>
      <w:r w:rsidRPr="001832CC">
        <w:rPr>
          <w:szCs w:val="22"/>
          <w:lang w:val="es-ES"/>
        </w:rPr>
        <w:t xml:space="preserve">Si es ‘No’, verifique HH26-HH27 en el CUESTIONARIO DE HOGAR: ¿Hay un niño/a de 5 a 17 </w:t>
      </w:r>
      <w:proofErr w:type="gramStart"/>
      <w:r w:rsidRPr="001832CC">
        <w:rPr>
          <w:szCs w:val="22"/>
          <w:lang w:val="es-ES"/>
        </w:rPr>
        <w:t>años de edad</w:t>
      </w:r>
      <w:proofErr w:type="gramEnd"/>
      <w:r w:rsidRPr="001832CC">
        <w:rPr>
          <w:szCs w:val="22"/>
          <w:lang w:val="es-ES"/>
        </w:rPr>
        <w:t xml:space="preserve"> seleccionado para el CUESTIONARIO DE NIÑOS/AS DE 5 a 17 AÑOS?</w:t>
      </w:r>
    </w:p>
    <w:p w14:paraId="078418F0" w14:textId="77777777" w:rsidR="00CA0188" w:rsidRPr="001832CC" w:rsidRDefault="00CA0188" w:rsidP="00B02631">
      <w:pPr>
        <w:spacing w:after="120" w:line="288" w:lineRule="auto"/>
        <w:ind w:left="720"/>
        <w:jc w:val="both"/>
        <w:rPr>
          <w:szCs w:val="22"/>
          <w:lang w:val="es-ES"/>
        </w:rPr>
      </w:pPr>
    </w:p>
    <w:p w14:paraId="7A6B45F5" w14:textId="77777777" w:rsidR="00CA0188" w:rsidRDefault="00CA0188" w:rsidP="00B02631">
      <w:pPr>
        <w:spacing w:after="120" w:line="288" w:lineRule="auto"/>
        <w:ind w:left="1440"/>
        <w:jc w:val="both"/>
        <w:rPr>
          <w:szCs w:val="22"/>
          <w:lang w:val="es-ES"/>
        </w:rPr>
      </w:pPr>
      <w:r w:rsidRPr="001832CC">
        <w:rPr>
          <w:szCs w:val="22"/>
          <w:lang w:val="es-ES"/>
        </w:rPr>
        <w:t>Si es ‘Sí’, verifique la columna HL20 en el LISTADO DE MIEMBROS DEL HOGAR, CUESTIONARIO DE HOGAR: ¿Es la entrevistada la madre o cuidadora del niño/</w:t>
      </w:r>
      <w:proofErr w:type="spellStart"/>
      <w:r w:rsidRPr="001832CC">
        <w:rPr>
          <w:szCs w:val="22"/>
          <w:lang w:val="es-ES"/>
        </w:rPr>
        <w:t>a</w:t>
      </w:r>
      <w:proofErr w:type="spellEnd"/>
      <w:r w:rsidRPr="001832CC">
        <w:rPr>
          <w:szCs w:val="22"/>
          <w:lang w:val="es-ES"/>
        </w:rPr>
        <w:t xml:space="preserve"> seleccionado para el CUESTIONARIO DE NIÑOS/AS DE 5 A 17 AÑOS en este hogar?</w:t>
      </w:r>
    </w:p>
    <w:p w14:paraId="0067D240" w14:textId="77777777" w:rsidR="00CA0188" w:rsidRDefault="00CA0188" w:rsidP="00B02631">
      <w:pPr>
        <w:spacing w:after="120" w:line="288" w:lineRule="auto"/>
        <w:ind w:left="1980"/>
        <w:jc w:val="both"/>
        <w:rPr>
          <w:szCs w:val="22"/>
          <w:lang w:val="es-ES"/>
        </w:rPr>
      </w:pPr>
      <w:r w:rsidRPr="001832CC">
        <w:rPr>
          <w:szCs w:val="22"/>
          <w:lang w:val="es-ES"/>
        </w:rPr>
        <w:t>Si ‘Sí’ vaya a WM17 en el PANEL DE INFORMACIÓN DE LA MUJER y marque ‘01’. Luego vaya al CUESTIONARIO DE NIÑOS/AS DE 5 a 17 AÑOS para ese niño/a e inicie la entrevista con esta entrevistada.</w:t>
      </w:r>
    </w:p>
    <w:p w14:paraId="29F999AC" w14:textId="77777777" w:rsidR="00CA0188" w:rsidRDefault="00CA0188" w:rsidP="00B02631">
      <w:pPr>
        <w:spacing w:after="120" w:line="288" w:lineRule="auto"/>
        <w:ind w:left="1980"/>
        <w:jc w:val="both"/>
        <w:rPr>
          <w:szCs w:val="22"/>
          <w:lang w:val="es-ES"/>
        </w:rPr>
      </w:pPr>
      <w:r w:rsidRPr="001832CC">
        <w:rPr>
          <w:szCs w:val="22"/>
          <w:lang w:val="es-ES"/>
        </w:rPr>
        <w:t>Si ‘No’ vaya a WM17 en el PANEL DE INFORMACIÓN DE LA MUJER y marque ‘01’. Termine la entrevista con esta persona agradeciéndole por su cooperación. Compruebe si hay otros cuestionarios para este hogar.</w:t>
      </w:r>
    </w:p>
    <w:p w14:paraId="1F4D7C26" w14:textId="2A7B2D88" w:rsidR="00AE1D3C" w:rsidRDefault="00CA0188" w:rsidP="00B02631">
      <w:pPr>
        <w:spacing w:after="120" w:line="288" w:lineRule="auto"/>
        <w:ind w:left="1440"/>
        <w:jc w:val="both"/>
        <w:rPr>
          <w:szCs w:val="22"/>
          <w:lang w:val="es-ES"/>
        </w:rPr>
      </w:pPr>
      <w:r w:rsidRPr="001832CC">
        <w:rPr>
          <w:szCs w:val="22"/>
          <w:lang w:val="es-ES"/>
        </w:rPr>
        <w:t xml:space="preserve">Si es </w:t>
      </w:r>
      <w:r>
        <w:rPr>
          <w:szCs w:val="22"/>
          <w:lang w:val="es-ES"/>
        </w:rPr>
        <w:t>‘</w:t>
      </w:r>
      <w:r w:rsidRPr="001832CC">
        <w:rPr>
          <w:szCs w:val="22"/>
          <w:lang w:val="es-ES"/>
        </w:rPr>
        <w:t>No</w:t>
      </w:r>
      <w:r>
        <w:rPr>
          <w:szCs w:val="22"/>
          <w:lang w:val="es-ES"/>
        </w:rPr>
        <w:t>’</w:t>
      </w:r>
      <w:r w:rsidRPr="001832CC">
        <w:rPr>
          <w:szCs w:val="22"/>
          <w:lang w:val="es-ES"/>
        </w:rPr>
        <w:t xml:space="preserve"> vaya a WM17 en el PANEL DE INFORMACIÓN DE LA MUJER y marque ‘01’. Termine la entrevista con esta persona, agradeciéndole por su cooperación. Compruebe si hay otros cuestionarios para este hogar.</w:t>
      </w:r>
    </w:p>
    <w:p w14:paraId="7C705429" w14:textId="77777777" w:rsidR="00CA0188" w:rsidRPr="001832CC" w:rsidRDefault="00CA0188" w:rsidP="00B02631">
      <w:pPr>
        <w:spacing w:after="120" w:line="288" w:lineRule="auto"/>
        <w:ind w:left="1440"/>
        <w:jc w:val="both"/>
        <w:rPr>
          <w:szCs w:val="22"/>
          <w:lang w:val="es-ES"/>
        </w:rPr>
      </w:pPr>
    </w:p>
    <w:p w14:paraId="51ED5F6C" w14:textId="77777777" w:rsidR="00D45778" w:rsidRPr="008323E0" w:rsidRDefault="00D45778" w:rsidP="00B02631">
      <w:pPr>
        <w:pStyle w:val="Ttulo2"/>
        <w:keepNext w:val="0"/>
        <w:spacing w:after="120"/>
        <w:jc w:val="both"/>
        <w:rPr>
          <w:rStyle w:val="TL2"/>
          <w:color w:val="00B050"/>
          <w:sz w:val="28"/>
          <w:lang w:val="es-US"/>
        </w:rPr>
      </w:pPr>
      <w:bookmarkStart w:id="128" w:name="_Toc250628353"/>
      <w:bookmarkStart w:id="129" w:name="_Toc419973423"/>
      <w:bookmarkStart w:id="130" w:name="_Toc419989289"/>
      <w:r w:rsidRPr="008323E0">
        <w:rPr>
          <w:rStyle w:val="TL2"/>
          <w:color w:val="00B050"/>
          <w:sz w:val="28"/>
          <w:lang w:val="es-US"/>
        </w:rPr>
        <w:t>OBSERVACIONES</w:t>
      </w:r>
      <w:bookmarkEnd w:id="128"/>
      <w:bookmarkEnd w:id="129"/>
      <w:bookmarkEnd w:id="130"/>
    </w:p>
    <w:p w14:paraId="1A72A22E" w14:textId="5740393E" w:rsidR="00D45778" w:rsidRPr="008323E0" w:rsidRDefault="00D45778" w:rsidP="00B02631">
      <w:pPr>
        <w:spacing w:after="120"/>
        <w:ind w:left="709"/>
        <w:jc w:val="both"/>
        <w:rPr>
          <w:color w:val="00B050"/>
          <w:szCs w:val="22"/>
          <w:lang w:val="es-ES"/>
        </w:rPr>
      </w:pPr>
      <w:r w:rsidRPr="008323E0">
        <w:rPr>
          <w:color w:val="00B050"/>
          <w:szCs w:val="22"/>
          <w:lang w:val="es-ES"/>
        </w:rPr>
        <w:t xml:space="preserve">La última página del cuestionario de mujeres individuales se ha reservado para </w:t>
      </w:r>
      <w:r w:rsidR="005C5CC5" w:rsidRPr="008323E0">
        <w:rPr>
          <w:color w:val="00B050"/>
          <w:szCs w:val="22"/>
          <w:lang w:val="es-ES"/>
        </w:rPr>
        <w:t xml:space="preserve">que </w:t>
      </w:r>
      <w:r w:rsidRPr="008323E0">
        <w:rPr>
          <w:color w:val="00B050"/>
          <w:szCs w:val="22"/>
          <w:lang w:val="es-ES"/>
        </w:rPr>
        <w:t>las entrevistadoras</w:t>
      </w:r>
      <w:r w:rsidR="005C5CC5" w:rsidRPr="008323E0">
        <w:rPr>
          <w:color w:val="00B050"/>
          <w:szCs w:val="22"/>
          <w:lang w:val="es-ES"/>
        </w:rPr>
        <w:t xml:space="preserve"> y</w:t>
      </w:r>
      <w:r w:rsidRPr="008323E0">
        <w:rPr>
          <w:color w:val="00B050"/>
          <w:szCs w:val="22"/>
          <w:lang w:val="es-ES"/>
        </w:rPr>
        <w:t xml:space="preserve"> supervisores escriban sus notas u observaciones sobre esta entrevista </w:t>
      </w:r>
      <w:r w:rsidR="00E73873" w:rsidRPr="008323E0">
        <w:rPr>
          <w:color w:val="00B050"/>
          <w:szCs w:val="22"/>
          <w:lang w:val="es-ES"/>
        </w:rPr>
        <w:t>individual particul</w:t>
      </w:r>
      <w:r w:rsidR="005C5CC5" w:rsidRPr="008323E0">
        <w:rPr>
          <w:color w:val="00B050"/>
          <w:szCs w:val="22"/>
          <w:lang w:val="es-ES"/>
        </w:rPr>
        <w:t>ar</w:t>
      </w:r>
      <w:r w:rsidRPr="008323E0">
        <w:rPr>
          <w:color w:val="00B050"/>
          <w:szCs w:val="22"/>
          <w:lang w:val="es-ES"/>
        </w:rPr>
        <w:t>.</w:t>
      </w:r>
    </w:p>
    <w:p w14:paraId="3AC4806C" w14:textId="77777777" w:rsidR="00D45778" w:rsidRPr="001832CC" w:rsidRDefault="00D45778" w:rsidP="00B02631">
      <w:pPr>
        <w:pStyle w:val="1H"/>
        <w:spacing w:after="120" w:line="288" w:lineRule="auto"/>
        <w:jc w:val="both"/>
        <w:rPr>
          <w:b w:val="0"/>
          <w:smallCaps w:val="0"/>
          <w:sz w:val="22"/>
          <w:szCs w:val="22"/>
          <w:lang w:val="es-ES"/>
        </w:rPr>
      </w:pPr>
    </w:p>
    <w:p w14:paraId="1F7F948A" w14:textId="77777777" w:rsidR="00D45778" w:rsidRPr="001832CC" w:rsidRDefault="00D45778" w:rsidP="00B02631">
      <w:pPr>
        <w:spacing w:after="120"/>
        <w:jc w:val="both"/>
        <w:rPr>
          <w:rFonts w:eastAsia="Calibri"/>
          <w:szCs w:val="22"/>
          <w:lang w:val="es-ES"/>
        </w:rPr>
      </w:pPr>
      <w:r w:rsidRPr="001832CC">
        <w:rPr>
          <w:rFonts w:eastAsia="Calibri"/>
          <w:szCs w:val="22"/>
          <w:lang w:val="es-ES"/>
        </w:rPr>
        <w:br w:type="page"/>
      </w:r>
    </w:p>
    <w:p w14:paraId="7C723BC9" w14:textId="709C1501" w:rsidR="00D45778" w:rsidRPr="008323E0" w:rsidRDefault="00EB1D64" w:rsidP="00B02631">
      <w:pPr>
        <w:pStyle w:val="Ttulo1"/>
        <w:spacing w:after="120"/>
        <w:rPr>
          <w:b/>
          <w:i w:val="0"/>
          <w:smallCaps/>
          <w:sz w:val="36"/>
          <w:szCs w:val="36"/>
          <w:u w:val="none"/>
          <w:lang w:val="es-US"/>
        </w:rPr>
      </w:pPr>
      <w:bookmarkStart w:id="131" w:name="_Toc250628354"/>
      <w:bookmarkStart w:id="132" w:name="_Toc419973424"/>
      <w:bookmarkStart w:id="133" w:name="_Toc419989290"/>
      <w:r w:rsidRPr="008323E0">
        <w:rPr>
          <w:b/>
          <w:i w:val="0"/>
          <w:smallCaps/>
          <w:sz w:val="36"/>
          <w:szCs w:val="36"/>
          <w:u w:val="none"/>
          <w:lang w:val="es-US"/>
        </w:rPr>
        <w:lastRenderedPageBreak/>
        <w:t>Cuestionario de Hombres Individuales</w:t>
      </w:r>
      <w:bookmarkEnd w:id="131"/>
      <w:bookmarkEnd w:id="132"/>
      <w:bookmarkEnd w:id="133"/>
    </w:p>
    <w:p w14:paraId="19C92240" w14:textId="77777777" w:rsidR="003E7767" w:rsidRDefault="00D45778" w:rsidP="00B02631">
      <w:pPr>
        <w:spacing w:after="120" w:line="288" w:lineRule="auto"/>
        <w:jc w:val="both"/>
        <w:rPr>
          <w:szCs w:val="22"/>
          <w:lang w:val="es-ES"/>
        </w:rPr>
      </w:pPr>
      <w:r w:rsidRPr="001832CC">
        <w:rPr>
          <w:szCs w:val="22"/>
          <w:lang w:val="es-ES"/>
        </w:rPr>
        <w:t>El Cuestionario de Hombres Individuales incluye, en su mayor parte, un subconjunto de los módulos incluidos en el Cuestionario de Mujeres Individuales. Se excluyó un número de módulos que no son aplicables a los hombres; para esos módulos en ambos cuestionarios, hay diferencias modestas entre los dos cuestionarios. Estas diferencias forman la narración principal de esta sección.</w:t>
      </w:r>
    </w:p>
    <w:p w14:paraId="4EACA036" w14:textId="1810C7D3" w:rsidR="00D45778" w:rsidRPr="001832CC" w:rsidRDefault="003E7767" w:rsidP="00B02631">
      <w:pPr>
        <w:spacing w:after="120" w:line="288" w:lineRule="auto"/>
        <w:jc w:val="both"/>
        <w:rPr>
          <w:szCs w:val="22"/>
          <w:lang w:val="es-ES"/>
        </w:rPr>
      </w:pPr>
      <w:r>
        <w:rPr>
          <w:szCs w:val="22"/>
          <w:lang w:val="es-ES"/>
        </w:rPr>
        <w:t>Los siguientes módulos, con la excepción del</w:t>
      </w:r>
      <w:r w:rsidR="00D45778" w:rsidRPr="001832CC">
        <w:rPr>
          <w:szCs w:val="22"/>
          <w:lang w:val="es-ES"/>
        </w:rPr>
        <w:t xml:space="preserve"> módulo de Circuncisión </w:t>
      </w:r>
      <w:r>
        <w:rPr>
          <w:szCs w:val="22"/>
          <w:lang w:val="es-ES"/>
        </w:rPr>
        <w:t>que es</w:t>
      </w:r>
      <w:r w:rsidR="00D45778" w:rsidRPr="001832CC">
        <w:rPr>
          <w:szCs w:val="22"/>
          <w:lang w:val="es-ES"/>
        </w:rPr>
        <w:t xml:space="preserve"> único </w:t>
      </w:r>
      <w:r w:rsidR="00007794" w:rsidRPr="001832CC">
        <w:rPr>
          <w:szCs w:val="22"/>
          <w:lang w:val="es-ES"/>
        </w:rPr>
        <w:t>en el Cuestionario de Hombres Individuales</w:t>
      </w:r>
      <w:r w:rsidR="00E73873">
        <w:rPr>
          <w:szCs w:val="22"/>
          <w:lang w:val="es-ES"/>
        </w:rPr>
        <w:t xml:space="preserve">, se pueden encontrar </w:t>
      </w:r>
      <w:r w:rsidR="00007794" w:rsidRPr="001832CC">
        <w:rPr>
          <w:szCs w:val="22"/>
          <w:lang w:val="es-ES"/>
        </w:rPr>
        <w:t xml:space="preserve">también en </w:t>
      </w:r>
      <w:r w:rsidR="00D45778" w:rsidRPr="001832CC">
        <w:rPr>
          <w:szCs w:val="22"/>
          <w:lang w:val="es-ES"/>
        </w:rPr>
        <w:t>el Cuestionario de Mujeres Individuales y, por lo tanto, no se cubren aquí. Por favor, consulte la sección en el Cuestionario de Mujeres para una explicación detallada:</w:t>
      </w:r>
    </w:p>
    <w:p w14:paraId="4F8B12E1" w14:textId="77777777" w:rsidR="00D45778" w:rsidRPr="001832CC"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Panel de información del hombre.</w:t>
      </w:r>
    </w:p>
    <w:p w14:paraId="256024B8" w14:textId="77777777" w:rsidR="00D45778" w:rsidRPr="001832CC"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Módulo de antecedentes del hombre.</w:t>
      </w:r>
    </w:p>
    <w:p w14:paraId="746D7EA8" w14:textId="34C698DA" w:rsidR="00D45778"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 xml:space="preserve">Módulo </w:t>
      </w:r>
      <w:r w:rsidR="00F50E32">
        <w:rPr>
          <w:szCs w:val="22"/>
          <w:lang w:val="es-ES"/>
        </w:rPr>
        <w:t xml:space="preserve">de </w:t>
      </w:r>
      <w:r w:rsidRPr="001832CC">
        <w:rPr>
          <w:szCs w:val="22"/>
          <w:lang w:val="es-ES"/>
        </w:rPr>
        <w:t xml:space="preserve">medios de comunicación y </w:t>
      </w:r>
      <w:r w:rsidR="003E7767">
        <w:rPr>
          <w:szCs w:val="22"/>
          <w:lang w:val="es-ES"/>
        </w:rPr>
        <w:t>TIC</w:t>
      </w:r>
      <w:r w:rsidRPr="001832CC">
        <w:rPr>
          <w:szCs w:val="22"/>
          <w:lang w:val="es-ES"/>
        </w:rPr>
        <w:t>.</w:t>
      </w:r>
      <w:r w:rsidR="003E7767">
        <w:rPr>
          <w:szCs w:val="22"/>
          <w:lang w:val="es-ES"/>
        </w:rPr>
        <w:t xml:space="preserve"> </w:t>
      </w:r>
    </w:p>
    <w:p w14:paraId="3E80526B" w14:textId="6E23A9EF" w:rsidR="00F50E32" w:rsidRPr="001832CC"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Fecundidad</w:t>
      </w:r>
    </w:p>
    <w:p w14:paraId="27A0EEBD" w14:textId="77777777" w:rsidR="00D45778"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Módulo de actitudes hacia la violencia doméstica.</w:t>
      </w:r>
    </w:p>
    <w:p w14:paraId="693B2D08" w14:textId="5B5077F3" w:rsidR="00F50E32"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victimización</w:t>
      </w:r>
    </w:p>
    <w:p w14:paraId="30AF976A" w14:textId="2BF09F39" w:rsidR="00F50E32"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Matrimonio/Unión</w:t>
      </w:r>
    </w:p>
    <w:p w14:paraId="0E3BEC9B" w14:textId="422867F0" w:rsidR="00F50E32"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Capacidad Funcional Adulta</w:t>
      </w:r>
    </w:p>
    <w:p w14:paraId="23282BC5" w14:textId="3A987327" w:rsidR="00F50E32"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Comportamiento Sexual</w:t>
      </w:r>
    </w:p>
    <w:p w14:paraId="2AC3F4F0" w14:textId="748CA22F" w:rsidR="00F50E32" w:rsidRDefault="00F50E32" w:rsidP="00B02631">
      <w:pPr>
        <w:pStyle w:val="Prrafodelista"/>
        <w:numPr>
          <w:ilvl w:val="0"/>
          <w:numId w:val="43"/>
        </w:numPr>
        <w:spacing w:after="120" w:line="288" w:lineRule="auto"/>
        <w:contextualSpacing/>
        <w:jc w:val="both"/>
        <w:rPr>
          <w:szCs w:val="22"/>
          <w:lang w:val="es-ES"/>
        </w:rPr>
      </w:pPr>
      <w:r>
        <w:rPr>
          <w:szCs w:val="22"/>
          <w:lang w:val="es-ES"/>
        </w:rPr>
        <w:t>Módulo VIH/SIDA</w:t>
      </w:r>
    </w:p>
    <w:p w14:paraId="0CE627AC" w14:textId="4C062CEC" w:rsidR="00F50E32" w:rsidRPr="001832CC" w:rsidRDefault="00F50E32" w:rsidP="00B02631">
      <w:pPr>
        <w:pStyle w:val="Prrafodelista"/>
        <w:numPr>
          <w:ilvl w:val="0"/>
          <w:numId w:val="43"/>
        </w:numPr>
        <w:spacing w:after="120" w:line="288" w:lineRule="auto"/>
        <w:contextualSpacing/>
        <w:jc w:val="both"/>
        <w:rPr>
          <w:szCs w:val="22"/>
          <w:lang w:val="es-ES"/>
        </w:rPr>
      </w:pPr>
      <w:r>
        <w:rPr>
          <w:szCs w:val="22"/>
          <w:lang w:val="es-ES"/>
        </w:rPr>
        <w:t>Módulo de Circuncisión</w:t>
      </w:r>
    </w:p>
    <w:p w14:paraId="63F39E4D" w14:textId="77777777" w:rsidR="00D45778" w:rsidRPr="001832CC"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 xml:space="preserve">Módulo de </w:t>
      </w:r>
      <w:r w:rsidR="008E137D" w:rsidRPr="001832CC">
        <w:rPr>
          <w:szCs w:val="22"/>
          <w:lang w:val="es-ES"/>
        </w:rPr>
        <w:t>consumo</w:t>
      </w:r>
      <w:r w:rsidRPr="001832CC">
        <w:rPr>
          <w:szCs w:val="22"/>
          <w:lang w:val="es-ES"/>
        </w:rPr>
        <w:t xml:space="preserve"> de tabaco y alcohol.</w:t>
      </w:r>
    </w:p>
    <w:p w14:paraId="140CE16B" w14:textId="77777777" w:rsidR="00D45778" w:rsidRPr="001832CC" w:rsidRDefault="00D45778" w:rsidP="00B02631">
      <w:pPr>
        <w:pStyle w:val="Prrafodelista"/>
        <w:numPr>
          <w:ilvl w:val="0"/>
          <w:numId w:val="43"/>
        </w:numPr>
        <w:spacing w:after="120" w:line="288" w:lineRule="auto"/>
        <w:contextualSpacing/>
        <w:jc w:val="both"/>
        <w:rPr>
          <w:szCs w:val="22"/>
          <w:lang w:val="es-ES"/>
        </w:rPr>
      </w:pPr>
      <w:r w:rsidRPr="001832CC">
        <w:rPr>
          <w:szCs w:val="22"/>
          <w:lang w:val="es-ES"/>
        </w:rPr>
        <w:t>Módulo de satisfacción con la vida.</w:t>
      </w:r>
    </w:p>
    <w:p w14:paraId="12494AAB" w14:textId="2CC09A1B" w:rsidR="00BC43BD" w:rsidRPr="001832CC" w:rsidRDefault="00D45778" w:rsidP="00B02631">
      <w:pPr>
        <w:spacing w:after="120" w:line="288" w:lineRule="auto"/>
        <w:jc w:val="both"/>
        <w:rPr>
          <w:szCs w:val="22"/>
          <w:lang w:val="es-ES"/>
        </w:rPr>
      </w:pPr>
      <w:r w:rsidRPr="001832CC">
        <w:rPr>
          <w:szCs w:val="22"/>
          <w:lang w:val="es-ES"/>
        </w:rPr>
        <w:t>Los siguientes módulos incluyen diferencias importantes con respecto al Cuestionario de Mujeres Individuales. A continuación, se describen estas diferencias.</w:t>
      </w:r>
    </w:p>
    <w:p w14:paraId="5D6E5C88" w14:textId="41E2A49C" w:rsidR="00623981" w:rsidRPr="001832CC" w:rsidRDefault="00623981" w:rsidP="00B02631">
      <w:pPr>
        <w:spacing w:after="120" w:line="288" w:lineRule="auto"/>
        <w:jc w:val="both"/>
        <w:rPr>
          <w:lang w:val="es-ES"/>
        </w:rPr>
      </w:pPr>
      <w:bookmarkStart w:id="134" w:name="_Toc250628355"/>
    </w:p>
    <w:p w14:paraId="6DE0C2BE" w14:textId="77777777" w:rsidR="00623981" w:rsidRPr="001832CC" w:rsidRDefault="00623981" w:rsidP="00B02631">
      <w:pPr>
        <w:spacing w:after="120"/>
        <w:jc w:val="both"/>
        <w:rPr>
          <w:b/>
          <w:szCs w:val="22"/>
          <w:lang w:val="es-ES"/>
        </w:rPr>
      </w:pPr>
      <w:r w:rsidRPr="001832CC">
        <w:rPr>
          <w:szCs w:val="22"/>
          <w:lang w:val="es-ES"/>
        </w:rPr>
        <w:br w:type="page"/>
      </w:r>
    </w:p>
    <w:p w14:paraId="629BDE18" w14:textId="77777777" w:rsidR="00D45778" w:rsidRPr="001832CC" w:rsidRDefault="00D45778" w:rsidP="00B02631">
      <w:pPr>
        <w:pStyle w:val="Ttulo2"/>
        <w:spacing w:after="120"/>
        <w:jc w:val="both"/>
        <w:rPr>
          <w:sz w:val="28"/>
          <w:lang w:val="es-US"/>
        </w:rPr>
      </w:pPr>
      <w:bookmarkStart w:id="135" w:name="_Toc419973425"/>
      <w:bookmarkStart w:id="136" w:name="_Toc419989291"/>
      <w:r w:rsidRPr="001832CC">
        <w:rPr>
          <w:sz w:val="28"/>
          <w:lang w:val="es-US"/>
        </w:rPr>
        <w:lastRenderedPageBreak/>
        <w:t>MÓDULO DE FE</w:t>
      </w:r>
      <w:bookmarkEnd w:id="134"/>
      <w:r w:rsidR="00623981" w:rsidRPr="001832CC">
        <w:rPr>
          <w:sz w:val="28"/>
          <w:lang w:val="es-US"/>
        </w:rPr>
        <w:t>CUNDIDAD</w:t>
      </w:r>
      <w:bookmarkEnd w:id="135"/>
      <w:bookmarkEnd w:id="136"/>
    </w:p>
    <w:p w14:paraId="0590921F" w14:textId="003A0644" w:rsidR="00D45778" w:rsidRPr="001832CC"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MCM1. Ahora me gustaría preguntarle acerca de todos los </w:t>
      </w:r>
      <w:r w:rsidR="00354833">
        <w:rPr>
          <w:rFonts w:ascii="Times New Roman" w:hAnsi="Times New Roman"/>
          <w:b/>
          <w:smallCaps w:val="0"/>
          <w:sz w:val="22"/>
          <w:szCs w:val="22"/>
          <w:lang w:val="es-ES"/>
        </w:rPr>
        <w:t>hij</w:t>
      </w:r>
      <w:r w:rsidR="00354833" w:rsidRPr="001832CC">
        <w:rPr>
          <w:rFonts w:ascii="Times New Roman" w:hAnsi="Times New Roman"/>
          <w:b/>
          <w:smallCaps w:val="0"/>
          <w:sz w:val="22"/>
          <w:szCs w:val="22"/>
          <w:lang w:val="es-ES"/>
        </w:rPr>
        <w:t>os</w:t>
      </w:r>
      <w:r w:rsidRPr="001832CC">
        <w:rPr>
          <w:rFonts w:ascii="Times New Roman" w:hAnsi="Times New Roman"/>
          <w:b/>
          <w:smallCaps w:val="0"/>
          <w:sz w:val="22"/>
          <w:szCs w:val="22"/>
          <w:lang w:val="es-ES"/>
        </w:rPr>
        <w:t xml:space="preserve">/as que usted ha tenido durante toda su vida. Me interesan todos los niños/as que son biológicamente suyos, aunque no sean legalmente suyos o no </w:t>
      </w:r>
      <w:r w:rsidR="00354833">
        <w:rPr>
          <w:rFonts w:ascii="Times New Roman" w:hAnsi="Times New Roman"/>
          <w:b/>
          <w:smallCaps w:val="0"/>
          <w:sz w:val="22"/>
          <w:szCs w:val="22"/>
          <w:lang w:val="es-ES"/>
        </w:rPr>
        <w:t>tienen</w:t>
      </w:r>
      <w:r w:rsidR="00354833" w:rsidRPr="001832CC">
        <w:rPr>
          <w:rFonts w:ascii="Times New Roman" w:hAnsi="Times New Roman"/>
          <w:b/>
          <w:smallCaps w:val="0"/>
          <w:sz w:val="22"/>
          <w:szCs w:val="22"/>
          <w:lang w:val="es-ES"/>
        </w:rPr>
        <w:t xml:space="preserve"> </w:t>
      </w:r>
      <w:r w:rsidRPr="001832CC">
        <w:rPr>
          <w:rFonts w:ascii="Times New Roman" w:hAnsi="Times New Roman"/>
          <w:b/>
          <w:smallCaps w:val="0"/>
          <w:sz w:val="22"/>
          <w:szCs w:val="22"/>
          <w:lang w:val="es-ES"/>
        </w:rPr>
        <w:t>su apellido. ¿</w:t>
      </w:r>
      <w:r w:rsidR="00354833">
        <w:rPr>
          <w:rFonts w:ascii="Times New Roman" w:hAnsi="Times New Roman"/>
          <w:b/>
          <w:smallCaps w:val="0"/>
          <w:sz w:val="22"/>
          <w:szCs w:val="22"/>
          <w:lang w:val="es-ES"/>
        </w:rPr>
        <w:t>Usted ha tenido hijos/as con alguna mujer</w:t>
      </w:r>
      <w:r w:rsidRPr="001832CC">
        <w:rPr>
          <w:rFonts w:ascii="Times New Roman" w:hAnsi="Times New Roman"/>
          <w:b/>
          <w:smallCaps w:val="0"/>
          <w:sz w:val="22"/>
          <w:szCs w:val="22"/>
          <w:lang w:val="es-ES"/>
        </w:rPr>
        <w:t>?</w:t>
      </w:r>
    </w:p>
    <w:p w14:paraId="16425C72" w14:textId="7D66A241" w:rsidR="00D45778" w:rsidRPr="001832CC" w:rsidRDefault="00D45778" w:rsidP="00B02631">
      <w:pPr>
        <w:spacing w:after="120" w:line="288" w:lineRule="auto"/>
        <w:ind w:left="720"/>
        <w:jc w:val="both"/>
        <w:rPr>
          <w:szCs w:val="22"/>
          <w:lang w:val="es-ES"/>
        </w:rPr>
      </w:pPr>
      <w:r w:rsidRPr="001832CC">
        <w:rPr>
          <w:szCs w:val="22"/>
          <w:lang w:val="es-ES"/>
        </w:rPr>
        <w:t xml:space="preserve">La primera pregunta del módulo se utiliza para determinar si el informante ha engendrado hijos con una mujer. Es importante que estos niños/as pertenezcan biológicamente al informante. Si el entrevistado dice que nunca ha tenido un hijo/a, </w:t>
      </w:r>
      <w:r w:rsidR="00354833">
        <w:rPr>
          <w:szCs w:val="22"/>
          <w:lang w:val="es-ES"/>
        </w:rPr>
        <w:t>registre’2’</w:t>
      </w:r>
      <w:r w:rsidRPr="001832CC">
        <w:rPr>
          <w:szCs w:val="22"/>
          <w:lang w:val="es-ES"/>
        </w:rPr>
        <w:t xml:space="preserve"> y </w:t>
      </w:r>
      <w:r w:rsidR="00354833">
        <w:rPr>
          <w:szCs w:val="22"/>
          <w:lang w:val="es-ES"/>
        </w:rPr>
        <w:t>pase</w:t>
      </w:r>
      <w:r w:rsidR="00354833" w:rsidRPr="001832CC">
        <w:rPr>
          <w:szCs w:val="22"/>
          <w:lang w:val="es-ES"/>
        </w:rPr>
        <w:t xml:space="preserve"> </w:t>
      </w:r>
      <w:r w:rsidRPr="001832CC">
        <w:rPr>
          <w:szCs w:val="22"/>
          <w:lang w:val="es-ES"/>
        </w:rPr>
        <w:t xml:space="preserve">a MCM8. Si dice que no sabe si tiene o no un hijo/a, </w:t>
      </w:r>
      <w:r w:rsidR="00354833">
        <w:rPr>
          <w:szCs w:val="22"/>
          <w:lang w:val="es-ES"/>
        </w:rPr>
        <w:t>registre ‘8’</w:t>
      </w:r>
      <w:r w:rsidRPr="001832CC">
        <w:rPr>
          <w:szCs w:val="22"/>
          <w:lang w:val="es-ES"/>
        </w:rPr>
        <w:t xml:space="preserve"> y pase a MCM8.</w:t>
      </w:r>
    </w:p>
    <w:p w14:paraId="0AE14933" w14:textId="77777777" w:rsidR="00D45778" w:rsidRPr="001832CC" w:rsidRDefault="00D45778" w:rsidP="00B02631">
      <w:pPr>
        <w:spacing w:after="120" w:line="288" w:lineRule="auto"/>
        <w:jc w:val="both"/>
        <w:rPr>
          <w:szCs w:val="22"/>
          <w:lang w:val="es-ES"/>
        </w:rPr>
      </w:pPr>
    </w:p>
    <w:p w14:paraId="113C35D7" w14:textId="24DE8813" w:rsidR="00D45778" w:rsidRPr="001832CC" w:rsidRDefault="00354833" w:rsidP="00B02631">
      <w:pPr>
        <w:spacing w:after="120" w:line="288" w:lineRule="auto"/>
        <w:jc w:val="both"/>
        <w:rPr>
          <w:szCs w:val="22"/>
          <w:lang w:val="es-ES"/>
        </w:rPr>
      </w:pPr>
      <w:r w:rsidRPr="001832CC">
        <w:rPr>
          <w:b/>
          <w:szCs w:val="22"/>
          <w:lang w:val="es-ES"/>
        </w:rPr>
        <w:t>MCM</w:t>
      </w:r>
      <w:r>
        <w:rPr>
          <w:b/>
          <w:szCs w:val="22"/>
          <w:lang w:val="es-ES"/>
        </w:rPr>
        <w:t>2</w:t>
      </w:r>
      <w:r w:rsidR="00D45778" w:rsidRPr="001832CC">
        <w:rPr>
          <w:b/>
          <w:szCs w:val="22"/>
          <w:lang w:val="es-ES"/>
        </w:rPr>
        <w:t>. ¿Tiene usted algún hijo</w:t>
      </w:r>
      <w:r>
        <w:rPr>
          <w:b/>
          <w:szCs w:val="22"/>
          <w:lang w:val="es-ES"/>
        </w:rPr>
        <w:t>/s</w:t>
      </w:r>
      <w:r w:rsidR="00D45778" w:rsidRPr="001832CC">
        <w:rPr>
          <w:b/>
          <w:szCs w:val="22"/>
          <w:lang w:val="es-ES"/>
        </w:rPr>
        <w:t xml:space="preserve"> o hija</w:t>
      </w:r>
      <w:r>
        <w:rPr>
          <w:b/>
          <w:szCs w:val="22"/>
          <w:lang w:val="es-ES"/>
        </w:rPr>
        <w:t>/s</w:t>
      </w:r>
      <w:r w:rsidR="00D45778" w:rsidRPr="001832CC">
        <w:rPr>
          <w:b/>
          <w:szCs w:val="22"/>
          <w:lang w:val="es-ES"/>
        </w:rPr>
        <w:t xml:space="preserve"> que haya engendrado y que esté ahora viviendo con usted?</w:t>
      </w:r>
    </w:p>
    <w:p w14:paraId="4DEA2FBA" w14:textId="4EA4068A" w:rsidR="00D45778" w:rsidRPr="001832CC" w:rsidRDefault="00D45778" w:rsidP="00B02631">
      <w:pPr>
        <w:spacing w:after="120"/>
        <w:ind w:left="709"/>
        <w:jc w:val="both"/>
        <w:rPr>
          <w:szCs w:val="22"/>
          <w:lang w:val="es-ES"/>
        </w:rPr>
      </w:pPr>
      <w:r w:rsidRPr="001832CC">
        <w:rPr>
          <w:szCs w:val="22"/>
          <w:lang w:val="es-ES"/>
        </w:rPr>
        <w:t xml:space="preserve">Lea esta pregunta despacio. Los hijos/as considerados en esta pregunta son aquellos que viven con él en su hogar (estos hijos/as deberán haber </w:t>
      </w:r>
      <w:r w:rsidR="00354833">
        <w:rPr>
          <w:szCs w:val="22"/>
          <w:lang w:val="es-ES"/>
        </w:rPr>
        <w:t>sido registrados</w:t>
      </w:r>
      <w:r w:rsidR="00354833" w:rsidRPr="001832CC">
        <w:rPr>
          <w:szCs w:val="22"/>
          <w:lang w:val="es-ES"/>
        </w:rPr>
        <w:t xml:space="preserve"> </w:t>
      </w:r>
      <w:r w:rsidRPr="001832CC">
        <w:rPr>
          <w:szCs w:val="22"/>
          <w:lang w:val="es-ES"/>
        </w:rPr>
        <w:t xml:space="preserve">en el Listado de Miembros del Hogar). </w:t>
      </w:r>
      <w:r w:rsidR="00354833">
        <w:rPr>
          <w:szCs w:val="22"/>
          <w:lang w:val="es-ES"/>
        </w:rPr>
        <w:t>Registre</w:t>
      </w:r>
      <w:r w:rsidR="00354833" w:rsidRPr="001832CC">
        <w:rPr>
          <w:szCs w:val="22"/>
          <w:lang w:val="es-ES"/>
        </w:rPr>
        <w:t xml:space="preserve"> </w:t>
      </w:r>
      <w:r w:rsidRPr="001832CC">
        <w:rPr>
          <w:szCs w:val="22"/>
          <w:lang w:val="es-ES"/>
        </w:rPr>
        <w:t xml:space="preserve">el código correspondiente a la respuesta. Si la respuesta es </w:t>
      </w:r>
      <w:r w:rsidR="00354833">
        <w:rPr>
          <w:szCs w:val="22"/>
          <w:lang w:val="es-ES"/>
        </w:rPr>
        <w:t>‘</w:t>
      </w:r>
      <w:r w:rsidRPr="001832CC">
        <w:rPr>
          <w:szCs w:val="22"/>
          <w:lang w:val="es-ES"/>
        </w:rPr>
        <w:t>No</w:t>
      </w:r>
      <w:r w:rsidR="00354833">
        <w:rPr>
          <w:szCs w:val="22"/>
          <w:lang w:val="es-ES"/>
        </w:rPr>
        <w:t>’</w:t>
      </w:r>
      <w:r w:rsidRPr="001832CC">
        <w:rPr>
          <w:szCs w:val="22"/>
          <w:lang w:val="es-ES"/>
        </w:rPr>
        <w:t xml:space="preserve">, pase a </w:t>
      </w:r>
      <w:r w:rsidR="00354833" w:rsidRPr="001832CC">
        <w:rPr>
          <w:szCs w:val="22"/>
          <w:lang w:val="es-ES"/>
        </w:rPr>
        <w:t>MCM</w:t>
      </w:r>
      <w:r w:rsidR="00354833">
        <w:rPr>
          <w:szCs w:val="22"/>
          <w:lang w:val="es-ES"/>
        </w:rPr>
        <w:t>5</w:t>
      </w:r>
      <w:r w:rsidRPr="001832CC">
        <w:rPr>
          <w:szCs w:val="22"/>
          <w:lang w:val="es-ES"/>
        </w:rPr>
        <w:t>.</w:t>
      </w:r>
    </w:p>
    <w:p w14:paraId="2C35DC5F" w14:textId="77777777" w:rsidR="00D45778" w:rsidRPr="001832CC" w:rsidRDefault="00D45778" w:rsidP="00B02631">
      <w:pPr>
        <w:spacing w:after="120" w:line="288" w:lineRule="auto"/>
        <w:jc w:val="both"/>
        <w:rPr>
          <w:szCs w:val="22"/>
          <w:lang w:val="es-ES"/>
        </w:rPr>
      </w:pPr>
    </w:p>
    <w:p w14:paraId="21B98477" w14:textId="059BB36E" w:rsidR="00354833" w:rsidRDefault="00354833"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w:t>
      </w:r>
      <w:r>
        <w:rPr>
          <w:rFonts w:ascii="Times New Roman" w:hAnsi="Times New Roman"/>
          <w:b/>
          <w:smallCaps w:val="0"/>
          <w:sz w:val="22"/>
          <w:szCs w:val="22"/>
          <w:lang w:val="es-ES"/>
        </w:rPr>
        <w:t>3</w:t>
      </w:r>
      <w:r w:rsidR="00D45778" w:rsidRPr="001832CC">
        <w:rPr>
          <w:rFonts w:ascii="Times New Roman" w:hAnsi="Times New Roman"/>
          <w:b/>
          <w:smallCaps w:val="0"/>
          <w:sz w:val="22"/>
          <w:szCs w:val="22"/>
          <w:lang w:val="es-ES"/>
        </w:rPr>
        <w:t>. ¿Cuántos hijos varones viven ahora con usted?</w:t>
      </w:r>
    </w:p>
    <w:p w14:paraId="2953EE46" w14:textId="413F32FD" w:rsidR="00D45778" w:rsidRPr="001832CC" w:rsidRDefault="00354833" w:rsidP="00B02631">
      <w:pPr>
        <w:pStyle w:val="1Intvwqst"/>
        <w:spacing w:after="120"/>
        <w:jc w:val="both"/>
        <w:rPr>
          <w:rFonts w:ascii="Times New Roman" w:hAnsi="Times New Roman"/>
          <w:smallCaps w:val="0"/>
          <w:sz w:val="22"/>
          <w:szCs w:val="22"/>
          <w:lang w:val="es-ES"/>
        </w:rPr>
      </w:pPr>
      <w:r>
        <w:rPr>
          <w:rFonts w:ascii="Times New Roman" w:hAnsi="Times New Roman"/>
          <w:b/>
          <w:smallCaps w:val="0"/>
          <w:sz w:val="22"/>
          <w:szCs w:val="22"/>
          <w:lang w:val="es-ES"/>
        </w:rPr>
        <w:t xml:space="preserve">MCM4. </w:t>
      </w:r>
      <w:r w:rsidR="00D45778" w:rsidRPr="001832CC">
        <w:rPr>
          <w:rFonts w:ascii="Times New Roman" w:hAnsi="Times New Roman"/>
          <w:b/>
          <w:smallCaps w:val="0"/>
          <w:sz w:val="22"/>
          <w:szCs w:val="22"/>
          <w:lang w:val="es-ES"/>
        </w:rPr>
        <w:t xml:space="preserve">¿Cuántas hijas viven ahora con usted? </w:t>
      </w:r>
    </w:p>
    <w:p w14:paraId="13E8AB08" w14:textId="68F93629" w:rsidR="00D45778" w:rsidRPr="001832CC" w:rsidRDefault="00D45778" w:rsidP="00B02631">
      <w:pPr>
        <w:spacing w:after="120" w:line="276" w:lineRule="auto"/>
        <w:ind w:left="709"/>
        <w:jc w:val="both"/>
        <w:rPr>
          <w:szCs w:val="22"/>
          <w:lang w:val="es-ES"/>
        </w:rPr>
      </w:pPr>
      <w:r w:rsidRPr="001832CC">
        <w:rPr>
          <w:szCs w:val="22"/>
          <w:lang w:val="es-ES"/>
        </w:rPr>
        <w:t xml:space="preserve">Registre el número de hijos/as que vive con el hombre. Si la respuesta es “Ninguno” en el caso de los hijos varones o si no tiene hijos varones,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para los hijos varones. Del mismo modo, si no tiene hijas que vivan con él actualmente (o si no tiene hijas), registre la opción </w:t>
      </w:r>
      <w:r w:rsidR="00354833">
        <w:rPr>
          <w:szCs w:val="22"/>
          <w:lang w:val="es-ES"/>
        </w:rPr>
        <w:t>‘</w:t>
      </w:r>
      <w:r w:rsidRPr="001832CC">
        <w:rPr>
          <w:szCs w:val="22"/>
          <w:lang w:val="es-ES"/>
        </w:rPr>
        <w:t>00</w:t>
      </w:r>
      <w:r w:rsidR="00354833">
        <w:rPr>
          <w:szCs w:val="22"/>
          <w:lang w:val="es-ES"/>
        </w:rPr>
        <w:t>’</w:t>
      </w:r>
      <w:r w:rsidRPr="001832CC">
        <w:rPr>
          <w:szCs w:val="22"/>
          <w:lang w:val="es-ES"/>
        </w:rPr>
        <w:t xml:space="preserve">. Dado que la pregunta se les hace únicamente a los hombres que tienen hijos/as viviendo con ellos en el mismo hogar, al menos uno de los espacios deberá contener un valor superior a </w:t>
      </w:r>
      <w:r w:rsidR="00557D33" w:rsidRPr="001832CC">
        <w:rPr>
          <w:szCs w:val="22"/>
          <w:lang w:val="es-ES"/>
        </w:rPr>
        <w:t>‘</w:t>
      </w:r>
      <w:r w:rsidRPr="001832CC">
        <w:rPr>
          <w:szCs w:val="22"/>
          <w:lang w:val="es-ES"/>
        </w:rPr>
        <w:t>00</w:t>
      </w:r>
      <w:r w:rsidR="00557D33" w:rsidRPr="001832CC">
        <w:rPr>
          <w:szCs w:val="22"/>
          <w:lang w:val="es-ES"/>
        </w:rPr>
        <w:t>’</w:t>
      </w:r>
      <w:r w:rsidRPr="001832CC">
        <w:rPr>
          <w:szCs w:val="22"/>
          <w:lang w:val="es-ES"/>
        </w:rPr>
        <w:t>.</w:t>
      </w:r>
    </w:p>
    <w:p w14:paraId="5FF5FCD7" w14:textId="77777777" w:rsidR="00D45778" w:rsidRPr="001832CC" w:rsidRDefault="00D45778" w:rsidP="00B02631">
      <w:pPr>
        <w:spacing w:after="120" w:line="276" w:lineRule="auto"/>
        <w:ind w:left="709"/>
        <w:jc w:val="both"/>
        <w:rPr>
          <w:szCs w:val="22"/>
          <w:lang w:val="es-ES"/>
        </w:rPr>
      </w:pPr>
    </w:p>
    <w:p w14:paraId="7AF1A103" w14:textId="77777777" w:rsidR="00D45778" w:rsidRPr="001832CC" w:rsidRDefault="00D45778" w:rsidP="00B02631">
      <w:pPr>
        <w:spacing w:after="120" w:line="276" w:lineRule="auto"/>
        <w:ind w:left="709"/>
        <w:jc w:val="both"/>
        <w:rPr>
          <w:szCs w:val="22"/>
          <w:lang w:val="es-ES"/>
        </w:rPr>
      </w:pPr>
      <w:r w:rsidRPr="001832CC">
        <w:rPr>
          <w:szCs w:val="22"/>
          <w:lang w:val="es-ES"/>
        </w:rPr>
        <w:t>Recuerde que nos interesan solamente los hijos/as PROPIOS del entrevistado, y no los hijos/as adoptivos, los hijos/as de su esposa con otro hombre, los hijos/as de algún otro familiar o los hijos/as de los que es cuidador.</w:t>
      </w:r>
    </w:p>
    <w:p w14:paraId="22BAF949" w14:textId="77777777" w:rsidR="00D45778" w:rsidRPr="001832CC" w:rsidRDefault="00D45778" w:rsidP="00B02631">
      <w:pPr>
        <w:spacing w:after="120" w:line="288" w:lineRule="auto"/>
        <w:ind w:left="720"/>
        <w:jc w:val="both"/>
        <w:rPr>
          <w:szCs w:val="22"/>
          <w:lang w:val="es-ES"/>
        </w:rPr>
      </w:pPr>
    </w:p>
    <w:p w14:paraId="79FA2F78" w14:textId="3B9FAB7F" w:rsidR="00D45778" w:rsidRPr="001832CC" w:rsidRDefault="00354833" w:rsidP="00B02631">
      <w:pPr>
        <w:spacing w:after="120" w:line="288" w:lineRule="auto"/>
        <w:jc w:val="both"/>
        <w:rPr>
          <w:b/>
          <w:szCs w:val="22"/>
          <w:lang w:val="es-ES"/>
        </w:rPr>
      </w:pPr>
      <w:r w:rsidRPr="001832CC">
        <w:rPr>
          <w:b/>
          <w:szCs w:val="22"/>
          <w:lang w:val="es-ES"/>
        </w:rPr>
        <w:t>MCM</w:t>
      </w:r>
      <w:r>
        <w:rPr>
          <w:b/>
          <w:szCs w:val="22"/>
          <w:lang w:val="es-ES"/>
        </w:rPr>
        <w:t>5</w:t>
      </w:r>
      <w:r w:rsidR="00D45778" w:rsidRPr="001832CC">
        <w:rPr>
          <w:b/>
          <w:szCs w:val="22"/>
          <w:lang w:val="es-ES"/>
        </w:rPr>
        <w:t>. ¿Tiene usted algún hijo/ al que haya engendrado, esté vivo y que no esté ahora viviendo con usted?</w:t>
      </w:r>
    </w:p>
    <w:p w14:paraId="78BCD949" w14:textId="7782F07D" w:rsidR="00354833" w:rsidRDefault="00D45778" w:rsidP="00B02631">
      <w:pPr>
        <w:spacing w:after="120" w:line="288" w:lineRule="auto"/>
        <w:ind w:left="720"/>
        <w:jc w:val="both"/>
        <w:rPr>
          <w:szCs w:val="22"/>
          <w:lang w:val="es-ES"/>
        </w:rPr>
      </w:pPr>
      <w:r w:rsidRPr="001832CC">
        <w:rPr>
          <w:szCs w:val="22"/>
          <w:lang w:val="es-ES"/>
        </w:rPr>
        <w:t>Esto se refiere a los hijos e hijas que están vivos, pero que no viven con el hombre. Por ejemplo, uno o más de sus hijos/as pueden estar viviendo con un familiar, alojarse en un internado, haber sido dado en adopción, o pueden ser niños/as mayores que se han ido de la casa.</w:t>
      </w:r>
      <w:r w:rsidR="00354833" w:rsidRPr="00354833" w:rsidDel="00354833">
        <w:rPr>
          <w:szCs w:val="22"/>
          <w:lang w:val="es-ES"/>
        </w:rPr>
        <w:t xml:space="preserve"> </w:t>
      </w:r>
    </w:p>
    <w:p w14:paraId="2043B88A" w14:textId="77777777" w:rsidR="00354833" w:rsidRDefault="00354833" w:rsidP="00B02631">
      <w:pPr>
        <w:spacing w:after="120" w:line="288" w:lineRule="auto"/>
        <w:ind w:left="720"/>
        <w:jc w:val="both"/>
        <w:rPr>
          <w:szCs w:val="22"/>
          <w:lang w:val="es-ES"/>
        </w:rPr>
      </w:pPr>
    </w:p>
    <w:p w14:paraId="0DFC1984" w14:textId="1E434F46" w:rsidR="00D45778" w:rsidRPr="001832CC" w:rsidRDefault="00D45778" w:rsidP="00B02631">
      <w:pPr>
        <w:spacing w:after="120" w:line="288" w:lineRule="auto"/>
        <w:ind w:left="720"/>
        <w:jc w:val="both"/>
        <w:rPr>
          <w:szCs w:val="22"/>
          <w:lang w:val="es-ES"/>
        </w:rPr>
      </w:pPr>
      <w:r w:rsidRPr="001832CC">
        <w:rPr>
          <w:szCs w:val="22"/>
          <w:lang w:val="es-ES"/>
        </w:rPr>
        <w:t xml:space="preserve">Asegúrese de que en esta pregunta el informante no esté reportando a los niños/as fallecidos. </w:t>
      </w:r>
      <w:r w:rsidR="00354833">
        <w:rPr>
          <w:szCs w:val="22"/>
          <w:lang w:val="es-ES"/>
        </w:rPr>
        <w:t>Registre</w:t>
      </w:r>
      <w:r w:rsidRPr="001832CC">
        <w:rPr>
          <w:szCs w:val="22"/>
          <w:lang w:val="es-ES"/>
        </w:rPr>
        <w:t xml:space="preserve"> el código correspondiente a la respuesta. Si responde </w:t>
      </w:r>
      <w:r w:rsidR="00354833">
        <w:rPr>
          <w:szCs w:val="22"/>
          <w:lang w:val="es-ES"/>
        </w:rPr>
        <w:t>‘</w:t>
      </w:r>
      <w:r w:rsidRPr="001832CC">
        <w:rPr>
          <w:szCs w:val="22"/>
          <w:lang w:val="es-ES"/>
        </w:rPr>
        <w:t>No</w:t>
      </w:r>
      <w:r w:rsidR="00354833">
        <w:rPr>
          <w:szCs w:val="22"/>
          <w:lang w:val="es-ES"/>
        </w:rPr>
        <w:t>’</w:t>
      </w:r>
      <w:r w:rsidRPr="001832CC">
        <w:rPr>
          <w:szCs w:val="22"/>
          <w:lang w:val="es-ES"/>
        </w:rPr>
        <w:t>, pase a MCM8.</w:t>
      </w:r>
    </w:p>
    <w:p w14:paraId="1B6B8771" w14:textId="77777777" w:rsidR="00D45778" w:rsidRPr="001832CC" w:rsidRDefault="00D45778" w:rsidP="00B02631">
      <w:pPr>
        <w:spacing w:after="120" w:line="288" w:lineRule="auto"/>
        <w:jc w:val="both"/>
        <w:rPr>
          <w:szCs w:val="22"/>
          <w:lang w:val="es-ES"/>
        </w:rPr>
      </w:pPr>
    </w:p>
    <w:p w14:paraId="4373BD5E" w14:textId="1744FF55" w:rsidR="00354833" w:rsidRDefault="00354833"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lastRenderedPageBreak/>
        <w:t>MCM</w:t>
      </w:r>
      <w:r>
        <w:rPr>
          <w:rFonts w:ascii="Times New Roman" w:hAnsi="Times New Roman"/>
          <w:b/>
          <w:smallCaps w:val="0"/>
          <w:sz w:val="22"/>
          <w:szCs w:val="22"/>
          <w:lang w:val="es-ES"/>
        </w:rPr>
        <w:t>6</w:t>
      </w:r>
      <w:r w:rsidR="00D45778" w:rsidRPr="001832CC">
        <w:rPr>
          <w:rFonts w:ascii="Times New Roman" w:hAnsi="Times New Roman"/>
          <w:b/>
          <w:smallCaps w:val="0"/>
          <w:sz w:val="22"/>
          <w:szCs w:val="22"/>
          <w:lang w:val="es-ES"/>
        </w:rPr>
        <w:t>.</w:t>
      </w:r>
      <w:r w:rsidR="00114AD1" w:rsidRPr="001832CC">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 xml:space="preserve">¿Cuántos hijos varones están </w:t>
      </w:r>
      <w:proofErr w:type="gramStart"/>
      <w:r w:rsidR="00D45778" w:rsidRPr="001832CC">
        <w:rPr>
          <w:rFonts w:ascii="Times New Roman" w:hAnsi="Times New Roman"/>
          <w:b/>
          <w:smallCaps w:val="0"/>
          <w:sz w:val="22"/>
          <w:szCs w:val="22"/>
          <w:lang w:val="es-ES"/>
        </w:rPr>
        <w:t>vivos</w:t>
      </w:r>
      <w:proofErr w:type="gramEnd"/>
      <w:r w:rsidR="00D45778" w:rsidRPr="001832CC">
        <w:rPr>
          <w:rFonts w:ascii="Times New Roman" w:hAnsi="Times New Roman"/>
          <w:b/>
          <w:smallCaps w:val="0"/>
          <w:sz w:val="22"/>
          <w:szCs w:val="22"/>
          <w:lang w:val="es-ES"/>
        </w:rPr>
        <w:t xml:space="preserve"> pero no viven </w:t>
      </w:r>
      <w:r>
        <w:rPr>
          <w:rFonts w:ascii="Times New Roman" w:hAnsi="Times New Roman"/>
          <w:b/>
          <w:smallCaps w:val="0"/>
          <w:sz w:val="22"/>
          <w:szCs w:val="22"/>
          <w:lang w:val="es-ES"/>
        </w:rPr>
        <w:t xml:space="preserve">ahora </w:t>
      </w:r>
      <w:r w:rsidR="00D45778" w:rsidRPr="001832CC">
        <w:rPr>
          <w:rFonts w:ascii="Times New Roman" w:hAnsi="Times New Roman"/>
          <w:b/>
          <w:smallCaps w:val="0"/>
          <w:sz w:val="22"/>
          <w:szCs w:val="22"/>
          <w:lang w:val="es-ES"/>
        </w:rPr>
        <w:t xml:space="preserve">con usted? </w:t>
      </w:r>
    </w:p>
    <w:p w14:paraId="0737AD28" w14:textId="1A58CB69" w:rsidR="00D45778" w:rsidRPr="001832CC" w:rsidRDefault="009B3481" w:rsidP="00B02631">
      <w:pPr>
        <w:pStyle w:val="1Intvwqst"/>
        <w:spacing w:after="120"/>
        <w:jc w:val="both"/>
        <w:rPr>
          <w:rFonts w:ascii="Times New Roman" w:hAnsi="Times New Roman"/>
          <w:b/>
          <w:smallCaps w:val="0"/>
          <w:sz w:val="22"/>
          <w:szCs w:val="22"/>
          <w:lang w:val="es-ES"/>
        </w:rPr>
      </w:pPr>
      <w:r>
        <w:rPr>
          <w:rFonts w:ascii="Times New Roman" w:hAnsi="Times New Roman"/>
          <w:b/>
          <w:smallCaps w:val="0"/>
          <w:sz w:val="22"/>
          <w:szCs w:val="22"/>
          <w:lang w:val="es-ES"/>
        </w:rPr>
        <w:t>MCM7</w:t>
      </w:r>
      <w:r w:rsidR="00354833">
        <w:rPr>
          <w:rFonts w:ascii="Times New Roman" w:hAnsi="Times New Roman"/>
          <w:b/>
          <w:smallCaps w:val="0"/>
          <w:sz w:val="22"/>
          <w:szCs w:val="22"/>
          <w:lang w:val="es-ES"/>
        </w:rPr>
        <w:t xml:space="preserve">. </w:t>
      </w:r>
      <w:r w:rsidR="00D45778" w:rsidRPr="001832CC">
        <w:rPr>
          <w:rFonts w:ascii="Times New Roman" w:hAnsi="Times New Roman"/>
          <w:b/>
          <w:smallCaps w:val="0"/>
          <w:sz w:val="22"/>
          <w:szCs w:val="22"/>
          <w:lang w:val="es-ES"/>
        </w:rPr>
        <w:t xml:space="preserve">¿Cuántas hijas están </w:t>
      </w:r>
      <w:proofErr w:type="gramStart"/>
      <w:r w:rsidR="00D45778" w:rsidRPr="001832CC">
        <w:rPr>
          <w:rFonts w:ascii="Times New Roman" w:hAnsi="Times New Roman"/>
          <w:b/>
          <w:smallCaps w:val="0"/>
          <w:sz w:val="22"/>
          <w:szCs w:val="22"/>
          <w:lang w:val="es-ES"/>
        </w:rPr>
        <w:t>vivas</w:t>
      </w:r>
      <w:proofErr w:type="gramEnd"/>
      <w:r w:rsidR="00D45778" w:rsidRPr="001832CC">
        <w:rPr>
          <w:rFonts w:ascii="Times New Roman" w:hAnsi="Times New Roman"/>
          <w:b/>
          <w:smallCaps w:val="0"/>
          <w:sz w:val="22"/>
          <w:szCs w:val="22"/>
          <w:lang w:val="es-ES"/>
        </w:rPr>
        <w:t xml:space="preserve"> pero no viven con usted ahora?</w:t>
      </w:r>
    </w:p>
    <w:p w14:paraId="7DFA865C" w14:textId="644ACAB8" w:rsidR="00D45778" w:rsidRPr="001832CC" w:rsidRDefault="00354833" w:rsidP="00B02631">
      <w:pPr>
        <w:spacing w:after="120"/>
        <w:ind w:left="709"/>
        <w:jc w:val="both"/>
        <w:rPr>
          <w:szCs w:val="22"/>
          <w:lang w:val="es-ES"/>
        </w:rPr>
      </w:pPr>
      <w:r>
        <w:rPr>
          <w:szCs w:val="22"/>
          <w:lang w:val="es-ES"/>
        </w:rPr>
        <w:t>R</w:t>
      </w:r>
      <w:r w:rsidR="00D45778" w:rsidRPr="001832CC">
        <w:rPr>
          <w:szCs w:val="22"/>
          <w:lang w:val="es-ES"/>
        </w:rPr>
        <w:t xml:space="preserve">egistre el número de hijos/as que están vivos pero que no viven con el entrevistado. Si la respuesta es </w:t>
      </w:r>
      <w:r w:rsidR="009B3481">
        <w:rPr>
          <w:szCs w:val="22"/>
          <w:lang w:val="es-ES"/>
        </w:rPr>
        <w:t>‘</w:t>
      </w:r>
      <w:r w:rsidR="00D45778" w:rsidRPr="001832CC">
        <w:rPr>
          <w:szCs w:val="22"/>
          <w:lang w:val="es-ES"/>
        </w:rPr>
        <w:t>Ninguno</w:t>
      </w:r>
      <w:r w:rsidR="009B3481">
        <w:rPr>
          <w:szCs w:val="22"/>
          <w:lang w:val="es-ES"/>
        </w:rPr>
        <w:t>’</w:t>
      </w:r>
      <w:r w:rsidR="009B3481" w:rsidRPr="001832CC">
        <w:rPr>
          <w:szCs w:val="22"/>
          <w:lang w:val="es-ES"/>
        </w:rPr>
        <w:t xml:space="preserve"> </w:t>
      </w:r>
      <w:r w:rsidR="00D45778" w:rsidRPr="001832CC">
        <w:rPr>
          <w:szCs w:val="22"/>
          <w:lang w:val="es-ES"/>
        </w:rPr>
        <w:t xml:space="preserve">en el caso de los hijos varones (o si no tiene hijos varones vivos) registre la opción </w:t>
      </w:r>
      <w:r w:rsidR="009B3481">
        <w:rPr>
          <w:szCs w:val="22"/>
          <w:lang w:val="es-ES"/>
        </w:rPr>
        <w:t>‘</w:t>
      </w:r>
      <w:r w:rsidR="00D45778" w:rsidRPr="001832CC">
        <w:rPr>
          <w:szCs w:val="22"/>
          <w:lang w:val="es-ES"/>
        </w:rPr>
        <w:t>00</w:t>
      </w:r>
      <w:r w:rsidR="009B3481">
        <w:rPr>
          <w:szCs w:val="22"/>
          <w:lang w:val="es-ES"/>
        </w:rPr>
        <w:t>’</w:t>
      </w:r>
      <w:r w:rsidR="009B3481" w:rsidRPr="001832CC">
        <w:rPr>
          <w:szCs w:val="22"/>
          <w:lang w:val="es-ES"/>
        </w:rPr>
        <w:t xml:space="preserve"> </w:t>
      </w:r>
      <w:r w:rsidR="00D45778" w:rsidRPr="001832CC">
        <w:rPr>
          <w:szCs w:val="22"/>
          <w:lang w:val="es-ES"/>
        </w:rPr>
        <w:t xml:space="preserve">para los hijos varones. Si la respuesta es </w:t>
      </w:r>
      <w:r w:rsidR="009B3481">
        <w:rPr>
          <w:szCs w:val="22"/>
          <w:lang w:val="es-ES"/>
        </w:rPr>
        <w:t>‘</w:t>
      </w:r>
      <w:r w:rsidR="00D45778" w:rsidRPr="001832CC">
        <w:rPr>
          <w:szCs w:val="22"/>
          <w:lang w:val="es-ES"/>
        </w:rPr>
        <w:t>Ninguna</w:t>
      </w:r>
      <w:r w:rsidR="009B3481">
        <w:rPr>
          <w:szCs w:val="22"/>
          <w:lang w:val="es-ES"/>
        </w:rPr>
        <w:t>’</w:t>
      </w:r>
      <w:r w:rsidR="009B3481" w:rsidRPr="001832CC">
        <w:rPr>
          <w:szCs w:val="22"/>
          <w:lang w:val="es-ES"/>
        </w:rPr>
        <w:t xml:space="preserve"> </w:t>
      </w:r>
      <w:r w:rsidR="00D45778" w:rsidRPr="001832CC">
        <w:rPr>
          <w:szCs w:val="22"/>
          <w:lang w:val="es-ES"/>
        </w:rPr>
        <w:t xml:space="preserve">para las hijas (o si no tiene hijas vivas), registre </w:t>
      </w:r>
      <w:r w:rsidR="00B805E6">
        <w:rPr>
          <w:szCs w:val="22"/>
          <w:lang w:val="es-ES"/>
        </w:rPr>
        <w:t>‘</w:t>
      </w:r>
      <w:r w:rsidR="00D45778" w:rsidRPr="001832CC">
        <w:rPr>
          <w:szCs w:val="22"/>
          <w:lang w:val="es-ES"/>
        </w:rPr>
        <w:t>00</w:t>
      </w:r>
      <w:r w:rsidR="00B805E6">
        <w:rPr>
          <w:szCs w:val="22"/>
          <w:lang w:val="es-ES"/>
        </w:rPr>
        <w:t>’</w:t>
      </w:r>
      <w:r w:rsidR="00D45778" w:rsidRPr="001832CC">
        <w:rPr>
          <w:szCs w:val="22"/>
          <w:lang w:val="es-ES"/>
        </w:rPr>
        <w:t xml:space="preserve"> para las hijas.</w:t>
      </w:r>
    </w:p>
    <w:p w14:paraId="0F01656B" w14:textId="77777777" w:rsidR="00D45778" w:rsidRPr="001832CC" w:rsidRDefault="00D45778" w:rsidP="00B02631">
      <w:pPr>
        <w:spacing w:after="120"/>
        <w:ind w:left="709"/>
        <w:jc w:val="both"/>
        <w:rPr>
          <w:szCs w:val="22"/>
          <w:lang w:val="es-ES"/>
        </w:rPr>
      </w:pPr>
    </w:p>
    <w:p w14:paraId="439C8639" w14:textId="55BAAF64" w:rsidR="00D45778" w:rsidRPr="001832CC" w:rsidRDefault="00D45778" w:rsidP="00B02631">
      <w:pPr>
        <w:spacing w:after="120"/>
        <w:ind w:left="709"/>
        <w:jc w:val="both"/>
        <w:rPr>
          <w:szCs w:val="22"/>
          <w:lang w:val="es-ES"/>
        </w:rPr>
      </w:pPr>
      <w:r w:rsidRPr="001832CC">
        <w:rPr>
          <w:szCs w:val="22"/>
          <w:lang w:val="es-ES"/>
        </w:rPr>
        <w:t xml:space="preserve">Dado que esta pregunta se aplica solamente a los hombres que tienen hijos/as vivos que no viven con ellos, uno de </w:t>
      </w:r>
      <w:r w:rsidR="00B805E6">
        <w:rPr>
          <w:szCs w:val="22"/>
          <w:lang w:val="es-ES"/>
        </w:rPr>
        <w:t>las repuestas</w:t>
      </w:r>
      <w:r w:rsidRPr="001832CC">
        <w:rPr>
          <w:szCs w:val="22"/>
          <w:lang w:val="es-ES"/>
        </w:rPr>
        <w:t xml:space="preserve"> 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 xml:space="preserve">. </w:t>
      </w:r>
    </w:p>
    <w:p w14:paraId="66D61611" w14:textId="77777777" w:rsidR="00D45778" w:rsidRPr="001832CC" w:rsidRDefault="00D45778" w:rsidP="00B02631">
      <w:pPr>
        <w:spacing w:after="120" w:line="288" w:lineRule="auto"/>
        <w:ind w:left="720"/>
        <w:jc w:val="both"/>
        <w:rPr>
          <w:rStyle w:val="hps"/>
          <w:color w:val="222222"/>
          <w:szCs w:val="22"/>
          <w:lang w:val="es-ES"/>
        </w:rPr>
      </w:pPr>
    </w:p>
    <w:p w14:paraId="3E197074" w14:textId="4A138449" w:rsidR="00D45778" w:rsidRPr="001832CC" w:rsidRDefault="00D45778" w:rsidP="00B02631">
      <w:pPr>
        <w:pStyle w:val="1Intvwqst"/>
        <w:spacing w:after="120"/>
        <w:ind w:left="0" w:firstLine="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MCM8. ¿</w:t>
      </w:r>
      <w:r w:rsidR="00B805E6">
        <w:rPr>
          <w:rFonts w:ascii="Times New Roman" w:hAnsi="Times New Roman"/>
          <w:b/>
          <w:smallCaps w:val="0"/>
          <w:sz w:val="22"/>
          <w:szCs w:val="22"/>
          <w:lang w:val="es-ES"/>
        </w:rPr>
        <w:t>Ha engendrado alguna vez a</w:t>
      </w:r>
      <w:r w:rsidRPr="001832CC">
        <w:rPr>
          <w:rFonts w:ascii="Times New Roman" w:hAnsi="Times New Roman"/>
          <w:b/>
          <w:smallCaps w:val="0"/>
          <w:sz w:val="22"/>
          <w:szCs w:val="22"/>
          <w:lang w:val="es-ES"/>
        </w:rPr>
        <w:t xml:space="preserve"> algún hijo o hija que nació vivo</w:t>
      </w:r>
      <w:r w:rsidR="00B805E6">
        <w:rPr>
          <w:rFonts w:ascii="Times New Roman" w:hAnsi="Times New Roman"/>
          <w:b/>
          <w:smallCaps w:val="0"/>
          <w:sz w:val="22"/>
          <w:szCs w:val="22"/>
          <w:lang w:val="es-ES"/>
        </w:rPr>
        <w:t>/</w:t>
      </w:r>
      <w:proofErr w:type="gramStart"/>
      <w:r w:rsidR="00B805E6">
        <w:rPr>
          <w:rFonts w:ascii="Times New Roman" w:hAnsi="Times New Roman"/>
          <w:b/>
          <w:smallCaps w:val="0"/>
          <w:sz w:val="22"/>
          <w:szCs w:val="22"/>
          <w:lang w:val="es-ES"/>
        </w:rPr>
        <w:t>a</w:t>
      </w:r>
      <w:proofErr w:type="gramEnd"/>
      <w:r w:rsidRPr="001832CC">
        <w:rPr>
          <w:rFonts w:ascii="Times New Roman" w:hAnsi="Times New Roman"/>
          <w:b/>
          <w:smallCaps w:val="0"/>
          <w:sz w:val="22"/>
          <w:szCs w:val="22"/>
          <w:lang w:val="es-ES"/>
        </w:rPr>
        <w:t xml:space="preserve"> pero falleció después?</w:t>
      </w:r>
    </w:p>
    <w:p w14:paraId="70FBE9A7" w14:textId="244FD222" w:rsidR="00D45778" w:rsidRPr="001832CC" w:rsidRDefault="00B805E6" w:rsidP="00B02631">
      <w:pPr>
        <w:pStyle w:val="InstructionstointvwCharChar"/>
        <w:spacing w:after="120"/>
        <w:ind w:left="720"/>
        <w:rPr>
          <w:szCs w:val="22"/>
          <w:lang w:val="es-ES"/>
        </w:rPr>
      </w:pPr>
      <w:r w:rsidRPr="00AF282B">
        <w:rPr>
          <w:i w:val="0"/>
          <w:sz w:val="22"/>
          <w:szCs w:val="22"/>
          <w:lang w:val="es-ES"/>
        </w:rPr>
        <w:t>Registre</w:t>
      </w:r>
      <w:r w:rsidR="00D45778" w:rsidRPr="001832CC">
        <w:rPr>
          <w:i w:val="0"/>
          <w:sz w:val="22"/>
          <w:szCs w:val="22"/>
          <w:lang w:val="es-ES"/>
        </w:rPr>
        <w:t xml:space="preserve"> el código correspondiente a la respuesta. Algunos entrevistados pueden errar al mencionar a los hijos/as que fallecieron cuando eran muy pequeños, de manera que, </w:t>
      </w:r>
      <w:r w:rsidR="00AF282B" w:rsidRPr="00AF282B">
        <w:rPr>
          <w:i w:val="0"/>
          <w:sz w:val="22"/>
          <w:szCs w:val="22"/>
          <w:lang w:val="es-ES"/>
        </w:rPr>
        <w:t>s</w:t>
      </w:r>
      <w:r w:rsidR="00AF282B" w:rsidRPr="00201C0E">
        <w:rPr>
          <w:i w:val="0"/>
          <w:sz w:val="22"/>
          <w:szCs w:val="22"/>
          <w:lang w:val="es-ES"/>
        </w:rPr>
        <w:t>i la respuesta es ‘No’, indague preguntando lo siguiente:</w:t>
      </w:r>
      <w:r w:rsidR="00AF282B">
        <w:rPr>
          <w:i w:val="0"/>
          <w:sz w:val="22"/>
          <w:szCs w:val="22"/>
          <w:lang w:val="es-ES"/>
        </w:rPr>
        <w:t xml:space="preserve"> “</w:t>
      </w:r>
      <w:r w:rsidR="00AF282B" w:rsidRPr="001832CC">
        <w:rPr>
          <w:b/>
          <w:i w:val="0"/>
          <w:sz w:val="22"/>
          <w:szCs w:val="22"/>
          <w:lang w:val="es-ES"/>
        </w:rPr>
        <w:t>Me refiero a un niño/a que alguna vez lloró, se movió, hizo algún sonido o hizo algún esfuerzo por respirar, o mostró algún signo de vida aun cuando haya sido sólo por poco tiempo</w:t>
      </w:r>
      <w:r w:rsidR="00AF282B">
        <w:rPr>
          <w:i w:val="0"/>
          <w:sz w:val="22"/>
          <w:szCs w:val="22"/>
          <w:lang w:val="es-ES"/>
        </w:rPr>
        <w:t xml:space="preserve">” </w:t>
      </w:r>
      <w:r w:rsidR="00D45778" w:rsidRPr="001832CC">
        <w:rPr>
          <w:i w:val="0"/>
          <w:sz w:val="22"/>
          <w:szCs w:val="22"/>
          <w:lang w:val="es-ES"/>
        </w:rPr>
        <w:t xml:space="preserve">Si la respuesta sigue siendo </w:t>
      </w:r>
      <w:r w:rsidR="007313FB">
        <w:rPr>
          <w:i w:val="0"/>
          <w:sz w:val="22"/>
          <w:szCs w:val="22"/>
          <w:lang w:val="es-ES"/>
        </w:rPr>
        <w:t>‘No’</w:t>
      </w:r>
      <w:r w:rsidR="00D45778" w:rsidRPr="001832CC">
        <w:rPr>
          <w:i w:val="0"/>
          <w:sz w:val="22"/>
          <w:szCs w:val="22"/>
          <w:lang w:val="es-ES"/>
        </w:rPr>
        <w:t>, pase a la pregunta MCM10.</w:t>
      </w:r>
    </w:p>
    <w:p w14:paraId="0B3FB1DE" w14:textId="77777777" w:rsidR="00D45778" w:rsidRPr="001832CC" w:rsidRDefault="00D45778" w:rsidP="00B02631">
      <w:pPr>
        <w:autoSpaceDE w:val="0"/>
        <w:autoSpaceDN w:val="0"/>
        <w:adjustRightInd w:val="0"/>
        <w:spacing w:after="120"/>
        <w:ind w:left="709"/>
        <w:jc w:val="both"/>
        <w:rPr>
          <w:szCs w:val="22"/>
          <w:lang w:val="es-ES"/>
        </w:rPr>
      </w:pPr>
    </w:p>
    <w:p w14:paraId="2597516A" w14:textId="77777777" w:rsidR="00D45778" w:rsidRPr="001832CC" w:rsidRDefault="00D45778" w:rsidP="00B02631">
      <w:pPr>
        <w:spacing w:after="120"/>
        <w:ind w:left="709"/>
        <w:jc w:val="both"/>
        <w:rPr>
          <w:szCs w:val="22"/>
          <w:lang w:val="es-ES"/>
        </w:rPr>
      </w:pPr>
      <w:r w:rsidRPr="001832CC">
        <w:rPr>
          <w:szCs w:val="22"/>
          <w:lang w:val="es-ES"/>
        </w:rPr>
        <w:t>Es posible que algunos entrevistados se muestren reticentes a hablar sobre este tema y puedan entristecerse o enojarse por el hecho de que usted pregunte. Sea comprensiva y maneje estas situaciones con tacto. Dígales que usted sabe que el tema es doloroso, pero que la información es importante.</w:t>
      </w:r>
    </w:p>
    <w:p w14:paraId="391B1917" w14:textId="77777777" w:rsidR="00D45778" w:rsidRPr="001832CC" w:rsidRDefault="00D45778" w:rsidP="00B02631">
      <w:pPr>
        <w:spacing w:after="120" w:line="288" w:lineRule="auto"/>
        <w:jc w:val="both"/>
        <w:rPr>
          <w:szCs w:val="22"/>
          <w:lang w:val="es-ES"/>
        </w:rPr>
      </w:pPr>
    </w:p>
    <w:p w14:paraId="5E66EFAB" w14:textId="77777777" w:rsidR="00AF282B" w:rsidRDefault="00D45778"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MCM9. ¿Cuántos niños varones han fallecido?</w:t>
      </w:r>
    </w:p>
    <w:p w14:paraId="5F9E4911" w14:textId="47320632" w:rsidR="00D45778" w:rsidRPr="001832CC" w:rsidRDefault="00AF282B" w:rsidP="00B02631">
      <w:pPr>
        <w:pStyle w:val="1Intvwqst"/>
        <w:spacing w:after="120"/>
        <w:jc w:val="both"/>
        <w:rPr>
          <w:rFonts w:ascii="Times New Roman" w:hAnsi="Times New Roman"/>
          <w:b/>
          <w:smallCaps w:val="0"/>
          <w:sz w:val="22"/>
          <w:szCs w:val="22"/>
          <w:lang w:val="es-ES"/>
        </w:rPr>
      </w:pPr>
      <w:r>
        <w:rPr>
          <w:rFonts w:ascii="Times New Roman" w:hAnsi="Times New Roman"/>
          <w:b/>
          <w:smallCaps w:val="0"/>
          <w:sz w:val="22"/>
          <w:szCs w:val="22"/>
          <w:lang w:val="es-ES"/>
        </w:rPr>
        <w:t xml:space="preserve">MCM10. </w:t>
      </w:r>
      <w:r w:rsidR="00D45778" w:rsidRPr="001832CC">
        <w:rPr>
          <w:rFonts w:ascii="Times New Roman" w:hAnsi="Times New Roman"/>
          <w:b/>
          <w:smallCaps w:val="0"/>
          <w:sz w:val="22"/>
          <w:szCs w:val="22"/>
          <w:lang w:val="es-ES"/>
        </w:rPr>
        <w:t>¿Cuántas niñas han fallecido?</w:t>
      </w:r>
    </w:p>
    <w:p w14:paraId="5665F67A" w14:textId="253D1B4D" w:rsidR="00D45778" w:rsidRPr="001832CC" w:rsidRDefault="00D45778" w:rsidP="00B02631">
      <w:pPr>
        <w:spacing w:after="120"/>
        <w:ind w:left="709"/>
        <w:jc w:val="both"/>
        <w:rPr>
          <w:szCs w:val="22"/>
          <w:lang w:val="es-ES"/>
        </w:rPr>
      </w:pPr>
      <w:r w:rsidRPr="001832CC">
        <w:rPr>
          <w:szCs w:val="22"/>
          <w:lang w:val="es-ES"/>
        </w:rPr>
        <w:t xml:space="preserve">Si la respuesta a la pregunta MCM8 es </w:t>
      </w:r>
      <w:r w:rsidR="007313FB">
        <w:rPr>
          <w:szCs w:val="22"/>
          <w:lang w:val="es-ES"/>
        </w:rPr>
        <w:t>‘Sí’</w:t>
      </w:r>
      <w:r w:rsidRPr="001832CC">
        <w:rPr>
          <w:szCs w:val="22"/>
          <w:lang w:val="es-ES"/>
        </w:rPr>
        <w:t xml:space="preserve">, registre el número de hijos/as que nacieron vivos pero que fallecieron posteriormente. Para los hombres a los que se les haya formulado esta pregunta, </w:t>
      </w:r>
      <w:r w:rsidR="00AF282B" w:rsidRPr="001832CC">
        <w:rPr>
          <w:szCs w:val="22"/>
          <w:lang w:val="es-ES"/>
        </w:rPr>
        <w:t>un</w:t>
      </w:r>
      <w:r w:rsidR="00AF282B">
        <w:rPr>
          <w:szCs w:val="22"/>
          <w:lang w:val="es-ES"/>
        </w:rPr>
        <w:t>a</w:t>
      </w:r>
      <w:r w:rsidR="00AF282B" w:rsidRPr="001832CC">
        <w:rPr>
          <w:szCs w:val="22"/>
          <w:lang w:val="es-ES"/>
        </w:rPr>
        <w:t xml:space="preserve"> </w:t>
      </w:r>
      <w:r w:rsidRPr="001832CC">
        <w:rPr>
          <w:szCs w:val="22"/>
          <w:lang w:val="es-ES"/>
        </w:rPr>
        <w:t xml:space="preserve">de </w:t>
      </w:r>
      <w:r w:rsidR="00AF282B">
        <w:rPr>
          <w:szCs w:val="22"/>
          <w:lang w:val="es-ES"/>
        </w:rPr>
        <w:t>las</w:t>
      </w:r>
      <w:r w:rsidR="00AF282B" w:rsidRPr="001832CC">
        <w:rPr>
          <w:szCs w:val="22"/>
          <w:lang w:val="es-ES"/>
        </w:rPr>
        <w:t xml:space="preserve"> </w:t>
      </w:r>
      <w:r w:rsidRPr="001832CC">
        <w:rPr>
          <w:szCs w:val="22"/>
          <w:lang w:val="es-ES"/>
        </w:rPr>
        <w:t xml:space="preserve">dos </w:t>
      </w:r>
      <w:r w:rsidR="00AF282B">
        <w:rPr>
          <w:szCs w:val="22"/>
          <w:lang w:val="es-ES"/>
        </w:rPr>
        <w:t>respuestas</w:t>
      </w:r>
      <w:r w:rsidR="00AF282B" w:rsidRPr="001832CC">
        <w:rPr>
          <w:szCs w:val="22"/>
          <w:lang w:val="es-ES"/>
        </w:rPr>
        <w:t xml:space="preserve"> </w:t>
      </w:r>
      <w:r w:rsidRPr="001832CC">
        <w:rPr>
          <w:szCs w:val="22"/>
          <w:lang w:val="es-ES"/>
        </w:rPr>
        <w:t xml:space="preserve">debe tener un valor superior a </w:t>
      </w:r>
      <w:r w:rsidR="00662E12" w:rsidRPr="001832CC">
        <w:rPr>
          <w:szCs w:val="22"/>
          <w:lang w:val="es-ES"/>
        </w:rPr>
        <w:t>‘</w:t>
      </w:r>
      <w:r w:rsidRPr="001832CC">
        <w:rPr>
          <w:szCs w:val="22"/>
          <w:lang w:val="es-ES"/>
        </w:rPr>
        <w:t>00</w:t>
      </w:r>
      <w:r w:rsidR="00662E12" w:rsidRPr="001832CC">
        <w:rPr>
          <w:szCs w:val="22"/>
          <w:lang w:val="es-ES"/>
        </w:rPr>
        <w:t>’</w:t>
      </w:r>
      <w:r w:rsidRPr="001832CC">
        <w:rPr>
          <w:szCs w:val="22"/>
          <w:lang w:val="es-ES"/>
        </w:rPr>
        <w:t>.</w:t>
      </w:r>
    </w:p>
    <w:p w14:paraId="20AD9657" w14:textId="77777777" w:rsidR="00D45778" w:rsidRPr="001832CC" w:rsidRDefault="00D45778" w:rsidP="00B02631">
      <w:pPr>
        <w:spacing w:after="120" w:line="288" w:lineRule="auto"/>
        <w:ind w:left="360"/>
        <w:jc w:val="both"/>
        <w:rPr>
          <w:szCs w:val="22"/>
          <w:lang w:val="es-ES"/>
        </w:rPr>
      </w:pPr>
    </w:p>
    <w:p w14:paraId="3E6D5049" w14:textId="7E7A132D" w:rsidR="00D45778" w:rsidRPr="001832CC" w:rsidRDefault="00AF282B" w:rsidP="00B02631">
      <w:pPr>
        <w:keepNext/>
        <w:spacing w:after="120" w:line="288" w:lineRule="auto"/>
        <w:jc w:val="both"/>
        <w:rPr>
          <w:b/>
          <w:i/>
          <w:szCs w:val="22"/>
          <w:lang w:val="es-ES"/>
        </w:rPr>
      </w:pPr>
      <w:r w:rsidRPr="001832CC">
        <w:rPr>
          <w:b/>
          <w:szCs w:val="22"/>
          <w:lang w:val="es-ES"/>
        </w:rPr>
        <w:t>MCM1</w:t>
      </w:r>
      <w:r>
        <w:rPr>
          <w:b/>
          <w:szCs w:val="22"/>
          <w:lang w:val="es-ES"/>
        </w:rPr>
        <w:t>1</w:t>
      </w:r>
      <w:r w:rsidR="00D45778" w:rsidRPr="001832CC">
        <w:rPr>
          <w:b/>
          <w:szCs w:val="22"/>
          <w:lang w:val="es-ES"/>
        </w:rPr>
        <w:t xml:space="preserve">. </w:t>
      </w:r>
      <w:r w:rsidR="00D45778" w:rsidRPr="001832CC">
        <w:rPr>
          <w:b/>
          <w:i/>
          <w:szCs w:val="22"/>
          <w:lang w:val="es-ES"/>
        </w:rPr>
        <w:t xml:space="preserve">Sume las respuestas a </w:t>
      </w:r>
      <w:r w:rsidR="00770388" w:rsidRPr="001832CC">
        <w:rPr>
          <w:b/>
          <w:i/>
          <w:szCs w:val="22"/>
          <w:lang w:val="es-ES"/>
        </w:rPr>
        <w:t>MCM</w:t>
      </w:r>
      <w:r w:rsidR="00770388">
        <w:rPr>
          <w:b/>
          <w:i/>
          <w:szCs w:val="22"/>
          <w:lang w:val="es-ES"/>
        </w:rPr>
        <w:t>3</w:t>
      </w:r>
      <w:r w:rsidR="00D45778" w:rsidRPr="001832CC">
        <w:rPr>
          <w:b/>
          <w:i/>
          <w:szCs w:val="22"/>
          <w:lang w:val="es-ES"/>
        </w:rPr>
        <w:t xml:space="preserve">, </w:t>
      </w:r>
      <w:r w:rsidR="00770388" w:rsidRPr="00770388">
        <w:rPr>
          <w:b/>
          <w:i/>
          <w:szCs w:val="22"/>
          <w:lang w:val="es-ES"/>
        </w:rPr>
        <w:t>MCM4, MCM6,</w:t>
      </w:r>
      <w:r w:rsidR="00090DB0">
        <w:rPr>
          <w:b/>
          <w:i/>
          <w:szCs w:val="22"/>
          <w:lang w:val="es-ES"/>
        </w:rPr>
        <w:t xml:space="preserve"> </w:t>
      </w:r>
      <w:r w:rsidR="00D45778" w:rsidRPr="001832CC">
        <w:rPr>
          <w:b/>
          <w:i/>
          <w:szCs w:val="22"/>
          <w:lang w:val="es-ES"/>
        </w:rPr>
        <w:t xml:space="preserve">MCM7, </w:t>
      </w:r>
      <w:r w:rsidR="00770388">
        <w:rPr>
          <w:b/>
          <w:i/>
          <w:szCs w:val="22"/>
          <w:lang w:val="es-ES"/>
        </w:rPr>
        <w:t xml:space="preserve">MCM9 </w:t>
      </w:r>
      <w:r w:rsidR="00D45778" w:rsidRPr="001832CC">
        <w:rPr>
          <w:b/>
          <w:i/>
          <w:szCs w:val="22"/>
          <w:lang w:val="es-ES"/>
        </w:rPr>
        <w:t xml:space="preserve">y </w:t>
      </w:r>
      <w:r w:rsidR="00770388" w:rsidRPr="001832CC">
        <w:rPr>
          <w:b/>
          <w:i/>
          <w:szCs w:val="22"/>
          <w:lang w:val="es-ES"/>
        </w:rPr>
        <w:t>MCM</w:t>
      </w:r>
      <w:r w:rsidR="00770388">
        <w:rPr>
          <w:b/>
          <w:i/>
          <w:szCs w:val="22"/>
          <w:lang w:val="es-ES"/>
        </w:rPr>
        <w:t>10</w:t>
      </w:r>
      <w:r w:rsidR="00D45778" w:rsidRPr="001832CC">
        <w:rPr>
          <w:b/>
          <w:i/>
          <w:szCs w:val="22"/>
          <w:lang w:val="es-ES"/>
        </w:rPr>
        <w:t>.</w:t>
      </w:r>
    </w:p>
    <w:p w14:paraId="02ADE1B5" w14:textId="59D65D99" w:rsidR="00D45778" w:rsidRPr="001832CC" w:rsidRDefault="00770388" w:rsidP="00B02631">
      <w:pPr>
        <w:spacing w:after="120" w:line="288" w:lineRule="auto"/>
        <w:ind w:left="720"/>
        <w:jc w:val="both"/>
        <w:rPr>
          <w:szCs w:val="22"/>
          <w:lang w:val="es-ES"/>
        </w:rPr>
      </w:pPr>
      <w:r>
        <w:rPr>
          <w:szCs w:val="22"/>
          <w:lang w:val="es-ES"/>
        </w:rPr>
        <w:t>Sume</w:t>
      </w:r>
      <w:r w:rsidRPr="001832CC">
        <w:rPr>
          <w:szCs w:val="22"/>
          <w:lang w:val="es-ES"/>
        </w:rPr>
        <w:t xml:space="preserve"> </w:t>
      </w:r>
      <w:r w:rsidR="00D45778" w:rsidRPr="001832CC">
        <w:rPr>
          <w:szCs w:val="22"/>
          <w:lang w:val="es-ES"/>
        </w:rPr>
        <w:t xml:space="preserve">el número de nacimientos registrados en </w:t>
      </w:r>
      <w:r w:rsidRPr="001832CC">
        <w:rPr>
          <w:szCs w:val="22"/>
          <w:lang w:val="es-ES"/>
        </w:rPr>
        <w:t>MCM</w:t>
      </w:r>
      <w:r>
        <w:rPr>
          <w:szCs w:val="22"/>
          <w:lang w:val="es-ES"/>
        </w:rPr>
        <w:t>3</w:t>
      </w:r>
      <w:r w:rsidR="00D45778" w:rsidRPr="001832CC">
        <w:rPr>
          <w:szCs w:val="22"/>
          <w:lang w:val="es-ES"/>
        </w:rPr>
        <w:t xml:space="preserve">, </w:t>
      </w:r>
      <w:r w:rsidRPr="000906B0">
        <w:rPr>
          <w:lang w:val="es-ES"/>
        </w:rPr>
        <w:t>MCM4, MCM6,</w:t>
      </w:r>
      <w:r>
        <w:rPr>
          <w:lang w:val="es-ES"/>
        </w:rPr>
        <w:t xml:space="preserve"> </w:t>
      </w:r>
      <w:r w:rsidR="00D45778" w:rsidRPr="001832CC">
        <w:rPr>
          <w:szCs w:val="22"/>
          <w:lang w:val="es-ES"/>
        </w:rPr>
        <w:t>MCM7</w:t>
      </w:r>
      <w:r>
        <w:rPr>
          <w:szCs w:val="22"/>
          <w:lang w:val="es-ES"/>
        </w:rPr>
        <w:t>, MCM9</w:t>
      </w:r>
      <w:r w:rsidR="00D45778" w:rsidRPr="001832CC">
        <w:rPr>
          <w:szCs w:val="22"/>
          <w:lang w:val="es-ES"/>
        </w:rPr>
        <w:t xml:space="preserve"> y </w:t>
      </w:r>
      <w:r w:rsidRPr="001832CC">
        <w:rPr>
          <w:szCs w:val="22"/>
          <w:lang w:val="es-ES"/>
        </w:rPr>
        <w:t>MCM</w:t>
      </w:r>
      <w:r>
        <w:rPr>
          <w:szCs w:val="22"/>
          <w:lang w:val="es-ES"/>
        </w:rPr>
        <w:t>10</w:t>
      </w:r>
      <w:r w:rsidRPr="001832CC">
        <w:rPr>
          <w:szCs w:val="22"/>
          <w:lang w:val="es-ES"/>
        </w:rPr>
        <w:t xml:space="preserve"> </w:t>
      </w:r>
      <w:r w:rsidR="00D45778" w:rsidRPr="001832CC">
        <w:rPr>
          <w:szCs w:val="22"/>
          <w:lang w:val="es-ES"/>
        </w:rPr>
        <w:t xml:space="preserve">y escriba la suma aquí, y continúe con </w:t>
      </w:r>
      <w:r w:rsidRPr="001832CC">
        <w:rPr>
          <w:szCs w:val="22"/>
          <w:lang w:val="es-ES"/>
        </w:rPr>
        <w:t>MCM1</w:t>
      </w:r>
      <w:r>
        <w:rPr>
          <w:szCs w:val="22"/>
          <w:lang w:val="es-ES"/>
        </w:rPr>
        <w:t>2</w:t>
      </w:r>
      <w:r w:rsidR="00D45778" w:rsidRPr="001832CC">
        <w:rPr>
          <w:szCs w:val="22"/>
          <w:lang w:val="es-ES"/>
        </w:rPr>
        <w:t>.</w:t>
      </w:r>
    </w:p>
    <w:p w14:paraId="63B8806B" w14:textId="77777777" w:rsidR="00D45778" w:rsidRPr="001832CC" w:rsidRDefault="00D45778" w:rsidP="00B02631">
      <w:pPr>
        <w:spacing w:after="120" w:line="288" w:lineRule="auto"/>
        <w:jc w:val="both"/>
        <w:rPr>
          <w:szCs w:val="22"/>
          <w:lang w:val="es-ES"/>
        </w:rPr>
      </w:pPr>
    </w:p>
    <w:p w14:paraId="38237465" w14:textId="73E1C1F0" w:rsidR="00D45778" w:rsidRPr="001832CC" w:rsidRDefault="00667513" w:rsidP="00B02631">
      <w:pPr>
        <w:spacing w:after="120" w:line="288" w:lineRule="auto"/>
        <w:jc w:val="both"/>
        <w:rPr>
          <w:rStyle w:val="hps"/>
          <w:color w:val="222222"/>
          <w:szCs w:val="22"/>
          <w:lang w:val="es-ES"/>
        </w:rPr>
      </w:pPr>
      <w:r w:rsidRPr="001832CC">
        <w:rPr>
          <w:b/>
          <w:szCs w:val="22"/>
          <w:lang w:val="es-ES"/>
        </w:rPr>
        <w:t>MCM1</w:t>
      </w:r>
      <w:r>
        <w:rPr>
          <w:b/>
          <w:szCs w:val="22"/>
          <w:lang w:val="es-ES"/>
        </w:rPr>
        <w:t>2</w:t>
      </w:r>
      <w:r w:rsidR="00D45778" w:rsidRPr="001832CC">
        <w:rPr>
          <w:b/>
          <w:szCs w:val="22"/>
          <w:lang w:val="es-ES"/>
        </w:rPr>
        <w:t xml:space="preserve">.  Sólo para </w:t>
      </w:r>
      <w:r>
        <w:rPr>
          <w:b/>
          <w:szCs w:val="22"/>
          <w:lang w:val="es-ES"/>
        </w:rPr>
        <w:t>asegurarme</w:t>
      </w:r>
      <w:r w:rsidR="00D45778" w:rsidRPr="001832CC">
        <w:rPr>
          <w:b/>
          <w:szCs w:val="22"/>
          <w:lang w:val="es-ES"/>
        </w:rPr>
        <w:t xml:space="preserve"> de que </w:t>
      </w:r>
      <w:r>
        <w:rPr>
          <w:b/>
          <w:szCs w:val="22"/>
          <w:lang w:val="es-ES"/>
        </w:rPr>
        <w:t>esto esté</w:t>
      </w:r>
      <w:r w:rsidR="00D45778" w:rsidRPr="001832CC">
        <w:rPr>
          <w:b/>
          <w:szCs w:val="22"/>
          <w:lang w:val="es-ES"/>
        </w:rPr>
        <w:t xml:space="preserve"> </w:t>
      </w:r>
      <w:r w:rsidRPr="001832CC">
        <w:rPr>
          <w:b/>
          <w:szCs w:val="22"/>
          <w:lang w:val="es-ES"/>
        </w:rPr>
        <w:t>correct</w:t>
      </w:r>
      <w:r>
        <w:rPr>
          <w:b/>
          <w:szCs w:val="22"/>
          <w:lang w:val="es-ES"/>
        </w:rPr>
        <w:t>o</w:t>
      </w:r>
      <w:r w:rsidR="00D45778" w:rsidRPr="001832CC">
        <w:rPr>
          <w:b/>
          <w:szCs w:val="22"/>
          <w:lang w:val="es-ES"/>
        </w:rPr>
        <w:t>, usted engendró en total (</w:t>
      </w:r>
      <w:r w:rsidR="00D45778" w:rsidRPr="001832CC">
        <w:rPr>
          <w:b/>
          <w:i/>
          <w:szCs w:val="22"/>
          <w:lang w:val="es-US"/>
        </w:rPr>
        <w:t xml:space="preserve">número total en </w:t>
      </w:r>
      <w:r w:rsidRPr="001832CC">
        <w:rPr>
          <w:b/>
          <w:i/>
          <w:szCs w:val="22"/>
          <w:lang w:val="es-US"/>
        </w:rPr>
        <w:t>MCM1</w:t>
      </w:r>
      <w:r>
        <w:rPr>
          <w:b/>
          <w:i/>
          <w:szCs w:val="22"/>
          <w:lang w:val="es-US"/>
        </w:rPr>
        <w:t>1</w:t>
      </w:r>
      <w:r w:rsidR="00D45778" w:rsidRPr="001832CC">
        <w:rPr>
          <w:b/>
          <w:szCs w:val="22"/>
          <w:lang w:val="es-ES"/>
        </w:rPr>
        <w:t xml:space="preserve">) nacidos vivos </w:t>
      </w:r>
      <w:r>
        <w:rPr>
          <w:b/>
          <w:szCs w:val="22"/>
          <w:lang w:val="es-ES"/>
        </w:rPr>
        <w:t>toda lo largo de</w:t>
      </w:r>
      <w:r w:rsidR="00D45778" w:rsidRPr="001832CC">
        <w:rPr>
          <w:b/>
          <w:szCs w:val="22"/>
          <w:lang w:val="es-ES"/>
        </w:rPr>
        <w:t xml:space="preserve"> su vida. ¿Es esto correcto?</w:t>
      </w:r>
      <w:r w:rsidR="00D45778" w:rsidRPr="001832CC">
        <w:rPr>
          <w:rStyle w:val="hps"/>
          <w:color w:val="222222"/>
          <w:szCs w:val="22"/>
          <w:lang w:val="es-ES"/>
        </w:rPr>
        <w:t xml:space="preserve"> </w:t>
      </w:r>
    </w:p>
    <w:p w14:paraId="7290A58B" w14:textId="0B286659" w:rsidR="00667513" w:rsidRDefault="00D45778" w:rsidP="00B02631">
      <w:pPr>
        <w:spacing w:after="120" w:line="288" w:lineRule="auto"/>
        <w:ind w:left="720"/>
        <w:jc w:val="both"/>
        <w:rPr>
          <w:szCs w:val="22"/>
          <w:lang w:val="es-ES"/>
        </w:rPr>
      </w:pPr>
      <w:r w:rsidRPr="001832CC">
        <w:rPr>
          <w:szCs w:val="22"/>
          <w:lang w:val="es-ES"/>
        </w:rPr>
        <w:t xml:space="preserve">Si el entrevistado le dice que es correcto, </w:t>
      </w:r>
      <w:r w:rsidR="00667513">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w:t>
      </w:r>
      <w:proofErr w:type="gramStart"/>
      <w:r w:rsidRPr="001832CC">
        <w:rPr>
          <w:szCs w:val="22"/>
          <w:lang w:val="es-ES"/>
        </w:rPr>
        <w:t xml:space="preserve">y </w:t>
      </w:r>
      <w:r w:rsidR="00667513">
        <w:rPr>
          <w:szCs w:val="22"/>
          <w:lang w:val="es-ES"/>
        </w:rPr>
        <w:t xml:space="preserve"> pase</w:t>
      </w:r>
      <w:proofErr w:type="gramEnd"/>
      <w:r w:rsidR="00667513">
        <w:rPr>
          <w:szCs w:val="22"/>
          <w:lang w:val="es-ES"/>
        </w:rPr>
        <w:t xml:space="preserve"> a</w:t>
      </w:r>
      <w:r w:rsidRPr="001832CC">
        <w:rPr>
          <w:szCs w:val="22"/>
          <w:lang w:val="es-ES"/>
        </w:rPr>
        <w:t xml:space="preserve"> </w:t>
      </w:r>
      <w:r w:rsidR="00667513" w:rsidRPr="001832CC">
        <w:rPr>
          <w:szCs w:val="22"/>
          <w:lang w:val="es-ES"/>
        </w:rPr>
        <w:t>MCM1</w:t>
      </w:r>
      <w:r w:rsidR="00667513">
        <w:rPr>
          <w:szCs w:val="22"/>
          <w:lang w:val="es-ES"/>
        </w:rPr>
        <w:t>4</w:t>
      </w:r>
      <w:r w:rsidRPr="001832CC">
        <w:rPr>
          <w:szCs w:val="22"/>
          <w:lang w:val="es-ES"/>
        </w:rPr>
        <w:t>.</w:t>
      </w:r>
      <w:r w:rsidR="00667513">
        <w:rPr>
          <w:szCs w:val="22"/>
          <w:lang w:val="es-ES"/>
        </w:rPr>
        <w:t xml:space="preserve"> </w:t>
      </w:r>
      <w:r w:rsidRPr="001832CC">
        <w:rPr>
          <w:szCs w:val="22"/>
          <w:lang w:val="es-ES"/>
        </w:rPr>
        <w:t xml:space="preserve">Si el entrevistado dice que </w:t>
      </w:r>
      <w:r w:rsidR="007313FB">
        <w:rPr>
          <w:szCs w:val="22"/>
          <w:lang w:val="es-ES"/>
        </w:rPr>
        <w:t>‘No’</w:t>
      </w:r>
      <w:r w:rsidRPr="001832CC">
        <w:rPr>
          <w:szCs w:val="22"/>
          <w:lang w:val="es-ES"/>
        </w:rPr>
        <w:t xml:space="preserve">, </w:t>
      </w:r>
      <w:r w:rsidR="00667513">
        <w:rPr>
          <w:szCs w:val="22"/>
          <w:lang w:val="es-ES"/>
        </w:rPr>
        <w:t>continúe con la pregunta siguiente.</w:t>
      </w:r>
    </w:p>
    <w:p w14:paraId="4FEB2836" w14:textId="35F62BA3" w:rsidR="00667513" w:rsidRPr="001832CC" w:rsidRDefault="00866CEA" w:rsidP="00B02631">
      <w:pPr>
        <w:spacing w:after="120" w:line="288" w:lineRule="auto"/>
        <w:jc w:val="both"/>
        <w:rPr>
          <w:b/>
          <w:szCs w:val="22"/>
          <w:lang w:val="es-ES"/>
        </w:rPr>
      </w:pPr>
      <w:r w:rsidRPr="001832CC">
        <w:rPr>
          <w:b/>
          <w:szCs w:val="22"/>
          <w:lang w:val="es-ES"/>
        </w:rPr>
        <w:lastRenderedPageBreak/>
        <w:t xml:space="preserve">MCM13. </w:t>
      </w:r>
      <w:r w:rsidRPr="008323E0">
        <w:rPr>
          <w:b/>
          <w:i/>
          <w:szCs w:val="22"/>
          <w:lang w:val="es-ES"/>
        </w:rPr>
        <w:t>Verifique las respuestas de MCM1-MCM10 y haga las correcciones necesarias hasta que la respuesta en MCM12 sea ‘Sí’</w:t>
      </w:r>
    </w:p>
    <w:p w14:paraId="40C94571" w14:textId="0F397CF6" w:rsidR="00D45778" w:rsidRPr="001832CC" w:rsidRDefault="00866CEA" w:rsidP="00B02631">
      <w:pPr>
        <w:spacing w:after="120" w:line="288" w:lineRule="auto"/>
        <w:ind w:left="720"/>
        <w:jc w:val="both"/>
        <w:rPr>
          <w:szCs w:val="22"/>
          <w:lang w:val="es-ES"/>
        </w:rPr>
      </w:pPr>
      <w:r>
        <w:rPr>
          <w:szCs w:val="22"/>
          <w:lang w:val="es-ES"/>
        </w:rPr>
        <w:t xml:space="preserve">Primero, </w:t>
      </w:r>
      <w:r w:rsidR="00D45778" w:rsidRPr="001832CC">
        <w:rPr>
          <w:szCs w:val="22"/>
          <w:lang w:val="es-ES"/>
        </w:rPr>
        <w:t xml:space="preserve">verifique primero las respuestas a las preguntas MCM1 a MCM10 y vuelva sobre las preguntas para verificar con el entrevistado que usted obtuviera la información correctamente. Por ejemplo, empezando con la pregunta </w:t>
      </w:r>
      <w:r w:rsidRPr="001832CC">
        <w:rPr>
          <w:szCs w:val="22"/>
          <w:lang w:val="es-ES"/>
        </w:rPr>
        <w:t>MCM</w:t>
      </w:r>
      <w:r>
        <w:rPr>
          <w:szCs w:val="22"/>
          <w:lang w:val="es-ES"/>
        </w:rPr>
        <w:t>2</w:t>
      </w:r>
      <w:r w:rsidR="00D45778" w:rsidRPr="001832CC">
        <w:rPr>
          <w:szCs w:val="22"/>
          <w:lang w:val="es-ES"/>
        </w:rPr>
        <w:t xml:space="preserve">, le haría la siguiente pregunta: “Tiene dos hijos y una hija viviendo con usted. ¿Es esto correcto?” Haga lo mismo con las preguntas </w:t>
      </w:r>
      <w:r w:rsidRPr="001832CC">
        <w:rPr>
          <w:szCs w:val="22"/>
          <w:lang w:val="es-ES"/>
        </w:rPr>
        <w:t>MCM</w:t>
      </w:r>
      <w:r>
        <w:rPr>
          <w:szCs w:val="22"/>
          <w:lang w:val="es-ES"/>
        </w:rPr>
        <w:t>5</w:t>
      </w:r>
      <w:r w:rsidRPr="001832CC">
        <w:rPr>
          <w:szCs w:val="22"/>
          <w:lang w:val="es-ES"/>
        </w:rPr>
        <w:t xml:space="preserve"> </w:t>
      </w:r>
      <w:r w:rsidR="00D45778" w:rsidRPr="001832CC">
        <w:rPr>
          <w:szCs w:val="22"/>
          <w:lang w:val="es-ES"/>
        </w:rPr>
        <w:t xml:space="preserve">y </w:t>
      </w:r>
      <w:r w:rsidRPr="001832CC">
        <w:rPr>
          <w:szCs w:val="22"/>
          <w:lang w:val="es-ES"/>
        </w:rPr>
        <w:t>MCM</w:t>
      </w:r>
      <w:r>
        <w:rPr>
          <w:szCs w:val="22"/>
          <w:lang w:val="es-ES"/>
        </w:rPr>
        <w:t>8</w:t>
      </w:r>
      <w:r w:rsidR="00D45778" w:rsidRPr="001832CC">
        <w:rPr>
          <w:szCs w:val="22"/>
          <w:lang w:val="es-ES"/>
        </w:rPr>
        <w:t xml:space="preserve">. Corrija las respuestas y la suma anotada en </w:t>
      </w:r>
      <w:r w:rsidRPr="001832CC">
        <w:rPr>
          <w:szCs w:val="22"/>
          <w:lang w:val="es-ES"/>
        </w:rPr>
        <w:t>MCM1</w:t>
      </w:r>
      <w:r>
        <w:rPr>
          <w:szCs w:val="22"/>
          <w:lang w:val="es-ES"/>
        </w:rPr>
        <w:t>1</w:t>
      </w:r>
      <w:r w:rsidRPr="001832CC">
        <w:rPr>
          <w:szCs w:val="22"/>
          <w:lang w:val="es-ES"/>
        </w:rPr>
        <w:t xml:space="preserve"> </w:t>
      </w:r>
      <w:r w:rsidR="00D45778" w:rsidRPr="001832CC">
        <w:rPr>
          <w:szCs w:val="22"/>
          <w:lang w:val="es-ES"/>
        </w:rPr>
        <w:t xml:space="preserve">y después continúe con la siguiente pregunta. </w:t>
      </w:r>
    </w:p>
    <w:p w14:paraId="0479D89F" w14:textId="77777777" w:rsidR="00D45778" w:rsidRDefault="00D45778" w:rsidP="00B02631">
      <w:pPr>
        <w:spacing w:after="120" w:line="288" w:lineRule="auto"/>
        <w:jc w:val="both"/>
        <w:rPr>
          <w:szCs w:val="22"/>
          <w:lang w:val="es-ES"/>
        </w:rPr>
      </w:pPr>
    </w:p>
    <w:p w14:paraId="04A3955C" w14:textId="463997F0" w:rsidR="00866CEA" w:rsidRPr="001832CC" w:rsidRDefault="00866CEA" w:rsidP="00B02631">
      <w:pPr>
        <w:spacing w:after="120" w:line="288" w:lineRule="auto"/>
        <w:jc w:val="both"/>
        <w:rPr>
          <w:b/>
          <w:szCs w:val="22"/>
          <w:lang w:val="es-ES"/>
        </w:rPr>
      </w:pPr>
      <w:r w:rsidRPr="001832CC">
        <w:rPr>
          <w:b/>
          <w:szCs w:val="22"/>
          <w:lang w:val="es-ES"/>
        </w:rPr>
        <w:t xml:space="preserve">MCM14. </w:t>
      </w:r>
      <w:r w:rsidRPr="008323E0">
        <w:rPr>
          <w:b/>
          <w:i/>
          <w:szCs w:val="22"/>
          <w:lang w:val="es-ES"/>
        </w:rPr>
        <w:t>Verifique MCM11: ¿Cuántos nacidos vivos?</w:t>
      </w:r>
    </w:p>
    <w:p w14:paraId="12A5A312" w14:textId="38DCBFBB" w:rsidR="00866CEA" w:rsidRDefault="00866CEA" w:rsidP="00B02631">
      <w:pPr>
        <w:spacing w:after="120" w:line="288" w:lineRule="auto"/>
        <w:ind w:left="720"/>
        <w:jc w:val="both"/>
        <w:rPr>
          <w:szCs w:val="22"/>
          <w:lang w:val="es-ES"/>
        </w:rPr>
      </w:pPr>
      <w:r w:rsidRPr="00866CEA">
        <w:rPr>
          <w:szCs w:val="22"/>
          <w:lang w:val="es-ES"/>
        </w:rPr>
        <w:t xml:space="preserve">Si no ha engendrado ningún </w:t>
      </w:r>
      <w:r>
        <w:rPr>
          <w:szCs w:val="22"/>
          <w:lang w:val="es-ES"/>
        </w:rPr>
        <w:t>nacido vivo</w:t>
      </w:r>
      <w:r w:rsidRPr="00866CEA">
        <w:rPr>
          <w:szCs w:val="22"/>
          <w:lang w:val="es-ES"/>
        </w:rPr>
        <w:t xml:space="preserve"> </w:t>
      </w:r>
      <w:r>
        <w:rPr>
          <w:szCs w:val="22"/>
          <w:lang w:val="es-ES"/>
        </w:rPr>
        <w:t>registre</w:t>
      </w:r>
      <w:r w:rsidRPr="00866CEA">
        <w:rPr>
          <w:szCs w:val="22"/>
          <w:lang w:val="es-ES"/>
        </w:rPr>
        <w:t xml:space="preserve"> </w:t>
      </w:r>
      <w:r>
        <w:rPr>
          <w:szCs w:val="22"/>
          <w:lang w:val="es-ES"/>
        </w:rPr>
        <w:t>‘</w:t>
      </w:r>
      <w:r w:rsidRPr="00866CEA">
        <w:rPr>
          <w:szCs w:val="22"/>
          <w:lang w:val="es-ES"/>
        </w:rPr>
        <w:t>0</w:t>
      </w:r>
      <w:r>
        <w:rPr>
          <w:szCs w:val="22"/>
          <w:lang w:val="es-ES"/>
        </w:rPr>
        <w:t>’</w:t>
      </w:r>
      <w:r w:rsidRPr="00866CEA">
        <w:rPr>
          <w:szCs w:val="22"/>
          <w:lang w:val="es-ES"/>
        </w:rPr>
        <w:t xml:space="preserve"> y vaya al siguiente módulo. S</w:t>
      </w:r>
      <w:r>
        <w:rPr>
          <w:szCs w:val="22"/>
          <w:lang w:val="es-ES"/>
        </w:rPr>
        <w:t>i él ha engendrado solamente un</w:t>
      </w:r>
      <w:r w:rsidRPr="00866CEA">
        <w:rPr>
          <w:szCs w:val="22"/>
          <w:lang w:val="es-ES"/>
        </w:rPr>
        <w:t xml:space="preserve"> naci</w:t>
      </w:r>
      <w:r>
        <w:rPr>
          <w:szCs w:val="22"/>
          <w:lang w:val="es-ES"/>
        </w:rPr>
        <w:t>d</w:t>
      </w:r>
      <w:r w:rsidRPr="00866CEA">
        <w:rPr>
          <w:szCs w:val="22"/>
          <w:lang w:val="es-ES"/>
        </w:rPr>
        <w:t xml:space="preserve">o vivo </w:t>
      </w:r>
      <w:r>
        <w:rPr>
          <w:szCs w:val="22"/>
          <w:lang w:val="es-ES"/>
        </w:rPr>
        <w:t>registre</w:t>
      </w:r>
      <w:r w:rsidRPr="00866CEA">
        <w:rPr>
          <w:szCs w:val="22"/>
          <w:lang w:val="es-ES"/>
        </w:rPr>
        <w:t xml:space="preserve"> </w:t>
      </w:r>
      <w:r>
        <w:rPr>
          <w:szCs w:val="22"/>
          <w:lang w:val="es-ES"/>
        </w:rPr>
        <w:t>‘</w:t>
      </w:r>
      <w:r w:rsidRPr="00866CEA">
        <w:rPr>
          <w:szCs w:val="22"/>
          <w:lang w:val="es-ES"/>
        </w:rPr>
        <w:t>1</w:t>
      </w:r>
      <w:r>
        <w:rPr>
          <w:szCs w:val="22"/>
          <w:lang w:val="es-ES"/>
        </w:rPr>
        <w:t>’</w:t>
      </w:r>
      <w:r w:rsidRPr="00866CEA">
        <w:rPr>
          <w:szCs w:val="22"/>
          <w:lang w:val="es-ES"/>
        </w:rPr>
        <w:t xml:space="preserve"> y </w:t>
      </w:r>
      <w:r>
        <w:rPr>
          <w:szCs w:val="22"/>
          <w:lang w:val="es-ES"/>
        </w:rPr>
        <w:t>pase</w:t>
      </w:r>
      <w:r w:rsidRPr="00866CEA">
        <w:rPr>
          <w:szCs w:val="22"/>
          <w:lang w:val="es-ES"/>
        </w:rPr>
        <w:t xml:space="preserve"> a MCM18A, y si ha engendrado más de un naci</w:t>
      </w:r>
      <w:r>
        <w:rPr>
          <w:szCs w:val="22"/>
          <w:lang w:val="es-ES"/>
        </w:rPr>
        <w:t>d</w:t>
      </w:r>
      <w:r w:rsidRPr="00866CEA">
        <w:rPr>
          <w:szCs w:val="22"/>
          <w:lang w:val="es-ES"/>
        </w:rPr>
        <w:t>o vivo, continuará con la siguiente pregunta.</w:t>
      </w:r>
    </w:p>
    <w:p w14:paraId="159A41EA" w14:textId="77777777" w:rsidR="00866CEA" w:rsidRPr="001832CC" w:rsidRDefault="00866CEA" w:rsidP="00B02631">
      <w:pPr>
        <w:spacing w:after="120" w:line="288" w:lineRule="auto"/>
        <w:jc w:val="both"/>
        <w:rPr>
          <w:szCs w:val="22"/>
          <w:lang w:val="es-ES"/>
        </w:rPr>
      </w:pPr>
    </w:p>
    <w:p w14:paraId="5177F3B3" w14:textId="3F8AA429" w:rsidR="00D45778" w:rsidRPr="001832CC" w:rsidRDefault="00866CEA" w:rsidP="00B02631">
      <w:pPr>
        <w:spacing w:after="120" w:line="288" w:lineRule="auto"/>
        <w:jc w:val="both"/>
        <w:rPr>
          <w:b/>
          <w:szCs w:val="22"/>
          <w:lang w:val="es-ES"/>
        </w:rPr>
      </w:pPr>
      <w:r w:rsidRPr="001832CC">
        <w:rPr>
          <w:b/>
          <w:szCs w:val="22"/>
          <w:lang w:val="es-ES"/>
        </w:rPr>
        <w:t>MCM</w:t>
      </w:r>
      <w:r>
        <w:rPr>
          <w:b/>
          <w:szCs w:val="22"/>
          <w:lang w:val="es-ES"/>
        </w:rPr>
        <w:t>15</w:t>
      </w:r>
      <w:r w:rsidR="00D45778" w:rsidRPr="001832CC">
        <w:rPr>
          <w:b/>
          <w:szCs w:val="22"/>
          <w:lang w:val="es-ES"/>
        </w:rPr>
        <w:t>.</w:t>
      </w:r>
      <w:r w:rsidR="00114AD1" w:rsidRPr="001832CC">
        <w:rPr>
          <w:b/>
          <w:szCs w:val="22"/>
          <w:lang w:val="es-ES"/>
        </w:rPr>
        <w:t xml:space="preserve"> </w:t>
      </w:r>
      <w:r w:rsidR="00D45778" w:rsidRPr="001832CC">
        <w:rPr>
          <w:b/>
          <w:szCs w:val="22"/>
          <w:lang w:val="es-ES"/>
        </w:rPr>
        <w:t>¿T</w:t>
      </w:r>
      <w:r>
        <w:rPr>
          <w:b/>
          <w:szCs w:val="22"/>
          <w:lang w:val="es-ES"/>
        </w:rPr>
        <w:t>ienen la misma madre biológica t</w:t>
      </w:r>
      <w:r w:rsidR="00D45778" w:rsidRPr="001832CC">
        <w:rPr>
          <w:b/>
          <w:szCs w:val="22"/>
          <w:lang w:val="es-ES"/>
        </w:rPr>
        <w:t xml:space="preserve">odos los niños/as que </w:t>
      </w:r>
      <w:r>
        <w:rPr>
          <w:b/>
          <w:szCs w:val="22"/>
          <w:lang w:val="es-ES"/>
        </w:rPr>
        <w:t>ha engendrado</w:t>
      </w:r>
      <w:r w:rsidR="00D45778" w:rsidRPr="001832CC">
        <w:rPr>
          <w:b/>
          <w:szCs w:val="22"/>
          <w:lang w:val="es-ES"/>
        </w:rPr>
        <w:t>?</w:t>
      </w:r>
    </w:p>
    <w:p w14:paraId="01CCECC1" w14:textId="0358D6B7" w:rsidR="00D45778" w:rsidRPr="001832CC" w:rsidRDefault="00866CEA" w:rsidP="00B02631">
      <w:pPr>
        <w:spacing w:after="120" w:line="288" w:lineRule="auto"/>
        <w:ind w:left="720"/>
        <w:jc w:val="both"/>
        <w:rPr>
          <w:szCs w:val="22"/>
          <w:lang w:val="es-ES"/>
        </w:rPr>
      </w:pPr>
      <w:r>
        <w:rPr>
          <w:szCs w:val="22"/>
          <w:lang w:val="es-ES"/>
        </w:rPr>
        <w:t>Registre ‘1’</w:t>
      </w:r>
      <w:r w:rsidR="00D45778" w:rsidRPr="001832CC">
        <w:rPr>
          <w:szCs w:val="22"/>
          <w:lang w:val="es-ES"/>
        </w:rPr>
        <w:t xml:space="preserve"> si es </w:t>
      </w:r>
      <w:r w:rsidR="007313FB">
        <w:rPr>
          <w:szCs w:val="22"/>
          <w:lang w:val="es-ES"/>
        </w:rPr>
        <w:t>‘Sí’</w:t>
      </w:r>
      <w:r w:rsidR="00D45778" w:rsidRPr="001832CC">
        <w:rPr>
          <w:szCs w:val="22"/>
          <w:lang w:val="es-ES"/>
        </w:rPr>
        <w:t xml:space="preserve"> y </w:t>
      </w:r>
      <w:r>
        <w:rPr>
          <w:szCs w:val="22"/>
          <w:lang w:val="es-ES"/>
        </w:rPr>
        <w:t>pase</w:t>
      </w:r>
      <w:r w:rsidRPr="001832CC">
        <w:rPr>
          <w:szCs w:val="22"/>
          <w:lang w:val="es-ES"/>
        </w:rPr>
        <w:t xml:space="preserve"> </w:t>
      </w:r>
      <w:r w:rsidR="00D45778" w:rsidRPr="001832CC">
        <w:rPr>
          <w:szCs w:val="22"/>
          <w:lang w:val="es-ES"/>
        </w:rPr>
        <w:t xml:space="preserve">a </w:t>
      </w:r>
      <w:r w:rsidRPr="001832CC">
        <w:rPr>
          <w:szCs w:val="22"/>
          <w:lang w:val="es-ES"/>
        </w:rPr>
        <w:t>MCM1</w:t>
      </w:r>
      <w:r>
        <w:rPr>
          <w:szCs w:val="22"/>
          <w:lang w:val="es-ES"/>
        </w:rPr>
        <w:t>7</w:t>
      </w:r>
      <w:r w:rsidR="00D45778" w:rsidRPr="001832CC">
        <w:rPr>
          <w:szCs w:val="22"/>
          <w:lang w:val="es-ES"/>
        </w:rPr>
        <w:t xml:space="preserve">. Si es </w:t>
      </w:r>
      <w:r w:rsidR="007313FB">
        <w:rPr>
          <w:szCs w:val="22"/>
          <w:lang w:val="es-ES"/>
        </w:rPr>
        <w:t>‘No’</w:t>
      </w:r>
      <w:r w:rsidR="00D45778" w:rsidRPr="001832CC">
        <w:rPr>
          <w:szCs w:val="22"/>
          <w:lang w:val="es-ES"/>
        </w:rPr>
        <w:t xml:space="preserve">, </w:t>
      </w:r>
      <w:r>
        <w:rPr>
          <w:szCs w:val="22"/>
          <w:lang w:val="es-ES"/>
        </w:rPr>
        <w:t>registre ‘2’</w:t>
      </w:r>
      <w:r w:rsidR="00D45778" w:rsidRPr="001832CC">
        <w:rPr>
          <w:szCs w:val="22"/>
          <w:lang w:val="es-ES"/>
        </w:rPr>
        <w:t>.</w:t>
      </w:r>
    </w:p>
    <w:p w14:paraId="2DA3499C" w14:textId="77777777" w:rsidR="00D45778" w:rsidRPr="001832CC" w:rsidRDefault="00D45778" w:rsidP="00B02631">
      <w:pPr>
        <w:spacing w:after="120" w:line="288" w:lineRule="auto"/>
        <w:jc w:val="both"/>
        <w:rPr>
          <w:szCs w:val="22"/>
          <w:lang w:val="es-ES"/>
        </w:rPr>
      </w:pPr>
    </w:p>
    <w:p w14:paraId="6C4BA091" w14:textId="66AED1E4" w:rsidR="00D45778" w:rsidRPr="001832CC" w:rsidRDefault="00C10B8B" w:rsidP="00B02631">
      <w:pPr>
        <w:spacing w:after="120" w:line="288" w:lineRule="auto"/>
        <w:jc w:val="both"/>
        <w:rPr>
          <w:b/>
          <w:szCs w:val="22"/>
          <w:lang w:val="es-ES"/>
        </w:rPr>
      </w:pPr>
      <w:r w:rsidRPr="001832CC">
        <w:rPr>
          <w:b/>
          <w:szCs w:val="22"/>
          <w:lang w:val="es-ES"/>
        </w:rPr>
        <w:t>MCM1</w:t>
      </w:r>
      <w:r>
        <w:rPr>
          <w:b/>
          <w:szCs w:val="22"/>
          <w:lang w:val="es-ES"/>
        </w:rPr>
        <w:t>6</w:t>
      </w:r>
      <w:r w:rsidR="00D45778" w:rsidRPr="001832CC">
        <w:rPr>
          <w:b/>
          <w:szCs w:val="22"/>
          <w:lang w:val="es-ES"/>
        </w:rPr>
        <w:t xml:space="preserve">. ¿En total, con cuántas mujeres ha engendrado </w:t>
      </w:r>
      <w:r>
        <w:rPr>
          <w:b/>
          <w:szCs w:val="22"/>
          <w:lang w:val="es-ES"/>
        </w:rPr>
        <w:t>hij</w:t>
      </w:r>
      <w:r w:rsidRPr="001832CC">
        <w:rPr>
          <w:b/>
          <w:szCs w:val="22"/>
          <w:lang w:val="es-ES"/>
        </w:rPr>
        <w:t>os</w:t>
      </w:r>
      <w:r w:rsidR="00D45778" w:rsidRPr="001832CC">
        <w:rPr>
          <w:b/>
          <w:szCs w:val="22"/>
          <w:lang w:val="es-ES"/>
        </w:rPr>
        <w:t>/as?</w:t>
      </w:r>
    </w:p>
    <w:p w14:paraId="2C5BC2AE" w14:textId="5BB700CD" w:rsidR="00D45778" w:rsidRPr="001832CC" w:rsidRDefault="00C10B8B" w:rsidP="00B02631">
      <w:pPr>
        <w:spacing w:after="120" w:line="288" w:lineRule="auto"/>
        <w:ind w:left="720"/>
        <w:jc w:val="both"/>
        <w:rPr>
          <w:szCs w:val="22"/>
          <w:lang w:val="es-ES"/>
        </w:rPr>
      </w:pPr>
      <w:r>
        <w:rPr>
          <w:szCs w:val="22"/>
          <w:lang w:val="es-ES"/>
        </w:rPr>
        <w:t>Registre</w:t>
      </w:r>
      <w:r w:rsidRPr="001832CC">
        <w:rPr>
          <w:szCs w:val="22"/>
          <w:lang w:val="es-ES"/>
        </w:rPr>
        <w:t xml:space="preserve"> </w:t>
      </w:r>
      <w:r w:rsidR="00D45778" w:rsidRPr="001832CC">
        <w:rPr>
          <w:szCs w:val="22"/>
          <w:lang w:val="es-ES"/>
        </w:rPr>
        <w:t>el número de mujeres con las que el informante ha engendrado hijos/as.</w:t>
      </w:r>
    </w:p>
    <w:p w14:paraId="5748452E" w14:textId="77777777" w:rsidR="00D45778" w:rsidRPr="001832CC" w:rsidRDefault="00D45778" w:rsidP="00B02631">
      <w:pPr>
        <w:spacing w:after="120" w:line="288" w:lineRule="auto"/>
        <w:ind w:left="360"/>
        <w:jc w:val="both"/>
        <w:rPr>
          <w:szCs w:val="22"/>
          <w:lang w:val="es-ES"/>
        </w:rPr>
      </w:pPr>
    </w:p>
    <w:p w14:paraId="0A92E9DA" w14:textId="5BB5D4E6" w:rsidR="00D45778" w:rsidRPr="001832CC" w:rsidRDefault="00C10B8B" w:rsidP="00B02631">
      <w:pPr>
        <w:spacing w:after="120" w:line="288" w:lineRule="auto"/>
        <w:jc w:val="both"/>
        <w:rPr>
          <w:b/>
          <w:szCs w:val="22"/>
          <w:lang w:val="es-ES"/>
        </w:rPr>
      </w:pPr>
      <w:r w:rsidRPr="001832CC">
        <w:rPr>
          <w:b/>
          <w:szCs w:val="22"/>
          <w:lang w:val="es-ES"/>
        </w:rPr>
        <w:t>MCM1</w:t>
      </w:r>
      <w:r>
        <w:rPr>
          <w:b/>
          <w:szCs w:val="22"/>
          <w:lang w:val="es-ES"/>
        </w:rPr>
        <w:t>7</w:t>
      </w:r>
      <w:r w:rsidR="00D45778" w:rsidRPr="001832CC">
        <w:rPr>
          <w:b/>
          <w:szCs w:val="22"/>
          <w:lang w:val="es-ES"/>
        </w:rPr>
        <w:t xml:space="preserve">. </w:t>
      </w:r>
      <w:r w:rsidRPr="00C10B8B">
        <w:rPr>
          <w:b/>
          <w:szCs w:val="22"/>
          <w:lang w:val="es-ES"/>
        </w:rPr>
        <w:t>¿Qué edad tenía usted cuando nació su primer hijo/a?</w:t>
      </w:r>
    </w:p>
    <w:p w14:paraId="41221880" w14:textId="69B558D7" w:rsidR="00662E12" w:rsidRPr="001832CC" w:rsidRDefault="00D45778" w:rsidP="00B02631">
      <w:pPr>
        <w:spacing w:after="120" w:line="288" w:lineRule="auto"/>
        <w:ind w:left="720"/>
        <w:rPr>
          <w:szCs w:val="22"/>
          <w:lang w:val="es-ES"/>
        </w:rPr>
      </w:pPr>
      <w:r w:rsidRPr="001832CC">
        <w:rPr>
          <w:szCs w:val="22"/>
          <w:lang w:val="es-ES"/>
        </w:rPr>
        <w:t xml:space="preserve">Ingrese la fecha </w:t>
      </w:r>
      <w:r w:rsidR="00C10B8B">
        <w:rPr>
          <w:szCs w:val="22"/>
          <w:lang w:val="es-ES"/>
        </w:rPr>
        <w:t>en años completos y luego pase a MCM18B.</w:t>
      </w:r>
    </w:p>
    <w:p w14:paraId="149F13F8" w14:textId="77777777" w:rsidR="006D27FD" w:rsidRPr="001832CC" w:rsidRDefault="006D27FD" w:rsidP="00B02631">
      <w:pPr>
        <w:spacing w:after="120" w:line="288" w:lineRule="auto"/>
        <w:ind w:left="720"/>
        <w:rPr>
          <w:szCs w:val="22"/>
          <w:lang w:val="es-ES"/>
        </w:rPr>
      </w:pPr>
    </w:p>
    <w:p w14:paraId="0888D75C" w14:textId="77777777" w:rsidR="00C10B8B" w:rsidRPr="001832CC" w:rsidRDefault="00C10B8B" w:rsidP="00B02631">
      <w:pPr>
        <w:spacing w:after="120" w:line="288" w:lineRule="auto"/>
        <w:jc w:val="both"/>
        <w:rPr>
          <w:b/>
          <w:szCs w:val="22"/>
          <w:lang w:val="es-ES"/>
        </w:rPr>
      </w:pPr>
      <w:r w:rsidRPr="001832CC">
        <w:rPr>
          <w:b/>
          <w:szCs w:val="22"/>
          <w:lang w:val="es-ES"/>
        </w:rPr>
        <w:t>MCM18A. ¿En qué mes y año nació el niño/a que engendró?</w:t>
      </w:r>
    </w:p>
    <w:p w14:paraId="700A6886" w14:textId="0584A2AE" w:rsidR="00555720" w:rsidRPr="001832CC" w:rsidRDefault="00C10B8B" w:rsidP="00B02631">
      <w:pPr>
        <w:spacing w:after="120" w:line="288" w:lineRule="auto"/>
        <w:jc w:val="both"/>
        <w:rPr>
          <w:b/>
          <w:szCs w:val="22"/>
          <w:lang w:val="es-ES"/>
        </w:rPr>
      </w:pPr>
      <w:r w:rsidRPr="001832CC">
        <w:rPr>
          <w:b/>
          <w:szCs w:val="22"/>
          <w:lang w:val="es-ES"/>
        </w:rPr>
        <w:t>MCM18B. ¿En qué mes y año nació el último de estos (</w:t>
      </w:r>
      <w:r w:rsidRPr="008323E0">
        <w:rPr>
          <w:b/>
          <w:i/>
          <w:szCs w:val="22"/>
          <w:lang w:val="es-ES"/>
        </w:rPr>
        <w:t>número total en MCM11</w:t>
      </w:r>
      <w:r w:rsidRPr="001832CC">
        <w:rPr>
          <w:b/>
          <w:szCs w:val="22"/>
          <w:lang w:val="es-ES"/>
        </w:rPr>
        <w:t>) hijos/as que engendró incluso si él o ella falleció?</w:t>
      </w:r>
    </w:p>
    <w:p w14:paraId="724627FB" w14:textId="0727B330" w:rsidR="006D27FD" w:rsidRDefault="006D27FD" w:rsidP="00B02631">
      <w:pPr>
        <w:spacing w:after="120" w:line="288" w:lineRule="auto"/>
        <w:ind w:left="720"/>
        <w:rPr>
          <w:szCs w:val="22"/>
          <w:lang w:val="es-ES"/>
        </w:rPr>
      </w:pPr>
      <w:r w:rsidRPr="006D27FD">
        <w:rPr>
          <w:szCs w:val="22"/>
          <w:lang w:val="es-ES"/>
        </w:rPr>
        <w:t>Ingrese la fecha del último nacido que el hombre haya engendrado, aún si el niño/a ya no está vivo</w:t>
      </w:r>
      <w:r>
        <w:rPr>
          <w:szCs w:val="22"/>
          <w:lang w:val="es-ES"/>
        </w:rPr>
        <w:t>.</w:t>
      </w:r>
      <w:r w:rsidR="009B3481">
        <w:rPr>
          <w:szCs w:val="22"/>
          <w:lang w:val="es-ES"/>
        </w:rPr>
        <w:t xml:space="preserve"> </w:t>
      </w:r>
      <w:r w:rsidRPr="0001508C">
        <w:rPr>
          <w:szCs w:val="22"/>
          <w:lang w:val="es-ES"/>
        </w:rPr>
        <w:t xml:space="preserve">Tenga en cuenta que DEBE obtener información exacta sobre el mes y el año del último nacimiento, no se permite </w:t>
      </w:r>
      <w:r w:rsidR="009B3481">
        <w:rPr>
          <w:szCs w:val="22"/>
          <w:lang w:val="es-ES"/>
        </w:rPr>
        <w:t>‘</w:t>
      </w:r>
      <w:r w:rsidRPr="0001508C">
        <w:rPr>
          <w:szCs w:val="22"/>
          <w:lang w:val="es-ES"/>
        </w:rPr>
        <w:t>NS</w:t>
      </w:r>
      <w:r w:rsidR="009B3481">
        <w:rPr>
          <w:szCs w:val="22"/>
          <w:lang w:val="es-ES"/>
        </w:rPr>
        <w:t>’</w:t>
      </w:r>
      <w:r w:rsidR="009B3481" w:rsidRPr="0001508C">
        <w:rPr>
          <w:szCs w:val="22"/>
          <w:lang w:val="es-ES"/>
        </w:rPr>
        <w:t xml:space="preserve"> </w:t>
      </w:r>
      <w:r w:rsidRPr="0001508C">
        <w:rPr>
          <w:szCs w:val="22"/>
          <w:lang w:val="es-ES"/>
        </w:rPr>
        <w:t>para el mes y año.</w:t>
      </w:r>
      <w:r w:rsidR="00B543A0">
        <w:rPr>
          <w:szCs w:val="22"/>
          <w:lang w:val="es-ES"/>
        </w:rPr>
        <w:t xml:space="preserve"> </w:t>
      </w:r>
    </w:p>
    <w:p w14:paraId="56A3A586" w14:textId="2783429B" w:rsidR="009B3481" w:rsidRDefault="009B3481" w:rsidP="00B02631">
      <w:pPr>
        <w:spacing w:after="120"/>
        <w:rPr>
          <w:szCs w:val="22"/>
          <w:lang w:val="es-ES"/>
        </w:rPr>
      </w:pPr>
      <w:r>
        <w:rPr>
          <w:szCs w:val="22"/>
          <w:lang w:val="es-ES"/>
        </w:rPr>
        <w:br w:type="page"/>
      </w:r>
    </w:p>
    <w:p w14:paraId="5A58C654" w14:textId="77777777" w:rsidR="00D45778" w:rsidRPr="001832CC" w:rsidRDefault="00D45778" w:rsidP="00B02631">
      <w:pPr>
        <w:pStyle w:val="Ttulo2"/>
        <w:spacing w:after="120" w:line="288" w:lineRule="auto"/>
        <w:rPr>
          <w:sz w:val="28"/>
          <w:lang w:val="es-US"/>
        </w:rPr>
      </w:pPr>
      <w:bookmarkStart w:id="137" w:name="_Toc250628356"/>
      <w:bookmarkStart w:id="138" w:name="_Toc419973426"/>
      <w:bookmarkStart w:id="139" w:name="_Toc419989292"/>
      <w:r w:rsidRPr="001832CC">
        <w:rPr>
          <w:sz w:val="28"/>
          <w:lang w:val="es-US"/>
        </w:rPr>
        <w:lastRenderedPageBreak/>
        <w:t>MÓDULO DE MATRIMONIO/ UNIÓN</w:t>
      </w:r>
      <w:bookmarkEnd w:id="137"/>
      <w:bookmarkEnd w:id="138"/>
      <w:bookmarkEnd w:id="139"/>
    </w:p>
    <w:p w14:paraId="1ABD62DA" w14:textId="7EAED89F" w:rsidR="00D45778" w:rsidRPr="001832CC" w:rsidRDefault="00D45778" w:rsidP="00B02631">
      <w:pPr>
        <w:spacing w:after="120" w:line="288" w:lineRule="auto"/>
        <w:ind w:left="360" w:hanging="360"/>
        <w:rPr>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MMA3 - Cambio de redacción</w:t>
      </w:r>
      <w:r w:rsidRPr="001832CC">
        <w:rPr>
          <w:rStyle w:val="TL2"/>
          <w:szCs w:val="22"/>
          <w:lang w:val="es-ES"/>
        </w:rPr>
        <w:br/>
        <w:t xml:space="preserve">MMA4 – </w:t>
      </w:r>
      <w:r w:rsidR="00662E12" w:rsidRPr="001832CC">
        <w:rPr>
          <w:rStyle w:val="TL2"/>
          <w:szCs w:val="22"/>
          <w:lang w:val="es-ES"/>
        </w:rPr>
        <w:t xml:space="preserve">Cambio de redacción </w:t>
      </w:r>
    </w:p>
    <w:p w14:paraId="6E8612F8" w14:textId="77777777" w:rsidR="00D45778" w:rsidRPr="001832CC" w:rsidRDefault="00D45778" w:rsidP="00B02631">
      <w:pPr>
        <w:spacing w:after="120" w:line="288" w:lineRule="auto"/>
        <w:jc w:val="both"/>
        <w:rPr>
          <w:b/>
          <w:szCs w:val="22"/>
          <w:lang w:val="es-ES"/>
        </w:rPr>
      </w:pPr>
    </w:p>
    <w:p w14:paraId="2892A2C4" w14:textId="77777777" w:rsidR="00D45778" w:rsidRPr="001832CC" w:rsidRDefault="00D45778" w:rsidP="00B02631">
      <w:pPr>
        <w:pStyle w:val="Ttulo2"/>
        <w:spacing w:after="120" w:line="288" w:lineRule="auto"/>
        <w:rPr>
          <w:sz w:val="28"/>
          <w:lang w:val="es-US"/>
        </w:rPr>
      </w:pPr>
      <w:bookmarkStart w:id="140" w:name="_Toc250628357"/>
      <w:bookmarkStart w:id="141" w:name="_Toc419973427"/>
      <w:bookmarkStart w:id="142" w:name="_Toc419989293"/>
      <w:r w:rsidRPr="001832CC">
        <w:rPr>
          <w:sz w:val="28"/>
          <w:lang w:val="es-US"/>
        </w:rPr>
        <w:t>MÓDULO DE COMPORTAMIENTO SEXUAL</w:t>
      </w:r>
      <w:bookmarkEnd w:id="140"/>
      <w:bookmarkEnd w:id="141"/>
      <w:bookmarkEnd w:id="142"/>
    </w:p>
    <w:p w14:paraId="1C7AF79F" w14:textId="77777777" w:rsidR="00D45778" w:rsidRPr="001832CC" w:rsidRDefault="00D45778" w:rsidP="00B02631">
      <w:pPr>
        <w:spacing w:after="120" w:line="288" w:lineRule="auto"/>
        <w:rPr>
          <w:rStyle w:val="TL2"/>
          <w:szCs w:val="22"/>
          <w:lang w:val="es-ES"/>
        </w:rPr>
      </w:pPr>
      <w:r w:rsidRPr="001832CC">
        <w:rPr>
          <w:rStyle w:val="TL2"/>
          <w:szCs w:val="22"/>
          <w:lang w:val="es-ES"/>
        </w:rPr>
        <w:t xml:space="preserve">A continuación, se presentan las diferencias con respecto al Cuestionario de Mujeres Individuales: </w:t>
      </w:r>
    </w:p>
    <w:p w14:paraId="347A4E01" w14:textId="3C9A4090" w:rsidR="00D45778" w:rsidRPr="001832CC" w:rsidRDefault="0092696F" w:rsidP="00B02631">
      <w:pPr>
        <w:spacing w:after="120" w:line="288" w:lineRule="auto"/>
        <w:ind w:left="360"/>
        <w:rPr>
          <w:szCs w:val="22"/>
          <w:lang w:val="es-ES"/>
        </w:rPr>
      </w:pPr>
      <w:r w:rsidRPr="001832CC">
        <w:rPr>
          <w:rStyle w:val="TL2"/>
          <w:szCs w:val="22"/>
          <w:lang w:val="es-ES"/>
        </w:rPr>
        <w:t>MSB</w:t>
      </w:r>
      <w:r>
        <w:rPr>
          <w:rStyle w:val="TL2"/>
          <w:szCs w:val="22"/>
          <w:lang w:val="es-ES"/>
        </w:rPr>
        <w:t>4</w:t>
      </w:r>
      <w:r w:rsidRPr="001832CC">
        <w:rPr>
          <w:rStyle w:val="TL2"/>
          <w:szCs w:val="22"/>
          <w:lang w:val="es-ES"/>
        </w:rPr>
        <w:t xml:space="preserve"> </w:t>
      </w:r>
      <w:r w:rsidR="00D45778" w:rsidRPr="001832CC">
        <w:rPr>
          <w:rStyle w:val="TL2"/>
          <w:szCs w:val="22"/>
          <w:lang w:val="es-ES"/>
        </w:rPr>
        <w:t xml:space="preserve">y </w:t>
      </w:r>
      <w:r w:rsidRPr="001832CC">
        <w:rPr>
          <w:rStyle w:val="TL2"/>
          <w:szCs w:val="22"/>
          <w:lang w:val="es-ES"/>
        </w:rPr>
        <w:t>MSB</w:t>
      </w:r>
      <w:r>
        <w:rPr>
          <w:rStyle w:val="TL2"/>
          <w:szCs w:val="22"/>
          <w:lang w:val="es-ES"/>
        </w:rPr>
        <w:t>9</w:t>
      </w:r>
      <w:r w:rsidRPr="001832CC">
        <w:rPr>
          <w:rStyle w:val="TL2"/>
          <w:szCs w:val="22"/>
          <w:lang w:val="es-ES"/>
        </w:rPr>
        <w:t xml:space="preserve"> </w:t>
      </w:r>
      <w:r w:rsidR="00D45778" w:rsidRPr="001832CC">
        <w:rPr>
          <w:rStyle w:val="TL2"/>
          <w:szCs w:val="22"/>
          <w:lang w:val="es-ES"/>
        </w:rPr>
        <w:t xml:space="preserve">– </w:t>
      </w:r>
      <w:r w:rsidR="006B3729">
        <w:rPr>
          <w:rStyle w:val="TL2"/>
          <w:szCs w:val="22"/>
          <w:lang w:val="es-ES"/>
        </w:rPr>
        <w:t>‘n</w:t>
      </w:r>
      <w:r w:rsidR="00D45778" w:rsidRPr="001832CC">
        <w:rPr>
          <w:rStyle w:val="TL2"/>
          <w:szCs w:val="22"/>
          <w:lang w:val="es-ES"/>
        </w:rPr>
        <w:t>ovio</w:t>
      </w:r>
      <w:r w:rsidR="006B3729">
        <w:rPr>
          <w:rStyle w:val="TL2"/>
          <w:szCs w:val="22"/>
          <w:lang w:val="es-ES"/>
        </w:rPr>
        <w:t>’</w:t>
      </w:r>
      <w:r w:rsidR="006B3729" w:rsidRPr="001832CC">
        <w:rPr>
          <w:rStyle w:val="TL2"/>
          <w:szCs w:val="22"/>
          <w:lang w:val="es-ES"/>
        </w:rPr>
        <w:t xml:space="preserve"> </w:t>
      </w:r>
      <w:r w:rsidR="00D45778" w:rsidRPr="001832CC">
        <w:rPr>
          <w:rStyle w:val="TL2"/>
          <w:szCs w:val="22"/>
          <w:lang w:val="es-ES"/>
        </w:rPr>
        <w:t>se sustituye por “novia”</w:t>
      </w:r>
    </w:p>
    <w:p w14:paraId="530F3B87" w14:textId="77777777" w:rsidR="00D45778" w:rsidRPr="001832CC" w:rsidRDefault="00D45778" w:rsidP="00B02631">
      <w:pPr>
        <w:spacing w:after="120" w:line="288" w:lineRule="auto"/>
        <w:jc w:val="both"/>
        <w:rPr>
          <w:b/>
          <w:szCs w:val="22"/>
          <w:lang w:val="es-ES"/>
        </w:rPr>
      </w:pPr>
    </w:p>
    <w:p w14:paraId="0A6B889B" w14:textId="77777777" w:rsidR="00D45778" w:rsidRPr="001832CC" w:rsidRDefault="00D45778" w:rsidP="00B02631">
      <w:pPr>
        <w:pStyle w:val="Ttulo2"/>
        <w:spacing w:after="120" w:line="288" w:lineRule="auto"/>
        <w:rPr>
          <w:sz w:val="28"/>
          <w:lang w:val="es-US"/>
        </w:rPr>
      </w:pPr>
      <w:bookmarkStart w:id="143" w:name="_Toc250628358"/>
      <w:bookmarkStart w:id="144" w:name="_Toc419973428"/>
      <w:bookmarkStart w:id="145" w:name="_Toc419989294"/>
      <w:r w:rsidRPr="001832CC">
        <w:rPr>
          <w:sz w:val="28"/>
          <w:lang w:val="es-US"/>
        </w:rPr>
        <w:t>MÓDULO DE VIH/ SIDA</w:t>
      </w:r>
      <w:bookmarkEnd w:id="143"/>
      <w:bookmarkEnd w:id="144"/>
      <w:bookmarkEnd w:id="145"/>
    </w:p>
    <w:p w14:paraId="5A645EA0" w14:textId="749CAA1F" w:rsidR="00D45778" w:rsidRPr="001832CC" w:rsidRDefault="00D45778" w:rsidP="00B02631">
      <w:pPr>
        <w:spacing w:after="120" w:line="288" w:lineRule="auto"/>
        <w:jc w:val="both"/>
        <w:rPr>
          <w:rStyle w:val="TL2"/>
          <w:szCs w:val="22"/>
          <w:lang w:val="es-ES"/>
        </w:rPr>
      </w:pPr>
      <w:r w:rsidRPr="001832CC">
        <w:rPr>
          <w:rStyle w:val="TL2"/>
          <w:szCs w:val="22"/>
          <w:lang w:val="es-ES"/>
        </w:rPr>
        <w:t>A continuación, se presentan las diferencias con respecto al Cuestionario de Mujeres Individuales:</w:t>
      </w:r>
      <w:r w:rsidRPr="001832CC">
        <w:rPr>
          <w:rStyle w:val="TL2"/>
          <w:szCs w:val="22"/>
          <w:lang w:val="es-ES"/>
        </w:rPr>
        <w:br/>
        <w:t xml:space="preserve">Preguntas - </w:t>
      </w:r>
      <w:r w:rsidR="00263C3B" w:rsidRPr="001832CC">
        <w:rPr>
          <w:rStyle w:val="TL2"/>
          <w:szCs w:val="22"/>
          <w:lang w:val="es-ES"/>
        </w:rPr>
        <w:t>HA1</w:t>
      </w:r>
      <w:r w:rsidR="00263C3B">
        <w:rPr>
          <w:rStyle w:val="TL2"/>
          <w:szCs w:val="22"/>
          <w:lang w:val="es-ES"/>
        </w:rPr>
        <w:t>1-</w:t>
      </w:r>
      <w:r w:rsidR="00263C3B" w:rsidRPr="001832CC">
        <w:rPr>
          <w:rStyle w:val="TL2"/>
          <w:szCs w:val="22"/>
          <w:lang w:val="es-ES"/>
        </w:rPr>
        <w:t xml:space="preserve"> </w:t>
      </w:r>
      <w:r w:rsidRPr="001832CC">
        <w:rPr>
          <w:rStyle w:val="TL2"/>
          <w:szCs w:val="22"/>
          <w:lang w:val="es-ES"/>
        </w:rPr>
        <w:t>HA23 eliminadas</w:t>
      </w:r>
    </w:p>
    <w:p w14:paraId="578F026E" w14:textId="77777777" w:rsidR="00D45778" w:rsidRPr="001832CC" w:rsidRDefault="00D45778" w:rsidP="00B02631">
      <w:pPr>
        <w:spacing w:after="120" w:line="288" w:lineRule="auto"/>
        <w:jc w:val="both"/>
        <w:rPr>
          <w:b/>
          <w:szCs w:val="22"/>
          <w:lang w:val="es-ES"/>
        </w:rPr>
      </w:pPr>
    </w:p>
    <w:p w14:paraId="4E42DD87" w14:textId="39375243" w:rsidR="00263C3B" w:rsidRDefault="00D45778" w:rsidP="00B02631">
      <w:pPr>
        <w:pStyle w:val="Ttulo2"/>
        <w:spacing w:after="120"/>
        <w:rPr>
          <w:rStyle w:val="TL2"/>
          <w:b w:val="0"/>
          <w:sz w:val="22"/>
          <w:szCs w:val="22"/>
          <w:lang w:val="es-ES"/>
        </w:rPr>
      </w:pPr>
      <w:bookmarkStart w:id="146" w:name="_Toc250628359"/>
      <w:bookmarkStart w:id="147" w:name="_Toc419973429"/>
      <w:bookmarkStart w:id="148" w:name="_Toc419989295"/>
      <w:r w:rsidRPr="001832CC">
        <w:rPr>
          <w:sz w:val="28"/>
          <w:lang w:val="es-US"/>
        </w:rPr>
        <w:t>MÓDULO CIRCUNCISIÓN</w:t>
      </w:r>
      <w:r w:rsidRPr="001832CC">
        <w:rPr>
          <w:sz w:val="22"/>
          <w:szCs w:val="22"/>
          <w:lang w:val="es-ES"/>
        </w:rPr>
        <w:t xml:space="preserve"> </w:t>
      </w:r>
    </w:p>
    <w:p w14:paraId="73ECFE67" w14:textId="763973E8" w:rsidR="00263C3B" w:rsidRDefault="00D45778" w:rsidP="00B02631">
      <w:pPr>
        <w:pStyle w:val="Ttulo2"/>
        <w:spacing w:after="120"/>
        <w:rPr>
          <w:rStyle w:val="TL2"/>
          <w:b w:val="0"/>
          <w:sz w:val="22"/>
          <w:szCs w:val="22"/>
          <w:lang w:val="es-ES"/>
        </w:rPr>
      </w:pPr>
      <w:r w:rsidRPr="001832CC">
        <w:rPr>
          <w:rStyle w:val="TL2"/>
          <w:b w:val="0"/>
          <w:sz w:val="22"/>
          <w:szCs w:val="22"/>
          <w:lang w:val="es-ES"/>
        </w:rPr>
        <w:t>Este módulo sólo se incluye en el Cuestionario de Hombres Individuales y se describe con detalle aquí.</w:t>
      </w:r>
    </w:p>
    <w:p w14:paraId="2C3BBE8C" w14:textId="77777777" w:rsidR="00263C3B" w:rsidRDefault="00263C3B" w:rsidP="00B02631">
      <w:pPr>
        <w:pStyle w:val="Ttulo2"/>
        <w:spacing w:after="120"/>
        <w:rPr>
          <w:rStyle w:val="TL2"/>
          <w:b w:val="0"/>
          <w:sz w:val="22"/>
          <w:szCs w:val="22"/>
          <w:lang w:val="es-ES"/>
        </w:rPr>
      </w:pPr>
    </w:p>
    <w:p w14:paraId="245D1BCA" w14:textId="1A5B9681" w:rsidR="00D45778" w:rsidRPr="001832CC" w:rsidRDefault="00263C3B" w:rsidP="00B02631">
      <w:pPr>
        <w:pStyle w:val="Ttulo2"/>
        <w:spacing w:after="120"/>
        <w:rPr>
          <w:rStyle w:val="TL2"/>
          <w:b w:val="0"/>
          <w:sz w:val="22"/>
          <w:szCs w:val="22"/>
          <w:lang w:val="es-US"/>
        </w:rPr>
      </w:pPr>
      <w:r w:rsidRPr="00263C3B" w:rsidDel="00263C3B">
        <w:rPr>
          <w:rStyle w:val="TL2"/>
          <w:b w:val="0"/>
          <w:sz w:val="22"/>
          <w:szCs w:val="22"/>
          <w:lang w:val="es-ES"/>
        </w:rPr>
        <w:t xml:space="preserve"> </w:t>
      </w:r>
      <w:r w:rsidR="00D45778" w:rsidRPr="001832CC">
        <w:rPr>
          <w:rStyle w:val="TL2"/>
          <w:b w:val="0"/>
          <w:sz w:val="22"/>
          <w:szCs w:val="22"/>
          <w:lang w:val="es-ES"/>
        </w:rPr>
        <w:t>La circuncisión consiste en la extirpación completa del prepucio del pene. La circuncisión puede llevarse a cabo por razones religiosas, médicas o culturales y se puede hacer en el nacimiento, en la adolescencia, o en otros momentos a lo largo de la vida de un hombre.</w:t>
      </w:r>
      <w:bookmarkEnd w:id="146"/>
      <w:bookmarkEnd w:id="147"/>
      <w:bookmarkEnd w:id="148"/>
    </w:p>
    <w:p w14:paraId="22FFE874" w14:textId="77777777" w:rsidR="00D45778" w:rsidRPr="001832CC" w:rsidRDefault="00D45778" w:rsidP="00B02631">
      <w:pPr>
        <w:spacing w:after="120" w:line="288" w:lineRule="auto"/>
        <w:jc w:val="both"/>
        <w:rPr>
          <w:rStyle w:val="TL2"/>
          <w:szCs w:val="22"/>
          <w:lang w:val="es-ES"/>
        </w:rPr>
      </w:pPr>
    </w:p>
    <w:p w14:paraId="4E857C56" w14:textId="51D72816" w:rsidR="00D45778" w:rsidRPr="001832CC" w:rsidRDefault="00D45778" w:rsidP="00B02631">
      <w:pPr>
        <w:spacing w:after="120" w:line="288" w:lineRule="auto"/>
        <w:jc w:val="both"/>
        <w:rPr>
          <w:b/>
          <w:szCs w:val="22"/>
          <w:lang w:val="es-ES"/>
        </w:rPr>
      </w:pPr>
      <w:r w:rsidRPr="001832CC">
        <w:rPr>
          <w:b/>
          <w:szCs w:val="22"/>
          <w:lang w:val="es-ES"/>
        </w:rPr>
        <w:t xml:space="preserve">MMC1. Algunos hombres son circuncidados; es decir, el prepucio </w:t>
      </w:r>
      <w:r w:rsidR="00263C3B">
        <w:rPr>
          <w:b/>
          <w:szCs w:val="22"/>
          <w:lang w:val="es-ES"/>
        </w:rPr>
        <w:t>es</w:t>
      </w:r>
      <w:r w:rsidRPr="001832CC">
        <w:rPr>
          <w:b/>
          <w:szCs w:val="22"/>
          <w:lang w:val="es-ES"/>
        </w:rPr>
        <w:t xml:space="preserve"> completamente </w:t>
      </w:r>
      <w:r w:rsidR="00263C3B">
        <w:rPr>
          <w:b/>
          <w:szCs w:val="22"/>
          <w:lang w:val="es-ES"/>
        </w:rPr>
        <w:t xml:space="preserve">eliminado </w:t>
      </w:r>
      <w:r w:rsidRPr="001832CC">
        <w:rPr>
          <w:b/>
          <w:szCs w:val="22"/>
          <w:lang w:val="es-ES"/>
        </w:rPr>
        <w:t>del pene. ¿Está usted circuncidado?</w:t>
      </w:r>
    </w:p>
    <w:p w14:paraId="71FFD30B" w14:textId="04ABB56C" w:rsidR="00D45778" w:rsidRPr="001832CC" w:rsidRDefault="00263C3B"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es </w:t>
      </w:r>
      <w:r w:rsidR="007313FB">
        <w:rPr>
          <w:szCs w:val="22"/>
          <w:lang w:val="es-ES"/>
        </w:rPr>
        <w:t>‘No’</w:t>
      </w:r>
      <w:r w:rsidR="00D45778" w:rsidRPr="001832CC">
        <w:rPr>
          <w:szCs w:val="22"/>
          <w:lang w:val="es-ES"/>
        </w:rPr>
        <w:t>, vaya al siguiente módulo.</w:t>
      </w:r>
    </w:p>
    <w:p w14:paraId="7E504B19" w14:textId="77777777" w:rsidR="00D45778" w:rsidRPr="001832CC" w:rsidRDefault="00D45778" w:rsidP="00B02631">
      <w:pPr>
        <w:spacing w:after="120" w:line="288" w:lineRule="auto"/>
        <w:ind w:left="720"/>
        <w:jc w:val="both"/>
        <w:rPr>
          <w:szCs w:val="22"/>
          <w:lang w:val="es-ES"/>
        </w:rPr>
      </w:pPr>
    </w:p>
    <w:p w14:paraId="695DF2E5" w14:textId="77777777" w:rsidR="00D45778" w:rsidRPr="001832CC" w:rsidRDefault="00D45778" w:rsidP="00B02631">
      <w:pPr>
        <w:spacing w:after="120" w:line="288" w:lineRule="auto"/>
        <w:jc w:val="both"/>
        <w:rPr>
          <w:b/>
          <w:szCs w:val="22"/>
          <w:lang w:val="es-ES"/>
        </w:rPr>
      </w:pPr>
      <w:r w:rsidRPr="001832CC">
        <w:rPr>
          <w:b/>
          <w:szCs w:val="22"/>
          <w:lang w:val="es-ES"/>
        </w:rPr>
        <w:t>MMC2. ¿Qué edad tenía usted cuando fue circuncidado?</w:t>
      </w:r>
    </w:p>
    <w:p w14:paraId="543C1BEC" w14:textId="0AA758F7" w:rsidR="00D45778" w:rsidRPr="001832CC" w:rsidRDefault="00263C3B" w:rsidP="00B02631">
      <w:pPr>
        <w:spacing w:after="120" w:line="288" w:lineRule="auto"/>
        <w:ind w:left="720"/>
        <w:jc w:val="both"/>
        <w:rPr>
          <w:rStyle w:val="TL2"/>
          <w:szCs w:val="22"/>
          <w:lang w:val="es-ES"/>
        </w:rPr>
      </w:pPr>
      <w:r>
        <w:rPr>
          <w:rStyle w:val="TL2"/>
          <w:szCs w:val="22"/>
          <w:lang w:val="es-ES"/>
        </w:rPr>
        <w:t>Registre</w:t>
      </w:r>
      <w:r w:rsidRPr="001832CC">
        <w:rPr>
          <w:rStyle w:val="TL2"/>
          <w:szCs w:val="22"/>
          <w:lang w:val="es-ES"/>
        </w:rPr>
        <w:t xml:space="preserve"> </w:t>
      </w:r>
      <w:r w:rsidR="00D45778" w:rsidRPr="001832CC">
        <w:rPr>
          <w:rStyle w:val="TL2"/>
          <w:szCs w:val="22"/>
          <w:lang w:val="es-ES"/>
        </w:rPr>
        <w:t xml:space="preserve">la edad del encuestado en el momento de la circuncisión. Si el entrevistado no sabe la edad exacta, indague para obtener una estimación. Si dice que no la recuerda o que no está seguro, </w:t>
      </w:r>
      <w:r>
        <w:rPr>
          <w:rStyle w:val="TL2"/>
          <w:szCs w:val="22"/>
          <w:lang w:val="es-ES"/>
        </w:rPr>
        <w:t>registre ‘98’</w:t>
      </w:r>
      <w:r w:rsidR="00D45778" w:rsidRPr="001832CC">
        <w:rPr>
          <w:rStyle w:val="TL2"/>
          <w:szCs w:val="22"/>
          <w:lang w:val="es-ES"/>
        </w:rPr>
        <w:t>.</w:t>
      </w:r>
    </w:p>
    <w:p w14:paraId="210819AF" w14:textId="77777777" w:rsidR="00D45778" w:rsidRDefault="00D45778" w:rsidP="00B02631">
      <w:pPr>
        <w:spacing w:after="120" w:line="288" w:lineRule="auto"/>
        <w:jc w:val="both"/>
        <w:rPr>
          <w:szCs w:val="22"/>
          <w:lang w:val="es-ES"/>
        </w:rPr>
      </w:pPr>
    </w:p>
    <w:p w14:paraId="3842922C" w14:textId="77777777" w:rsidR="009E66C5" w:rsidRPr="001832CC" w:rsidRDefault="009E66C5" w:rsidP="00B02631">
      <w:pPr>
        <w:spacing w:after="120" w:line="288" w:lineRule="auto"/>
        <w:jc w:val="both"/>
        <w:rPr>
          <w:szCs w:val="22"/>
          <w:lang w:val="es-ES"/>
        </w:rPr>
      </w:pPr>
    </w:p>
    <w:p w14:paraId="4ECE0618" w14:textId="510CC409" w:rsidR="00D45778" w:rsidRPr="001832CC" w:rsidRDefault="00D45778" w:rsidP="00B02631">
      <w:pPr>
        <w:spacing w:after="120" w:line="288" w:lineRule="auto"/>
        <w:jc w:val="both"/>
        <w:rPr>
          <w:b/>
          <w:szCs w:val="22"/>
          <w:lang w:val="es-ES"/>
        </w:rPr>
      </w:pPr>
      <w:r w:rsidRPr="001832CC">
        <w:rPr>
          <w:b/>
          <w:szCs w:val="22"/>
          <w:lang w:val="es-ES"/>
        </w:rPr>
        <w:lastRenderedPageBreak/>
        <w:t>MMC3.</w:t>
      </w:r>
      <w:r w:rsidR="000F6679" w:rsidRPr="001832CC">
        <w:rPr>
          <w:b/>
          <w:szCs w:val="22"/>
          <w:lang w:val="es-ES"/>
        </w:rPr>
        <w:t xml:space="preserve"> </w:t>
      </w:r>
      <w:r w:rsidRPr="001832CC">
        <w:rPr>
          <w:b/>
          <w:szCs w:val="22"/>
          <w:lang w:val="es-ES"/>
        </w:rPr>
        <w:t xml:space="preserve">¿Quién </w:t>
      </w:r>
      <w:r w:rsidR="00263C3B">
        <w:rPr>
          <w:b/>
          <w:szCs w:val="22"/>
          <w:lang w:val="es-ES"/>
        </w:rPr>
        <w:t>practicó</w:t>
      </w:r>
      <w:r w:rsidRPr="001832CC">
        <w:rPr>
          <w:b/>
          <w:szCs w:val="22"/>
          <w:lang w:val="es-ES"/>
        </w:rPr>
        <w:t xml:space="preserve"> la circuncisión?</w:t>
      </w:r>
    </w:p>
    <w:p w14:paraId="50CCB769" w14:textId="52C92F90" w:rsidR="00D45778" w:rsidRPr="001832CC" w:rsidRDefault="00263C3B"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si la persona era un profesional/ trabajador de la salud o un practicante tradicional/ familiar/ </w:t>
      </w:r>
      <w:proofErr w:type="gramStart"/>
      <w:r w:rsidR="00D45778" w:rsidRPr="001832CC">
        <w:rPr>
          <w:szCs w:val="22"/>
          <w:lang w:val="es-ES"/>
        </w:rPr>
        <w:t>amigo,  escriba</w:t>
      </w:r>
      <w:proofErr w:type="gramEnd"/>
      <w:r w:rsidR="00D45778" w:rsidRPr="001832CC">
        <w:rPr>
          <w:szCs w:val="22"/>
          <w:lang w:val="es-ES"/>
        </w:rPr>
        <w:t xml:space="preserve"> las palabras usadas para describir a la persona para "Otros" y </w:t>
      </w:r>
      <w:r w:rsidR="00A13C1F">
        <w:rPr>
          <w:szCs w:val="22"/>
          <w:lang w:val="es-ES"/>
        </w:rPr>
        <w:t>registre ‘6’</w:t>
      </w:r>
      <w:r w:rsidR="00D45778" w:rsidRPr="001832CC">
        <w:rPr>
          <w:szCs w:val="22"/>
          <w:lang w:val="es-ES"/>
        </w:rPr>
        <w:t xml:space="preserve">. Si no sabe quién </w:t>
      </w:r>
      <w:r w:rsidR="00A13C1F" w:rsidRPr="001832CC">
        <w:rPr>
          <w:szCs w:val="22"/>
          <w:lang w:val="es-ES"/>
        </w:rPr>
        <w:t>l</w:t>
      </w:r>
      <w:r w:rsidR="00A13C1F">
        <w:rPr>
          <w:szCs w:val="22"/>
          <w:lang w:val="es-ES"/>
        </w:rPr>
        <w:t>o</w:t>
      </w:r>
      <w:r w:rsidR="00A13C1F" w:rsidRPr="001832CC">
        <w:rPr>
          <w:szCs w:val="22"/>
          <w:lang w:val="es-ES"/>
        </w:rPr>
        <w:t xml:space="preserve"> </w:t>
      </w:r>
      <w:r w:rsidR="00D45778" w:rsidRPr="001832CC">
        <w:rPr>
          <w:szCs w:val="22"/>
          <w:lang w:val="es-ES"/>
        </w:rPr>
        <w:t xml:space="preserve">circuncidó, </w:t>
      </w:r>
      <w:r w:rsidR="00A13C1F">
        <w:rPr>
          <w:szCs w:val="22"/>
          <w:lang w:val="es-ES"/>
        </w:rPr>
        <w:t>registre ‘8’</w:t>
      </w:r>
      <w:r w:rsidR="00D45778" w:rsidRPr="001832CC">
        <w:rPr>
          <w:szCs w:val="22"/>
          <w:lang w:val="es-ES"/>
        </w:rPr>
        <w:t>.</w:t>
      </w:r>
    </w:p>
    <w:p w14:paraId="58A5182D" w14:textId="77777777" w:rsidR="00D45778" w:rsidRPr="001832CC" w:rsidRDefault="00D45778" w:rsidP="00B02631">
      <w:pPr>
        <w:spacing w:after="120" w:line="288" w:lineRule="auto"/>
        <w:jc w:val="both"/>
        <w:rPr>
          <w:szCs w:val="22"/>
          <w:lang w:val="es-ES"/>
        </w:rPr>
      </w:pPr>
    </w:p>
    <w:p w14:paraId="509D58CE" w14:textId="0B3287C0" w:rsidR="00D45778" w:rsidRPr="001832CC" w:rsidRDefault="00D45778" w:rsidP="00B02631">
      <w:pPr>
        <w:spacing w:after="120" w:line="288" w:lineRule="auto"/>
        <w:jc w:val="both"/>
        <w:rPr>
          <w:b/>
          <w:szCs w:val="22"/>
          <w:lang w:val="es-ES"/>
        </w:rPr>
      </w:pPr>
      <w:r w:rsidRPr="001832CC">
        <w:rPr>
          <w:b/>
          <w:szCs w:val="22"/>
          <w:lang w:val="es-ES"/>
        </w:rPr>
        <w:t xml:space="preserve">MMC4. ¿Dónde se </w:t>
      </w:r>
      <w:r w:rsidR="00263C3B">
        <w:rPr>
          <w:b/>
          <w:szCs w:val="22"/>
          <w:lang w:val="es-ES"/>
        </w:rPr>
        <w:t>llevó a cabo</w:t>
      </w:r>
      <w:r w:rsidRPr="001832CC">
        <w:rPr>
          <w:b/>
          <w:szCs w:val="22"/>
          <w:lang w:val="es-ES"/>
        </w:rPr>
        <w:t>?</w:t>
      </w:r>
    </w:p>
    <w:p w14:paraId="3F64A43D" w14:textId="3E307902" w:rsidR="00D45778" w:rsidRPr="001832CC" w:rsidRDefault="000154C6" w:rsidP="00B02631">
      <w:pPr>
        <w:spacing w:after="120" w:line="288" w:lineRule="auto"/>
        <w:ind w:left="720"/>
        <w:jc w:val="both"/>
        <w:rPr>
          <w:szCs w:val="22"/>
          <w:lang w:val="es-ES"/>
        </w:rPr>
      </w:pPr>
      <w:r>
        <w:rPr>
          <w:szCs w:val="22"/>
          <w:lang w:val="es-ES"/>
        </w:rPr>
        <w:t>Registre</w:t>
      </w:r>
      <w:r w:rsidR="00D45778" w:rsidRPr="001832CC">
        <w:rPr>
          <w:szCs w:val="22"/>
          <w:lang w:val="es-ES"/>
        </w:rPr>
        <w:t xml:space="preserve"> el código correspondiente a la respuesta </w:t>
      </w:r>
      <w:r>
        <w:rPr>
          <w:szCs w:val="22"/>
          <w:lang w:val="es-ES"/>
        </w:rPr>
        <w:t>proporcionada</w:t>
      </w:r>
      <w:r w:rsidR="00D45778" w:rsidRPr="001832CC">
        <w:rPr>
          <w:szCs w:val="22"/>
          <w:lang w:val="es-ES"/>
        </w:rPr>
        <w:t xml:space="preserve">. Si no sabe dónde se realizó la circuncisión, </w:t>
      </w:r>
      <w:r>
        <w:rPr>
          <w:szCs w:val="22"/>
          <w:lang w:val="es-ES"/>
        </w:rPr>
        <w:t>registre ‘8’</w:t>
      </w:r>
      <w:r w:rsidR="00D45778" w:rsidRPr="001832CC">
        <w:rPr>
          <w:szCs w:val="22"/>
          <w:lang w:val="es-ES"/>
        </w:rPr>
        <w:t>.</w:t>
      </w:r>
    </w:p>
    <w:p w14:paraId="5446D552" w14:textId="77777777" w:rsidR="00623981" w:rsidRPr="001832CC" w:rsidRDefault="00623981" w:rsidP="00B02631">
      <w:pPr>
        <w:spacing w:after="120"/>
        <w:jc w:val="both"/>
        <w:rPr>
          <w:b/>
          <w:szCs w:val="22"/>
          <w:lang w:val="es-ES"/>
        </w:rPr>
      </w:pPr>
      <w:r w:rsidRPr="001832CC">
        <w:rPr>
          <w:b/>
          <w:szCs w:val="22"/>
          <w:lang w:val="es-ES"/>
        </w:rPr>
        <w:br w:type="page"/>
      </w:r>
    </w:p>
    <w:p w14:paraId="3C727FAF" w14:textId="77777777" w:rsidR="00114AD1" w:rsidRPr="001832CC" w:rsidRDefault="000F6679" w:rsidP="00B02631">
      <w:pPr>
        <w:autoSpaceDE w:val="0"/>
        <w:autoSpaceDN w:val="0"/>
        <w:adjustRightInd w:val="0"/>
        <w:spacing w:after="120"/>
        <w:jc w:val="both"/>
        <w:rPr>
          <w:b/>
          <w:sz w:val="28"/>
          <w:lang w:val="es-US"/>
        </w:rPr>
      </w:pPr>
      <w:r w:rsidRPr="001832CC">
        <w:rPr>
          <w:b/>
          <w:sz w:val="28"/>
          <w:lang w:val="es-US"/>
        </w:rPr>
        <w:lastRenderedPageBreak/>
        <w:t>FINALIZANDO EL CUESTIONARIO</w:t>
      </w:r>
    </w:p>
    <w:p w14:paraId="42E8FF32" w14:textId="272E90C9" w:rsidR="00060624" w:rsidRPr="001832CC" w:rsidRDefault="00060624" w:rsidP="00B02631">
      <w:pPr>
        <w:spacing w:after="120" w:line="288" w:lineRule="auto"/>
        <w:jc w:val="both"/>
        <w:rPr>
          <w:b/>
          <w:szCs w:val="22"/>
          <w:lang w:val="es-US"/>
        </w:rPr>
      </w:pPr>
      <w:r w:rsidRPr="001832CC">
        <w:rPr>
          <w:b/>
          <w:szCs w:val="22"/>
          <w:lang w:val="es-US"/>
        </w:rPr>
        <w:t xml:space="preserve">MWM16. </w:t>
      </w:r>
      <w:r w:rsidRPr="008323E0">
        <w:rPr>
          <w:b/>
          <w:i/>
          <w:szCs w:val="22"/>
          <w:lang w:val="es-US"/>
        </w:rPr>
        <w:t xml:space="preserve">Verifique las columnas </w:t>
      </w:r>
      <w:r w:rsidR="007B7450">
        <w:rPr>
          <w:b/>
          <w:i/>
          <w:szCs w:val="22"/>
          <w:lang w:val="es-US"/>
        </w:rPr>
        <w:t xml:space="preserve">HL10 y </w:t>
      </w:r>
      <w:r w:rsidRPr="008323E0">
        <w:rPr>
          <w:b/>
          <w:i/>
          <w:szCs w:val="22"/>
          <w:lang w:val="es-US"/>
        </w:rPr>
        <w:t>HL20 en el LISTADO DE MIEMBROS DEL HOGAR, CUESTIONARIO DE HOGAR</w:t>
      </w:r>
      <w:r w:rsidRPr="001832CC">
        <w:rPr>
          <w:b/>
          <w:szCs w:val="22"/>
          <w:lang w:val="es-US"/>
        </w:rPr>
        <w:t>:</w:t>
      </w:r>
    </w:p>
    <w:p w14:paraId="7F9302F1" w14:textId="77777777" w:rsidR="00060624" w:rsidRPr="008323E0" w:rsidRDefault="00060624" w:rsidP="00B02631">
      <w:pPr>
        <w:spacing w:after="120" w:line="288" w:lineRule="auto"/>
        <w:jc w:val="both"/>
        <w:rPr>
          <w:b/>
          <w:i/>
          <w:szCs w:val="22"/>
          <w:lang w:val="es-US"/>
        </w:rPr>
      </w:pPr>
      <w:r w:rsidRPr="008323E0">
        <w:rPr>
          <w:b/>
          <w:i/>
          <w:szCs w:val="22"/>
          <w:lang w:val="es-US"/>
        </w:rPr>
        <w:t>¿El entrevistado es el cuidador de algún niño/a de 0 a 4 años que vive en este hogar?</w:t>
      </w:r>
    </w:p>
    <w:p w14:paraId="45E4D954" w14:textId="78722D08" w:rsidR="00060624" w:rsidRDefault="00060624" w:rsidP="00B02631">
      <w:pPr>
        <w:spacing w:after="120" w:line="288" w:lineRule="auto"/>
        <w:ind w:left="720"/>
        <w:jc w:val="both"/>
        <w:rPr>
          <w:szCs w:val="22"/>
          <w:lang w:val="es-US"/>
        </w:rPr>
      </w:pPr>
      <w:r w:rsidRPr="00060624">
        <w:rPr>
          <w:szCs w:val="22"/>
          <w:lang w:val="es-US"/>
        </w:rPr>
        <w:t xml:space="preserve">Si ‘Sí’ pase a MWM17 en </w:t>
      </w:r>
      <w:r w:rsidR="006B3729" w:rsidRPr="00060624">
        <w:rPr>
          <w:szCs w:val="22"/>
          <w:lang w:val="es-US"/>
        </w:rPr>
        <w:t xml:space="preserve">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 xml:space="preserve">e Niños/As Menores </w:t>
      </w:r>
      <w:r w:rsidR="006B3729">
        <w:rPr>
          <w:szCs w:val="22"/>
          <w:lang w:val="es-US"/>
        </w:rPr>
        <w:t>d</w:t>
      </w:r>
      <w:r w:rsidR="006B3729" w:rsidRPr="00060624">
        <w:rPr>
          <w:szCs w:val="22"/>
          <w:lang w:val="es-US"/>
        </w:rPr>
        <w:t xml:space="preserve">e Cinco Años </w:t>
      </w:r>
      <w:r w:rsidRPr="00060624">
        <w:rPr>
          <w:szCs w:val="22"/>
          <w:lang w:val="es-US"/>
        </w:rPr>
        <w:t>para ese niño/a e inicie la entrevista con este entrevistado.</w:t>
      </w:r>
    </w:p>
    <w:p w14:paraId="73F22670" w14:textId="77777777" w:rsidR="00FD6894" w:rsidRPr="00060624" w:rsidRDefault="00FD6894" w:rsidP="00B02631">
      <w:pPr>
        <w:spacing w:after="120" w:line="288" w:lineRule="auto"/>
        <w:ind w:left="720"/>
        <w:jc w:val="both"/>
        <w:rPr>
          <w:szCs w:val="22"/>
          <w:lang w:val="es-US"/>
        </w:rPr>
      </w:pPr>
    </w:p>
    <w:p w14:paraId="77723611" w14:textId="6A360648" w:rsidR="00060624" w:rsidRPr="00060624" w:rsidRDefault="00060624" w:rsidP="00B02631">
      <w:pPr>
        <w:spacing w:after="120" w:line="288" w:lineRule="auto"/>
        <w:ind w:left="1080"/>
        <w:jc w:val="both"/>
        <w:rPr>
          <w:szCs w:val="22"/>
          <w:lang w:val="es-US"/>
        </w:rPr>
      </w:pPr>
      <w:r w:rsidRPr="00060624">
        <w:rPr>
          <w:szCs w:val="22"/>
          <w:lang w:val="es-US"/>
        </w:rPr>
        <w:t xml:space="preserve">Si ‘No’ verifique HH26-HH27 en el </w:t>
      </w:r>
      <w:r w:rsidR="006B3729" w:rsidRPr="00060624">
        <w:rPr>
          <w:szCs w:val="22"/>
          <w:lang w:val="es-US"/>
        </w:rPr>
        <w:t xml:space="preserve">Cuestionario </w:t>
      </w:r>
      <w:r w:rsidR="006B3729">
        <w:rPr>
          <w:szCs w:val="22"/>
          <w:lang w:val="es-US"/>
        </w:rPr>
        <w:t>d</w:t>
      </w:r>
      <w:r w:rsidR="006B3729" w:rsidRPr="00060624">
        <w:rPr>
          <w:szCs w:val="22"/>
          <w:lang w:val="es-US"/>
        </w:rPr>
        <w:t>e Hogar</w:t>
      </w:r>
      <w:r w:rsidRPr="00060624">
        <w:rPr>
          <w:szCs w:val="22"/>
          <w:lang w:val="es-US"/>
        </w:rPr>
        <w:t xml:space="preserve">: ¿Hay un niño/a de 5 a 17 </w:t>
      </w:r>
      <w:proofErr w:type="gramStart"/>
      <w:r w:rsidRPr="00060624">
        <w:rPr>
          <w:szCs w:val="22"/>
          <w:lang w:val="es-US"/>
        </w:rPr>
        <w:t>años de edad</w:t>
      </w:r>
      <w:proofErr w:type="gramEnd"/>
      <w:r w:rsidRPr="00060624">
        <w:rPr>
          <w:szCs w:val="22"/>
          <w:lang w:val="es-US"/>
        </w:rPr>
        <w:t xml:space="preserve"> seleccionado para el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w:t>
      </w:r>
      <w:r w:rsidR="006B3729">
        <w:rPr>
          <w:szCs w:val="22"/>
          <w:lang w:val="es-US"/>
        </w:rPr>
        <w:t xml:space="preserve"> a</w:t>
      </w:r>
      <w:r w:rsidR="006B3729" w:rsidRPr="00060624">
        <w:rPr>
          <w:szCs w:val="22"/>
          <w:lang w:val="es-US"/>
        </w:rPr>
        <w:t>ños</w:t>
      </w:r>
      <w:r w:rsidRPr="00060624">
        <w:rPr>
          <w:szCs w:val="22"/>
          <w:lang w:val="es-US"/>
        </w:rPr>
        <w:t>?</w:t>
      </w:r>
    </w:p>
    <w:p w14:paraId="7391201C" w14:textId="77777777" w:rsidR="00060624" w:rsidRPr="00060624" w:rsidRDefault="00060624" w:rsidP="00B02631">
      <w:pPr>
        <w:spacing w:after="120" w:line="288" w:lineRule="auto"/>
        <w:ind w:left="1080"/>
        <w:jc w:val="both"/>
        <w:rPr>
          <w:szCs w:val="22"/>
          <w:lang w:val="es-US"/>
        </w:rPr>
      </w:pPr>
    </w:p>
    <w:p w14:paraId="2189CEC8" w14:textId="1F5793FC" w:rsidR="00060624" w:rsidRPr="00060624" w:rsidRDefault="00060624" w:rsidP="00B02631">
      <w:pPr>
        <w:spacing w:after="120" w:line="288" w:lineRule="auto"/>
        <w:ind w:left="1080"/>
        <w:jc w:val="both"/>
        <w:rPr>
          <w:szCs w:val="22"/>
          <w:lang w:val="es-US"/>
        </w:rPr>
      </w:pPr>
      <w:r w:rsidRPr="00060624">
        <w:rPr>
          <w:szCs w:val="22"/>
          <w:lang w:val="es-US"/>
        </w:rPr>
        <w:t xml:space="preserve">Si ‘Sí’ verifique la columna HL20 en el </w:t>
      </w:r>
      <w:r w:rsidR="006B3729" w:rsidRPr="00060624">
        <w:rPr>
          <w:szCs w:val="22"/>
          <w:lang w:val="es-US"/>
        </w:rPr>
        <w:t xml:space="preserve">Listado </w:t>
      </w:r>
      <w:r w:rsidR="006B3729">
        <w:rPr>
          <w:szCs w:val="22"/>
          <w:lang w:val="es-US"/>
        </w:rPr>
        <w:t>d</w:t>
      </w:r>
      <w:r w:rsidR="006B3729" w:rsidRPr="00060624">
        <w:rPr>
          <w:szCs w:val="22"/>
          <w:lang w:val="es-US"/>
        </w:rPr>
        <w:t xml:space="preserve">e Miembros </w:t>
      </w:r>
      <w:r w:rsidR="006B3729">
        <w:rPr>
          <w:szCs w:val="22"/>
          <w:lang w:val="es-US"/>
        </w:rPr>
        <w:t>d</w:t>
      </w:r>
      <w:r w:rsidR="006B3729" w:rsidRPr="00060624">
        <w:rPr>
          <w:szCs w:val="22"/>
          <w:lang w:val="es-US"/>
        </w:rPr>
        <w:t xml:space="preserve">el Hogar, Cuestionario </w:t>
      </w:r>
      <w:r w:rsidR="006B3729">
        <w:rPr>
          <w:szCs w:val="22"/>
          <w:lang w:val="es-US"/>
        </w:rPr>
        <w:t>d</w:t>
      </w:r>
      <w:r w:rsidR="006B3729" w:rsidRPr="00060624">
        <w:rPr>
          <w:szCs w:val="22"/>
          <w:lang w:val="es-US"/>
        </w:rPr>
        <w:t>e Hogar</w:t>
      </w:r>
      <w:r w:rsidRPr="00060624">
        <w:rPr>
          <w:szCs w:val="22"/>
          <w:lang w:val="es-US"/>
        </w:rPr>
        <w:t>: ¿Es el entrevistado el cuidador del niño/</w:t>
      </w:r>
      <w:proofErr w:type="spellStart"/>
      <w:r w:rsidRPr="00060624">
        <w:rPr>
          <w:szCs w:val="22"/>
          <w:lang w:val="es-US"/>
        </w:rPr>
        <w:t>a</w:t>
      </w:r>
      <w:proofErr w:type="spellEnd"/>
      <w:r w:rsidRPr="00060624">
        <w:rPr>
          <w:szCs w:val="22"/>
          <w:lang w:val="es-US"/>
        </w:rPr>
        <w:t xml:space="preserve"> seleccionado para el CUESTIONARIO DE NIÑOS/AS DE 5 A 17 AÑOS en este hogar?</w:t>
      </w:r>
    </w:p>
    <w:p w14:paraId="3ECE84D4" w14:textId="77777777" w:rsidR="00060624" w:rsidRPr="00060624" w:rsidRDefault="00060624" w:rsidP="00B02631">
      <w:pPr>
        <w:spacing w:after="120" w:line="288" w:lineRule="auto"/>
        <w:ind w:left="720"/>
        <w:jc w:val="both"/>
        <w:rPr>
          <w:szCs w:val="22"/>
          <w:lang w:val="es-US"/>
        </w:rPr>
      </w:pPr>
    </w:p>
    <w:p w14:paraId="13CA9F5F" w14:textId="1EBCC08C" w:rsidR="00060624" w:rsidRDefault="00060624" w:rsidP="00B02631">
      <w:pPr>
        <w:spacing w:after="120" w:line="288" w:lineRule="auto"/>
        <w:ind w:left="1710"/>
        <w:jc w:val="both"/>
        <w:rPr>
          <w:szCs w:val="22"/>
          <w:lang w:val="es-US"/>
        </w:rPr>
      </w:pPr>
      <w:r w:rsidRPr="00060624">
        <w:rPr>
          <w:szCs w:val="22"/>
          <w:lang w:val="es-US"/>
        </w:rPr>
        <w:t xml:space="preserve">Si Sí 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 xml:space="preserve">y marque ‘01’. Luego vaya al </w:t>
      </w:r>
      <w:r w:rsidR="006B3729" w:rsidRPr="00060624">
        <w:rPr>
          <w:szCs w:val="22"/>
          <w:lang w:val="es-US"/>
        </w:rPr>
        <w:t xml:space="preserve">Cuestionario </w:t>
      </w:r>
      <w:r w:rsidR="006B3729">
        <w:rPr>
          <w:szCs w:val="22"/>
          <w:lang w:val="es-US"/>
        </w:rPr>
        <w:t>d</w:t>
      </w:r>
      <w:r w:rsidR="006B3729" w:rsidRPr="00060624">
        <w:rPr>
          <w:szCs w:val="22"/>
          <w:lang w:val="es-US"/>
        </w:rPr>
        <w:t>e Niños/</w:t>
      </w:r>
      <w:r w:rsidR="006B3729">
        <w:rPr>
          <w:szCs w:val="22"/>
          <w:lang w:val="es-US"/>
        </w:rPr>
        <w:t>a</w:t>
      </w:r>
      <w:r w:rsidR="006B3729" w:rsidRPr="00060624">
        <w:rPr>
          <w:szCs w:val="22"/>
          <w:lang w:val="es-US"/>
        </w:rPr>
        <w:t xml:space="preserve">s </w:t>
      </w:r>
      <w:r w:rsidR="006B3729">
        <w:rPr>
          <w:szCs w:val="22"/>
          <w:lang w:val="es-US"/>
        </w:rPr>
        <w:t>d</w:t>
      </w:r>
      <w:r w:rsidR="006B3729" w:rsidRPr="00060624">
        <w:rPr>
          <w:szCs w:val="22"/>
          <w:lang w:val="es-US"/>
        </w:rPr>
        <w:t xml:space="preserve">e 5 </w:t>
      </w:r>
      <w:r w:rsidR="006B3729">
        <w:rPr>
          <w:szCs w:val="22"/>
          <w:lang w:val="es-US"/>
        </w:rPr>
        <w:t>a</w:t>
      </w:r>
      <w:r w:rsidR="006B3729" w:rsidRPr="00060624">
        <w:rPr>
          <w:szCs w:val="22"/>
          <w:lang w:val="es-US"/>
        </w:rPr>
        <w:t xml:space="preserve"> 17 Años </w:t>
      </w:r>
      <w:r w:rsidRPr="00060624">
        <w:rPr>
          <w:szCs w:val="22"/>
          <w:lang w:val="es-US"/>
        </w:rPr>
        <w:t>para ese niño/a e inicie la entrevista con este entrevistado.</w:t>
      </w:r>
    </w:p>
    <w:p w14:paraId="708C160D" w14:textId="77777777" w:rsidR="00FD6894" w:rsidRPr="00060624" w:rsidRDefault="00FD6894" w:rsidP="00B02631">
      <w:pPr>
        <w:spacing w:after="120" w:line="288" w:lineRule="auto"/>
        <w:ind w:left="1710"/>
        <w:jc w:val="both"/>
        <w:rPr>
          <w:szCs w:val="22"/>
          <w:lang w:val="es-US"/>
        </w:rPr>
      </w:pPr>
    </w:p>
    <w:p w14:paraId="5F50B7A2" w14:textId="0C6C52BD" w:rsidR="00060624" w:rsidRPr="00060624" w:rsidRDefault="00060624" w:rsidP="00B02631">
      <w:pPr>
        <w:spacing w:after="120" w:line="288" w:lineRule="auto"/>
        <w:ind w:left="171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Pr>
          <w:szCs w:val="22"/>
          <w:lang w:val="es-US"/>
        </w:rPr>
        <w:t>P</w:t>
      </w:r>
      <w:r w:rsidR="006B3729" w:rsidRPr="00060624">
        <w:rPr>
          <w:szCs w:val="22"/>
          <w:lang w:val="es-US"/>
        </w:rPr>
        <w:t xml:space="preserve">anel de </w:t>
      </w:r>
      <w:r w:rsidR="006B3729">
        <w:rPr>
          <w:szCs w:val="22"/>
          <w:lang w:val="es-US"/>
        </w:rPr>
        <w:t>I</w:t>
      </w:r>
      <w:r w:rsidR="006B3729" w:rsidRPr="00060624">
        <w:rPr>
          <w:szCs w:val="22"/>
          <w:lang w:val="es-US"/>
        </w:rPr>
        <w:t xml:space="preserve">nformación del </w:t>
      </w:r>
      <w:r w:rsidR="006B3729">
        <w:rPr>
          <w:szCs w:val="22"/>
          <w:lang w:val="es-US"/>
        </w:rPr>
        <w:t>H</w:t>
      </w:r>
      <w:r w:rsidR="006B3729" w:rsidRPr="00060624">
        <w:rPr>
          <w:szCs w:val="22"/>
          <w:lang w:val="es-US"/>
        </w:rPr>
        <w:t xml:space="preserve">ombre </w:t>
      </w:r>
      <w:r w:rsidRPr="00060624">
        <w:rPr>
          <w:szCs w:val="22"/>
          <w:lang w:val="es-US"/>
        </w:rPr>
        <w:t>y marque ‘01’. Termine la entrevista con esta persona agradeciéndole su cooperación. Compruebe si hay otros cuestionarios para este hogar.</w:t>
      </w:r>
    </w:p>
    <w:p w14:paraId="36A19D91" w14:textId="77777777" w:rsidR="00060624" w:rsidRPr="00060624" w:rsidRDefault="00060624" w:rsidP="00B02631">
      <w:pPr>
        <w:spacing w:after="120" w:line="288" w:lineRule="auto"/>
        <w:ind w:left="720"/>
        <w:jc w:val="both"/>
        <w:rPr>
          <w:szCs w:val="22"/>
          <w:lang w:val="es-US"/>
        </w:rPr>
      </w:pPr>
    </w:p>
    <w:p w14:paraId="712683BD" w14:textId="786AD543" w:rsidR="00060624" w:rsidRPr="00060624" w:rsidRDefault="00060624" w:rsidP="00B02631">
      <w:pPr>
        <w:spacing w:after="120" w:line="288" w:lineRule="auto"/>
        <w:ind w:left="1080"/>
        <w:jc w:val="both"/>
        <w:rPr>
          <w:szCs w:val="22"/>
          <w:lang w:val="es-US"/>
        </w:rPr>
      </w:pPr>
      <w:r w:rsidRPr="00060624">
        <w:rPr>
          <w:szCs w:val="22"/>
          <w:lang w:val="es-US"/>
        </w:rPr>
        <w:t>Si ‘No’</w:t>
      </w:r>
      <w:r w:rsidR="00E73873">
        <w:rPr>
          <w:szCs w:val="22"/>
          <w:lang w:val="es-US"/>
        </w:rPr>
        <w:t xml:space="preserve"> </w:t>
      </w:r>
      <w:r w:rsidRPr="00060624">
        <w:rPr>
          <w:szCs w:val="22"/>
          <w:lang w:val="es-US"/>
        </w:rPr>
        <w:t xml:space="preserve">vaya a MWM17 en el </w:t>
      </w:r>
      <w:r w:rsidR="006B3729" w:rsidRPr="00060624">
        <w:rPr>
          <w:szCs w:val="22"/>
          <w:lang w:val="es-US"/>
        </w:rPr>
        <w:t xml:space="preserve">Panel </w:t>
      </w:r>
      <w:r w:rsidR="006B3729">
        <w:rPr>
          <w:szCs w:val="22"/>
          <w:lang w:val="es-US"/>
        </w:rPr>
        <w:t>d</w:t>
      </w:r>
      <w:r w:rsidR="006B3729" w:rsidRPr="00060624">
        <w:rPr>
          <w:szCs w:val="22"/>
          <w:lang w:val="es-US"/>
        </w:rPr>
        <w:t xml:space="preserve">e Información </w:t>
      </w:r>
      <w:r w:rsidR="006B3729">
        <w:rPr>
          <w:szCs w:val="22"/>
          <w:lang w:val="es-US"/>
        </w:rPr>
        <w:t>d</w:t>
      </w:r>
      <w:r w:rsidR="006B3729" w:rsidRPr="00060624">
        <w:rPr>
          <w:szCs w:val="22"/>
          <w:lang w:val="es-US"/>
        </w:rPr>
        <w:t xml:space="preserve">el Hombre </w:t>
      </w:r>
      <w:r w:rsidRPr="00060624">
        <w:rPr>
          <w:szCs w:val="22"/>
          <w:lang w:val="es-US"/>
        </w:rPr>
        <w:t>y marque ‘01’.</w:t>
      </w:r>
    </w:p>
    <w:p w14:paraId="6D98CF1C" w14:textId="77777777" w:rsidR="00060624" w:rsidRPr="00060624" w:rsidRDefault="00060624" w:rsidP="00B02631">
      <w:pPr>
        <w:spacing w:after="120" w:line="288" w:lineRule="auto"/>
        <w:ind w:left="720"/>
        <w:jc w:val="both"/>
        <w:rPr>
          <w:szCs w:val="22"/>
          <w:lang w:val="es-US"/>
        </w:rPr>
      </w:pPr>
    </w:p>
    <w:p w14:paraId="1A4E6347" w14:textId="77777777" w:rsidR="00060624" w:rsidRPr="00060624" w:rsidRDefault="00060624" w:rsidP="00B02631">
      <w:pPr>
        <w:spacing w:after="120" w:line="288" w:lineRule="auto"/>
        <w:ind w:left="720"/>
        <w:jc w:val="both"/>
        <w:rPr>
          <w:szCs w:val="22"/>
          <w:lang w:val="es-US"/>
        </w:rPr>
      </w:pPr>
      <w:r w:rsidRPr="00060624">
        <w:rPr>
          <w:szCs w:val="22"/>
          <w:lang w:val="es-US"/>
        </w:rPr>
        <w:t>Termine la entrevista con esta persona, agradeciéndole su cooperación. Compruebe si hay otros cuestionarios para este hogar.</w:t>
      </w:r>
    </w:p>
    <w:p w14:paraId="5457D6C9" w14:textId="77777777" w:rsidR="006B57CE" w:rsidRPr="001832CC" w:rsidRDefault="006B57CE" w:rsidP="00B02631">
      <w:pPr>
        <w:spacing w:after="120" w:line="288" w:lineRule="auto"/>
        <w:ind w:left="720"/>
        <w:jc w:val="both"/>
        <w:rPr>
          <w:szCs w:val="22"/>
          <w:lang w:val="es-US"/>
        </w:rPr>
      </w:pPr>
    </w:p>
    <w:p w14:paraId="48D7D13C" w14:textId="77777777" w:rsidR="006B57CE" w:rsidRPr="008323E0" w:rsidRDefault="006B57CE" w:rsidP="00B02631">
      <w:pPr>
        <w:pStyle w:val="Ttulo2"/>
        <w:spacing w:after="120"/>
        <w:jc w:val="both"/>
        <w:rPr>
          <w:rStyle w:val="TL2"/>
          <w:color w:val="00B050"/>
          <w:sz w:val="22"/>
          <w:szCs w:val="22"/>
          <w:lang w:val="es-US"/>
        </w:rPr>
      </w:pPr>
      <w:bookmarkStart w:id="149" w:name="_Toc250628360"/>
      <w:bookmarkStart w:id="150" w:name="_Toc419973430"/>
      <w:bookmarkStart w:id="151" w:name="_Toc419989296"/>
      <w:r w:rsidRPr="008323E0">
        <w:rPr>
          <w:rStyle w:val="TL2"/>
          <w:color w:val="00B050"/>
          <w:sz w:val="28"/>
          <w:lang w:val="es-US"/>
        </w:rPr>
        <w:t>OBSERVACIONES</w:t>
      </w:r>
      <w:bookmarkEnd w:id="149"/>
      <w:bookmarkEnd w:id="150"/>
      <w:bookmarkEnd w:id="151"/>
    </w:p>
    <w:p w14:paraId="24292520" w14:textId="7D53ABC1" w:rsidR="00C8617F" w:rsidRPr="008323E0" w:rsidRDefault="00C8617F" w:rsidP="00B02631">
      <w:pPr>
        <w:spacing w:after="120" w:line="288" w:lineRule="auto"/>
        <w:jc w:val="both"/>
        <w:rPr>
          <w:color w:val="00B050"/>
          <w:szCs w:val="22"/>
          <w:lang w:val="es-ES_tradnl"/>
        </w:rPr>
      </w:pPr>
      <w:r w:rsidRPr="008323E0">
        <w:rPr>
          <w:color w:val="00B050"/>
          <w:szCs w:val="22"/>
          <w:lang w:val="es-ES_tradnl"/>
        </w:rPr>
        <w:t>La última página del cuestionario de hombres individuales se ha reservado para</w:t>
      </w:r>
      <w:r w:rsidR="000F6679" w:rsidRPr="008323E0">
        <w:rPr>
          <w:color w:val="00B050"/>
          <w:szCs w:val="22"/>
          <w:lang w:val="es-ES_tradnl"/>
        </w:rPr>
        <w:t xml:space="preserve"> </w:t>
      </w:r>
      <w:r w:rsidRPr="008323E0">
        <w:rPr>
          <w:color w:val="00B050"/>
          <w:szCs w:val="22"/>
          <w:lang w:val="es-ES_tradnl"/>
        </w:rPr>
        <w:t xml:space="preserve">las entrevistadoras </w:t>
      </w:r>
      <w:r w:rsidR="00316CBD" w:rsidRPr="008323E0">
        <w:rPr>
          <w:color w:val="00B050"/>
          <w:szCs w:val="22"/>
          <w:lang w:val="es-ES_tradnl"/>
        </w:rPr>
        <w:t xml:space="preserve">y </w:t>
      </w:r>
      <w:r w:rsidRPr="008323E0">
        <w:rPr>
          <w:color w:val="00B050"/>
          <w:szCs w:val="22"/>
          <w:lang w:val="es-ES_tradnl"/>
        </w:rPr>
        <w:t>supervisores para escribir cualquier anotación relacionada con esta entrevista individual.</w:t>
      </w:r>
    </w:p>
    <w:p w14:paraId="26B71155" w14:textId="77777777" w:rsidR="00555720" w:rsidRDefault="00555720" w:rsidP="00B02631">
      <w:pPr>
        <w:spacing w:after="120"/>
        <w:rPr>
          <w:rFonts w:ascii="Andalus" w:hAnsi="Andalus" w:cs="Andalus"/>
          <w:i/>
          <w:smallCaps/>
          <w:sz w:val="36"/>
          <w:szCs w:val="36"/>
          <w:lang w:val="es-US"/>
        </w:rPr>
      </w:pPr>
      <w:bookmarkStart w:id="152" w:name="_Toc250628361"/>
      <w:bookmarkStart w:id="153" w:name="_Toc408209636"/>
      <w:r>
        <w:rPr>
          <w:rFonts w:ascii="Andalus" w:hAnsi="Andalus" w:cs="Andalus"/>
          <w:smallCaps/>
          <w:sz w:val="36"/>
          <w:szCs w:val="36"/>
          <w:lang w:val="es-US"/>
        </w:rPr>
        <w:br w:type="page"/>
      </w:r>
    </w:p>
    <w:p w14:paraId="5820AEBD" w14:textId="16DD2DDF" w:rsidR="008F36F3" w:rsidRPr="008323E0" w:rsidRDefault="00E351FA" w:rsidP="00B02631">
      <w:pPr>
        <w:pStyle w:val="Ttulo1"/>
        <w:spacing w:after="120"/>
        <w:jc w:val="left"/>
        <w:rPr>
          <w:b/>
          <w:i w:val="0"/>
          <w:smallCaps/>
          <w:sz w:val="22"/>
          <w:szCs w:val="22"/>
          <w:lang w:val="es-ES"/>
        </w:rPr>
      </w:pPr>
      <w:bookmarkStart w:id="154" w:name="_Toc419973431"/>
      <w:bookmarkStart w:id="155" w:name="_Toc419989297"/>
      <w:r w:rsidRPr="008323E0">
        <w:rPr>
          <w:rFonts w:cs="Andalus"/>
          <w:b/>
          <w:i w:val="0"/>
          <w:smallCaps/>
          <w:sz w:val="36"/>
          <w:szCs w:val="36"/>
          <w:u w:val="none"/>
          <w:lang w:val="es-US"/>
        </w:rPr>
        <w:lastRenderedPageBreak/>
        <w:t xml:space="preserve">Cuestionario </w:t>
      </w:r>
      <w:r>
        <w:rPr>
          <w:rFonts w:cs="Andalus"/>
          <w:b/>
          <w:i w:val="0"/>
          <w:smallCaps/>
          <w:sz w:val="36"/>
          <w:szCs w:val="36"/>
          <w:u w:val="none"/>
          <w:lang w:val="es-US"/>
        </w:rPr>
        <w:t>d</w:t>
      </w:r>
      <w:r w:rsidRPr="008323E0">
        <w:rPr>
          <w:rFonts w:cs="Andalus"/>
          <w:b/>
          <w:i w:val="0"/>
          <w:smallCaps/>
          <w:sz w:val="36"/>
          <w:szCs w:val="36"/>
          <w:u w:val="none"/>
          <w:lang w:val="es-US"/>
        </w:rPr>
        <w:t>e Niños/</w:t>
      </w:r>
      <w:r>
        <w:rPr>
          <w:rFonts w:cs="Andalus"/>
          <w:b/>
          <w:i w:val="0"/>
          <w:smallCaps/>
          <w:sz w:val="36"/>
          <w:szCs w:val="36"/>
          <w:u w:val="none"/>
          <w:lang w:val="es-US"/>
        </w:rPr>
        <w:t>a</w:t>
      </w:r>
      <w:r w:rsidRPr="008323E0">
        <w:rPr>
          <w:rFonts w:cs="Andalus"/>
          <w:b/>
          <w:i w:val="0"/>
          <w:smallCaps/>
          <w:sz w:val="36"/>
          <w:szCs w:val="36"/>
          <w:u w:val="none"/>
          <w:lang w:val="es-US"/>
        </w:rPr>
        <w:t xml:space="preserve">s Menores </w:t>
      </w:r>
      <w:r>
        <w:rPr>
          <w:rFonts w:cs="Andalus"/>
          <w:b/>
          <w:i w:val="0"/>
          <w:smallCaps/>
          <w:sz w:val="36"/>
          <w:szCs w:val="36"/>
          <w:u w:val="none"/>
          <w:lang w:val="es-US"/>
        </w:rPr>
        <w:t>d</w:t>
      </w:r>
      <w:r w:rsidRPr="008323E0">
        <w:rPr>
          <w:rFonts w:cs="Andalus"/>
          <w:b/>
          <w:i w:val="0"/>
          <w:smallCaps/>
          <w:sz w:val="36"/>
          <w:szCs w:val="36"/>
          <w:u w:val="none"/>
          <w:lang w:val="es-US"/>
        </w:rPr>
        <w:t>e Cinco Años</w:t>
      </w:r>
      <w:bookmarkEnd w:id="152"/>
      <w:bookmarkEnd w:id="153"/>
      <w:bookmarkEnd w:id="154"/>
      <w:bookmarkEnd w:id="155"/>
    </w:p>
    <w:p w14:paraId="39513EF5" w14:textId="77777777" w:rsidR="008F36F3" w:rsidRPr="001832CC"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 xml:space="preserve">El </w:t>
      </w:r>
      <w:r w:rsidR="007923F4" w:rsidRPr="001832CC">
        <w:rPr>
          <w:szCs w:val="22"/>
          <w:lang w:val="es-ES" w:eastAsia="sv-SE"/>
        </w:rPr>
        <w:t>objetivo</w:t>
      </w:r>
      <w:r w:rsidRPr="001832CC">
        <w:rPr>
          <w:szCs w:val="22"/>
          <w:lang w:val="es-ES" w:eastAsia="sv-SE"/>
        </w:rPr>
        <w:t xml:space="preserve"> del Cuestionario para Niños/as Menores de </w:t>
      </w:r>
      <w:r w:rsidR="00B829AA" w:rsidRPr="001832CC">
        <w:rPr>
          <w:szCs w:val="22"/>
          <w:lang w:val="es-ES" w:eastAsia="sv-SE"/>
        </w:rPr>
        <w:t>Cinco</w:t>
      </w:r>
      <w:r w:rsidRPr="001832CC">
        <w:rPr>
          <w:szCs w:val="22"/>
          <w:lang w:val="es-ES" w:eastAsia="sv-SE"/>
        </w:rPr>
        <w:t xml:space="preserve"> Años </w:t>
      </w:r>
      <w:r w:rsidR="007923F4" w:rsidRPr="001832CC">
        <w:rPr>
          <w:szCs w:val="22"/>
          <w:lang w:val="es-ES" w:eastAsia="sv-SE"/>
        </w:rPr>
        <w:t>consiste en</w:t>
      </w:r>
      <w:r w:rsidRPr="001832CC">
        <w:rPr>
          <w:szCs w:val="22"/>
          <w:lang w:val="es-ES" w:eastAsia="sv-SE"/>
        </w:rPr>
        <w:t xml:space="preserve"> brindar información sobre una amplia</w:t>
      </w:r>
      <w:r w:rsidR="00A15FED" w:rsidRPr="001832CC">
        <w:rPr>
          <w:szCs w:val="22"/>
          <w:lang w:val="es-ES" w:eastAsia="sv-SE"/>
        </w:rPr>
        <w:t xml:space="preserve"> </w:t>
      </w:r>
      <w:r w:rsidRPr="001832CC">
        <w:rPr>
          <w:szCs w:val="22"/>
          <w:lang w:val="es-ES" w:eastAsia="sv-SE"/>
        </w:rPr>
        <w:t xml:space="preserve">gama de </w:t>
      </w:r>
      <w:r w:rsidR="007F063A" w:rsidRPr="001832CC">
        <w:rPr>
          <w:szCs w:val="22"/>
          <w:lang w:val="es-ES" w:eastAsia="sv-SE"/>
        </w:rPr>
        <w:t>temas, como el desarrollo del niño, lactancia, nutrición,</w:t>
      </w:r>
      <w:r w:rsidRPr="001832CC">
        <w:rPr>
          <w:szCs w:val="22"/>
          <w:lang w:val="es-ES" w:eastAsia="sv-SE"/>
        </w:rPr>
        <w:t xml:space="preserve"> </w:t>
      </w:r>
      <w:r w:rsidR="00A30B87" w:rsidRPr="001832CC">
        <w:rPr>
          <w:szCs w:val="22"/>
          <w:lang w:val="es-ES" w:eastAsia="sv-SE"/>
        </w:rPr>
        <w:t>atención a enfermedades y vacunas durante</w:t>
      </w:r>
      <w:r w:rsidRPr="001832CC">
        <w:rPr>
          <w:szCs w:val="22"/>
          <w:lang w:val="es-ES" w:eastAsia="sv-SE"/>
        </w:rPr>
        <w:t xml:space="preserve"> los cinco primeros años de vida. Usted habrá identificado</w:t>
      </w:r>
      <w:r w:rsidR="00DE438E" w:rsidRPr="001832CC">
        <w:rPr>
          <w:szCs w:val="22"/>
          <w:lang w:val="es-ES" w:eastAsia="sv-SE"/>
        </w:rPr>
        <w:t xml:space="preserve"> a</w:t>
      </w:r>
      <w:r w:rsidR="00A15FED" w:rsidRPr="001832CC">
        <w:rPr>
          <w:szCs w:val="22"/>
          <w:lang w:val="es-ES" w:eastAsia="sv-SE"/>
        </w:rPr>
        <w:t xml:space="preserve"> </w:t>
      </w:r>
      <w:r w:rsidRPr="001832CC">
        <w:rPr>
          <w:szCs w:val="22"/>
          <w:lang w:val="es-ES" w:eastAsia="sv-SE"/>
        </w:rPr>
        <w:t>niños/as menores de cinco años</w:t>
      </w:r>
      <w:r w:rsidR="00B829AA" w:rsidRPr="001832CC">
        <w:rPr>
          <w:szCs w:val="22"/>
          <w:lang w:val="es-ES" w:eastAsia="sv-SE"/>
        </w:rPr>
        <w:t>,</w:t>
      </w:r>
      <w:r w:rsidRPr="001832CC">
        <w:rPr>
          <w:szCs w:val="22"/>
          <w:lang w:val="es-ES" w:eastAsia="sv-SE"/>
        </w:rPr>
        <w:t xml:space="preserve"> elegibles para este cuestionario, después de llenar </w:t>
      </w:r>
      <w:r w:rsidR="00A30B87" w:rsidRPr="001832CC">
        <w:rPr>
          <w:szCs w:val="22"/>
          <w:lang w:val="es-ES" w:eastAsia="sv-SE"/>
        </w:rPr>
        <w:t xml:space="preserve">el Listado de </w:t>
      </w:r>
      <w:r w:rsidRPr="001832CC">
        <w:rPr>
          <w:szCs w:val="22"/>
          <w:lang w:val="es-ES" w:eastAsia="sv-SE"/>
        </w:rPr>
        <w:t>los</w:t>
      </w:r>
      <w:r w:rsidR="00B829AA" w:rsidRPr="001832CC">
        <w:rPr>
          <w:szCs w:val="22"/>
          <w:lang w:val="es-ES" w:eastAsia="sv-SE"/>
        </w:rPr>
        <w:t xml:space="preserve"> </w:t>
      </w:r>
      <w:r w:rsidRPr="001832CC">
        <w:rPr>
          <w:szCs w:val="22"/>
          <w:lang w:val="es-ES" w:eastAsia="sv-SE"/>
        </w:rPr>
        <w:t xml:space="preserve">Miembros del Hogar del Cuestionario de Hogar. </w:t>
      </w:r>
    </w:p>
    <w:p w14:paraId="05C4BDBD" w14:textId="77777777" w:rsidR="000C4FE4"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Para reco</w:t>
      </w:r>
      <w:r w:rsidR="003A0276" w:rsidRPr="001832CC">
        <w:rPr>
          <w:szCs w:val="22"/>
          <w:lang w:val="es-ES" w:eastAsia="sv-SE"/>
        </w:rPr>
        <w:t>pilar</w:t>
      </w:r>
      <w:r w:rsidRPr="001832CC">
        <w:rPr>
          <w:szCs w:val="22"/>
          <w:lang w:val="es-ES" w:eastAsia="sv-SE"/>
        </w:rPr>
        <w:t xml:space="preserve"> información </w:t>
      </w:r>
      <w:r w:rsidR="00B829AA" w:rsidRPr="001832CC">
        <w:rPr>
          <w:szCs w:val="22"/>
          <w:lang w:val="es-ES" w:eastAsia="sv-SE"/>
        </w:rPr>
        <w:t xml:space="preserve">con este cuestionario </w:t>
      </w:r>
      <w:r w:rsidRPr="001832CC">
        <w:rPr>
          <w:szCs w:val="22"/>
          <w:lang w:val="es-ES" w:eastAsia="sv-SE"/>
        </w:rPr>
        <w:t>sobre los niños/as menores de cinco años, debe</w:t>
      </w:r>
      <w:r w:rsidR="00DE438E" w:rsidRPr="001832CC">
        <w:rPr>
          <w:szCs w:val="22"/>
          <w:lang w:val="es-ES" w:eastAsia="sv-SE"/>
        </w:rPr>
        <w:t>re</w:t>
      </w:r>
      <w:r w:rsidRPr="001832CC">
        <w:rPr>
          <w:szCs w:val="22"/>
          <w:lang w:val="es-ES" w:eastAsia="sv-SE"/>
        </w:rPr>
        <w:t>mos</w:t>
      </w:r>
      <w:r w:rsidR="00A15FED" w:rsidRPr="001832CC">
        <w:rPr>
          <w:szCs w:val="22"/>
          <w:lang w:val="es-ES" w:eastAsia="sv-SE"/>
        </w:rPr>
        <w:t xml:space="preserve"> </w:t>
      </w:r>
      <w:r w:rsidRPr="001832CC">
        <w:rPr>
          <w:szCs w:val="22"/>
          <w:lang w:val="es-ES" w:eastAsia="sv-SE"/>
        </w:rPr>
        <w:t xml:space="preserve">identificar a un informante que pueda responder </w:t>
      </w:r>
      <w:r w:rsidR="00DE438E" w:rsidRPr="001832CC">
        <w:rPr>
          <w:szCs w:val="22"/>
          <w:lang w:val="es-ES" w:eastAsia="sv-SE"/>
        </w:rPr>
        <w:t xml:space="preserve">a </w:t>
      </w:r>
      <w:r w:rsidRPr="001832CC">
        <w:rPr>
          <w:szCs w:val="22"/>
          <w:lang w:val="es-ES" w:eastAsia="sv-SE"/>
        </w:rPr>
        <w:t>preguntas detalladas sobre la salud y el bienestar de estos</w:t>
      </w:r>
      <w:r w:rsidR="00A15FED" w:rsidRPr="001832CC">
        <w:rPr>
          <w:szCs w:val="22"/>
          <w:lang w:val="es-ES" w:eastAsia="sv-SE"/>
        </w:rPr>
        <w:t xml:space="preserve"> </w:t>
      </w:r>
      <w:r w:rsidRPr="001832CC">
        <w:rPr>
          <w:szCs w:val="22"/>
          <w:lang w:val="es-ES" w:eastAsia="sv-SE"/>
        </w:rPr>
        <w:t>niños/as.</w:t>
      </w:r>
    </w:p>
    <w:p w14:paraId="6D8D5942" w14:textId="20009181" w:rsidR="000C4FE4" w:rsidRPr="008323E0" w:rsidRDefault="008F36F3" w:rsidP="00B02631">
      <w:pPr>
        <w:pStyle w:val="Prrafodelista"/>
        <w:numPr>
          <w:ilvl w:val="0"/>
          <w:numId w:val="104"/>
        </w:numPr>
        <w:autoSpaceDE w:val="0"/>
        <w:autoSpaceDN w:val="0"/>
        <w:adjustRightInd w:val="0"/>
        <w:spacing w:after="120" w:line="276" w:lineRule="auto"/>
        <w:jc w:val="both"/>
        <w:rPr>
          <w:szCs w:val="22"/>
          <w:u w:val="single"/>
          <w:lang w:val="es-ES" w:eastAsia="sv-SE"/>
        </w:rPr>
      </w:pPr>
      <w:r w:rsidRPr="008323E0">
        <w:rPr>
          <w:szCs w:val="22"/>
          <w:u w:val="single"/>
          <w:lang w:val="es-ES" w:eastAsia="sv-SE"/>
        </w:rPr>
        <w:t xml:space="preserve">Si la madre es parte del mismo hogar que el niño/a elegible (en otras palabras, si figura en </w:t>
      </w:r>
      <w:r w:rsidR="003A0276" w:rsidRPr="008323E0">
        <w:rPr>
          <w:szCs w:val="22"/>
          <w:u w:val="single"/>
          <w:lang w:val="es-ES" w:eastAsia="sv-SE"/>
        </w:rPr>
        <w:t>el Listado de</w:t>
      </w:r>
      <w:r w:rsidRPr="008323E0">
        <w:rPr>
          <w:szCs w:val="22"/>
          <w:u w:val="single"/>
          <w:lang w:val="es-ES" w:eastAsia="sv-SE"/>
        </w:rPr>
        <w:t xml:space="preserve"> Miembros del Hogar, junto con el niño/a), en ese caso</w:t>
      </w:r>
      <w:r w:rsidR="00DE438E" w:rsidRPr="008323E0">
        <w:rPr>
          <w:szCs w:val="22"/>
          <w:u w:val="single"/>
          <w:lang w:val="es-ES" w:eastAsia="sv-SE"/>
        </w:rPr>
        <w:t>,</w:t>
      </w:r>
      <w:r w:rsidRPr="008323E0">
        <w:rPr>
          <w:szCs w:val="22"/>
          <w:u w:val="single"/>
          <w:lang w:val="es-ES" w:eastAsia="sv-SE"/>
        </w:rPr>
        <w:t xml:space="preserve"> ella sería</w:t>
      </w:r>
      <w:r w:rsidR="003A0276" w:rsidRPr="008323E0">
        <w:rPr>
          <w:szCs w:val="22"/>
          <w:u w:val="single"/>
          <w:lang w:val="es-ES" w:eastAsia="sv-SE"/>
        </w:rPr>
        <w:t xml:space="preserve"> </w:t>
      </w:r>
      <w:r w:rsidRPr="008323E0">
        <w:rPr>
          <w:szCs w:val="22"/>
          <w:u w:val="single"/>
          <w:lang w:val="es-ES" w:eastAsia="sv-SE"/>
        </w:rPr>
        <w:t>la</w:t>
      </w:r>
      <w:r w:rsidR="00A15FED" w:rsidRPr="008323E0">
        <w:rPr>
          <w:szCs w:val="22"/>
          <w:u w:val="single"/>
          <w:lang w:val="es-ES" w:eastAsia="sv-SE"/>
        </w:rPr>
        <w:t xml:space="preserve"> </w:t>
      </w:r>
      <w:r w:rsidRPr="008323E0">
        <w:rPr>
          <w:szCs w:val="22"/>
          <w:u w:val="single"/>
          <w:lang w:val="es-ES" w:eastAsia="sv-SE"/>
        </w:rPr>
        <w:t xml:space="preserve">persona indicada para </w:t>
      </w:r>
      <w:r w:rsidR="007C5518" w:rsidRPr="008323E0">
        <w:rPr>
          <w:szCs w:val="22"/>
          <w:u w:val="single"/>
          <w:lang w:val="es-ES" w:eastAsia="sv-SE"/>
        </w:rPr>
        <w:t>entrevistarla</w:t>
      </w:r>
      <w:r w:rsidRPr="008323E0">
        <w:rPr>
          <w:szCs w:val="22"/>
          <w:u w:val="single"/>
          <w:lang w:val="es-ES" w:eastAsia="sv-SE"/>
        </w:rPr>
        <w:t xml:space="preserve"> </w:t>
      </w:r>
      <w:r w:rsidR="00B829AA" w:rsidRPr="008323E0">
        <w:rPr>
          <w:szCs w:val="22"/>
          <w:u w:val="single"/>
          <w:lang w:val="es-ES" w:eastAsia="sv-SE"/>
        </w:rPr>
        <w:t>con relación a</w:t>
      </w:r>
      <w:r w:rsidRPr="008323E0">
        <w:rPr>
          <w:szCs w:val="22"/>
          <w:u w:val="single"/>
          <w:lang w:val="es-ES" w:eastAsia="sv-SE"/>
        </w:rPr>
        <w:t>l niño/a.</w:t>
      </w:r>
    </w:p>
    <w:p w14:paraId="14EA7079" w14:textId="4D93C724" w:rsidR="00A37007" w:rsidRPr="001832CC" w:rsidRDefault="008F36F3" w:rsidP="00B02631">
      <w:pPr>
        <w:pStyle w:val="Prrafodelista"/>
        <w:numPr>
          <w:ilvl w:val="0"/>
          <w:numId w:val="104"/>
        </w:numPr>
        <w:autoSpaceDE w:val="0"/>
        <w:autoSpaceDN w:val="0"/>
        <w:adjustRightInd w:val="0"/>
        <w:spacing w:after="120" w:line="276" w:lineRule="auto"/>
        <w:jc w:val="both"/>
        <w:rPr>
          <w:szCs w:val="22"/>
          <w:lang w:val="es-ES" w:eastAsia="sv-SE"/>
        </w:rPr>
      </w:pPr>
      <w:r w:rsidRPr="001832CC">
        <w:rPr>
          <w:szCs w:val="22"/>
          <w:lang w:val="es-ES" w:eastAsia="sv-SE"/>
        </w:rPr>
        <w:t>Si la madre del niño/a elegible no figura</w:t>
      </w:r>
      <w:r w:rsidR="00A15FED" w:rsidRPr="001832CC">
        <w:rPr>
          <w:szCs w:val="22"/>
          <w:lang w:val="es-ES" w:eastAsia="sv-SE"/>
        </w:rPr>
        <w:t xml:space="preserve"> </w:t>
      </w:r>
      <w:r w:rsidRPr="001832CC">
        <w:rPr>
          <w:szCs w:val="22"/>
          <w:lang w:val="es-ES" w:eastAsia="sv-SE"/>
        </w:rPr>
        <w:t xml:space="preserve">en </w:t>
      </w:r>
      <w:r w:rsidR="003A0276" w:rsidRPr="001832CC">
        <w:rPr>
          <w:szCs w:val="22"/>
          <w:lang w:val="es-ES" w:eastAsia="sv-SE"/>
        </w:rPr>
        <w:t xml:space="preserve">el Listado de </w:t>
      </w:r>
      <w:r w:rsidRPr="001832CC">
        <w:rPr>
          <w:szCs w:val="22"/>
          <w:lang w:val="es-ES" w:eastAsia="sv-SE"/>
        </w:rPr>
        <w:t>Miembros del Hogar (</w:t>
      </w:r>
      <w:r w:rsidR="00B829AA" w:rsidRPr="001832CC">
        <w:rPr>
          <w:szCs w:val="22"/>
          <w:lang w:val="es-ES" w:eastAsia="sv-SE"/>
        </w:rPr>
        <w:t>puede haber</w:t>
      </w:r>
      <w:r w:rsidRPr="001832CC">
        <w:rPr>
          <w:szCs w:val="22"/>
          <w:lang w:val="es-ES" w:eastAsia="sv-SE"/>
        </w:rPr>
        <w:t xml:space="preserve"> fallecido o est</w:t>
      </w:r>
      <w:r w:rsidR="00B829AA" w:rsidRPr="001832CC">
        <w:rPr>
          <w:szCs w:val="22"/>
          <w:lang w:val="es-ES" w:eastAsia="sv-SE"/>
        </w:rPr>
        <w:t>ar</w:t>
      </w:r>
      <w:r w:rsidRPr="001832CC">
        <w:rPr>
          <w:szCs w:val="22"/>
          <w:lang w:val="es-ES" w:eastAsia="sv-SE"/>
        </w:rPr>
        <w:t xml:space="preserve"> viviendo en otro</w:t>
      </w:r>
      <w:r w:rsidR="00A15FED" w:rsidRPr="001832CC">
        <w:rPr>
          <w:szCs w:val="22"/>
          <w:lang w:val="es-ES" w:eastAsia="sv-SE"/>
        </w:rPr>
        <w:t xml:space="preserve"> </w:t>
      </w:r>
      <w:r w:rsidRPr="001832CC">
        <w:rPr>
          <w:szCs w:val="22"/>
          <w:lang w:val="es-ES" w:eastAsia="sv-SE"/>
        </w:rPr>
        <w:t>lugar), usted deb</w:t>
      </w:r>
      <w:r w:rsidR="007C5518" w:rsidRPr="001832CC">
        <w:rPr>
          <w:szCs w:val="22"/>
          <w:lang w:val="es-ES" w:eastAsia="sv-SE"/>
        </w:rPr>
        <w:t>erá</w:t>
      </w:r>
      <w:r w:rsidRPr="001832CC">
        <w:rPr>
          <w:szCs w:val="22"/>
          <w:lang w:val="es-ES" w:eastAsia="sv-SE"/>
        </w:rPr>
        <w:t xml:space="preserve"> haber identificado a otra persona en </w:t>
      </w:r>
      <w:r w:rsidR="000C32C3" w:rsidRPr="001832CC">
        <w:rPr>
          <w:szCs w:val="22"/>
          <w:lang w:val="es-ES" w:eastAsia="sv-SE"/>
        </w:rPr>
        <w:t xml:space="preserve">el Listado de </w:t>
      </w:r>
      <w:r w:rsidRPr="001832CC">
        <w:rPr>
          <w:szCs w:val="22"/>
          <w:lang w:val="es-ES" w:eastAsia="sv-SE"/>
        </w:rPr>
        <w:t>Miembros del Hogar que</w:t>
      </w:r>
      <w:r w:rsidR="00A15FED" w:rsidRPr="001832CC">
        <w:rPr>
          <w:szCs w:val="22"/>
          <w:lang w:val="es-ES" w:eastAsia="sv-SE"/>
        </w:rPr>
        <w:t xml:space="preserve"> </w:t>
      </w:r>
      <w:r w:rsidRPr="001832CC">
        <w:rPr>
          <w:szCs w:val="22"/>
          <w:lang w:val="es-ES" w:eastAsia="sv-SE"/>
        </w:rPr>
        <w:t>haya asumido la responsabilidad principal de criar y cuidar a dicho niño/a.</w:t>
      </w:r>
      <w:r w:rsidR="00B829AA" w:rsidRPr="001832CC">
        <w:rPr>
          <w:szCs w:val="22"/>
          <w:lang w:val="es-ES" w:eastAsia="sv-SE"/>
        </w:rPr>
        <w:t xml:space="preserve"> Esta persona </w:t>
      </w:r>
      <w:r w:rsidR="000C4FE4">
        <w:rPr>
          <w:szCs w:val="22"/>
          <w:lang w:val="es-ES" w:eastAsia="sv-SE"/>
        </w:rPr>
        <w:t>puede</w:t>
      </w:r>
      <w:r w:rsidR="000C4FE4" w:rsidRPr="001832CC">
        <w:rPr>
          <w:szCs w:val="22"/>
          <w:lang w:val="es-ES" w:eastAsia="sv-SE"/>
        </w:rPr>
        <w:t xml:space="preserve"> </w:t>
      </w:r>
      <w:r w:rsidR="00B829AA" w:rsidRPr="001832CC">
        <w:rPr>
          <w:szCs w:val="22"/>
          <w:lang w:val="es-ES" w:eastAsia="sv-SE"/>
        </w:rPr>
        <w:t>ser un hombre o una mujer.</w:t>
      </w:r>
    </w:p>
    <w:p w14:paraId="4136FAD3" w14:textId="77777777" w:rsidR="00BE444C" w:rsidRPr="00BE444C" w:rsidRDefault="00BE444C" w:rsidP="00B02631">
      <w:pPr>
        <w:spacing w:after="120" w:line="276" w:lineRule="auto"/>
        <w:jc w:val="both"/>
        <w:rPr>
          <w:szCs w:val="22"/>
          <w:lang w:val="es-ES"/>
        </w:rPr>
      </w:pPr>
      <w:r w:rsidRPr="00BE444C">
        <w:rPr>
          <w:szCs w:val="22"/>
          <w:lang w:val="es-ES"/>
        </w:rPr>
        <w:t>Nota:</w:t>
      </w:r>
    </w:p>
    <w:p w14:paraId="75413FD9" w14:textId="790A5354" w:rsidR="00BE444C" w:rsidRPr="00923F5A" w:rsidRDefault="00BE444C" w:rsidP="00B02631">
      <w:pPr>
        <w:pStyle w:val="Prrafodelista"/>
        <w:numPr>
          <w:ilvl w:val="0"/>
          <w:numId w:val="105"/>
        </w:numPr>
        <w:spacing w:after="120" w:line="276" w:lineRule="auto"/>
        <w:jc w:val="both"/>
        <w:rPr>
          <w:szCs w:val="22"/>
          <w:lang w:val="es-ES"/>
        </w:rPr>
      </w:pPr>
      <w:r w:rsidRPr="00BE444C">
        <w:rPr>
          <w:szCs w:val="22"/>
          <w:lang w:val="es-ES"/>
        </w:rPr>
        <w:t xml:space="preserve">El cuidador principal </w:t>
      </w:r>
      <w:r w:rsidRPr="008323E0">
        <w:rPr>
          <w:szCs w:val="22"/>
          <w:u w:val="single"/>
          <w:lang w:val="es-ES"/>
        </w:rPr>
        <w:t>no</w:t>
      </w:r>
      <w:r w:rsidRPr="00BE444C">
        <w:rPr>
          <w:szCs w:val="22"/>
          <w:lang w:val="es-ES"/>
        </w:rPr>
        <w:t xml:space="preserve"> es simplemente alguien que cuida al niño cuando la madre está ausente (por ejemplo, las personas que pueden cuidar al niño durante el día en que la madre está en el trabajo).</w:t>
      </w:r>
    </w:p>
    <w:p w14:paraId="288C7CDC" w14:textId="6664D3EC" w:rsidR="00BE444C" w:rsidRPr="008323E0" w:rsidRDefault="00BE444C" w:rsidP="00B02631">
      <w:pPr>
        <w:pStyle w:val="Prrafodelista"/>
        <w:numPr>
          <w:ilvl w:val="0"/>
          <w:numId w:val="105"/>
        </w:numPr>
        <w:spacing w:after="120" w:line="276" w:lineRule="auto"/>
        <w:jc w:val="both"/>
        <w:rPr>
          <w:szCs w:val="22"/>
          <w:u w:val="single"/>
          <w:lang w:val="es-ES"/>
        </w:rPr>
      </w:pPr>
      <w:r w:rsidRPr="008323E0">
        <w:rPr>
          <w:szCs w:val="22"/>
          <w:u w:val="single"/>
          <w:lang w:val="es-ES"/>
        </w:rPr>
        <w:t>Entreviste solamente a un entrevistado que no sea la madre si la madre no está listada en el hogar.</w:t>
      </w:r>
    </w:p>
    <w:p w14:paraId="193DCA2C" w14:textId="5BCAC291" w:rsidR="008F36F3" w:rsidRPr="001832CC" w:rsidRDefault="008F36F3" w:rsidP="00B02631">
      <w:pPr>
        <w:autoSpaceDE w:val="0"/>
        <w:autoSpaceDN w:val="0"/>
        <w:adjustRightInd w:val="0"/>
        <w:spacing w:after="120" w:line="276" w:lineRule="auto"/>
        <w:jc w:val="both"/>
        <w:rPr>
          <w:szCs w:val="22"/>
          <w:lang w:val="es-ES" w:eastAsia="sv-SE"/>
        </w:rPr>
      </w:pPr>
      <w:r w:rsidRPr="001832CC">
        <w:rPr>
          <w:szCs w:val="22"/>
          <w:lang w:val="es-ES" w:eastAsia="sv-SE"/>
        </w:rPr>
        <w:t>Este cuestionario debe aplicarse a todas las madres o</w:t>
      </w:r>
      <w:r w:rsidR="004C253D" w:rsidRPr="001832CC">
        <w:rPr>
          <w:szCs w:val="22"/>
          <w:lang w:val="es-ES" w:eastAsia="sv-SE"/>
        </w:rPr>
        <w:t xml:space="preserve"> a</w:t>
      </w:r>
      <w:r w:rsidRPr="001832CC">
        <w:rPr>
          <w:szCs w:val="22"/>
          <w:lang w:val="es-ES" w:eastAsia="sv-SE"/>
        </w:rPr>
        <w:t xml:space="preserve"> las personas encargadas (</w:t>
      </w:r>
      <w:r w:rsidR="000C32C3" w:rsidRPr="001832CC">
        <w:rPr>
          <w:szCs w:val="22"/>
          <w:lang w:val="es-ES" w:eastAsia="sv-SE"/>
        </w:rPr>
        <w:t>véase el Listado de</w:t>
      </w:r>
      <w:r w:rsidR="00116437" w:rsidRPr="001832CC">
        <w:rPr>
          <w:szCs w:val="22"/>
          <w:lang w:val="es-ES" w:eastAsia="sv-SE"/>
        </w:rPr>
        <w:t xml:space="preserve"> </w:t>
      </w:r>
      <w:r w:rsidRPr="001832CC">
        <w:rPr>
          <w:szCs w:val="22"/>
          <w:lang w:val="es-ES" w:eastAsia="sv-SE"/>
        </w:rPr>
        <w:t xml:space="preserve">Miembros del Hogar, columna </w:t>
      </w:r>
      <w:r w:rsidR="00770A55" w:rsidRPr="001832CC">
        <w:rPr>
          <w:szCs w:val="22"/>
          <w:lang w:val="es-ES" w:eastAsia="sv-SE"/>
        </w:rPr>
        <w:t>HL</w:t>
      </w:r>
      <w:r w:rsidR="00770A55">
        <w:rPr>
          <w:szCs w:val="22"/>
          <w:lang w:val="es-ES" w:eastAsia="sv-SE"/>
        </w:rPr>
        <w:t>20</w:t>
      </w:r>
      <w:r w:rsidR="004C253D" w:rsidRPr="001832CC">
        <w:rPr>
          <w:szCs w:val="22"/>
          <w:lang w:val="es-ES" w:eastAsia="sv-SE"/>
        </w:rPr>
        <w:t>) de un niño/a que viva</w:t>
      </w:r>
      <w:r w:rsidRPr="001832CC">
        <w:rPr>
          <w:szCs w:val="22"/>
          <w:lang w:val="es-ES" w:eastAsia="sv-SE"/>
        </w:rPr>
        <w:t xml:space="preserve"> con ellas y s</w:t>
      </w:r>
      <w:r w:rsidR="00A15FED" w:rsidRPr="001832CC">
        <w:rPr>
          <w:szCs w:val="22"/>
          <w:lang w:val="es-ES" w:eastAsia="sv-SE"/>
        </w:rPr>
        <w:t>ea menor de 5 años (v</w:t>
      </w:r>
      <w:r w:rsidR="00116437" w:rsidRPr="001832CC">
        <w:rPr>
          <w:szCs w:val="22"/>
          <w:lang w:val="es-ES" w:eastAsia="sv-SE"/>
        </w:rPr>
        <w:t>éase</w:t>
      </w:r>
      <w:r w:rsidR="00A15FED" w:rsidRPr="001832CC">
        <w:rPr>
          <w:szCs w:val="22"/>
          <w:lang w:val="es-ES" w:eastAsia="sv-SE"/>
        </w:rPr>
        <w:t xml:space="preserve"> </w:t>
      </w:r>
      <w:r w:rsidR="000C32C3" w:rsidRPr="001832CC">
        <w:rPr>
          <w:szCs w:val="22"/>
          <w:lang w:val="es-ES" w:eastAsia="sv-SE"/>
        </w:rPr>
        <w:t xml:space="preserve">el Listado de </w:t>
      </w:r>
      <w:r w:rsidRPr="001832CC">
        <w:rPr>
          <w:szCs w:val="22"/>
          <w:lang w:val="es-ES" w:eastAsia="sv-SE"/>
        </w:rPr>
        <w:t xml:space="preserve">los Miembros del Hogar, columna </w:t>
      </w:r>
      <w:r w:rsidR="00770A55" w:rsidRPr="001832CC">
        <w:rPr>
          <w:szCs w:val="22"/>
          <w:lang w:val="es-ES" w:eastAsia="sv-SE"/>
        </w:rPr>
        <w:t>HL</w:t>
      </w:r>
      <w:r w:rsidR="00770A55">
        <w:rPr>
          <w:szCs w:val="22"/>
          <w:lang w:val="es-ES" w:eastAsia="sv-SE"/>
        </w:rPr>
        <w:t>10</w:t>
      </w:r>
      <w:r w:rsidRPr="001832CC">
        <w:rPr>
          <w:szCs w:val="22"/>
          <w:lang w:val="es-ES" w:eastAsia="sv-SE"/>
        </w:rPr>
        <w:t>).</w:t>
      </w:r>
    </w:p>
    <w:p w14:paraId="758C1228" w14:textId="355EB392" w:rsidR="008F36F3" w:rsidRPr="001832CC" w:rsidRDefault="008F36F3" w:rsidP="00B02631">
      <w:pPr>
        <w:autoSpaceDE w:val="0"/>
        <w:autoSpaceDN w:val="0"/>
        <w:adjustRightInd w:val="0"/>
        <w:spacing w:after="120" w:line="276" w:lineRule="auto"/>
        <w:jc w:val="both"/>
        <w:rPr>
          <w:rStyle w:val="II"/>
          <w:i w:val="0"/>
          <w:sz w:val="22"/>
          <w:szCs w:val="22"/>
          <w:lang w:val="es-ES" w:eastAsia="sv-SE"/>
        </w:rPr>
      </w:pPr>
      <w:r w:rsidRPr="001832CC">
        <w:rPr>
          <w:szCs w:val="22"/>
          <w:u w:val="single"/>
          <w:lang w:val="es-ES" w:eastAsia="sv-SE"/>
        </w:rPr>
        <w:t>Llene un formulario aparte para cada niño/a elegible que figure en el C</w:t>
      </w:r>
      <w:r w:rsidR="00A15FED" w:rsidRPr="001832CC">
        <w:rPr>
          <w:szCs w:val="22"/>
          <w:u w:val="single"/>
          <w:lang w:val="es-ES" w:eastAsia="sv-SE"/>
        </w:rPr>
        <w:t>uestionario de Hogar</w:t>
      </w:r>
      <w:r w:rsidR="00A15FED" w:rsidRPr="001832CC">
        <w:rPr>
          <w:szCs w:val="22"/>
          <w:lang w:val="es-ES" w:eastAsia="sv-SE"/>
        </w:rPr>
        <w:t xml:space="preserve">; revise la </w:t>
      </w:r>
      <w:r w:rsidRPr="001832CC">
        <w:rPr>
          <w:szCs w:val="22"/>
          <w:lang w:val="es-ES" w:eastAsia="sv-SE"/>
        </w:rPr>
        <w:t xml:space="preserve">columna </w:t>
      </w:r>
      <w:r w:rsidR="00770A55" w:rsidRPr="001832CC">
        <w:rPr>
          <w:szCs w:val="22"/>
          <w:lang w:val="es-ES" w:eastAsia="sv-SE"/>
        </w:rPr>
        <w:t>HL</w:t>
      </w:r>
      <w:r w:rsidR="00770A55">
        <w:rPr>
          <w:szCs w:val="22"/>
          <w:lang w:val="es-ES" w:eastAsia="sv-SE"/>
        </w:rPr>
        <w:t>10</w:t>
      </w:r>
      <w:r w:rsidR="00770A55" w:rsidRPr="001832CC">
        <w:rPr>
          <w:szCs w:val="22"/>
          <w:lang w:val="es-ES" w:eastAsia="sv-SE"/>
        </w:rPr>
        <w:t xml:space="preserve"> </w:t>
      </w:r>
      <w:r w:rsidRPr="001832CC">
        <w:rPr>
          <w:szCs w:val="22"/>
          <w:lang w:val="es-ES" w:eastAsia="sv-SE"/>
        </w:rPr>
        <w:t>de</w:t>
      </w:r>
      <w:r w:rsidR="000C32C3" w:rsidRPr="001832CC">
        <w:rPr>
          <w:szCs w:val="22"/>
          <w:lang w:val="es-ES" w:eastAsia="sv-SE"/>
        </w:rPr>
        <w:t xml:space="preserve">l Listado de </w:t>
      </w:r>
      <w:r w:rsidRPr="001832CC">
        <w:rPr>
          <w:szCs w:val="22"/>
          <w:lang w:val="es-ES" w:eastAsia="sv-SE"/>
        </w:rPr>
        <w:t xml:space="preserve">Miembros del Hogar. </w:t>
      </w:r>
    </w:p>
    <w:p w14:paraId="19A17CBF" w14:textId="77777777" w:rsidR="00CA160B" w:rsidRPr="001832CC" w:rsidRDefault="00CA160B" w:rsidP="00B02631">
      <w:pPr>
        <w:spacing w:after="120" w:line="276" w:lineRule="auto"/>
        <w:jc w:val="both"/>
        <w:rPr>
          <w:szCs w:val="22"/>
          <w:lang w:val="es-ES"/>
        </w:rPr>
      </w:pPr>
    </w:p>
    <w:p w14:paraId="633B7ABC" w14:textId="026CAA7B" w:rsidR="00A83EF1" w:rsidRDefault="00A83EF1" w:rsidP="00B02631">
      <w:pPr>
        <w:spacing w:after="120"/>
        <w:rPr>
          <w:b/>
          <w:szCs w:val="22"/>
          <w:lang w:val="es-ES"/>
        </w:rPr>
      </w:pPr>
      <w:r>
        <w:rPr>
          <w:b/>
          <w:szCs w:val="22"/>
          <w:lang w:val="es-ES"/>
        </w:rPr>
        <w:br w:type="page"/>
      </w:r>
    </w:p>
    <w:p w14:paraId="013AD40D" w14:textId="77777777" w:rsidR="008F36F3" w:rsidRPr="001832CC" w:rsidRDefault="006567D9" w:rsidP="00B02631">
      <w:pPr>
        <w:pStyle w:val="Ttulo2"/>
        <w:spacing w:after="120"/>
        <w:jc w:val="both"/>
        <w:rPr>
          <w:sz w:val="28"/>
          <w:lang w:val="es-US"/>
        </w:rPr>
      </w:pPr>
      <w:bookmarkStart w:id="156" w:name="_Toc250628362"/>
      <w:bookmarkStart w:id="157" w:name="_Toc419973432"/>
      <w:bookmarkStart w:id="158" w:name="_Toc419989298"/>
      <w:r w:rsidRPr="001832CC">
        <w:rPr>
          <w:sz w:val="28"/>
          <w:lang w:val="es-US"/>
        </w:rPr>
        <w:lastRenderedPageBreak/>
        <w:t>PANEL DE INFORMACIÓN PARA NIÑOS/AS MENORES DE CINCO AÑOS</w:t>
      </w:r>
      <w:bookmarkEnd w:id="156"/>
      <w:bookmarkEnd w:id="157"/>
      <w:bookmarkEnd w:id="158"/>
    </w:p>
    <w:p w14:paraId="2D6EBBD3" w14:textId="77777777" w:rsidR="008F36F3" w:rsidRPr="008323E0" w:rsidRDefault="008F36F3" w:rsidP="00B02631">
      <w:pPr>
        <w:autoSpaceDE w:val="0"/>
        <w:autoSpaceDN w:val="0"/>
        <w:adjustRightInd w:val="0"/>
        <w:spacing w:after="120"/>
        <w:jc w:val="both"/>
        <w:rPr>
          <w:color w:val="00B050"/>
          <w:szCs w:val="22"/>
          <w:lang w:val="es-ES" w:eastAsia="sv-SE"/>
        </w:rPr>
      </w:pPr>
      <w:r w:rsidRPr="008323E0">
        <w:rPr>
          <w:color w:val="00B050"/>
          <w:szCs w:val="22"/>
          <w:lang w:val="es-ES" w:eastAsia="sv-SE"/>
        </w:rPr>
        <w:t xml:space="preserve">Las preguntas UF1 a UF8 deben </w:t>
      </w:r>
      <w:r w:rsidR="00126FDE" w:rsidRPr="008323E0">
        <w:rPr>
          <w:color w:val="00B050"/>
          <w:szCs w:val="22"/>
          <w:lang w:val="es-ES" w:eastAsia="sv-SE"/>
        </w:rPr>
        <w:t>llenarse</w:t>
      </w:r>
      <w:r w:rsidRPr="008323E0">
        <w:rPr>
          <w:color w:val="00B050"/>
          <w:szCs w:val="22"/>
          <w:lang w:val="es-ES" w:eastAsia="sv-SE"/>
        </w:rPr>
        <w:t xml:space="preserve"> antes de comenzar con la entrevista.</w:t>
      </w:r>
    </w:p>
    <w:p w14:paraId="0C284C72" w14:textId="77777777" w:rsidR="00116437" w:rsidRPr="001832CC" w:rsidRDefault="00116437" w:rsidP="00B02631">
      <w:pPr>
        <w:autoSpaceDE w:val="0"/>
        <w:autoSpaceDN w:val="0"/>
        <w:adjustRightInd w:val="0"/>
        <w:spacing w:after="120"/>
        <w:jc w:val="both"/>
        <w:rPr>
          <w:b/>
          <w:bCs/>
          <w:szCs w:val="22"/>
          <w:lang w:val="es-ES" w:eastAsia="sv-SE"/>
        </w:rPr>
      </w:pPr>
    </w:p>
    <w:p w14:paraId="01096D23" w14:textId="77777777" w:rsidR="008F36F3" w:rsidRPr="001832CC" w:rsidRDefault="008F36F3" w:rsidP="00B02631">
      <w:pPr>
        <w:autoSpaceDE w:val="0"/>
        <w:autoSpaceDN w:val="0"/>
        <w:adjustRightInd w:val="0"/>
        <w:spacing w:after="120"/>
        <w:jc w:val="both"/>
        <w:rPr>
          <w:b/>
          <w:bCs/>
          <w:szCs w:val="22"/>
          <w:lang w:val="es-ES" w:eastAsia="sv-SE"/>
        </w:rPr>
      </w:pPr>
      <w:r w:rsidRPr="001832CC">
        <w:rPr>
          <w:b/>
          <w:bCs/>
          <w:szCs w:val="22"/>
          <w:lang w:val="es-ES" w:eastAsia="sv-SE"/>
        </w:rPr>
        <w:t xml:space="preserve">UF1. </w:t>
      </w:r>
      <w:r w:rsidRPr="001832CC">
        <w:rPr>
          <w:b/>
          <w:bCs/>
          <w:i/>
          <w:szCs w:val="22"/>
          <w:lang w:val="es-ES" w:eastAsia="sv-SE"/>
        </w:rPr>
        <w:t>Número de conglomerado</w:t>
      </w:r>
    </w:p>
    <w:p w14:paraId="61AC8246" w14:textId="349472DC" w:rsidR="008F36F3" w:rsidRPr="001832CC" w:rsidRDefault="008F36F3" w:rsidP="00B02631">
      <w:pPr>
        <w:tabs>
          <w:tab w:val="left" w:pos="-1440"/>
          <w:tab w:val="left" w:pos="-720"/>
        </w:tabs>
        <w:spacing w:after="120"/>
        <w:ind w:left="360"/>
        <w:jc w:val="both"/>
        <w:rPr>
          <w:szCs w:val="22"/>
          <w:lang w:val="es-ES"/>
        </w:rPr>
      </w:pPr>
      <w:r w:rsidRPr="001832CC">
        <w:rPr>
          <w:szCs w:val="22"/>
          <w:lang w:val="es-ES"/>
        </w:rPr>
        <w:t xml:space="preserve">El número de conglomerado, </w:t>
      </w:r>
      <w:r w:rsidR="00F704CE">
        <w:rPr>
          <w:szCs w:val="22"/>
          <w:lang w:val="es-ES"/>
        </w:rPr>
        <w:t>p</w:t>
      </w:r>
      <w:r w:rsidR="00F704CE" w:rsidRPr="00F704CE">
        <w:rPr>
          <w:szCs w:val="22"/>
          <w:lang w:val="es-ES"/>
        </w:rPr>
        <w:t>roporcionad</w:t>
      </w:r>
      <w:r w:rsidR="00F704CE">
        <w:rPr>
          <w:szCs w:val="22"/>
          <w:lang w:val="es-ES"/>
        </w:rPr>
        <w:t>o</w:t>
      </w:r>
      <w:r w:rsidR="00F704CE" w:rsidRPr="00F704CE">
        <w:rPr>
          <w:szCs w:val="22"/>
          <w:lang w:val="es-ES"/>
        </w:rPr>
        <w:t xml:space="preserve"> por su supervisor aparecerá aquí (se copiará del Cuestionario de Hogares, pregunta HH1.).</w:t>
      </w:r>
    </w:p>
    <w:p w14:paraId="320E97DD" w14:textId="77777777" w:rsidR="00116437" w:rsidRPr="001832CC" w:rsidRDefault="00116437" w:rsidP="00B02631">
      <w:pPr>
        <w:autoSpaceDE w:val="0"/>
        <w:autoSpaceDN w:val="0"/>
        <w:adjustRightInd w:val="0"/>
        <w:spacing w:after="120"/>
        <w:jc w:val="both"/>
        <w:rPr>
          <w:b/>
          <w:bCs/>
          <w:szCs w:val="22"/>
          <w:lang w:val="es-ES" w:eastAsia="sv-SE"/>
        </w:rPr>
      </w:pPr>
    </w:p>
    <w:p w14:paraId="74E4D5D2" w14:textId="77777777" w:rsidR="008F36F3" w:rsidRPr="001832CC" w:rsidRDefault="008F36F3" w:rsidP="00B02631">
      <w:pPr>
        <w:autoSpaceDE w:val="0"/>
        <w:autoSpaceDN w:val="0"/>
        <w:adjustRightInd w:val="0"/>
        <w:spacing w:after="120"/>
        <w:jc w:val="both"/>
        <w:rPr>
          <w:b/>
          <w:bCs/>
          <w:szCs w:val="22"/>
          <w:lang w:val="es-ES" w:eastAsia="sv-SE"/>
        </w:rPr>
      </w:pPr>
      <w:r w:rsidRPr="001832CC">
        <w:rPr>
          <w:b/>
          <w:bCs/>
          <w:szCs w:val="22"/>
          <w:lang w:val="es-ES" w:eastAsia="sv-SE"/>
        </w:rPr>
        <w:t xml:space="preserve">UF2. </w:t>
      </w:r>
      <w:r w:rsidRPr="001832CC">
        <w:rPr>
          <w:b/>
          <w:bCs/>
          <w:i/>
          <w:szCs w:val="22"/>
          <w:lang w:val="es-ES" w:eastAsia="sv-SE"/>
        </w:rPr>
        <w:t>Número de hogar</w:t>
      </w:r>
    </w:p>
    <w:p w14:paraId="09EBBFA5" w14:textId="6BB6BA79" w:rsidR="008F36F3" w:rsidRPr="001832CC" w:rsidRDefault="00F704CE" w:rsidP="00B02631">
      <w:pPr>
        <w:tabs>
          <w:tab w:val="left" w:pos="-1440"/>
          <w:tab w:val="left" w:pos="-720"/>
        </w:tabs>
        <w:spacing w:after="120"/>
        <w:ind w:left="360"/>
        <w:jc w:val="both"/>
        <w:rPr>
          <w:szCs w:val="22"/>
          <w:lang w:val="es-ES"/>
        </w:rPr>
      </w:pPr>
      <w:r w:rsidRPr="00F704CE">
        <w:rPr>
          <w:szCs w:val="22"/>
          <w:lang w:val="es-ES"/>
        </w:rPr>
        <w:t>El número de hogar, proporcionado por su supervisor aparecerá aquí (se copiará del Cuestionario de Hogares, pregunta HH2).</w:t>
      </w:r>
    </w:p>
    <w:p w14:paraId="3423D537" w14:textId="77777777" w:rsidR="00AD5187" w:rsidRPr="001832CC" w:rsidRDefault="00AD5187" w:rsidP="00B02631">
      <w:pPr>
        <w:autoSpaceDE w:val="0"/>
        <w:autoSpaceDN w:val="0"/>
        <w:adjustRightInd w:val="0"/>
        <w:spacing w:after="120"/>
        <w:jc w:val="both"/>
        <w:rPr>
          <w:b/>
          <w:bCs/>
          <w:szCs w:val="22"/>
          <w:lang w:val="es-ES" w:eastAsia="sv-SE"/>
        </w:rPr>
      </w:pPr>
    </w:p>
    <w:p w14:paraId="5DB76244" w14:textId="58689E96" w:rsidR="00AD5187" w:rsidRPr="001832CC" w:rsidRDefault="00AD5187" w:rsidP="00B02631">
      <w:pPr>
        <w:autoSpaceDE w:val="0"/>
        <w:autoSpaceDN w:val="0"/>
        <w:adjustRightInd w:val="0"/>
        <w:spacing w:after="120"/>
        <w:jc w:val="both"/>
        <w:rPr>
          <w:b/>
          <w:bCs/>
          <w:szCs w:val="22"/>
          <w:lang w:val="es-ES" w:eastAsia="sv-SE"/>
        </w:rPr>
      </w:pPr>
      <w:r w:rsidRPr="001832CC">
        <w:rPr>
          <w:b/>
          <w:bCs/>
          <w:szCs w:val="22"/>
          <w:lang w:val="es-ES" w:eastAsia="sv-SE"/>
        </w:rPr>
        <w:t xml:space="preserve">UF3. </w:t>
      </w:r>
      <w:r w:rsidRPr="001832CC">
        <w:rPr>
          <w:b/>
          <w:bCs/>
          <w:i/>
          <w:szCs w:val="22"/>
          <w:lang w:val="es-ES" w:eastAsia="sv-SE"/>
        </w:rPr>
        <w:t xml:space="preserve">Nombre </w:t>
      </w:r>
      <w:r w:rsidR="00F704CE" w:rsidRPr="001832CC">
        <w:rPr>
          <w:b/>
          <w:bCs/>
          <w:i/>
          <w:szCs w:val="22"/>
          <w:lang w:val="es-ES" w:eastAsia="sv-SE"/>
        </w:rPr>
        <w:t xml:space="preserve">y número de línea </w:t>
      </w:r>
      <w:r w:rsidRPr="001832CC">
        <w:rPr>
          <w:b/>
          <w:bCs/>
          <w:i/>
          <w:szCs w:val="22"/>
          <w:lang w:val="es-ES" w:eastAsia="sv-SE"/>
        </w:rPr>
        <w:t>del niño/a</w:t>
      </w:r>
    </w:p>
    <w:p w14:paraId="5F41A8E3" w14:textId="21CD6633" w:rsidR="00AD5187" w:rsidRPr="001832CC" w:rsidRDefault="00F704CE"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E</w:t>
      </w:r>
      <w:r w:rsidR="00AD5187" w:rsidRPr="001832CC">
        <w:rPr>
          <w:szCs w:val="22"/>
          <w:lang w:val="es-ES"/>
        </w:rPr>
        <w:t xml:space="preserve">l nombre </w:t>
      </w:r>
      <w:r>
        <w:rPr>
          <w:szCs w:val="22"/>
          <w:lang w:val="es-ES"/>
        </w:rPr>
        <w:t xml:space="preserve">y número de línea </w:t>
      </w:r>
      <w:r w:rsidR="00AD5187" w:rsidRPr="001832CC">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74F8F2AA" w14:textId="77777777" w:rsidR="00AD5187" w:rsidRDefault="00AD5187" w:rsidP="00B02631">
      <w:pPr>
        <w:autoSpaceDE w:val="0"/>
        <w:autoSpaceDN w:val="0"/>
        <w:adjustRightInd w:val="0"/>
        <w:spacing w:after="120"/>
        <w:jc w:val="both"/>
        <w:rPr>
          <w:b/>
          <w:bCs/>
          <w:szCs w:val="22"/>
          <w:lang w:val="es-ES" w:eastAsia="sv-SE"/>
        </w:rPr>
      </w:pPr>
    </w:p>
    <w:p w14:paraId="332B8B7C" w14:textId="6A0F2932" w:rsidR="00923F5A" w:rsidRPr="001832CC" w:rsidRDefault="00923F5A" w:rsidP="00B02631">
      <w:pPr>
        <w:autoSpaceDE w:val="0"/>
        <w:autoSpaceDN w:val="0"/>
        <w:adjustRightInd w:val="0"/>
        <w:spacing w:after="120"/>
        <w:ind w:left="360"/>
        <w:jc w:val="both"/>
        <w:rPr>
          <w:bCs/>
          <w:szCs w:val="22"/>
          <w:lang w:val="es-ES" w:eastAsia="sv-SE"/>
        </w:rPr>
      </w:pPr>
      <w:r w:rsidRPr="001832CC">
        <w:rPr>
          <w:bCs/>
          <w:szCs w:val="22"/>
          <w:lang w:val="es-ES" w:eastAsia="sv-SE"/>
        </w:rPr>
        <w:t>El nombre del niño aparecerá en las preguntas pertinentes a lo largo de la entrevista siempre que se espera que el nombre del niño se use en la pregunta.</w:t>
      </w:r>
    </w:p>
    <w:p w14:paraId="2892E9D7" w14:textId="77777777" w:rsidR="00923F5A" w:rsidRPr="001832CC" w:rsidRDefault="00923F5A" w:rsidP="00B02631">
      <w:pPr>
        <w:autoSpaceDE w:val="0"/>
        <w:autoSpaceDN w:val="0"/>
        <w:adjustRightInd w:val="0"/>
        <w:spacing w:after="120"/>
        <w:jc w:val="both"/>
        <w:rPr>
          <w:b/>
          <w:bCs/>
          <w:szCs w:val="22"/>
          <w:lang w:val="es-ES" w:eastAsia="sv-SE"/>
        </w:rPr>
      </w:pPr>
    </w:p>
    <w:p w14:paraId="0D825AAC" w14:textId="55FA0D63" w:rsidR="00AD5187" w:rsidRPr="001832CC" w:rsidRDefault="00AD5187" w:rsidP="00B02631">
      <w:pPr>
        <w:autoSpaceDE w:val="0"/>
        <w:autoSpaceDN w:val="0"/>
        <w:adjustRightInd w:val="0"/>
        <w:spacing w:after="120"/>
        <w:jc w:val="both"/>
        <w:rPr>
          <w:b/>
          <w:bCs/>
          <w:szCs w:val="22"/>
          <w:lang w:val="es-ES" w:eastAsia="sv-SE"/>
        </w:rPr>
      </w:pPr>
      <w:r w:rsidRPr="001832CC">
        <w:rPr>
          <w:b/>
          <w:bCs/>
          <w:szCs w:val="22"/>
          <w:lang w:val="es-ES" w:eastAsia="sv-SE"/>
        </w:rPr>
        <w:t xml:space="preserve">UF4. </w:t>
      </w:r>
      <w:r w:rsidR="00923F5A" w:rsidRPr="008323E0">
        <w:rPr>
          <w:b/>
          <w:bCs/>
          <w:i/>
          <w:szCs w:val="22"/>
          <w:lang w:val="es-ES" w:eastAsia="sv-SE"/>
        </w:rPr>
        <w:t>Nombre y número de línea del niño/a de la madre/cuidadora</w:t>
      </w:r>
    </w:p>
    <w:p w14:paraId="5CDD3626" w14:textId="427B0F49" w:rsidR="00AD5187" w:rsidRPr="001832CC" w:rsidRDefault="00923F5A" w:rsidP="00B02631">
      <w:pPr>
        <w:tabs>
          <w:tab w:val="left" w:pos="-1440"/>
          <w:tab w:val="left" w:pos="-720"/>
        </w:tabs>
        <w:spacing w:after="120"/>
        <w:ind w:left="360"/>
        <w:jc w:val="both"/>
        <w:rPr>
          <w:szCs w:val="22"/>
          <w:lang w:val="es-ES"/>
        </w:rPr>
      </w:pPr>
      <w:r>
        <w:rPr>
          <w:szCs w:val="22"/>
          <w:lang w:val="es-ES"/>
        </w:rPr>
        <w:t>El nombre y</w:t>
      </w:r>
      <w:r w:rsidR="00AD5187" w:rsidRPr="001832CC">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2D733C74" w14:textId="77777777" w:rsidR="00132816" w:rsidRPr="001832CC" w:rsidRDefault="0013281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7ADC8BB" w14:textId="0178950F" w:rsidR="00EA2C72" w:rsidRPr="001832CC" w:rsidRDefault="00923F5A" w:rsidP="00B02631">
      <w:pPr>
        <w:autoSpaceDE w:val="0"/>
        <w:autoSpaceDN w:val="0"/>
        <w:adjustRightInd w:val="0"/>
        <w:spacing w:after="120"/>
        <w:jc w:val="both"/>
        <w:rPr>
          <w:b/>
          <w:bCs/>
          <w:szCs w:val="22"/>
          <w:lang w:val="es-ES" w:eastAsia="sv-SE"/>
        </w:rPr>
      </w:pPr>
      <w:r w:rsidRPr="001832CC">
        <w:rPr>
          <w:b/>
          <w:bCs/>
          <w:szCs w:val="22"/>
          <w:lang w:val="es-ES" w:eastAsia="sv-SE"/>
        </w:rPr>
        <w:t>UF</w:t>
      </w:r>
      <w:r>
        <w:rPr>
          <w:b/>
          <w:bCs/>
          <w:szCs w:val="22"/>
          <w:lang w:val="es-ES" w:eastAsia="sv-SE"/>
        </w:rPr>
        <w:t>5</w:t>
      </w:r>
      <w:r w:rsidR="000C32C3" w:rsidRPr="001832CC">
        <w:rPr>
          <w:b/>
          <w:bCs/>
          <w:szCs w:val="22"/>
          <w:lang w:val="es-ES" w:eastAsia="sv-SE"/>
        </w:rPr>
        <w:t xml:space="preserve">. </w:t>
      </w:r>
      <w:r w:rsidR="000C32C3" w:rsidRPr="008323E0">
        <w:rPr>
          <w:b/>
          <w:bCs/>
          <w:i/>
          <w:szCs w:val="22"/>
          <w:lang w:val="es-ES" w:eastAsia="sv-SE"/>
        </w:rPr>
        <w:t>Nombre y número de la</w:t>
      </w:r>
      <w:r w:rsidR="00EA2C72" w:rsidRPr="008323E0">
        <w:rPr>
          <w:b/>
          <w:bCs/>
          <w:i/>
          <w:szCs w:val="22"/>
          <w:lang w:val="es-ES" w:eastAsia="sv-SE"/>
        </w:rPr>
        <w:t xml:space="preserve"> entrevistador</w:t>
      </w:r>
      <w:r w:rsidR="000C32C3" w:rsidRPr="008323E0">
        <w:rPr>
          <w:b/>
          <w:bCs/>
          <w:i/>
          <w:szCs w:val="22"/>
          <w:lang w:val="es-ES" w:eastAsia="sv-SE"/>
        </w:rPr>
        <w:t>a</w:t>
      </w:r>
    </w:p>
    <w:p w14:paraId="10FAA406" w14:textId="020CC7B2" w:rsidR="00EA2C72" w:rsidRPr="001832CC" w:rsidRDefault="00923F5A" w:rsidP="00B02631">
      <w:pPr>
        <w:tabs>
          <w:tab w:val="left" w:pos="-1440"/>
          <w:tab w:val="left" w:pos="-720"/>
        </w:tabs>
        <w:spacing w:after="120"/>
        <w:ind w:left="360"/>
        <w:jc w:val="both"/>
        <w:rPr>
          <w:szCs w:val="22"/>
          <w:lang w:val="es-ES"/>
        </w:rPr>
      </w:pPr>
      <w:r>
        <w:rPr>
          <w:szCs w:val="22"/>
          <w:lang w:val="es-ES"/>
        </w:rPr>
        <w:t>S</w:t>
      </w:r>
      <w:r w:rsidR="00AD5187" w:rsidRPr="001832CC">
        <w:rPr>
          <w:szCs w:val="22"/>
          <w:lang w:val="es-ES"/>
        </w:rPr>
        <w:t>u nombre y número de i</w:t>
      </w:r>
      <w:r w:rsidR="00A918DC" w:rsidRPr="001832CC">
        <w:rPr>
          <w:szCs w:val="22"/>
          <w:lang w:val="es-ES"/>
        </w:rPr>
        <w:t>dentificación</w:t>
      </w:r>
      <w:r>
        <w:rPr>
          <w:szCs w:val="22"/>
          <w:lang w:val="es-ES"/>
        </w:rPr>
        <w:t xml:space="preserve"> aparecerá aquí</w:t>
      </w:r>
      <w:r w:rsidR="00A918DC" w:rsidRPr="001832CC">
        <w:rPr>
          <w:szCs w:val="22"/>
          <w:lang w:val="es-ES"/>
        </w:rPr>
        <w:t>. Estos números le</w:t>
      </w:r>
      <w:r w:rsidR="00AD5187" w:rsidRPr="001832CC">
        <w:rPr>
          <w:szCs w:val="22"/>
          <w:lang w:val="es-ES"/>
        </w:rPr>
        <w:t xml:space="preserve"> serán entregados durante la</w:t>
      </w:r>
      <w:r w:rsidR="00126FDE" w:rsidRPr="001832CC">
        <w:rPr>
          <w:szCs w:val="22"/>
          <w:lang w:val="es-ES"/>
        </w:rPr>
        <w:t xml:space="preserve"> </w:t>
      </w:r>
      <w:r w:rsidR="00AD5187" w:rsidRPr="001832CC">
        <w:rPr>
          <w:szCs w:val="22"/>
          <w:lang w:val="es-ES"/>
        </w:rPr>
        <w:t>capacitación.</w:t>
      </w:r>
    </w:p>
    <w:p w14:paraId="7A7337D8" w14:textId="77777777" w:rsidR="00AD5187" w:rsidRDefault="00AD518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11F278B" w14:textId="503B96F7" w:rsidR="00923F5A" w:rsidRDefault="00923F5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sidRPr="00923F5A">
        <w:rPr>
          <w:rStyle w:val="TL2"/>
          <w:b/>
          <w:szCs w:val="22"/>
          <w:lang w:val="es-ES"/>
        </w:rPr>
        <w:t xml:space="preserve">UF6. </w:t>
      </w:r>
      <w:r w:rsidRPr="008323E0">
        <w:rPr>
          <w:rStyle w:val="TL2"/>
          <w:b/>
          <w:i/>
          <w:szCs w:val="22"/>
          <w:lang w:val="es-ES"/>
        </w:rPr>
        <w:t>Nombre y número del supervisor:</w:t>
      </w:r>
    </w:p>
    <w:p w14:paraId="033CFA88" w14:textId="121E97CD" w:rsidR="00923F5A" w:rsidRPr="001832CC" w:rsidRDefault="00897861" w:rsidP="00B02631">
      <w:pPr>
        <w:tabs>
          <w:tab w:val="left" w:pos="-1440"/>
          <w:tab w:val="left" w:pos="-720"/>
        </w:tabs>
        <w:spacing w:after="120"/>
        <w:ind w:left="360"/>
        <w:jc w:val="both"/>
        <w:rPr>
          <w:lang w:val="es-MX"/>
        </w:rPr>
      </w:pPr>
      <w:r w:rsidRPr="003D01FB">
        <w:rPr>
          <w:lang w:val="es-MX"/>
        </w:rPr>
        <w:t>El nombre y número del sup</w:t>
      </w:r>
      <w:r w:rsidR="00923F5A" w:rsidRPr="001832CC">
        <w:rPr>
          <w:lang w:val="es-MX"/>
        </w:rPr>
        <w:t>erv</w:t>
      </w:r>
      <w:r w:rsidR="00923F5A">
        <w:rPr>
          <w:lang w:val="es-MX"/>
        </w:rPr>
        <w:t>isor aparecerá aquí.</w:t>
      </w:r>
    </w:p>
    <w:p w14:paraId="191B4F82" w14:textId="77777777" w:rsidR="00923F5A" w:rsidRPr="001832CC" w:rsidRDefault="00923F5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3132461E" w14:textId="3F55A2A3" w:rsidR="00EA2C72" w:rsidRPr="001832CC" w:rsidRDefault="00132AB0" w:rsidP="00B02631">
      <w:pPr>
        <w:autoSpaceDE w:val="0"/>
        <w:autoSpaceDN w:val="0"/>
        <w:adjustRightInd w:val="0"/>
        <w:spacing w:after="120"/>
        <w:jc w:val="both"/>
        <w:rPr>
          <w:b/>
          <w:bCs/>
          <w:szCs w:val="22"/>
          <w:lang w:val="es-ES" w:eastAsia="sv-SE"/>
        </w:rPr>
      </w:pPr>
      <w:r w:rsidRPr="001832CC">
        <w:rPr>
          <w:b/>
          <w:bCs/>
          <w:szCs w:val="22"/>
          <w:lang w:val="es-ES" w:eastAsia="sv-SE"/>
        </w:rPr>
        <w:t>UF</w:t>
      </w:r>
      <w:r>
        <w:rPr>
          <w:b/>
          <w:bCs/>
          <w:szCs w:val="22"/>
          <w:lang w:val="es-ES" w:eastAsia="sv-SE"/>
        </w:rPr>
        <w:t>7</w:t>
      </w:r>
      <w:r w:rsidR="00AD5187" w:rsidRPr="001832CC">
        <w:rPr>
          <w:b/>
          <w:bCs/>
          <w:szCs w:val="22"/>
          <w:lang w:val="es-ES" w:eastAsia="sv-SE"/>
        </w:rPr>
        <w:t xml:space="preserve">. </w:t>
      </w:r>
      <w:r w:rsidR="00AD5187" w:rsidRPr="008323E0">
        <w:rPr>
          <w:b/>
          <w:bCs/>
          <w:i/>
          <w:szCs w:val="22"/>
          <w:lang w:val="es-ES" w:eastAsia="sv-SE"/>
        </w:rPr>
        <w:t>Día/ Mes/ A</w:t>
      </w:r>
      <w:r w:rsidR="00EA2C72" w:rsidRPr="008323E0">
        <w:rPr>
          <w:b/>
          <w:bCs/>
          <w:i/>
          <w:szCs w:val="22"/>
          <w:lang w:val="es-ES" w:eastAsia="sv-SE"/>
        </w:rPr>
        <w:t>ño de la entrevista</w:t>
      </w:r>
    </w:p>
    <w:p w14:paraId="70B8AF0F" w14:textId="56DB3E8B" w:rsidR="00EA2C72" w:rsidRPr="001832CC" w:rsidRDefault="00132AB0" w:rsidP="00B02631">
      <w:pPr>
        <w:tabs>
          <w:tab w:val="left" w:pos="-1440"/>
          <w:tab w:val="left" w:pos="-720"/>
        </w:tabs>
        <w:spacing w:after="120"/>
        <w:ind w:left="360"/>
        <w:jc w:val="both"/>
        <w:rPr>
          <w:szCs w:val="22"/>
          <w:lang w:val="es-ES"/>
        </w:rPr>
      </w:pPr>
      <w:r>
        <w:rPr>
          <w:szCs w:val="22"/>
          <w:lang w:val="es-ES"/>
        </w:rPr>
        <w:t>La fecha de la ent</w:t>
      </w:r>
      <w:r w:rsidR="00897861">
        <w:rPr>
          <w:szCs w:val="22"/>
          <w:lang w:val="es-ES"/>
        </w:rPr>
        <w:t>r</w:t>
      </w:r>
      <w:r>
        <w:rPr>
          <w:szCs w:val="22"/>
          <w:lang w:val="es-ES"/>
        </w:rPr>
        <w:t>evista aparecerá aquí.</w:t>
      </w:r>
    </w:p>
    <w:p w14:paraId="7820BB32" w14:textId="77777777" w:rsidR="00B21F20" w:rsidRPr="001832CC" w:rsidRDefault="00B21F2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509F35E9" w14:textId="52EA36BC" w:rsidR="00132AB0" w:rsidRDefault="00132AB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sidRPr="001832CC">
        <w:rPr>
          <w:rStyle w:val="TL2"/>
          <w:b/>
          <w:szCs w:val="22"/>
          <w:lang w:val="es-ES"/>
        </w:rPr>
        <w:t>UF8</w:t>
      </w:r>
      <w:r w:rsidRPr="00132AB0">
        <w:rPr>
          <w:rStyle w:val="TL2"/>
          <w:szCs w:val="22"/>
          <w:lang w:val="es-ES"/>
        </w:rPr>
        <w:t xml:space="preserve">. </w:t>
      </w:r>
      <w:r w:rsidRPr="001832CC">
        <w:rPr>
          <w:rStyle w:val="TL2"/>
          <w:b/>
          <w:i/>
          <w:szCs w:val="22"/>
          <w:lang w:val="es-ES"/>
        </w:rPr>
        <w:t>Registre la hora</w:t>
      </w:r>
    </w:p>
    <w:p w14:paraId="570690EF" w14:textId="45EDDBA0" w:rsidR="00132AB0" w:rsidRPr="001832CC" w:rsidRDefault="00132AB0" w:rsidP="00B02631">
      <w:pPr>
        <w:tabs>
          <w:tab w:val="left" w:pos="-1440"/>
          <w:tab w:val="left" w:pos="-720"/>
        </w:tabs>
        <w:spacing w:after="120"/>
        <w:ind w:left="360"/>
        <w:jc w:val="both"/>
        <w:rPr>
          <w:lang w:val="es-MX"/>
        </w:rPr>
      </w:pPr>
      <w:r w:rsidRPr="001832CC">
        <w:rPr>
          <w:lang w:val="es-MX"/>
        </w:rPr>
        <w:t>La hora del día en que comienza la entrevista de menores de cinco años aparecerá aquí.</w:t>
      </w:r>
    </w:p>
    <w:p w14:paraId="06E40AF5" w14:textId="77777777" w:rsidR="00132AB0" w:rsidRDefault="00132AB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27835D24" w14:textId="77777777" w:rsidR="00BF5138"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MX"/>
        </w:rPr>
      </w:pPr>
      <w:r w:rsidRPr="008323E0">
        <w:rPr>
          <w:rStyle w:val="TL2"/>
          <w:b/>
          <w:i/>
          <w:szCs w:val="22"/>
          <w:lang w:val="es-MX"/>
        </w:rPr>
        <w:t>Verifique la edad del encuestado en HL6 en el LISTADO DE MIEMBROS DEL HOGAR, CUESTIONARIO DE HOGAR:</w:t>
      </w:r>
      <w:r w:rsidR="005576E0" w:rsidRPr="008323E0">
        <w:rPr>
          <w:rStyle w:val="TL2"/>
          <w:b/>
          <w:i/>
          <w:szCs w:val="22"/>
          <w:lang w:val="es-MX"/>
        </w:rPr>
        <w:t xml:space="preserve"> </w:t>
      </w:r>
    </w:p>
    <w:p w14:paraId="573A9604" w14:textId="75990597" w:rsidR="00B86125" w:rsidRPr="008323E0"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i/>
          <w:szCs w:val="22"/>
          <w:lang w:val="es-MX"/>
        </w:rPr>
      </w:pPr>
      <w:r w:rsidRPr="008323E0">
        <w:rPr>
          <w:rStyle w:val="TL2"/>
          <w:b/>
          <w:i/>
          <w:szCs w:val="22"/>
          <w:lang w:val="es-MX"/>
        </w:rPr>
        <w:t xml:space="preserve">Si tiene entre 15 y 17 </w:t>
      </w:r>
      <w:proofErr w:type="gramStart"/>
      <w:r w:rsidRPr="008323E0">
        <w:rPr>
          <w:rStyle w:val="TL2"/>
          <w:b/>
          <w:i/>
          <w:szCs w:val="22"/>
          <w:lang w:val="es-MX"/>
        </w:rPr>
        <w:t>años de edad</w:t>
      </w:r>
      <w:proofErr w:type="gramEnd"/>
      <w:r w:rsidRPr="008323E0">
        <w:rPr>
          <w:rStyle w:val="TL2"/>
          <w:b/>
          <w:i/>
          <w:szCs w:val="22"/>
          <w:lang w:val="es-MX"/>
        </w:rPr>
        <w:t xml:space="preserve">, verifique que se obtenga el consentimiento del adulto para la entrevista (HH33 o HH39) o que no sea necesario (HL20=90). Si el consentimiento fuera necesario y no se obtuviera, no se iniciará la entrevista y deberá </w:t>
      </w:r>
      <w:proofErr w:type="gramStart"/>
      <w:r w:rsidRPr="008323E0">
        <w:rPr>
          <w:rStyle w:val="TL2"/>
          <w:b/>
          <w:i/>
          <w:szCs w:val="22"/>
          <w:lang w:val="es-MX"/>
        </w:rPr>
        <w:t>registrar‘</w:t>
      </w:r>
      <w:proofErr w:type="gramEnd"/>
      <w:r w:rsidRPr="008323E0">
        <w:rPr>
          <w:rStyle w:val="TL2"/>
          <w:b/>
          <w:i/>
          <w:szCs w:val="22"/>
          <w:lang w:val="es-MX"/>
        </w:rPr>
        <w:t xml:space="preserve">06’ en UF17. El encuestado deberá tener, por lo menos, 15 </w:t>
      </w:r>
      <w:proofErr w:type="gramStart"/>
      <w:r w:rsidRPr="008323E0">
        <w:rPr>
          <w:rStyle w:val="TL2"/>
          <w:b/>
          <w:i/>
          <w:szCs w:val="22"/>
          <w:lang w:val="es-MX"/>
        </w:rPr>
        <w:t>años de edad</w:t>
      </w:r>
      <w:proofErr w:type="gramEnd"/>
      <w:r w:rsidRPr="008323E0">
        <w:rPr>
          <w:rStyle w:val="TL2"/>
          <w:b/>
          <w:i/>
          <w:szCs w:val="22"/>
          <w:lang w:val="es-MX"/>
        </w:rPr>
        <w:t>.</w:t>
      </w:r>
    </w:p>
    <w:p w14:paraId="11F9D171" w14:textId="77777777" w:rsidR="00B86125" w:rsidRDefault="00B8612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ES"/>
        </w:rPr>
      </w:pPr>
    </w:p>
    <w:p w14:paraId="33694AED" w14:textId="37195DF0" w:rsidR="00FD0C7E" w:rsidRPr="001832CC" w:rsidRDefault="00FD0C7E" w:rsidP="00B02631">
      <w:pPr>
        <w:keepNext/>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MX"/>
        </w:rPr>
      </w:pPr>
      <w:r w:rsidRPr="001832CC">
        <w:rPr>
          <w:rStyle w:val="TL2"/>
          <w:b/>
          <w:szCs w:val="22"/>
          <w:lang w:val="es-MX"/>
        </w:rPr>
        <w:t xml:space="preserve">UF9. </w:t>
      </w:r>
      <w:r w:rsidRPr="008323E0">
        <w:rPr>
          <w:rStyle w:val="TL2"/>
          <w:b/>
          <w:i/>
          <w:szCs w:val="22"/>
          <w:lang w:val="es-MX"/>
        </w:rPr>
        <w:t>Verifique los cuestionarios completados en este hogar: ¿Usted u otro miembro de su equipo ya había entrevistado a este encuestado para otro cuestionario?</w:t>
      </w:r>
    </w:p>
    <w:p w14:paraId="37E49526" w14:textId="59D7FF02" w:rsidR="00B86125" w:rsidRDefault="0076613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rStyle w:val="TL2"/>
          <w:szCs w:val="22"/>
          <w:lang w:val="es-ES"/>
        </w:rPr>
      </w:pPr>
      <w:r w:rsidRPr="0076613D">
        <w:rPr>
          <w:rStyle w:val="TL2"/>
          <w:szCs w:val="22"/>
          <w:lang w:val="es-ES"/>
        </w:rPr>
        <w:t>Dependiendo de si se ha com</w:t>
      </w:r>
      <w:r>
        <w:rPr>
          <w:rStyle w:val="TL2"/>
          <w:szCs w:val="22"/>
          <w:lang w:val="es-ES"/>
        </w:rPr>
        <w:t>pletado otra entrevista con este</w:t>
      </w:r>
      <w:r w:rsidRPr="0076613D">
        <w:rPr>
          <w:rStyle w:val="TL2"/>
          <w:szCs w:val="22"/>
          <w:lang w:val="es-ES"/>
        </w:rPr>
        <w:t xml:space="preserve"> </w:t>
      </w:r>
      <w:r>
        <w:rPr>
          <w:rStyle w:val="TL2"/>
          <w:szCs w:val="22"/>
          <w:lang w:val="es-ES"/>
        </w:rPr>
        <w:t>informante</w:t>
      </w:r>
      <w:r w:rsidRPr="0076613D">
        <w:rPr>
          <w:rStyle w:val="TL2"/>
          <w:szCs w:val="22"/>
          <w:lang w:val="es-ES"/>
        </w:rPr>
        <w:t xml:space="preserve">, debe leer un saludo diferente. Si el </w:t>
      </w:r>
      <w:r>
        <w:rPr>
          <w:rStyle w:val="TL2"/>
          <w:szCs w:val="22"/>
          <w:lang w:val="es-ES"/>
        </w:rPr>
        <w:t>informante</w:t>
      </w:r>
      <w:r w:rsidRPr="0076613D">
        <w:rPr>
          <w:rStyle w:val="TL2"/>
          <w:szCs w:val="22"/>
          <w:lang w:val="es-ES"/>
        </w:rPr>
        <w:t xml:space="preserve"> ya ha sido entrevistado para otro cuestionario en este hogar,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1</w:t>
      </w:r>
      <w:r>
        <w:rPr>
          <w:rStyle w:val="TL2"/>
          <w:szCs w:val="22"/>
          <w:lang w:val="es-ES"/>
        </w:rPr>
        <w:t>’</w:t>
      </w:r>
      <w:r w:rsidRPr="0076613D">
        <w:rPr>
          <w:rStyle w:val="TL2"/>
          <w:szCs w:val="22"/>
          <w:lang w:val="es-ES"/>
        </w:rPr>
        <w:t xml:space="preserve"> y luego lea el saludo en UF10B. Si esta es la primera vez que se va a llevar a cabo una entrevista con este </w:t>
      </w:r>
      <w:r>
        <w:rPr>
          <w:rStyle w:val="TL2"/>
          <w:szCs w:val="22"/>
          <w:lang w:val="es-ES"/>
        </w:rPr>
        <w:t>informante</w:t>
      </w:r>
      <w:r w:rsidRPr="0076613D">
        <w:rPr>
          <w:rStyle w:val="TL2"/>
          <w:szCs w:val="22"/>
          <w:lang w:val="es-ES"/>
        </w:rPr>
        <w:t xml:space="preserve">, </w:t>
      </w:r>
      <w:r>
        <w:rPr>
          <w:rStyle w:val="TL2"/>
          <w:szCs w:val="22"/>
          <w:lang w:val="es-ES"/>
        </w:rPr>
        <w:t>registre</w:t>
      </w:r>
      <w:r w:rsidRPr="0076613D">
        <w:rPr>
          <w:rStyle w:val="TL2"/>
          <w:szCs w:val="22"/>
          <w:lang w:val="es-ES"/>
        </w:rPr>
        <w:t xml:space="preserve"> </w:t>
      </w:r>
      <w:r>
        <w:rPr>
          <w:rStyle w:val="TL2"/>
          <w:szCs w:val="22"/>
          <w:lang w:val="es-ES"/>
        </w:rPr>
        <w:t>‘</w:t>
      </w:r>
      <w:r w:rsidRPr="0076613D">
        <w:rPr>
          <w:rStyle w:val="TL2"/>
          <w:szCs w:val="22"/>
          <w:lang w:val="es-ES"/>
        </w:rPr>
        <w:t>2</w:t>
      </w:r>
      <w:r>
        <w:rPr>
          <w:rStyle w:val="TL2"/>
          <w:szCs w:val="22"/>
          <w:lang w:val="es-ES"/>
        </w:rPr>
        <w:t>’</w:t>
      </w:r>
      <w:r w:rsidRPr="0076613D">
        <w:rPr>
          <w:rStyle w:val="TL2"/>
          <w:szCs w:val="22"/>
          <w:lang w:val="es-ES"/>
        </w:rPr>
        <w:t xml:space="preserve"> y luego lea el saludo en UF10A.</w:t>
      </w:r>
    </w:p>
    <w:p w14:paraId="2829D50F" w14:textId="77777777" w:rsidR="00FD0C7E" w:rsidRDefault="00FD0C7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7EAE825A" w14:textId="77777777" w:rsidR="0076613D" w:rsidRPr="00E30420" w:rsidRDefault="0076613D" w:rsidP="00B02631">
      <w:pPr>
        <w:pStyle w:val="1Intvwqst"/>
        <w:spacing w:after="120" w:line="288" w:lineRule="auto"/>
        <w:ind w:left="0" w:firstLine="0"/>
        <w:rPr>
          <w:rFonts w:ascii="Times New Roman" w:hAnsi="Times New Roman"/>
          <w:b/>
          <w:smallCaps w:val="0"/>
          <w:sz w:val="22"/>
          <w:szCs w:val="22"/>
          <w:lang w:val="es-ES"/>
        </w:rPr>
      </w:pPr>
      <w:r w:rsidRPr="00E30420">
        <w:rPr>
          <w:rFonts w:ascii="Times New Roman" w:hAnsi="Times New Roman"/>
          <w:b/>
          <w:smallCaps w:val="0"/>
          <w:sz w:val="22"/>
          <w:szCs w:val="22"/>
          <w:lang w:val="es-ES"/>
        </w:rPr>
        <w:t xml:space="preserve">UF10A / UF10B. </w:t>
      </w:r>
    </w:p>
    <w:p w14:paraId="515A058F" w14:textId="33FB3C81" w:rsidR="0076613D" w:rsidRPr="00AE0817" w:rsidRDefault="00EA2C72" w:rsidP="00B02631">
      <w:pPr>
        <w:pStyle w:val="1IntvwqstChar1Char"/>
        <w:spacing w:after="120" w:line="276" w:lineRule="auto"/>
        <w:ind w:left="0" w:firstLine="0"/>
        <w:contextualSpacing/>
        <w:rPr>
          <w:rFonts w:ascii="Times New Roman" w:hAnsi="Times New Roman"/>
          <w:smallCaps w:val="0"/>
          <w:sz w:val="22"/>
          <w:lang w:val="es-ES"/>
        </w:rPr>
      </w:pPr>
      <w:r w:rsidRPr="001832CC">
        <w:rPr>
          <w:rFonts w:ascii="Times New Roman" w:hAnsi="Times New Roman"/>
          <w:smallCaps w:val="0"/>
          <w:sz w:val="22"/>
          <w:szCs w:val="22"/>
          <w:lang w:val="es-ES" w:eastAsia="sv-SE"/>
        </w:rPr>
        <w:t xml:space="preserve">Repita el saludo, si no se lo ha leído antes a esta madre o </w:t>
      </w:r>
      <w:r w:rsidR="0076613D" w:rsidRPr="001832CC">
        <w:rPr>
          <w:rFonts w:ascii="Times New Roman" w:hAnsi="Times New Roman"/>
          <w:smallCaps w:val="0"/>
          <w:sz w:val="22"/>
          <w:szCs w:val="22"/>
          <w:lang w:val="es-ES" w:eastAsia="sv-SE"/>
        </w:rPr>
        <w:t>cuidadora</w:t>
      </w:r>
      <w:r w:rsidRPr="001832CC">
        <w:rPr>
          <w:rFonts w:ascii="Times New Roman" w:hAnsi="Times New Roman"/>
          <w:smallCaps w:val="0"/>
          <w:sz w:val="22"/>
          <w:szCs w:val="22"/>
          <w:lang w:val="es-ES" w:eastAsia="sv-SE"/>
        </w:rPr>
        <w:t xml:space="preserve">: </w:t>
      </w:r>
      <w:r w:rsidRPr="008323E0">
        <w:rPr>
          <w:rFonts w:ascii="Times New Roman" w:hAnsi="Times New Roman"/>
          <w:b/>
          <w:smallCaps w:val="0"/>
          <w:sz w:val="22"/>
          <w:szCs w:val="22"/>
          <w:lang w:val="es-ES" w:eastAsia="sv-SE"/>
        </w:rPr>
        <w:t>“</w:t>
      </w:r>
      <w:r w:rsidR="0076613D" w:rsidRPr="008323E0">
        <w:rPr>
          <w:rFonts w:ascii="Times New Roman" w:hAnsi="Times New Roman"/>
          <w:b/>
          <w:smallCaps w:val="0"/>
          <w:sz w:val="22"/>
          <w:lang w:val="es-ES"/>
        </w:rPr>
        <w:t>Hola, me llamo (</w:t>
      </w:r>
      <w:r w:rsidR="0076613D" w:rsidRPr="001F5DA7">
        <w:rPr>
          <w:rFonts w:ascii="Times New Roman" w:hAnsi="Times New Roman"/>
          <w:b/>
          <w:i/>
          <w:smallCaps w:val="0"/>
          <w:sz w:val="22"/>
          <w:lang w:val="es-ES"/>
        </w:rPr>
        <w:t>su nombre</w:t>
      </w:r>
      <w:r w:rsidR="0076613D" w:rsidRPr="008323E0">
        <w:rPr>
          <w:rFonts w:ascii="Times New Roman" w:hAnsi="Times New Roman"/>
          <w:b/>
          <w:smallCaps w:val="0"/>
          <w:sz w:val="22"/>
          <w:lang w:val="es-ES"/>
        </w:rPr>
        <w:t xml:space="preserve">). Somos de la </w:t>
      </w:r>
      <w:r w:rsidR="0076613D" w:rsidRPr="008323E0">
        <w:rPr>
          <w:rFonts w:ascii="Times New Roman" w:hAnsi="Times New Roman"/>
          <w:b/>
          <w:smallCaps w:val="0"/>
          <w:color w:val="FF0000"/>
          <w:sz w:val="22"/>
          <w:lang w:val="es-ES"/>
        </w:rPr>
        <w:t>Oficina Nacional de Estadísticas</w:t>
      </w:r>
      <w:r w:rsidR="0076613D" w:rsidRPr="008323E0">
        <w:rPr>
          <w:rFonts w:ascii="Times New Roman" w:hAnsi="Times New Roman"/>
          <w:b/>
          <w:smallCaps w:val="0"/>
          <w:sz w:val="22"/>
          <w:lang w:val="es-ES"/>
        </w:rPr>
        <w:t>. Estamos trabajando en una encuesta sobre la situación de los niños/as, familias y hogares. Me gustaría conversar con usted acerca de la salud y bienestar de (</w:t>
      </w:r>
      <w:r w:rsidR="0076613D" w:rsidRPr="001F5DA7">
        <w:rPr>
          <w:rFonts w:ascii="Times New Roman" w:hAnsi="Times New Roman"/>
          <w:b/>
          <w:i/>
          <w:smallCaps w:val="0"/>
          <w:sz w:val="22"/>
          <w:lang w:val="es-ES"/>
        </w:rPr>
        <w:t>nombre del niño/a de UF3</w:t>
      </w:r>
      <w:r w:rsidR="0076613D" w:rsidRPr="008323E0">
        <w:rPr>
          <w:rFonts w:ascii="Times New Roman" w:hAnsi="Times New Roman"/>
          <w:b/>
          <w:smallCaps w:val="0"/>
          <w:sz w:val="22"/>
          <w:lang w:val="es-ES"/>
        </w:rPr>
        <w:t xml:space="preserve">). La entrevista durará aproximadamente </w:t>
      </w:r>
      <w:r w:rsidR="0076613D" w:rsidRPr="008323E0">
        <w:rPr>
          <w:rFonts w:ascii="Times New Roman" w:hAnsi="Times New Roman"/>
          <w:b/>
          <w:smallCaps w:val="0"/>
          <w:color w:val="FF0000"/>
          <w:sz w:val="22"/>
          <w:lang w:val="es-ES"/>
        </w:rPr>
        <w:t>número de</w:t>
      </w:r>
      <w:r w:rsidR="0076613D" w:rsidRPr="008323E0">
        <w:rPr>
          <w:rFonts w:ascii="Times New Roman" w:hAnsi="Times New Roman"/>
          <w:b/>
          <w:smallCaps w:val="0"/>
          <w:sz w:val="22"/>
          <w:lang w:val="es-ES"/>
        </w:rPr>
        <w:t xml:space="preserve"> minutos. Toda la información que obtengamos se mantendrá estrictamente confidencial y anónima.  Si desea no responder a alguna pregunta, o desea detener la entrevista, por favor hágamelo saber. ¿Puedo comenzar ahora?”</w:t>
      </w:r>
    </w:p>
    <w:p w14:paraId="7CA68508" w14:textId="77777777" w:rsidR="00EA2C72" w:rsidRPr="001832CC" w:rsidRDefault="00EA2C7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B4A750D" w14:textId="77777777" w:rsidR="00675F29" w:rsidRPr="001832CC" w:rsidRDefault="00675F29" w:rsidP="00B02631">
      <w:pPr>
        <w:spacing w:after="120"/>
        <w:jc w:val="both"/>
        <w:rPr>
          <w:szCs w:val="22"/>
          <w:lang w:val="es-ES"/>
        </w:rPr>
      </w:pPr>
      <w:r w:rsidRPr="001832CC">
        <w:rPr>
          <w:szCs w:val="22"/>
          <w:lang w:val="es-ES"/>
        </w:rPr>
        <w:t xml:space="preserve">Si usted está </w:t>
      </w:r>
      <w:r w:rsidR="00374562" w:rsidRPr="001832CC">
        <w:rPr>
          <w:szCs w:val="22"/>
          <w:lang w:val="es-ES"/>
        </w:rPr>
        <w:t>entrevistando</w:t>
      </w:r>
      <w:r w:rsidRPr="001832CC">
        <w:rPr>
          <w:szCs w:val="22"/>
          <w:lang w:val="es-ES"/>
        </w:rPr>
        <w:t xml:space="preserve"> a la misma persona con la que</w:t>
      </w:r>
      <w:r w:rsidR="00374562" w:rsidRPr="001832CC">
        <w:rPr>
          <w:szCs w:val="22"/>
          <w:lang w:val="es-ES"/>
        </w:rPr>
        <w:t xml:space="preserve"> usted o su equipo</w:t>
      </w:r>
      <w:r w:rsidRPr="001832CC">
        <w:rPr>
          <w:szCs w:val="22"/>
          <w:lang w:val="es-ES"/>
        </w:rPr>
        <w:t xml:space="preserve"> ha completado el cuestionario de hogar o el cuestionario de mujeres </w:t>
      </w:r>
      <w:r w:rsidR="003B297F" w:rsidRPr="001832CC">
        <w:rPr>
          <w:szCs w:val="22"/>
          <w:lang w:val="es-ES"/>
        </w:rPr>
        <w:t xml:space="preserve">u hombres </w:t>
      </w:r>
      <w:r w:rsidRPr="001832CC">
        <w:rPr>
          <w:szCs w:val="22"/>
          <w:lang w:val="es-ES"/>
        </w:rPr>
        <w:t xml:space="preserve">individuales, </w:t>
      </w:r>
      <w:r w:rsidR="00374562" w:rsidRPr="001832CC">
        <w:rPr>
          <w:szCs w:val="22"/>
          <w:lang w:val="es-ES"/>
        </w:rPr>
        <w:t xml:space="preserve">usted </w:t>
      </w:r>
      <w:r w:rsidRPr="001832CC">
        <w:rPr>
          <w:szCs w:val="22"/>
          <w:lang w:val="es-ES"/>
        </w:rPr>
        <w:t>t</w:t>
      </w:r>
      <w:r w:rsidR="00124E2A" w:rsidRPr="001832CC">
        <w:rPr>
          <w:szCs w:val="22"/>
          <w:lang w:val="es-ES"/>
        </w:rPr>
        <w:t>endrá</w:t>
      </w:r>
      <w:r w:rsidRPr="001832CC">
        <w:rPr>
          <w:szCs w:val="22"/>
          <w:lang w:val="es-ES"/>
        </w:rPr>
        <w:t xml:space="preserve"> que leer una versión revisada del saludo o presentación (véase más adelante)</w:t>
      </w:r>
      <w:r w:rsidR="00124E2A" w:rsidRPr="001832CC">
        <w:rPr>
          <w:szCs w:val="22"/>
          <w:lang w:val="es-ES"/>
        </w:rPr>
        <w:t>,</w:t>
      </w:r>
      <w:r w:rsidRPr="001832CC">
        <w:rPr>
          <w:szCs w:val="22"/>
          <w:lang w:val="es-ES"/>
        </w:rPr>
        <w:t xml:space="preserve"> ya que el tiempo para completar el cuestionario para menores de 5 años será diferente al del hogar o al del cuestionario de mujeres</w:t>
      </w:r>
      <w:r w:rsidR="003B297F" w:rsidRPr="001832CC">
        <w:rPr>
          <w:szCs w:val="22"/>
          <w:lang w:val="es-ES"/>
        </w:rPr>
        <w:t xml:space="preserve"> u hombres</w:t>
      </w:r>
      <w:r w:rsidRPr="001832CC">
        <w:rPr>
          <w:szCs w:val="22"/>
          <w:lang w:val="es-ES"/>
        </w:rPr>
        <w:t xml:space="preserve"> individuales y, normalmente, se </w:t>
      </w:r>
      <w:r w:rsidR="00374562" w:rsidRPr="001832CC">
        <w:rPr>
          <w:szCs w:val="22"/>
          <w:lang w:val="es-ES"/>
        </w:rPr>
        <w:t xml:space="preserve">requiere </w:t>
      </w:r>
      <w:r w:rsidR="00124E2A" w:rsidRPr="001832CC">
        <w:rPr>
          <w:szCs w:val="22"/>
          <w:lang w:val="es-ES"/>
        </w:rPr>
        <w:t>de</w:t>
      </w:r>
      <w:r w:rsidRPr="001832CC">
        <w:rPr>
          <w:szCs w:val="22"/>
          <w:lang w:val="es-ES"/>
        </w:rPr>
        <w:t xml:space="preserve"> un consentimiento por separado para </w:t>
      </w:r>
      <w:r w:rsidR="00374562" w:rsidRPr="001832CC">
        <w:rPr>
          <w:szCs w:val="22"/>
          <w:lang w:val="es-ES"/>
        </w:rPr>
        <w:t>cada</w:t>
      </w:r>
      <w:r w:rsidRPr="001832CC">
        <w:rPr>
          <w:szCs w:val="22"/>
          <w:lang w:val="es-ES"/>
        </w:rPr>
        <w:t xml:space="preserve"> entrevista</w:t>
      </w:r>
      <w:r w:rsidR="00374562" w:rsidRPr="001832CC">
        <w:rPr>
          <w:szCs w:val="22"/>
          <w:lang w:val="es-ES"/>
        </w:rPr>
        <w:t xml:space="preserve"> individual</w:t>
      </w:r>
      <w:r w:rsidRPr="001832CC">
        <w:rPr>
          <w:szCs w:val="22"/>
          <w:lang w:val="es-ES"/>
        </w:rPr>
        <w:t>.</w:t>
      </w:r>
    </w:p>
    <w:p w14:paraId="127931FE" w14:textId="77777777" w:rsidR="00675F29" w:rsidRPr="001832CC" w:rsidRDefault="00675F29" w:rsidP="00B02631">
      <w:pPr>
        <w:spacing w:after="120"/>
        <w:jc w:val="both"/>
        <w:rPr>
          <w:szCs w:val="22"/>
          <w:lang w:val="es-ES"/>
        </w:rPr>
      </w:pPr>
    </w:p>
    <w:p w14:paraId="4E7F8E93" w14:textId="40B47532" w:rsidR="00675F29" w:rsidRPr="001832CC" w:rsidRDefault="003B297F" w:rsidP="00B02631">
      <w:pPr>
        <w:spacing w:after="120"/>
        <w:rPr>
          <w:b/>
          <w:szCs w:val="22"/>
          <w:lang w:val="es-ES"/>
        </w:rPr>
      </w:pPr>
      <w:r w:rsidRPr="001832CC">
        <w:rPr>
          <w:b/>
          <w:szCs w:val="22"/>
          <w:lang w:val="es-ES"/>
        </w:rPr>
        <w:t>“</w:t>
      </w:r>
      <w:r w:rsidR="006B638B" w:rsidRPr="001832CC">
        <w:rPr>
          <w:b/>
          <w:lang w:val="es-ES"/>
        </w:rPr>
        <w:t>Me gustaría hablarle ahora más en detalle sobre la salud y bienestar de (</w:t>
      </w:r>
      <w:r w:rsidR="006B638B" w:rsidRPr="006B638B">
        <w:rPr>
          <w:b/>
          <w:i/>
          <w:lang w:val="es-ES"/>
        </w:rPr>
        <w:t>nombre del niño/a de UF3</w:t>
      </w:r>
      <w:r w:rsidR="006B638B" w:rsidRPr="001832CC">
        <w:rPr>
          <w:b/>
          <w:lang w:val="es-ES"/>
        </w:rPr>
        <w:t xml:space="preserve">). Esta entrevista durará aproximadamente </w:t>
      </w:r>
      <w:r w:rsidR="006B638B" w:rsidRPr="001832CC">
        <w:rPr>
          <w:b/>
          <w:color w:val="FF0000"/>
          <w:lang w:val="es-ES"/>
        </w:rPr>
        <w:t>número de</w:t>
      </w:r>
      <w:r w:rsidR="006B638B" w:rsidRPr="001832CC">
        <w:rPr>
          <w:b/>
          <w:lang w:val="es-ES"/>
        </w:rPr>
        <w:t xml:space="preserve"> minutos. De nuevo, toda información que obtengamos se mantendrá estrictamente confidencial y anónima. Si desea no responder a alguna o desea detener la entrevista, por favor hágamelo saber. ¿Puedo comenzar ahora?</w:t>
      </w:r>
      <w:r w:rsidRPr="001832CC">
        <w:rPr>
          <w:b/>
          <w:szCs w:val="22"/>
          <w:lang w:val="es-ES"/>
        </w:rPr>
        <w:t>”</w:t>
      </w:r>
    </w:p>
    <w:p w14:paraId="765BF978" w14:textId="77777777" w:rsidR="00A74DE0" w:rsidRPr="001832CC" w:rsidRDefault="00A74DE0" w:rsidP="00B02631">
      <w:pPr>
        <w:autoSpaceDE w:val="0"/>
        <w:autoSpaceDN w:val="0"/>
        <w:adjustRightInd w:val="0"/>
        <w:spacing w:after="120"/>
        <w:jc w:val="both"/>
        <w:rPr>
          <w:szCs w:val="22"/>
          <w:lang w:val="es-ES" w:eastAsia="sv-SE"/>
        </w:rPr>
      </w:pPr>
    </w:p>
    <w:p w14:paraId="417E55BF" w14:textId="57B8467C" w:rsidR="009C0DC6" w:rsidRDefault="009C0DC6" w:rsidP="00B02631">
      <w:pPr>
        <w:autoSpaceDE w:val="0"/>
        <w:autoSpaceDN w:val="0"/>
        <w:adjustRightInd w:val="0"/>
        <w:spacing w:after="120"/>
        <w:jc w:val="both"/>
        <w:rPr>
          <w:szCs w:val="22"/>
          <w:lang w:val="es-ES" w:eastAsia="sv-SE"/>
        </w:rPr>
      </w:pPr>
      <w:r w:rsidRPr="001832CC">
        <w:rPr>
          <w:szCs w:val="22"/>
          <w:lang w:val="es-ES" w:eastAsia="sv-SE"/>
        </w:rPr>
        <w:t xml:space="preserve">Si </w:t>
      </w:r>
      <w:r w:rsidR="006B638B">
        <w:rPr>
          <w:szCs w:val="22"/>
          <w:lang w:val="es-ES" w:eastAsia="sv-SE"/>
        </w:rPr>
        <w:t>se proporciona el permiso</w:t>
      </w:r>
      <w:r w:rsidRPr="001832CC">
        <w:rPr>
          <w:szCs w:val="22"/>
          <w:lang w:val="es-ES" w:eastAsia="sv-SE"/>
        </w:rPr>
        <w:t xml:space="preserve">, </w:t>
      </w:r>
      <w:r w:rsidR="006B638B">
        <w:rPr>
          <w:szCs w:val="22"/>
          <w:lang w:val="es-ES" w:eastAsia="sv-SE"/>
        </w:rPr>
        <w:t>pase al módulo de Antecedentes de Menores de Cinco años</w:t>
      </w:r>
      <w:r w:rsidR="00BF5138">
        <w:rPr>
          <w:szCs w:val="22"/>
          <w:lang w:val="es-ES" w:eastAsia="sv-SE"/>
        </w:rPr>
        <w:t xml:space="preserve"> </w:t>
      </w:r>
      <w:r w:rsidR="00A74DE0" w:rsidRPr="001832CC">
        <w:rPr>
          <w:szCs w:val="22"/>
          <w:lang w:val="es-ES" w:eastAsia="sv-SE"/>
        </w:rPr>
        <w:t xml:space="preserve">y </w:t>
      </w:r>
      <w:r w:rsidRPr="001832CC">
        <w:rPr>
          <w:szCs w:val="22"/>
          <w:lang w:val="es-ES" w:eastAsia="sv-SE"/>
        </w:rPr>
        <w:t>empiece la entrevista. Si ella no acepta continu</w:t>
      </w:r>
      <w:r w:rsidR="00A15FED" w:rsidRPr="001832CC">
        <w:rPr>
          <w:szCs w:val="22"/>
          <w:lang w:val="es-ES" w:eastAsia="sv-SE"/>
        </w:rPr>
        <w:t>ar la entrevista,</w:t>
      </w:r>
      <w:r w:rsidR="00A74DE0" w:rsidRPr="001832CC">
        <w:rPr>
          <w:szCs w:val="22"/>
          <w:lang w:val="es-ES" w:eastAsia="sv-SE"/>
        </w:rPr>
        <w:t xml:space="preserve"> complete </w:t>
      </w:r>
      <w:r w:rsidR="006B638B" w:rsidRPr="001832CC">
        <w:rPr>
          <w:szCs w:val="22"/>
          <w:lang w:val="es-ES" w:eastAsia="sv-SE"/>
        </w:rPr>
        <w:t>UF</w:t>
      </w:r>
      <w:r w:rsidR="006B638B">
        <w:rPr>
          <w:szCs w:val="22"/>
          <w:lang w:val="es-ES" w:eastAsia="sv-SE"/>
        </w:rPr>
        <w:t>17</w:t>
      </w:r>
      <w:r w:rsidR="00A74DE0" w:rsidRPr="001832CC">
        <w:rPr>
          <w:szCs w:val="22"/>
          <w:lang w:val="es-ES" w:eastAsia="sv-SE"/>
        </w:rPr>
        <w:t xml:space="preserve">, </w:t>
      </w:r>
      <w:r w:rsidR="00A15FED" w:rsidRPr="001832CC">
        <w:rPr>
          <w:szCs w:val="22"/>
          <w:lang w:val="es-ES" w:eastAsia="sv-SE"/>
        </w:rPr>
        <w:t xml:space="preserve">agradézcale </w:t>
      </w:r>
      <w:r w:rsidR="0049399F" w:rsidRPr="001832CC">
        <w:rPr>
          <w:szCs w:val="22"/>
          <w:lang w:val="es-ES" w:eastAsia="sv-SE"/>
        </w:rPr>
        <w:t xml:space="preserve">la amabilidad </w:t>
      </w:r>
      <w:r w:rsidR="00A15FED" w:rsidRPr="001832CC">
        <w:rPr>
          <w:szCs w:val="22"/>
          <w:lang w:val="es-ES" w:eastAsia="sv-SE"/>
        </w:rPr>
        <w:t xml:space="preserve">y </w:t>
      </w:r>
      <w:r w:rsidRPr="001832CC">
        <w:rPr>
          <w:szCs w:val="22"/>
          <w:lang w:val="es-ES" w:eastAsia="sv-SE"/>
        </w:rPr>
        <w:t xml:space="preserve">proceda con la siguiente entrevista. </w:t>
      </w:r>
      <w:r w:rsidR="0049399F" w:rsidRPr="001832CC">
        <w:rPr>
          <w:szCs w:val="22"/>
          <w:lang w:val="es-ES" w:eastAsia="sv-SE"/>
        </w:rPr>
        <w:t>Posteriormente</w:t>
      </w:r>
      <w:r w:rsidRPr="001832CC">
        <w:rPr>
          <w:szCs w:val="22"/>
          <w:lang w:val="es-ES" w:eastAsia="sv-SE"/>
        </w:rPr>
        <w:t xml:space="preserve">, discuta el rechazo </w:t>
      </w:r>
      <w:r w:rsidR="00A15FED" w:rsidRPr="001832CC">
        <w:rPr>
          <w:szCs w:val="22"/>
          <w:lang w:val="es-ES" w:eastAsia="sv-SE"/>
        </w:rPr>
        <w:t>con su supervisor</w:t>
      </w:r>
      <w:r w:rsidR="00492EA5" w:rsidRPr="001832CC">
        <w:rPr>
          <w:szCs w:val="22"/>
          <w:lang w:val="es-ES" w:eastAsia="sv-SE"/>
        </w:rPr>
        <w:t>. Dependiendo de la razón para el rechazo,</w:t>
      </w:r>
      <w:r w:rsidR="00A15FED" w:rsidRPr="001832CC">
        <w:rPr>
          <w:szCs w:val="22"/>
          <w:lang w:val="es-ES" w:eastAsia="sv-SE"/>
        </w:rPr>
        <w:t xml:space="preserve"> usted </w:t>
      </w:r>
      <w:r w:rsidRPr="001832CC">
        <w:rPr>
          <w:szCs w:val="22"/>
          <w:lang w:val="es-ES" w:eastAsia="sv-SE"/>
        </w:rPr>
        <w:t>mism</w:t>
      </w:r>
      <w:r w:rsidR="0049399F" w:rsidRPr="001832CC">
        <w:rPr>
          <w:szCs w:val="22"/>
          <w:lang w:val="es-ES" w:eastAsia="sv-SE"/>
        </w:rPr>
        <w:t>a</w:t>
      </w:r>
      <w:r w:rsidRPr="001832CC">
        <w:rPr>
          <w:szCs w:val="22"/>
          <w:lang w:val="es-ES" w:eastAsia="sv-SE"/>
        </w:rPr>
        <w:t xml:space="preserve"> o alguna otra persona del equipo podrían intentar entrevistar a l</w:t>
      </w:r>
      <w:r w:rsidR="00A15FED" w:rsidRPr="001832CC">
        <w:rPr>
          <w:szCs w:val="22"/>
          <w:lang w:val="es-ES" w:eastAsia="sv-SE"/>
        </w:rPr>
        <w:t xml:space="preserve">a persona por </w:t>
      </w:r>
      <w:r w:rsidR="00A15FED" w:rsidRPr="001832CC">
        <w:rPr>
          <w:szCs w:val="22"/>
          <w:lang w:val="es-ES" w:eastAsia="sv-SE"/>
        </w:rPr>
        <w:lastRenderedPageBreak/>
        <w:t xml:space="preserve">segunda vez. </w:t>
      </w:r>
      <w:r w:rsidRPr="001832CC">
        <w:rPr>
          <w:szCs w:val="22"/>
          <w:lang w:val="es-ES" w:eastAsia="sv-SE"/>
        </w:rPr>
        <w:t>Sin embargo, r</w:t>
      </w:r>
      <w:r w:rsidR="00A15FED" w:rsidRPr="001832CC">
        <w:rPr>
          <w:szCs w:val="22"/>
          <w:lang w:val="es-ES" w:eastAsia="sv-SE"/>
        </w:rPr>
        <w:t xml:space="preserve">ecuerde que la participación de </w:t>
      </w:r>
      <w:r w:rsidRPr="001832CC">
        <w:rPr>
          <w:szCs w:val="22"/>
          <w:lang w:val="es-ES" w:eastAsia="sv-SE"/>
        </w:rPr>
        <w:t xml:space="preserve">una persona en </w:t>
      </w:r>
      <w:r w:rsidR="0049399F" w:rsidRPr="001832CC">
        <w:rPr>
          <w:szCs w:val="22"/>
          <w:lang w:val="es-ES" w:eastAsia="sv-SE"/>
        </w:rPr>
        <w:t>la encuesta debe ser voluntaria</w:t>
      </w:r>
      <w:r w:rsidRPr="001832CC">
        <w:rPr>
          <w:szCs w:val="22"/>
          <w:lang w:val="es-ES" w:eastAsia="sv-SE"/>
        </w:rPr>
        <w:t xml:space="preserve"> y que </w:t>
      </w:r>
      <w:r w:rsidR="00A74DE0" w:rsidRPr="001832CC">
        <w:rPr>
          <w:szCs w:val="22"/>
          <w:lang w:val="es-ES" w:eastAsia="sv-SE"/>
        </w:rPr>
        <w:t xml:space="preserve">las </w:t>
      </w:r>
      <w:r w:rsidRPr="001832CC">
        <w:rPr>
          <w:szCs w:val="22"/>
          <w:lang w:val="es-ES" w:eastAsia="sv-SE"/>
        </w:rPr>
        <w:t>potenciales informan</w:t>
      </w:r>
      <w:r w:rsidR="00A15FED" w:rsidRPr="001832CC">
        <w:rPr>
          <w:szCs w:val="22"/>
          <w:lang w:val="es-ES" w:eastAsia="sv-SE"/>
        </w:rPr>
        <w:t xml:space="preserve">tes nunca deben ser obligadas a </w:t>
      </w:r>
      <w:r w:rsidRPr="001832CC">
        <w:rPr>
          <w:szCs w:val="22"/>
          <w:lang w:val="es-ES" w:eastAsia="sv-SE"/>
        </w:rPr>
        <w:t>participar.</w:t>
      </w:r>
    </w:p>
    <w:p w14:paraId="49274A4B" w14:textId="77777777" w:rsidR="00DE23B3" w:rsidRDefault="00DE23B3" w:rsidP="00B02631">
      <w:pPr>
        <w:autoSpaceDE w:val="0"/>
        <w:autoSpaceDN w:val="0"/>
        <w:adjustRightInd w:val="0"/>
        <w:spacing w:after="120"/>
        <w:jc w:val="both"/>
        <w:rPr>
          <w:szCs w:val="22"/>
          <w:lang w:val="es-ES" w:eastAsia="sv-SE"/>
        </w:rPr>
      </w:pPr>
    </w:p>
    <w:p w14:paraId="0359EB9A" w14:textId="7D226C74" w:rsidR="00DE23B3" w:rsidRPr="001832CC" w:rsidRDefault="00DE23B3" w:rsidP="00B02631">
      <w:pPr>
        <w:autoSpaceDE w:val="0"/>
        <w:autoSpaceDN w:val="0"/>
        <w:adjustRightInd w:val="0"/>
        <w:spacing w:after="120"/>
        <w:jc w:val="both"/>
        <w:rPr>
          <w:szCs w:val="22"/>
          <w:lang w:val="es-ES" w:eastAsia="sv-SE"/>
        </w:rPr>
      </w:pPr>
      <w:r w:rsidRPr="00DE23B3">
        <w:rPr>
          <w:szCs w:val="22"/>
          <w:lang w:val="es-ES" w:eastAsia="sv-SE"/>
        </w:rPr>
        <w:t>Si no pudo contactar a la madre</w:t>
      </w:r>
      <w:r>
        <w:rPr>
          <w:szCs w:val="22"/>
          <w:lang w:val="es-ES" w:eastAsia="sv-SE"/>
        </w:rPr>
        <w:t>/</w:t>
      </w:r>
      <w:r w:rsidRPr="00DE23B3">
        <w:rPr>
          <w:szCs w:val="22"/>
          <w:lang w:val="es-ES" w:eastAsia="sv-SE"/>
        </w:rPr>
        <w:t xml:space="preserve">cuidadora, registre </w:t>
      </w:r>
      <w:r>
        <w:rPr>
          <w:szCs w:val="22"/>
          <w:lang w:val="es-ES" w:eastAsia="sv-SE"/>
        </w:rPr>
        <w:t>‘</w:t>
      </w:r>
      <w:r w:rsidRPr="00DE23B3">
        <w:rPr>
          <w:szCs w:val="22"/>
          <w:lang w:val="es-ES" w:eastAsia="sv-SE"/>
        </w:rPr>
        <w:t>2</w:t>
      </w:r>
      <w:r>
        <w:rPr>
          <w:szCs w:val="22"/>
          <w:lang w:val="es-ES" w:eastAsia="sv-SE"/>
        </w:rPr>
        <w:t>’</w:t>
      </w:r>
      <w:r w:rsidRPr="00DE23B3">
        <w:rPr>
          <w:szCs w:val="22"/>
          <w:lang w:val="es-ES" w:eastAsia="sv-SE"/>
        </w:rPr>
        <w:t xml:space="preserve"> en </w:t>
      </w:r>
      <w:r>
        <w:rPr>
          <w:szCs w:val="22"/>
          <w:lang w:val="es-ES" w:eastAsia="sv-SE"/>
        </w:rPr>
        <w:t xml:space="preserve">‘No se </w:t>
      </w:r>
      <w:r w:rsidRPr="00DE23B3">
        <w:rPr>
          <w:szCs w:val="22"/>
          <w:lang w:val="es-ES" w:eastAsia="sv-SE"/>
        </w:rPr>
        <w:t>pregunt</w:t>
      </w:r>
      <w:r>
        <w:rPr>
          <w:szCs w:val="22"/>
          <w:lang w:val="es-ES" w:eastAsia="sv-SE"/>
        </w:rPr>
        <w:t>ó’</w:t>
      </w:r>
      <w:r w:rsidRPr="00DE23B3">
        <w:rPr>
          <w:szCs w:val="22"/>
          <w:lang w:val="es-ES" w:eastAsia="sv-SE"/>
        </w:rPr>
        <w:t xml:space="preserve"> y proceda a UF17 para llenar el código de resultado correspondiente.</w:t>
      </w:r>
    </w:p>
    <w:p w14:paraId="26AC629F" w14:textId="77777777" w:rsidR="003B297F" w:rsidRPr="001832CC" w:rsidRDefault="003B297F" w:rsidP="00B02631">
      <w:pPr>
        <w:spacing w:after="120"/>
        <w:jc w:val="both"/>
        <w:rPr>
          <w:b/>
          <w:szCs w:val="22"/>
          <w:lang w:val="es-ES"/>
        </w:rPr>
      </w:pPr>
    </w:p>
    <w:p w14:paraId="3E502642" w14:textId="1DFE2968" w:rsidR="003B297F" w:rsidRPr="001832CC" w:rsidRDefault="00DE23B3" w:rsidP="00B02631">
      <w:pPr>
        <w:spacing w:after="120"/>
        <w:jc w:val="both"/>
        <w:rPr>
          <w:b/>
          <w:szCs w:val="22"/>
          <w:lang w:val="es-ES"/>
        </w:rPr>
      </w:pPr>
      <w:r w:rsidRPr="001832CC">
        <w:rPr>
          <w:b/>
          <w:szCs w:val="22"/>
          <w:lang w:val="es-ES"/>
        </w:rPr>
        <w:t>UF</w:t>
      </w:r>
      <w:r w:rsidR="004F5913">
        <w:rPr>
          <w:b/>
          <w:szCs w:val="22"/>
          <w:lang w:val="es-ES"/>
        </w:rPr>
        <w:t>1</w:t>
      </w:r>
      <w:r>
        <w:rPr>
          <w:b/>
          <w:szCs w:val="22"/>
          <w:lang w:val="es-ES"/>
        </w:rPr>
        <w:t>7</w:t>
      </w:r>
      <w:r w:rsidR="003B297F" w:rsidRPr="001832CC">
        <w:rPr>
          <w:b/>
          <w:szCs w:val="22"/>
          <w:lang w:val="es-ES"/>
        </w:rPr>
        <w:t xml:space="preserve">. Resultado de la entrevista </w:t>
      </w:r>
      <w:r w:rsidR="00492EA5" w:rsidRPr="001832CC">
        <w:rPr>
          <w:b/>
          <w:szCs w:val="22"/>
          <w:lang w:val="es-ES"/>
        </w:rPr>
        <w:t>de</w:t>
      </w:r>
      <w:r w:rsidR="003B297F" w:rsidRPr="001832CC">
        <w:rPr>
          <w:b/>
          <w:szCs w:val="22"/>
          <w:lang w:val="es-ES"/>
        </w:rPr>
        <w:t xml:space="preserve"> niños/as menores de 5 años </w:t>
      </w:r>
    </w:p>
    <w:p w14:paraId="717A29D1" w14:textId="70A45906" w:rsidR="00DE23B3" w:rsidRDefault="003B297F" w:rsidP="00B02631">
      <w:pPr>
        <w:tabs>
          <w:tab w:val="left" w:pos="-1440"/>
          <w:tab w:val="left" w:pos="-720"/>
        </w:tabs>
        <w:spacing w:after="120"/>
        <w:ind w:left="360"/>
        <w:jc w:val="both"/>
        <w:rPr>
          <w:szCs w:val="22"/>
          <w:lang w:val="es-ES"/>
        </w:rPr>
      </w:pPr>
      <w:r w:rsidRPr="001832CC">
        <w:rPr>
          <w:szCs w:val="22"/>
          <w:lang w:val="es-ES"/>
        </w:rPr>
        <w:t xml:space="preserve">Complete esta pregunta </w:t>
      </w:r>
      <w:r w:rsidRPr="001832CC">
        <w:rPr>
          <w:szCs w:val="22"/>
          <w:u w:val="single"/>
          <w:lang w:val="es-ES"/>
        </w:rPr>
        <w:t>una vez que</w:t>
      </w:r>
      <w:r w:rsidRPr="001832CC">
        <w:rPr>
          <w:szCs w:val="22"/>
          <w:lang w:val="es-ES"/>
        </w:rPr>
        <w:t xml:space="preserve"> </w:t>
      </w:r>
      <w:r w:rsidRPr="001832CC">
        <w:rPr>
          <w:szCs w:val="22"/>
          <w:u w:val="single"/>
          <w:lang w:val="es-ES"/>
        </w:rPr>
        <w:t>haya concluido la entrevista</w:t>
      </w:r>
      <w:r w:rsidRPr="001832CC">
        <w:rPr>
          <w:szCs w:val="22"/>
          <w:lang w:val="es-ES"/>
        </w:rPr>
        <w:t xml:space="preserve">. Recuerde que el código se refiere a la madre o cuidador primario del niño/a menor de cinco años. </w:t>
      </w:r>
      <w:r w:rsidR="00DE23B3">
        <w:rPr>
          <w:szCs w:val="22"/>
          <w:lang w:val="es-ES"/>
        </w:rPr>
        <w:t>Registre</w:t>
      </w:r>
      <w:r w:rsidRPr="001832CC">
        <w:rPr>
          <w:szCs w:val="22"/>
          <w:lang w:val="es-ES"/>
        </w:rPr>
        <w:t xml:space="preserve"> el código correspondiente a los resultados de la entrevista.</w:t>
      </w:r>
    </w:p>
    <w:p w14:paraId="786BC16A" w14:textId="6BF828F3" w:rsidR="00DE23B3"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Si se ha completado el cuestionario, </w:t>
      </w:r>
      <w:r w:rsidR="00DE23B3">
        <w:rPr>
          <w:szCs w:val="22"/>
          <w:lang w:val="es-ES"/>
        </w:rPr>
        <w:t>registre ‘01’</w:t>
      </w:r>
      <w:r w:rsidRPr="001832CC">
        <w:rPr>
          <w:szCs w:val="22"/>
          <w:lang w:val="es-ES"/>
        </w:rPr>
        <w:t xml:space="preserve"> para “Completo”.</w:t>
      </w:r>
    </w:p>
    <w:p w14:paraId="0843F497" w14:textId="2009A5AA" w:rsidR="00DE23B3"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 Si no ha podido ponerse en contacto con la madre o cuidador principal después de repetidas visitas, </w:t>
      </w:r>
      <w:r w:rsidR="00DE23B3">
        <w:rPr>
          <w:szCs w:val="22"/>
          <w:lang w:val="es-ES"/>
        </w:rPr>
        <w:t>registre ‘02’</w:t>
      </w:r>
      <w:r w:rsidRPr="001832CC">
        <w:rPr>
          <w:szCs w:val="22"/>
          <w:lang w:val="es-ES"/>
        </w:rPr>
        <w:t xml:space="preserve"> para “No está en casa”.</w:t>
      </w:r>
    </w:p>
    <w:p w14:paraId="26F8CF8A" w14:textId="540BC351" w:rsidR="007967B4"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Si la madre/cuidador principal se niega a ser entrevistada, </w:t>
      </w:r>
      <w:r w:rsidR="00DE23B3">
        <w:rPr>
          <w:szCs w:val="22"/>
          <w:lang w:val="es-ES"/>
        </w:rPr>
        <w:t>registre ‘03’</w:t>
      </w:r>
      <w:r w:rsidRPr="001832CC">
        <w:rPr>
          <w:szCs w:val="22"/>
          <w:lang w:val="es-ES"/>
        </w:rPr>
        <w:t xml:space="preserve"> para “Rechazada”.</w:t>
      </w:r>
    </w:p>
    <w:p w14:paraId="18387E32" w14:textId="550B226C" w:rsidR="004329EB"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Si usted fue capaz de completar el cuestionario sólo en parte, </w:t>
      </w:r>
      <w:r w:rsidR="004329EB">
        <w:rPr>
          <w:szCs w:val="22"/>
          <w:lang w:val="es-ES"/>
        </w:rPr>
        <w:t>registre ‘04’</w:t>
      </w:r>
      <w:r w:rsidRPr="001832CC">
        <w:rPr>
          <w:szCs w:val="22"/>
          <w:lang w:val="es-ES"/>
        </w:rPr>
        <w:t xml:space="preserve"> para “Completado parcialmente”.</w:t>
      </w:r>
    </w:p>
    <w:p w14:paraId="2ED27D3C" w14:textId="2081994D" w:rsidR="004329EB"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Si la madre/cuidador principal se encuentra incapacitada, </w:t>
      </w:r>
      <w:r w:rsidR="004329EB">
        <w:rPr>
          <w:szCs w:val="22"/>
          <w:lang w:val="es-ES"/>
        </w:rPr>
        <w:t>registre ‘05’</w:t>
      </w:r>
      <w:r w:rsidRPr="001832CC">
        <w:rPr>
          <w:szCs w:val="22"/>
          <w:lang w:val="es-ES"/>
        </w:rPr>
        <w:t xml:space="preserve">. </w:t>
      </w:r>
    </w:p>
    <w:p w14:paraId="23D88A2B" w14:textId="1911D40D" w:rsidR="003B297F" w:rsidRPr="001832CC" w:rsidRDefault="003B297F" w:rsidP="00B02631">
      <w:pPr>
        <w:pStyle w:val="Prrafodelista"/>
        <w:numPr>
          <w:ilvl w:val="0"/>
          <w:numId w:val="106"/>
        </w:numPr>
        <w:tabs>
          <w:tab w:val="left" w:pos="-1440"/>
          <w:tab w:val="left" w:pos="-720"/>
        </w:tabs>
        <w:spacing w:after="120"/>
        <w:jc w:val="both"/>
        <w:rPr>
          <w:szCs w:val="22"/>
          <w:lang w:val="es-ES"/>
        </w:rPr>
      </w:pPr>
      <w:r w:rsidRPr="001832CC">
        <w:rPr>
          <w:szCs w:val="22"/>
          <w:lang w:val="es-ES"/>
        </w:rPr>
        <w:t xml:space="preserve">Si no ha sido capaz de completar este cuestionario por otra razón, deberá </w:t>
      </w:r>
      <w:r w:rsidR="004329EB">
        <w:rPr>
          <w:szCs w:val="22"/>
          <w:lang w:val="es-ES"/>
        </w:rPr>
        <w:t>registrar ‘96’</w:t>
      </w:r>
      <w:r w:rsidRPr="001832CC">
        <w:rPr>
          <w:szCs w:val="22"/>
          <w:lang w:val="es-ES"/>
        </w:rPr>
        <w:t xml:space="preserve"> para </w:t>
      </w:r>
      <w:r w:rsidR="00BF5138">
        <w:rPr>
          <w:szCs w:val="22"/>
          <w:lang w:val="es-ES"/>
        </w:rPr>
        <w:t>‘</w:t>
      </w:r>
      <w:r w:rsidRPr="001832CC">
        <w:rPr>
          <w:szCs w:val="22"/>
          <w:lang w:val="es-ES"/>
        </w:rPr>
        <w:t>Otros</w:t>
      </w:r>
      <w:r w:rsidR="00BF5138">
        <w:rPr>
          <w:szCs w:val="22"/>
          <w:lang w:val="es-ES"/>
        </w:rPr>
        <w:t>’</w:t>
      </w:r>
      <w:r w:rsidR="00BF5138" w:rsidRPr="001832CC">
        <w:rPr>
          <w:szCs w:val="22"/>
          <w:lang w:val="es-ES"/>
        </w:rPr>
        <w:t xml:space="preserve"> </w:t>
      </w:r>
      <w:r w:rsidRPr="001832CC">
        <w:rPr>
          <w:szCs w:val="22"/>
          <w:lang w:val="es-ES"/>
        </w:rPr>
        <w:t xml:space="preserve">y especificar el motivo. </w:t>
      </w:r>
    </w:p>
    <w:p w14:paraId="45396571" w14:textId="77777777" w:rsidR="00685843" w:rsidRPr="001832CC" w:rsidRDefault="00685843" w:rsidP="00B02631">
      <w:pPr>
        <w:tabs>
          <w:tab w:val="left" w:pos="-1440"/>
          <w:tab w:val="left" w:pos="-720"/>
          <w:tab w:val="left" w:pos="0"/>
          <w:tab w:val="left" w:pos="720"/>
          <w:tab w:val="left" w:pos="1166"/>
          <w:tab w:val="left" w:pos="1440"/>
          <w:tab w:val="left" w:pos="2160"/>
        </w:tabs>
        <w:spacing w:after="120"/>
        <w:jc w:val="both"/>
        <w:rPr>
          <w:b/>
          <w:szCs w:val="22"/>
          <w:lang w:val="es-ES"/>
        </w:rPr>
      </w:pPr>
    </w:p>
    <w:p w14:paraId="7951647B" w14:textId="77777777" w:rsidR="002C5722" w:rsidRPr="001832CC" w:rsidRDefault="002C5722" w:rsidP="00B02631">
      <w:pPr>
        <w:tabs>
          <w:tab w:val="left" w:pos="-1440"/>
          <w:tab w:val="left" w:pos="-720"/>
          <w:tab w:val="left" w:pos="0"/>
          <w:tab w:val="left" w:pos="720"/>
          <w:tab w:val="left" w:pos="1166"/>
          <w:tab w:val="left" w:pos="1440"/>
          <w:tab w:val="left" w:pos="2160"/>
        </w:tabs>
        <w:spacing w:after="120"/>
        <w:jc w:val="both"/>
        <w:rPr>
          <w:b/>
          <w:szCs w:val="22"/>
          <w:lang w:val="es-ES"/>
        </w:rPr>
      </w:pPr>
    </w:p>
    <w:p w14:paraId="4288AD3B" w14:textId="77777777" w:rsidR="009D3B47" w:rsidRDefault="009D3B47" w:rsidP="00B02631">
      <w:pPr>
        <w:spacing w:after="120"/>
        <w:rPr>
          <w:rFonts w:asciiTheme="minorHAnsi" w:hAnsiTheme="minorHAnsi"/>
          <w:b/>
          <w:smallCaps/>
          <w:szCs w:val="22"/>
          <w:lang w:val="es-ES"/>
        </w:rPr>
      </w:pPr>
      <w:r>
        <w:rPr>
          <w:rFonts w:asciiTheme="minorHAnsi" w:hAnsiTheme="minorHAnsi"/>
          <w:b/>
          <w:smallCaps/>
          <w:szCs w:val="22"/>
          <w:lang w:val="es-ES"/>
        </w:rPr>
        <w:br w:type="page"/>
      </w:r>
    </w:p>
    <w:p w14:paraId="6399AB37" w14:textId="0F264E06" w:rsidR="00D03A94" w:rsidRPr="001832CC" w:rsidRDefault="00555720" w:rsidP="00B02631">
      <w:pPr>
        <w:pStyle w:val="Ttulo2"/>
        <w:spacing w:after="120" w:line="288" w:lineRule="auto"/>
        <w:rPr>
          <w:szCs w:val="22"/>
          <w:lang w:val="es-ES"/>
        </w:rPr>
      </w:pPr>
      <w:bookmarkStart w:id="159" w:name="_Toc250628363"/>
      <w:bookmarkStart w:id="160" w:name="_Toc419973433"/>
      <w:bookmarkStart w:id="161" w:name="_Toc419989299"/>
      <w:r w:rsidRPr="008323E0">
        <w:rPr>
          <w:sz w:val="28"/>
          <w:lang w:val="es-US"/>
        </w:rPr>
        <w:lastRenderedPageBreak/>
        <w:t>MÓDULO DE</w:t>
      </w:r>
      <w:r w:rsidRPr="001832CC">
        <w:rPr>
          <w:b w:val="0"/>
          <w:sz w:val="28"/>
          <w:lang w:val="es-US"/>
        </w:rPr>
        <w:t xml:space="preserve"> </w:t>
      </w:r>
      <w:bookmarkEnd w:id="159"/>
      <w:bookmarkEnd w:id="160"/>
      <w:bookmarkEnd w:id="161"/>
      <w:r w:rsidR="003157C5">
        <w:rPr>
          <w:sz w:val="28"/>
          <w:lang w:val="es-US"/>
        </w:rPr>
        <w:t>ANTECEDENTES DE MENORES DE CINCO AÑOS</w:t>
      </w:r>
    </w:p>
    <w:p w14:paraId="194A3DCA" w14:textId="3B62F211" w:rsidR="00D03A94" w:rsidRPr="001832CC" w:rsidRDefault="00565CBB" w:rsidP="00B02631">
      <w:pPr>
        <w:autoSpaceDE w:val="0"/>
        <w:autoSpaceDN w:val="0"/>
        <w:adjustRightInd w:val="0"/>
        <w:spacing w:after="120"/>
        <w:jc w:val="both"/>
        <w:rPr>
          <w:szCs w:val="22"/>
          <w:lang w:val="es-ES" w:eastAsia="sv-SE"/>
        </w:rPr>
      </w:pPr>
      <w:r w:rsidRPr="001832CC">
        <w:rPr>
          <w:szCs w:val="22"/>
          <w:lang w:val="es-ES" w:eastAsia="sv-SE"/>
        </w:rPr>
        <w:t>Comenzará</w:t>
      </w:r>
      <w:r w:rsidR="00D03A94" w:rsidRPr="001832CC">
        <w:rPr>
          <w:szCs w:val="22"/>
          <w:lang w:val="es-ES" w:eastAsia="sv-SE"/>
        </w:rPr>
        <w:t xml:space="preserve"> la entrevista preguntando </w:t>
      </w:r>
      <w:r w:rsidRPr="001832CC">
        <w:rPr>
          <w:szCs w:val="22"/>
          <w:lang w:val="es-ES" w:eastAsia="sv-SE"/>
        </w:rPr>
        <w:t xml:space="preserve">por </w:t>
      </w:r>
      <w:r w:rsidR="00A15FED" w:rsidRPr="001832CC">
        <w:rPr>
          <w:szCs w:val="22"/>
          <w:lang w:val="es-ES" w:eastAsia="sv-SE"/>
        </w:rPr>
        <w:t xml:space="preserve">la fecha de nacimiento y la </w:t>
      </w:r>
      <w:r w:rsidR="00D03A94" w:rsidRPr="001832CC">
        <w:rPr>
          <w:szCs w:val="22"/>
          <w:lang w:val="es-ES" w:eastAsia="sv-SE"/>
        </w:rPr>
        <w:t>edad</w:t>
      </w:r>
      <w:r w:rsidR="008212E3" w:rsidRPr="001832CC">
        <w:rPr>
          <w:szCs w:val="22"/>
          <w:lang w:val="es-ES" w:eastAsia="sv-SE"/>
        </w:rPr>
        <w:t xml:space="preserve"> del niño/a</w:t>
      </w:r>
      <w:r w:rsidR="00D03A94" w:rsidRPr="001832CC">
        <w:rPr>
          <w:szCs w:val="22"/>
          <w:lang w:val="es-ES" w:eastAsia="sv-SE"/>
        </w:rPr>
        <w:t>. Se trata de dos de las preguntas más importantes de la entrevist</w:t>
      </w:r>
      <w:r w:rsidR="00A15FED" w:rsidRPr="001832CC">
        <w:rPr>
          <w:szCs w:val="22"/>
          <w:lang w:val="es-ES" w:eastAsia="sv-SE"/>
        </w:rPr>
        <w:t>a, ya que prácticamente todo</w:t>
      </w:r>
      <w:r w:rsidR="003E60BC">
        <w:rPr>
          <w:szCs w:val="22"/>
          <w:lang w:val="es-ES" w:eastAsia="sv-SE"/>
        </w:rPr>
        <w:t>s</w:t>
      </w:r>
      <w:r w:rsidR="00A15FED" w:rsidRPr="001832CC">
        <w:rPr>
          <w:szCs w:val="22"/>
          <w:lang w:val="es-ES" w:eastAsia="sv-SE"/>
        </w:rPr>
        <w:t xml:space="preserve"> </w:t>
      </w:r>
      <w:r w:rsidR="003E60BC">
        <w:rPr>
          <w:szCs w:val="22"/>
          <w:lang w:val="es-ES" w:eastAsia="sv-SE"/>
        </w:rPr>
        <w:t xml:space="preserve">los </w:t>
      </w:r>
      <w:r w:rsidR="00D03A94" w:rsidRPr="001832CC">
        <w:rPr>
          <w:szCs w:val="22"/>
          <w:lang w:val="es-ES" w:eastAsia="sv-SE"/>
        </w:rPr>
        <w:t>análisis de los</w:t>
      </w:r>
      <w:r w:rsidR="00E73873">
        <w:rPr>
          <w:szCs w:val="22"/>
          <w:lang w:val="es-ES" w:eastAsia="sv-SE"/>
        </w:rPr>
        <w:t xml:space="preserve"> </w:t>
      </w:r>
      <w:r w:rsidR="00D03A94" w:rsidRPr="001832CC">
        <w:rPr>
          <w:szCs w:val="22"/>
          <w:lang w:val="es-ES" w:eastAsia="sv-SE"/>
        </w:rPr>
        <w:t xml:space="preserve">datos </w:t>
      </w:r>
      <w:r w:rsidR="003E60BC" w:rsidRPr="003E60BC">
        <w:rPr>
          <w:szCs w:val="22"/>
          <w:lang w:val="es-ES" w:eastAsia="sv-SE"/>
        </w:rPr>
        <w:t>depende</w:t>
      </w:r>
      <w:r w:rsidR="003E60BC">
        <w:rPr>
          <w:szCs w:val="22"/>
          <w:lang w:val="es-ES" w:eastAsia="sv-SE"/>
        </w:rPr>
        <w:t xml:space="preserve">n </w:t>
      </w:r>
      <w:r w:rsidR="00D03A94" w:rsidRPr="001832CC">
        <w:rPr>
          <w:szCs w:val="22"/>
          <w:lang w:val="es-ES" w:eastAsia="sv-SE"/>
        </w:rPr>
        <w:t>de la edad del niño/a. Mientras que para las entrevistas pa</w:t>
      </w:r>
      <w:r w:rsidR="00A15FED" w:rsidRPr="001832CC">
        <w:rPr>
          <w:szCs w:val="22"/>
          <w:lang w:val="es-ES" w:eastAsia="sv-SE"/>
        </w:rPr>
        <w:t>ra mujeres</w:t>
      </w:r>
      <w:r w:rsidR="003E60BC">
        <w:rPr>
          <w:szCs w:val="22"/>
          <w:lang w:val="es-ES" w:eastAsia="sv-SE"/>
        </w:rPr>
        <w:t xml:space="preserve"> y hombres</w:t>
      </w:r>
      <w:r w:rsidR="00A15FED" w:rsidRPr="001832CC">
        <w:rPr>
          <w:szCs w:val="22"/>
          <w:lang w:val="es-ES" w:eastAsia="sv-SE"/>
        </w:rPr>
        <w:t xml:space="preserve"> basta </w:t>
      </w:r>
      <w:r w:rsidR="00D03A94" w:rsidRPr="001832CC">
        <w:rPr>
          <w:szCs w:val="22"/>
          <w:lang w:val="es-ES" w:eastAsia="sv-SE"/>
        </w:rPr>
        <w:t xml:space="preserve">con saber la edad en años cumplidos, necesitamos obtener información exacta sobre la </w:t>
      </w:r>
      <w:r w:rsidR="00D03A94" w:rsidRPr="001832CC">
        <w:rPr>
          <w:szCs w:val="22"/>
          <w:u w:val="single"/>
          <w:lang w:val="es-ES" w:eastAsia="sv-SE"/>
        </w:rPr>
        <w:t>edad</w:t>
      </w:r>
      <w:r w:rsidR="00D03A94" w:rsidRPr="001832CC">
        <w:rPr>
          <w:szCs w:val="22"/>
          <w:lang w:val="es-ES" w:eastAsia="sv-SE"/>
        </w:rPr>
        <w:t xml:space="preserve"> </w:t>
      </w:r>
      <w:r w:rsidR="008212E3" w:rsidRPr="001832CC">
        <w:rPr>
          <w:szCs w:val="22"/>
          <w:lang w:val="es-ES" w:eastAsia="sv-SE"/>
        </w:rPr>
        <w:t>del niño/</w:t>
      </w:r>
      <w:proofErr w:type="gramStart"/>
      <w:r w:rsidR="008212E3" w:rsidRPr="001832CC">
        <w:rPr>
          <w:szCs w:val="22"/>
          <w:lang w:val="es-ES" w:eastAsia="sv-SE"/>
        </w:rPr>
        <w:t xml:space="preserve">a </w:t>
      </w:r>
      <w:r w:rsidRPr="001832CC">
        <w:rPr>
          <w:szCs w:val="22"/>
          <w:lang w:val="es-ES" w:eastAsia="sv-SE"/>
        </w:rPr>
        <w:t xml:space="preserve"> </w:t>
      </w:r>
      <w:r w:rsidR="00D03A94" w:rsidRPr="001832CC">
        <w:rPr>
          <w:szCs w:val="22"/>
          <w:u w:val="single"/>
          <w:lang w:val="es-ES" w:eastAsia="sv-SE"/>
        </w:rPr>
        <w:t>en</w:t>
      </w:r>
      <w:proofErr w:type="gramEnd"/>
      <w:r w:rsidR="00D03A94" w:rsidRPr="001832CC">
        <w:rPr>
          <w:szCs w:val="22"/>
          <w:u w:val="single"/>
          <w:lang w:val="es-ES" w:eastAsia="sv-SE"/>
        </w:rPr>
        <w:t xml:space="preserve"> meses</w:t>
      </w:r>
      <w:r w:rsidR="00A15FED" w:rsidRPr="001832CC">
        <w:rPr>
          <w:szCs w:val="22"/>
          <w:lang w:val="es-ES" w:eastAsia="sv-SE"/>
        </w:rPr>
        <w:t xml:space="preserve">. </w:t>
      </w:r>
      <w:r w:rsidR="008212E3" w:rsidRPr="001832CC">
        <w:rPr>
          <w:szCs w:val="22"/>
          <w:lang w:val="es-ES" w:eastAsia="sv-SE"/>
        </w:rPr>
        <w:t>Esto es necesario por</w:t>
      </w:r>
      <w:r w:rsidR="00A15FED" w:rsidRPr="001832CC">
        <w:rPr>
          <w:szCs w:val="22"/>
          <w:lang w:val="es-ES" w:eastAsia="sv-SE"/>
        </w:rPr>
        <w:t xml:space="preserve">que una </w:t>
      </w:r>
      <w:r w:rsidR="003E60BC">
        <w:rPr>
          <w:szCs w:val="22"/>
          <w:lang w:val="es-ES" w:eastAsia="sv-SE"/>
        </w:rPr>
        <w:t>algunos</w:t>
      </w:r>
      <w:r w:rsidR="008212E3" w:rsidRPr="001832CC">
        <w:rPr>
          <w:szCs w:val="22"/>
          <w:lang w:val="es-ES" w:eastAsia="sv-SE"/>
        </w:rPr>
        <w:t xml:space="preserve"> análisis de</w:t>
      </w:r>
      <w:r w:rsidR="00A15FED" w:rsidRPr="001832CC">
        <w:rPr>
          <w:szCs w:val="22"/>
          <w:lang w:val="es-ES" w:eastAsia="sv-SE"/>
        </w:rPr>
        <w:t xml:space="preserve"> </w:t>
      </w:r>
      <w:r w:rsidR="003E60BC">
        <w:rPr>
          <w:szCs w:val="22"/>
          <w:lang w:val="es-ES" w:eastAsia="sv-SE"/>
        </w:rPr>
        <w:t>los datos</w:t>
      </w:r>
      <w:r w:rsidR="00D03A94" w:rsidRPr="001832CC">
        <w:rPr>
          <w:szCs w:val="22"/>
          <w:lang w:val="es-ES" w:eastAsia="sv-SE"/>
        </w:rPr>
        <w:t xml:space="preserve"> </w:t>
      </w:r>
      <w:r w:rsidR="003E60BC">
        <w:rPr>
          <w:szCs w:val="22"/>
          <w:lang w:val="es-ES" w:eastAsia="sv-SE"/>
        </w:rPr>
        <w:t xml:space="preserve">que usted estará </w:t>
      </w:r>
      <w:r w:rsidR="003E60BC" w:rsidRPr="001832CC">
        <w:rPr>
          <w:szCs w:val="22"/>
          <w:lang w:val="es-ES" w:eastAsia="sv-SE"/>
        </w:rPr>
        <w:t>recolecta</w:t>
      </w:r>
      <w:r w:rsidR="003E60BC">
        <w:rPr>
          <w:szCs w:val="22"/>
          <w:lang w:val="es-ES" w:eastAsia="sv-SE"/>
        </w:rPr>
        <w:t>ndo</w:t>
      </w:r>
      <w:r w:rsidR="003E60BC" w:rsidRPr="001832CC">
        <w:rPr>
          <w:szCs w:val="22"/>
          <w:lang w:val="es-ES" w:eastAsia="sv-SE"/>
        </w:rPr>
        <w:t xml:space="preserve"> </w:t>
      </w:r>
      <w:r w:rsidR="00D03A94" w:rsidRPr="001832CC">
        <w:rPr>
          <w:szCs w:val="22"/>
          <w:lang w:val="es-ES" w:eastAsia="sv-SE"/>
        </w:rPr>
        <w:t>sólo puede</w:t>
      </w:r>
      <w:r w:rsidR="003E60BC">
        <w:rPr>
          <w:szCs w:val="22"/>
          <w:lang w:val="es-ES" w:eastAsia="sv-SE"/>
        </w:rPr>
        <w:t>n</w:t>
      </w:r>
      <w:r w:rsidR="00D03A94" w:rsidRPr="001832CC">
        <w:rPr>
          <w:szCs w:val="22"/>
          <w:lang w:val="es-ES" w:eastAsia="sv-SE"/>
        </w:rPr>
        <w:t xml:space="preserve"> </w:t>
      </w:r>
      <w:r w:rsidR="008212E3" w:rsidRPr="001832CC">
        <w:rPr>
          <w:szCs w:val="22"/>
          <w:lang w:val="es-ES" w:eastAsia="sv-SE"/>
        </w:rPr>
        <w:t>hacerse</w:t>
      </w:r>
      <w:r w:rsidR="00D03A94" w:rsidRPr="001832CC">
        <w:rPr>
          <w:szCs w:val="22"/>
          <w:lang w:val="es-ES" w:eastAsia="sv-SE"/>
        </w:rPr>
        <w:t xml:space="preserve"> a partir de la edad del niño/a en meses. Usted recopilará</w:t>
      </w:r>
      <w:r w:rsidR="00A15FED" w:rsidRPr="001832CC">
        <w:rPr>
          <w:szCs w:val="22"/>
          <w:lang w:val="es-ES" w:eastAsia="sv-SE"/>
        </w:rPr>
        <w:t xml:space="preserve"> </w:t>
      </w:r>
      <w:r w:rsidR="00D03A94" w:rsidRPr="001832CC">
        <w:rPr>
          <w:szCs w:val="22"/>
          <w:lang w:val="es-ES" w:eastAsia="sv-SE"/>
        </w:rPr>
        <w:t>esta información estableciendo la fecha de nacimiento del niño/a. D</w:t>
      </w:r>
      <w:r w:rsidR="00A15FED" w:rsidRPr="001832CC">
        <w:rPr>
          <w:szCs w:val="22"/>
          <w:lang w:val="es-ES" w:eastAsia="sv-SE"/>
        </w:rPr>
        <w:t xml:space="preserve">espués, </w:t>
      </w:r>
      <w:r w:rsidR="008212E3" w:rsidRPr="001832CC">
        <w:rPr>
          <w:szCs w:val="22"/>
          <w:lang w:val="es-ES" w:eastAsia="sv-SE"/>
        </w:rPr>
        <w:t>se podrá comparar</w:t>
      </w:r>
      <w:r w:rsidR="00A15FED" w:rsidRPr="001832CC">
        <w:rPr>
          <w:szCs w:val="22"/>
          <w:lang w:val="es-ES" w:eastAsia="sv-SE"/>
        </w:rPr>
        <w:t xml:space="preserve"> la fecha de la </w:t>
      </w:r>
      <w:r w:rsidR="00D03A94" w:rsidRPr="001832CC">
        <w:rPr>
          <w:szCs w:val="22"/>
          <w:lang w:val="es-ES" w:eastAsia="sv-SE"/>
        </w:rPr>
        <w:t>entrevista con la f</w:t>
      </w:r>
      <w:r w:rsidR="008212E3" w:rsidRPr="001832CC">
        <w:rPr>
          <w:szCs w:val="22"/>
          <w:lang w:val="es-ES" w:eastAsia="sv-SE"/>
        </w:rPr>
        <w:t xml:space="preserve">echa de nacimiento del niño/a </w:t>
      </w:r>
      <w:r w:rsidR="003E60BC">
        <w:rPr>
          <w:szCs w:val="22"/>
          <w:lang w:val="es-ES" w:eastAsia="sv-SE"/>
        </w:rPr>
        <w:t>para</w:t>
      </w:r>
      <w:r w:rsidR="00A15FED" w:rsidRPr="001832CC">
        <w:rPr>
          <w:szCs w:val="22"/>
          <w:lang w:val="es-ES" w:eastAsia="sv-SE"/>
        </w:rPr>
        <w:t xml:space="preserve"> </w:t>
      </w:r>
      <w:r w:rsidR="00D03A94" w:rsidRPr="001832CC">
        <w:rPr>
          <w:szCs w:val="22"/>
          <w:lang w:val="es-ES" w:eastAsia="sv-SE"/>
        </w:rPr>
        <w:t xml:space="preserve">calcular la edad del niño/a en meses </w:t>
      </w:r>
      <w:r w:rsidR="003E60BC">
        <w:rPr>
          <w:szCs w:val="22"/>
          <w:lang w:val="es-ES" w:eastAsia="sv-SE"/>
        </w:rPr>
        <w:t>después de recolectar los datos</w:t>
      </w:r>
      <w:r w:rsidR="00D03A94" w:rsidRPr="001832CC">
        <w:rPr>
          <w:szCs w:val="22"/>
          <w:lang w:val="es-ES" w:eastAsia="sv-SE"/>
        </w:rPr>
        <w:t>.</w:t>
      </w:r>
    </w:p>
    <w:p w14:paraId="0BD51998" w14:textId="77777777" w:rsidR="00D03A94" w:rsidRPr="001832CC" w:rsidRDefault="00D03A94" w:rsidP="00B02631">
      <w:pPr>
        <w:autoSpaceDE w:val="0"/>
        <w:autoSpaceDN w:val="0"/>
        <w:adjustRightInd w:val="0"/>
        <w:spacing w:after="120"/>
        <w:jc w:val="both"/>
        <w:rPr>
          <w:szCs w:val="22"/>
          <w:lang w:val="es-ES" w:eastAsia="sv-SE"/>
        </w:rPr>
      </w:pPr>
      <w:r w:rsidRPr="001832CC">
        <w:rPr>
          <w:szCs w:val="22"/>
          <w:u w:val="single"/>
          <w:lang w:val="es-ES" w:eastAsia="sv-SE"/>
        </w:rPr>
        <w:t>Las preguntas sobre la edad y la fecha de</w:t>
      </w:r>
      <w:r w:rsidR="001E6C87" w:rsidRPr="001832CC">
        <w:rPr>
          <w:szCs w:val="22"/>
          <w:u w:val="single"/>
          <w:lang w:val="es-ES" w:eastAsia="sv-SE"/>
        </w:rPr>
        <w:t>l</w:t>
      </w:r>
      <w:r w:rsidRPr="001832CC">
        <w:rPr>
          <w:szCs w:val="22"/>
          <w:u w:val="single"/>
          <w:lang w:val="es-ES" w:eastAsia="sv-SE"/>
        </w:rPr>
        <w:t xml:space="preserve"> nacimiento debe</w:t>
      </w:r>
      <w:r w:rsidR="001E6C87" w:rsidRPr="001832CC">
        <w:rPr>
          <w:szCs w:val="22"/>
          <w:u w:val="single"/>
          <w:lang w:val="es-ES" w:eastAsia="sv-SE"/>
        </w:rPr>
        <w:t>rá</w:t>
      </w:r>
      <w:r w:rsidRPr="001832CC">
        <w:rPr>
          <w:szCs w:val="22"/>
          <w:u w:val="single"/>
          <w:lang w:val="es-ES" w:eastAsia="sv-SE"/>
        </w:rPr>
        <w:t>n h</w:t>
      </w:r>
      <w:r w:rsidR="00A15FED" w:rsidRPr="001832CC">
        <w:rPr>
          <w:szCs w:val="22"/>
          <w:u w:val="single"/>
          <w:lang w:val="es-ES" w:eastAsia="sv-SE"/>
        </w:rPr>
        <w:t xml:space="preserve">acerse independientemente </w:t>
      </w:r>
      <w:r w:rsidR="008212E3" w:rsidRPr="001832CC">
        <w:rPr>
          <w:szCs w:val="22"/>
          <w:u w:val="single"/>
          <w:lang w:val="es-ES" w:eastAsia="sv-SE"/>
        </w:rPr>
        <w:t xml:space="preserve">de </w:t>
      </w:r>
      <w:r w:rsidR="001E6C87" w:rsidRPr="001832CC">
        <w:rPr>
          <w:szCs w:val="22"/>
          <w:u w:val="single"/>
          <w:lang w:val="es-ES" w:eastAsia="sv-SE"/>
        </w:rPr>
        <w:t xml:space="preserve">las </w:t>
      </w:r>
      <w:r w:rsidR="008212E3" w:rsidRPr="001832CC">
        <w:rPr>
          <w:szCs w:val="22"/>
          <w:u w:val="single"/>
          <w:lang w:val="es-ES" w:eastAsia="sv-SE"/>
        </w:rPr>
        <w:t xml:space="preserve">preguntas similares </w:t>
      </w:r>
      <w:r w:rsidRPr="001832CC">
        <w:rPr>
          <w:szCs w:val="22"/>
          <w:u w:val="single"/>
          <w:lang w:val="es-ES" w:eastAsia="sv-SE"/>
        </w:rPr>
        <w:t>que figure</w:t>
      </w:r>
      <w:r w:rsidR="008212E3" w:rsidRPr="001832CC">
        <w:rPr>
          <w:szCs w:val="22"/>
          <w:u w:val="single"/>
          <w:lang w:val="es-ES" w:eastAsia="sv-SE"/>
        </w:rPr>
        <w:t>n</w:t>
      </w:r>
      <w:r w:rsidRPr="001832CC">
        <w:rPr>
          <w:szCs w:val="22"/>
          <w:u w:val="single"/>
          <w:lang w:val="es-ES" w:eastAsia="sv-SE"/>
        </w:rPr>
        <w:t xml:space="preserve"> en el Cuestionario de Hogar o en el Cuestionario de </w:t>
      </w:r>
      <w:r w:rsidR="00A15FED" w:rsidRPr="001832CC">
        <w:rPr>
          <w:szCs w:val="22"/>
          <w:u w:val="single"/>
          <w:lang w:val="es-ES" w:eastAsia="sv-SE"/>
        </w:rPr>
        <w:t>Mujeres Individuales</w:t>
      </w:r>
      <w:r w:rsidR="00A15FED" w:rsidRPr="001832CC">
        <w:rPr>
          <w:szCs w:val="22"/>
          <w:lang w:val="es-ES" w:eastAsia="sv-SE"/>
        </w:rPr>
        <w:t xml:space="preserve">. La </w:t>
      </w:r>
      <w:r w:rsidRPr="001832CC">
        <w:rPr>
          <w:szCs w:val="22"/>
          <w:lang w:val="es-ES" w:eastAsia="sv-SE"/>
        </w:rPr>
        <w:t xml:space="preserve">persona </w:t>
      </w:r>
      <w:r w:rsidR="001E6C87" w:rsidRPr="001832CC">
        <w:rPr>
          <w:szCs w:val="22"/>
          <w:lang w:val="es-ES" w:eastAsia="sv-SE"/>
        </w:rPr>
        <w:t xml:space="preserve">a la </w:t>
      </w:r>
      <w:r w:rsidRPr="001832CC">
        <w:rPr>
          <w:szCs w:val="22"/>
          <w:lang w:val="es-ES" w:eastAsia="sv-SE"/>
        </w:rPr>
        <w:t>que usted est</w:t>
      </w:r>
      <w:r w:rsidR="0022358C" w:rsidRPr="001832CC">
        <w:rPr>
          <w:szCs w:val="22"/>
          <w:lang w:val="es-ES" w:eastAsia="sv-SE"/>
        </w:rPr>
        <w:t>é</w:t>
      </w:r>
      <w:r w:rsidRPr="001832CC">
        <w:rPr>
          <w:szCs w:val="22"/>
          <w:lang w:val="es-ES" w:eastAsia="sv-SE"/>
        </w:rPr>
        <w:t xml:space="preserve"> entrevistando para este cuestionario puede ser la </w:t>
      </w:r>
      <w:r w:rsidR="00A15FED" w:rsidRPr="001832CC">
        <w:rPr>
          <w:szCs w:val="22"/>
          <w:lang w:val="es-ES" w:eastAsia="sv-SE"/>
        </w:rPr>
        <w:t xml:space="preserve">misma mujer que entrevistó para </w:t>
      </w:r>
      <w:r w:rsidRPr="001832CC">
        <w:rPr>
          <w:szCs w:val="22"/>
          <w:lang w:val="es-ES" w:eastAsia="sv-SE"/>
        </w:rPr>
        <w:t>el Cuestionario de Mu</w:t>
      </w:r>
      <w:r w:rsidR="001E6C87" w:rsidRPr="001832CC">
        <w:rPr>
          <w:szCs w:val="22"/>
          <w:lang w:val="es-ES" w:eastAsia="sv-SE"/>
        </w:rPr>
        <w:t>jeres Individuales</w:t>
      </w:r>
      <w:r w:rsidRPr="001832CC">
        <w:rPr>
          <w:szCs w:val="22"/>
          <w:lang w:val="es-ES" w:eastAsia="sv-SE"/>
        </w:rPr>
        <w:t xml:space="preserve"> y es posible que usted haya obten</w:t>
      </w:r>
      <w:r w:rsidR="00A15FED" w:rsidRPr="001832CC">
        <w:rPr>
          <w:szCs w:val="22"/>
          <w:lang w:val="es-ES" w:eastAsia="sv-SE"/>
        </w:rPr>
        <w:t xml:space="preserve">ido las fechas de nacimiento de </w:t>
      </w:r>
      <w:r w:rsidR="0022358C" w:rsidRPr="001832CC">
        <w:rPr>
          <w:szCs w:val="22"/>
          <w:lang w:val="es-ES" w:eastAsia="sv-SE"/>
        </w:rPr>
        <w:t>los</w:t>
      </w:r>
      <w:r w:rsidRPr="001832CC">
        <w:rPr>
          <w:szCs w:val="22"/>
          <w:lang w:val="es-ES" w:eastAsia="sv-SE"/>
        </w:rPr>
        <w:t xml:space="preserve"> hijos/as de la entrevistada</w:t>
      </w:r>
      <w:r w:rsidR="004804D2" w:rsidRPr="001832CC">
        <w:rPr>
          <w:szCs w:val="22"/>
          <w:lang w:val="es-ES" w:eastAsia="sv-SE"/>
        </w:rPr>
        <w:t xml:space="preserve"> de</w:t>
      </w:r>
      <w:r w:rsidRPr="001832CC">
        <w:rPr>
          <w:szCs w:val="22"/>
          <w:lang w:val="es-ES" w:eastAsia="sv-SE"/>
        </w:rPr>
        <w:t xml:space="preserve"> dicho cuestionario. </w:t>
      </w:r>
      <w:r w:rsidR="001E6C87" w:rsidRPr="001832CC">
        <w:rPr>
          <w:szCs w:val="22"/>
          <w:lang w:val="es-ES" w:eastAsia="sv-SE"/>
        </w:rPr>
        <w:t>Asimismo</w:t>
      </w:r>
      <w:r w:rsidR="00A15FED" w:rsidRPr="001832CC">
        <w:rPr>
          <w:szCs w:val="22"/>
          <w:lang w:val="es-ES" w:eastAsia="sv-SE"/>
        </w:rPr>
        <w:t xml:space="preserve">, es posible que usted haya </w:t>
      </w:r>
      <w:r w:rsidRPr="001832CC">
        <w:rPr>
          <w:szCs w:val="22"/>
          <w:lang w:val="es-ES" w:eastAsia="sv-SE"/>
        </w:rPr>
        <w:t xml:space="preserve">obtenido la edad del niño/a </w:t>
      </w:r>
      <w:r w:rsidR="004804D2" w:rsidRPr="001832CC">
        <w:rPr>
          <w:szCs w:val="22"/>
          <w:lang w:val="es-ES" w:eastAsia="sv-SE"/>
        </w:rPr>
        <w:t xml:space="preserve">del </w:t>
      </w:r>
      <w:r w:rsidRPr="001832CC">
        <w:rPr>
          <w:szCs w:val="22"/>
          <w:lang w:val="es-ES" w:eastAsia="sv-SE"/>
        </w:rPr>
        <w:t xml:space="preserve">Cuestionario de Hogar. </w:t>
      </w:r>
      <w:r w:rsidRPr="001832CC">
        <w:rPr>
          <w:szCs w:val="22"/>
          <w:u w:val="single"/>
          <w:lang w:val="es-ES" w:eastAsia="sv-SE"/>
        </w:rPr>
        <w:t>Au</w:t>
      </w:r>
      <w:r w:rsidR="00A15FED" w:rsidRPr="001832CC">
        <w:rPr>
          <w:szCs w:val="22"/>
          <w:u w:val="single"/>
          <w:lang w:val="es-ES" w:eastAsia="sv-SE"/>
        </w:rPr>
        <w:t xml:space="preserve">n en dichos casos, deberá </w:t>
      </w:r>
      <w:r w:rsidR="004804D2" w:rsidRPr="001832CC">
        <w:rPr>
          <w:szCs w:val="22"/>
          <w:u w:val="single"/>
          <w:lang w:val="es-ES" w:eastAsia="sv-SE"/>
        </w:rPr>
        <w:t>formular estas preguntas de nuevo</w:t>
      </w:r>
      <w:r w:rsidRPr="001832CC">
        <w:rPr>
          <w:szCs w:val="22"/>
          <w:lang w:val="es-ES" w:eastAsia="sv-SE"/>
        </w:rPr>
        <w:t>.</w:t>
      </w:r>
    </w:p>
    <w:p w14:paraId="09438090" w14:textId="77777777" w:rsidR="00BA1AB5" w:rsidRPr="001832CC" w:rsidRDefault="00BA1AB5" w:rsidP="00B02631">
      <w:pPr>
        <w:pStyle w:val="1Intvwqst"/>
        <w:spacing w:after="120"/>
        <w:ind w:left="0" w:firstLine="0"/>
        <w:jc w:val="both"/>
        <w:rPr>
          <w:rFonts w:ascii="Times New Roman" w:hAnsi="Times New Roman"/>
          <w:b/>
          <w:smallCaps w:val="0"/>
          <w:sz w:val="22"/>
          <w:szCs w:val="22"/>
          <w:lang w:val="es-ES"/>
        </w:rPr>
      </w:pPr>
    </w:p>
    <w:p w14:paraId="40A420DA" w14:textId="4434D9BE" w:rsidR="00AC50B0" w:rsidRDefault="00AC50B0" w:rsidP="00B02631">
      <w:pPr>
        <w:autoSpaceDE w:val="0"/>
        <w:autoSpaceDN w:val="0"/>
        <w:adjustRightInd w:val="0"/>
        <w:spacing w:after="120"/>
        <w:jc w:val="both"/>
        <w:rPr>
          <w:b/>
          <w:szCs w:val="22"/>
          <w:lang w:val="es-ES"/>
        </w:rPr>
      </w:pPr>
      <w:r>
        <w:rPr>
          <w:b/>
          <w:szCs w:val="22"/>
          <w:lang w:val="es-ES"/>
        </w:rPr>
        <w:t>UB0</w:t>
      </w:r>
      <w:r w:rsidR="00BA1AB5" w:rsidRPr="001832CC">
        <w:rPr>
          <w:b/>
          <w:szCs w:val="22"/>
          <w:lang w:val="es-ES"/>
        </w:rPr>
        <w:t xml:space="preserve">. </w:t>
      </w:r>
      <w:r w:rsidRPr="00AC50B0">
        <w:rPr>
          <w:b/>
          <w:szCs w:val="22"/>
          <w:lang w:val="es-ES"/>
        </w:rPr>
        <w:t xml:space="preserve">Antes de comenzar la entrevista, ¿podría traer el Certificado de Nacimiento y el </w:t>
      </w:r>
      <w:r w:rsidRPr="008323E0">
        <w:rPr>
          <w:b/>
          <w:color w:val="FF0000"/>
          <w:szCs w:val="22"/>
          <w:lang w:val="es-ES"/>
        </w:rPr>
        <w:t>Registro Nacional de Inmunización Infantil</w:t>
      </w:r>
      <w:r w:rsidRPr="00AC50B0">
        <w:rPr>
          <w:b/>
          <w:szCs w:val="22"/>
          <w:lang w:val="es-ES"/>
        </w:rPr>
        <w:t xml:space="preserve"> de (nombre), así como cualquier registro de inmunización de un proveedor privado de salud? Necesitaremos referirnos a esos documentos</w:t>
      </w:r>
    </w:p>
    <w:p w14:paraId="08821F91" w14:textId="348C0373" w:rsidR="00AC50B0" w:rsidRPr="001832CC" w:rsidRDefault="00AC50B0" w:rsidP="00B02631">
      <w:pPr>
        <w:tabs>
          <w:tab w:val="left" w:pos="-1440"/>
          <w:tab w:val="left" w:pos="-720"/>
        </w:tabs>
        <w:spacing w:after="120"/>
        <w:ind w:left="360"/>
        <w:jc w:val="both"/>
        <w:rPr>
          <w:szCs w:val="22"/>
          <w:lang w:val="es-ES"/>
        </w:rPr>
      </w:pPr>
      <w:r>
        <w:rPr>
          <w:szCs w:val="22"/>
          <w:lang w:val="es-ES"/>
        </w:rPr>
        <w:t>Solicite</w:t>
      </w:r>
      <w:r w:rsidRPr="00AC50B0">
        <w:rPr>
          <w:szCs w:val="22"/>
          <w:lang w:val="es-ES"/>
        </w:rPr>
        <w:t xml:space="preserve"> a la madre o al cuidador </w:t>
      </w:r>
      <w:r>
        <w:rPr>
          <w:szCs w:val="22"/>
          <w:lang w:val="es-ES"/>
        </w:rPr>
        <w:t>principal</w:t>
      </w:r>
      <w:r w:rsidRPr="00AC50B0">
        <w:rPr>
          <w:szCs w:val="22"/>
          <w:lang w:val="es-ES"/>
        </w:rPr>
        <w:t xml:space="preserve"> que </w:t>
      </w:r>
      <w:r>
        <w:rPr>
          <w:szCs w:val="22"/>
          <w:lang w:val="es-ES"/>
        </w:rPr>
        <w:t>reúna</w:t>
      </w:r>
      <w:r w:rsidRPr="00AC50B0">
        <w:rPr>
          <w:szCs w:val="22"/>
          <w:lang w:val="es-ES"/>
        </w:rPr>
        <w:t xml:space="preserve"> el certificado de nacimiento, las tarjetas de salud/inmunización y cualquier otro documento relevante que tenga para este niño antes de comenzar la entrevista. Usted necesitará estos durante la entrevista.</w:t>
      </w:r>
    </w:p>
    <w:p w14:paraId="72F5F6D6" w14:textId="77777777" w:rsidR="00AC50B0" w:rsidRDefault="00AC50B0" w:rsidP="00B02631">
      <w:pPr>
        <w:autoSpaceDE w:val="0"/>
        <w:autoSpaceDN w:val="0"/>
        <w:adjustRightInd w:val="0"/>
        <w:spacing w:after="120"/>
        <w:jc w:val="both"/>
        <w:rPr>
          <w:b/>
          <w:szCs w:val="22"/>
          <w:lang w:val="es-ES"/>
        </w:rPr>
      </w:pPr>
    </w:p>
    <w:p w14:paraId="7DA7CB75" w14:textId="56D50056" w:rsidR="00BA1AB5" w:rsidRPr="001832CC" w:rsidRDefault="00AC50B0" w:rsidP="00B02631">
      <w:pPr>
        <w:autoSpaceDE w:val="0"/>
        <w:autoSpaceDN w:val="0"/>
        <w:adjustRightInd w:val="0"/>
        <w:spacing w:after="120"/>
        <w:jc w:val="both"/>
        <w:rPr>
          <w:b/>
          <w:szCs w:val="22"/>
          <w:lang w:val="es-ES"/>
        </w:rPr>
      </w:pPr>
      <w:r>
        <w:rPr>
          <w:b/>
          <w:szCs w:val="22"/>
          <w:lang w:val="es-ES"/>
        </w:rPr>
        <w:t xml:space="preserve">UB1. </w:t>
      </w:r>
      <w:r w:rsidR="003A1EC8" w:rsidRPr="001832CC">
        <w:rPr>
          <w:b/>
          <w:szCs w:val="22"/>
          <w:lang w:val="es-ES"/>
        </w:rPr>
        <w:t>¿</w:t>
      </w:r>
      <w:r w:rsidRPr="001832CC">
        <w:rPr>
          <w:b/>
          <w:szCs w:val="22"/>
          <w:lang w:val="es-ES"/>
        </w:rPr>
        <w:t>E</w:t>
      </w:r>
      <w:r w:rsidR="003A1EC8" w:rsidRPr="001832CC">
        <w:rPr>
          <w:b/>
          <w:szCs w:val="22"/>
          <w:lang w:val="es-ES"/>
        </w:rPr>
        <w:t>n qué</w:t>
      </w:r>
      <w:r>
        <w:rPr>
          <w:b/>
          <w:szCs w:val="22"/>
          <w:lang w:val="es-ES"/>
        </w:rPr>
        <w:t xml:space="preserve"> día,</w:t>
      </w:r>
      <w:r w:rsidR="003A1EC8" w:rsidRPr="001832CC">
        <w:rPr>
          <w:b/>
          <w:szCs w:val="22"/>
          <w:lang w:val="es-ES"/>
        </w:rPr>
        <w:t xml:space="preserve"> mes y año nació (</w:t>
      </w:r>
      <w:r w:rsidR="003A1EC8" w:rsidRPr="001832CC">
        <w:rPr>
          <w:rStyle w:val="Instructionsinparens"/>
          <w:b/>
          <w:iCs/>
          <w:sz w:val="22"/>
          <w:szCs w:val="22"/>
          <w:lang w:val="es-ES"/>
        </w:rPr>
        <w:t>nombre</w:t>
      </w:r>
      <w:r w:rsidR="003A1EC8" w:rsidRPr="001832CC">
        <w:rPr>
          <w:b/>
          <w:szCs w:val="22"/>
          <w:lang w:val="es-ES"/>
        </w:rPr>
        <w:t>)?</w:t>
      </w:r>
    </w:p>
    <w:p w14:paraId="29353BB8" w14:textId="096B9E46" w:rsidR="00BA1AB5" w:rsidRPr="001832CC" w:rsidRDefault="00BA1AB5" w:rsidP="00B02631">
      <w:pPr>
        <w:tabs>
          <w:tab w:val="left" w:pos="-1440"/>
          <w:tab w:val="left" w:pos="-720"/>
        </w:tabs>
        <w:spacing w:after="120"/>
        <w:ind w:left="360"/>
        <w:jc w:val="both"/>
        <w:rPr>
          <w:szCs w:val="22"/>
          <w:lang w:val="es-ES"/>
        </w:rPr>
      </w:pPr>
      <w:r w:rsidRPr="001832CC">
        <w:rPr>
          <w:szCs w:val="22"/>
          <w:lang w:val="es-ES"/>
        </w:rPr>
        <w:t>Preg</w:t>
      </w:r>
      <w:r w:rsidR="0034268A" w:rsidRPr="001832CC">
        <w:rPr>
          <w:szCs w:val="22"/>
          <w:lang w:val="es-ES"/>
        </w:rPr>
        <w:t>ú</w:t>
      </w:r>
      <w:r w:rsidRPr="001832CC">
        <w:rPr>
          <w:szCs w:val="22"/>
          <w:lang w:val="es-ES"/>
        </w:rPr>
        <w:t>nte</w:t>
      </w:r>
      <w:r w:rsidR="0034268A" w:rsidRPr="001832CC">
        <w:rPr>
          <w:szCs w:val="22"/>
          <w:lang w:val="es-ES"/>
        </w:rPr>
        <w:t>le</w:t>
      </w:r>
      <w:r w:rsidRPr="001832CC">
        <w:rPr>
          <w:szCs w:val="22"/>
          <w:lang w:val="es-ES"/>
        </w:rPr>
        <w:t xml:space="preserve"> a la madre o </w:t>
      </w:r>
      <w:r w:rsidR="00AC50B0">
        <w:rPr>
          <w:szCs w:val="22"/>
          <w:lang w:val="es-ES"/>
        </w:rPr>
        <w:t>al cuidador p</w:t>
      </w:r>
      <w:r w:rsidR="00E73873">
        <w:rPr>
          <w:szCs w:val="22"/>
          <w:lang w:val="es-ES"/>
        </w:rPr>
        <w:t xml:space="preserve">or </w:t>
      </w:r>
      <w:r w:rsidRPr="001832CC">
        <w:rPr>
          <w:szCs w:val="22"/>
          <w:lang w:val="es-ES"/>
        </w:rPr>
        <w:t>la fecha de nacimiento del niño/a. Indague: “¿</w:t>
      </w:r>
      <w:r w:rsidR="00AC50B0" w:rsidRPr="00AC50B0">
        <w:rPr>
          <w:b/>
          <w:szCs w:val="22"/>
          <w:lang w:val="es-ES"/>
        </w:rPr>
        <w:t>C</w:t>
      </w:r>
      <w:r w:rsidR="003A1EC8" w:rsidRPr="001832CC">
        <w:rPr>
          <w:b/>
          <w:szCs w:val="22"/>
          <w:lang w:val="es-ES"/>
        </w:rPr>
        <w:t>uá</w:t>
      </w:r>
      <w:r w:rsidR="00D6413A" w:rsidRPr="001832CC">
        <w:rPr>
          <w:b/>
          <w:szCs w:val="22"/>
          <w:lang w:val="es-ES"/>
        </w:rPr>
        <w:t xml:space="preserve">ndo </w:t>
      </w:r>
      <w:r w:rsidR="003A1EC8" w:rsidRPr="001832CC">
        <w:rPr>
          <w:b/>
          <w:szCs w:val="22"/>
          <w:lang w:val="es-ES"/>
        </w:rPr>
        <w:t>es</w:t>
      </w:r>
      <w:r w:rsidR="009D3B47" w:rsidRPr="001832CC">
        <w:rPr>
          <w:b/>
          <w:szCs w:val="22"/>
          <w:lang w:val="es-ES"/>
        </w:rPr>
        <w:t xml:space="preserve"> </w:t>
      </w:r>
      <w:r w:rsidR="00AC50B0" w:rsidRPr="00AC50B0">
        <w:rPr>
          <w:b/>
          <w:szCs w:val="22"/>
          <w:lang w:val="es-ES"/>
        </w:rPr>
        <w:t>su</w:t>
      </w:r>
      <w:r w:rsidR="001E6C87" w:rsidRPr="001832CC">
        <w:rPr>
          <w:b/>
          <w:szCs w:val="22"/>
          <w:lang w:val="es-ES"/>
        </w:rPr>
        <w:t xml:space="preserve"> </w:t>
      </w:r>
      <w:r w:rsidR="003A1EC8" w:rsidRPr="001832CC">
        <w:rPr>
          <w:b/>
          <w:szCs w:val="22"/>
          <w:lang w:val="es-ES"/>
        </w:rPr>
        <w:t>cumpleaños?”</w:t>
      </w:r>
      <w:r w:rsidRPr="001832CC">
        <w:rPr>
          <w:b/>
          <w:szCs w:val="22"/>
          <w:lang w:val="es-ES"/>
        </w:rPr>
        <w:t>.</w:t>
      </w:r>
      <w:r w:rsidRPr="001832CC">
        <w:rPr>
          <w:szCs w:val="22"/>
          <w:lang w:val="es-ES"/>
        </w:rPr>
        <w:t xml:space="preserve"> Es importante registrar con exactit</w:t>
      </w:r>
      <w:r w:rsidR="00A15FED" w:rsidRPr="001832CC">
        <w:rPr>
          <w:szCs w:val="22"/>
          <w:lang w:val="es-ES"/>
        </w:rPr>
        <w:t xml:space="preserve">ud el </w:t>
      </w:r>
      <w:r w:rsidR="00AC50B0">
        <w:rPr>
          <w:szCs w:val="22"/>
          <w:lang w:val="es-ES"/>
        </w:rPr>
        <w:t xml:space="preserve">día, </w:t>
      </w:r>
      <w:r w:rsidR="00A15FED" w:rsidRPr="001832CC">
        <w:rPr>
          <w:szCs w:val="22"/>
          <w:lang w:val="es-ES"/>
        </w:rPr>
        <w:t xml:space="preserve">mes y el año en que nació </w:t>
      </w:r>
      <w:r w:rsidRPr="001832CC">
        <w:rPr>
          <w:szCs w:val="22"/>
          <w:lang w:val="es-ES"/>
        </w:rPr>
        <w:t>el niño/a.</w:t>
      </w:r>
    </w:p>
    <w:p w14:paraId="23A62C5B" w14:textId="5A00C3E9" w:rsidR="00BA1AB5" w:rsidRPr="001832CC" w:rsidRDefault="00BA1AB5" w:rsidP="00B02631">
      <w:pPr>
        <w:tabs>
          <w:tab w:val="left" w:pos="-1440"/>
          <w:tab w:val="left" w:pos="-720"/>
        </w:tabs>
        <w:spacing w:after="120"/>
        <w:ind w:left="360"/>
        <w:jc w:val="both"/>
        <w:rPr>
          <w:szCs w:val="22"/>
          <w:lang w:val="es-ES"/>
        </w:rPr>
      </w:pPr>
      <w:r w:rsidRPr="001832CC">
        <w:rPr>
          <w:szCs w:val="22"/>
          <w:lang w:val="es-ES"/>
        </w:rPr>
        <w:t>Si la madre</w:t>
      </w:r>
      <w:r w:rsidR="0084101F">
        <w:rPr>
          <w:szCs w:val="22"/>
          <w:lang w:val="es-ES"/>
        </w:rPr>
        <w:t xml:space="preserve">/cuidador principal </w:t>
      </w:r>
      <w:r w:rsidRPr="001832CC">
        <w:rPr>
          <w:szCs w:val="22"/>
          <w:lang w:val="es-ES"/>
        </w:rPr>
        <w:t>sabe la fecha de nacimiento exacta, incluyendo el día, escriba el día</w:t>
      </w:r>
      <w:r w:rsidR="00A15FED" w:rsidRPr="001832CC">
        <w:rPr>
          <w:szCs w:val="22"/>
          <w:lang w:val="es-ES"/>
        </w:rPr>
        <w:t xml:space="preserve"> </w:t>
      </w:r>
      <w:r w:rsidRPr="001832CC">
        <w:rPr>
          <w:szCs w:val="22"/>
          <w:lang w:val="es-ES"/>
        </w:rPr>
        <w:t>de</w:t>
      </w:r>
      <w:r w:rsidR="001E6C87" w:rsidRPr="001832CC">
        <w:rPr>
          <w:szCs w:val="22"/>
          <w:lang w:val="es-ES"/>
        </w:rPr>
        <w:t>l</w:t>
      </w:r>
      <w:r w:rsidRPr="001832CC">
        <w:rPr>
          <w:szCs w:val="22"/>
          <w:lang w:val="es-ES"/>
        </w:rPr>
        <w:t xml:space="preserve"> nacimiento. En caso contrario, </w:t>
      </w:r>
      <w:r w:rsidR="0084101F">
        <w:rPr>
          <w:szCs w:val="22"/>
          <w:lang w:val="es-ES"/>
        </w:rPr>
        <w:t>registre ‘98’</w:t>
      </w:r>
      <w:r w:rsidRPr="001832CC">
        <w:rPr>
          <w:szCs w:val="22"/>
          <w:lang w:val="es-ES"/>
        </w:rPr>
        <w:t>, correspondiente a “NS día”.</w:t>
      </w:r>
      <w:r w:rsidR="001E6C87" w:rsidRPr="001832CC">
        <w:rPr>
          <w:szCs w:val="22"/>
          <w:lang w:val="es-ES"/>
        </w:rPr>
        <w:t xml:space="preserve"> </w:t>
      </w:r>
    </w:p>
    <w:p w14:paraId="5C99215F" w14:textId="00A38D18" w:rsidR="00BA1AB5" w:rsidRPr="001832CC" w:rsidRDefault="00BA1AB5" w:rsidP="00B02631">
      <w:pPr>
        <w:tabs>
          <w:tab w:val="left" w:pos="-1440"/>
          <w:tab w:val="left" w:pos="-720"/>
        </w:tabs>
        <w:spacing w:after="120"/>
        <w:ind w:left="360"/>
        <w:jc w:val="both"/>
        <w:rPr>
          <w:szCs w:val="22"/>
          <w:u w:val="single"/>
          <w:lang w:val="es-ES"/>
        </w:rPr>
      </w:pPr>
      <w:r w:rsidRPr="001832CC">
        <w:rPr>
          <w:szCs w:val="22"/>
          <w:lang w:val="es-ES"/>
        </w:rPr>
        <w:t>Convierta el mes en un número, como lo hi</w:t>
      </w:r>
      <w:r w:rsidR="001E6C87" w:rsidRPr="001832CC">
        <w:rPr>
          <w:szCs w:val="22"/>
          <w:lang w:val="es-ES"/>
        </w:rPr>
        <w:t>zo</w:t>
      </w:r>
      <w:r w:rsidRPr="001832CC">
        <w:rPr>
          <w:szCs w:val="22"/>
          <w:lang w:val="es-ES"/>
        </w:rPr>
        <w:t xml:space="preserve"> anteriormente</w:t>
      </w:r>
      <w:r w:rsidR="0084101F">
        <w:rPr>
          <w:szCs w:val="22"/>
          <w:lang w:val="es-ES"/>
        </w:rPr>
        <w:t xml:space="preserve"> e ingrese</w:t>
      </w:r>
      <w:r w:rsidR="00A15FED" w:rsidRPr="001832CC">
        <w:rPr>
          <w:szCs w:val="22"/>
          <w:lang w:val="es-ES"/>
        </w:rPr>
        <w:t xml:space="preserve"> el número</w:t>
      </w:r>
      <w:r w:rsidRPr="001832CC">
        <w:rPr>
          <w:szCs w:val="22"/>
          <w:lang w:val="es-ES"/>
        </w:rPr>
        <w:t>. T</w:t>
      </w:r>
      <w:r w:rsidR="0034268A" w:rsidRPr="001832CC">
        <w:rPr>
          <w:szCs w:val="22"/>
          <w:lang w:val="es-ES"/>
        </w:rPr>
        <w:t>enga</w:t>
      </w:r>
      <w:r w:rsidRPr="001832CC">
        <w:rPr>
          <w:szCs w:val="22"/>
          <w:lang w:val="es-ES"/>
        </w:rPr>
        <w:t xml:space="preserve"> en cuenta que la respuesta </w:t>
      </w:r>
      <w:r w:rsidR="00C10623">
        <w:rPr>
          <w:szCs w:val="22"/>
          <w:lang w:val="es-ES"/>
        </w:rPr>
        <w:t>‘NS’</w:t>
      </w:r>
      <w:r w:rsidR="00A15FED" w:rsidRPr="001832CC">
        <w:rPr>
          <w:szCs w:val="22"/>
          <w:lang w:val="es-ES"/>
        </w:rPr>
        <w:t xml:space="preserve"> no está </w:t>
      </w:r>
      <w:r w:rsidRPr="001832CC">
        <w:rPr>
          <w:szCs w:val="22"/>
          <w:lang w:val="es-ES"/>
        </w:rPr>
        <w:t>permitida para el mes ni para el año de nacimiento</w:t>
      </w:r>
      <w:r w:rsidRPr="001832CC">
        <w:rPr>
          <w:i/>
          <w:szCs w:val="22"/>
          <w:lang w:val="es-ES"/>
        </w:rPr>
        <w:t xml:space="preserve">. </w:t>
      </w:r>
      <w:r w:rsidR="001E6C87" w:rsidRPr="001832CC">
        <w:rPr>
          <w:szCs w:val="22"/>
          <w:u w:val="single"/>
          <w:lang w:val="es-ES"/>
        </w:rPr>
        <w:t>D</w:t>
      </w:r>
      <w:r w:rsidRPr="001832CC">
        <w:rPr>
          <w:szCs w:val="22"/>
          <w:u w:val="single"/>
          <w:lang w:val="es-ES"/>
        </w:rPr>
        <w:t>ebe</w:t>
      </w:r>
      <w:r w:rsidR="001E6C87" w:rsidRPr="001832CC">
        <w:rPr>
          <w:szCs w:val="22"/>
          <w:u w:val="single"/>
          <w:lang w:val="es-ES"/>
        </w:rPr>
        <w:t>rá</w:t>
      </w:r>
      <w:r w:rsidRPr="001832CC">
        <w:rPr>
          <w:szCs w:val="22"/>
          <w:u w:val="single"/>
          <w:lang w:val="es-ES"/>
        </w:rPr>
        <w:t xml:space="preserve"> obtener el mes y </w:t>
      </w:r>
      <w:r w:rsidR="00A15FED" w:rsidRPr="001832CC">
        <w:rPr>
          <w:szCs w:val="22"/>
          <w:u w:val="single"/>
          <w:lang w:val="es-ES"/>
        </w:rPr>
        <w:t>el año de</w:t>
      </w:r>
      <w:r w:rsidR="001E6C87" w:rsidRPr="001832CC">
        <w:rPr>
          <w:szCs w:val="22"/>
          <w:u w:val="single"/>
          <w:lang w:val="es-ES"/>
        </w:rPr>
        <w:t>l</w:t>
      </w:r>
      <w:r w:rsidR="00A15FED" w:rsidRPr="001832CC">
        <w:rPr>
          <w:szCs w:val="22"/>
          <w:u w:val="single"/>
          <w:lang w:val="es-ES"/>
        </w:rPr>
        <w:t xml:space="preserve"> nacimiento </w:t>
      </w:r>
      <w:r w:rsidRPr="001832CC">
        <w:rPr>
          <w:szCs w:val="22"/>
          <w:u w:val="single"/>
          <w:lang w:val="es-ES"/>
        </w:rPr>
        <w:t>del niño/a.</w:t>
      </w:r>
    </w:p>
    <w:p w14:paraId="5B59E385" w14:textId="7315E9F5" w:rsidR="0022358C" w:rsidRPr="001832CC" w:rsidRDefault="0022358C" w:rsidP="00B02631">
      <w:pPr>
        <w:tabs>
          <w:tab w:val="left" w:pos="-1440"/>
          <w:tab w:val="left" w:pos="-720"/>
        </w:tabs>
        <w:spacing w:after="120"/>
        <w:ind w:left="360"/>
        <w:jc w:val="both"/>
        <w:rPr>
          <w:szCs w:val="22"/>
          <w:lang w:val="es-ES"/>
        </w:rPr>
      </w:pPr>
      <w:r w:rsidRPr="001832CC">
        <w:rPr>
          <w:szCs w:val="22"/>
          <w:lang w:val="es-ES"/>
        </w:rPr>
        <w:t xml:space="preserve">Si la madre o persona encargada no pueden proporcionar información sobre la fecha de nacimiento, </w:t>
      </w:r>
      <w:r w:rsidR="0084101F">
        <w:rPr>
          <w:szCs w:val="22"/>
          <w:lang w:val="es-ES"/>
        </w:rPr>
        <w:t>revise los</w:t>
      </w:r>
      <w:r w:rsidRPr="001832CC">
        <w:rPr>
          <w:szCs w:val="22"/>
          <w:lang w:val="es-ES"/>
        </w:rPr>
        <w:t xml:space="preserve"> documento</w:t>
      </w:r>
      <w:r w:rsidR="0084101F">
        <w:rPr>
          <w:szCs w:val="22"/>
          <w:lang w:val="es-ES"/>
        </w:rPr>
        <w:t>s que le entregaron</w:t>
      </w:r>
      <w:r w:rsidRPr="001832CC">
        <w:rPr>
          <w:szCs w:val="22"/>
          <w:lang w:val="es-ES"/>
        </w:rPr>
        <w:t>, como, por ejemplo, una cédula de identidad, tarjeta de salud</w:t>
      </w:r>
      <w:r w:rsidR="0084101F">
        <w:rPr>
          <w:szCs w:val="22"/>
          <w:lang w:val="es-ES"/>
        </w:rPr>
        <w:t>/inmunización</w:t>
      </w:r>
      <w:r w:rsidRPr="001832CC">
        <w:rPr>
          <w:szCs w:val="22"/>
          <w:lang w:val="es-ES"/>
        </w:rPr>
        <w:t xml:space="preserve">, </w:t>
      </w:r>
      <w:r w:rsidR="0084101F">
        <w:rPr>
          <w:szCs w:val="22"/>
          <w:lang w:val="es-ES"/>
        </w:rPr>
        <w:t>certificado</w:t>
      </w:r>
      <w:r w:rsidR="0084101F" w:rsidRPr="001832CC">
        <w:rPr>
          <w:szCs w:val="22"/>
          <w:lang w:val="es-ES"/>
        </w:rPr>
        <w:t xml:space="preserve"> </w:t>
      </w:r>
      <w:r w:rsidRPr="001832CC">
        <w:rPr>
          <w:szCs w:val="22"/>
          <w:lang w:val="es-ES"/>
        </w:rPr>
        <w:t xml:space="preserve">de nacimiento o bautizo, </w:t>
      </w:r>
      <w:r w:rsidR="0084101F">
        <w:rPr>
          <w:szCs w:val="22"/>
          <w:lang w:val="es-ES"/>
        </w:rPr>
        <w:t>que</w:t>
      </w:r>
      <w:r w:rsidR="0084101F" w:rsidRPr="001832CC">
        <w:rPr>
          <w:szCs w:val="22"/>
          <w:lang w:val="es-ES"/>
        </w:rPr>
        <w:t xml:space="preserve"> </w:t>
      </w:r>
      <w:r w:rsidR="0084101F">
        <w:rPr>
          <w:szCs w:val="22"/>
          <w:lang w:val="es-ES"/>
        </w:rPr>
        <w:t>podrían contar con</w:t>
      </w:r>
      <w:r w:rsidR="0084101F" w:rsidRPr="001832CC">
        <w:rPr>
          <w:szCs w:val="22"/>
          <w:lang w:val="es-ES"/>
        </w:rPr>
        <w:t xml:space="preserve"> </w:t>
      </w:r>
      <w:r w:rsidRPr="001832CC">
        <w:rPr>
          <w:szCs w:val="22"/>
          <w:lang w:val="es-ES"/>
        </w:rPr>
        <w:t>la fecha de nacimiento del niño/a. No obstante, confirme con la informante que la fecha de nacimiento que figura en dicho documento sea la correcta.</w:t>
      </w:r>
    </w:p>
    <w:p w14:paraId="47C72857" w14:textId="56F7DBFC" w:rsidR="00BA1AB5" w:rsidRPr="008323E0" w:rsidRDefault="00E73873" w:rsidP="00B02631">
      <w:pPr>
        <w:tabs>
          <w:tab w:val="left" w:pos="-1440"/>
          <w:tab w:val="left" w:pos="-720"/>
        </w:tabs>
        <w:spacing w:after="120"/>
        <w:ind w:left="360"/>
        <w:jc w:val="both"/>
        <w:rPr>
          <w:szCs w:val="22"/>
          <w:u w:val="single"/>
          <w:lang w:val="es-ES"/>
        </w:rPr>
      </w:pPr>
      <w:r w:rsidRPr="008323E0">
        <w:rPr>
          <w:szCs w:val="22"/>
          <w:u w:val="single"/>
          <w:lang w:val="es-ES"/>
        </w:rPr>
        <w:t xml:space="preserve">Como </w:t>
      </w:r>
      <w:r w:rsidR="0034268A" w:rsidRPr="008323E0">
        <w:rPr>
          <w:szCs w:val="22"/>
          <w:u w:val="single"/>
          <w:lang w:val="es-ES"/>
        </w:rPr>
        <w:t>la entrevista se lleva</w:t>
      </w:r>
      <w:r w:rsidRPr="008323E0">
        <w:rPr>
          <w:szCs w:val="22"/>
          <w:u w:val="single"/>
          <w:lang w:val="es-ES"/>
        </w:rPr>
        <w:t>rá</w:t>
      </w:r>
      <w:r w:rsidR="00BA1AB5" w:rsidRPr="008323E0">
        <w:rPr>
          <w:szCs w:val="22"/>
          <w:u w:val="single"/>
          <w:lang w:val="es-ES"/>
        </w:rPr>
        <w:t xml:space="preserve"> a cabo en </w:t>
      </w:r>
      <w:r w:rsidRPr="008323E0">
        <w:rPr>
          <w:color w:val="FF0000"/>
          <w:szCs w:val="22"/>
          <w:u w:val="single"/>
          <w:lang w:val="es-ES"/>
        </w:rPr>
        <w:t>inserte el año de la encuesta</w:t>
      </w:r>
      <w:r w:rsidR="00BA1AB5" w:rsidRPr="008323E0">
        <w:rPr>
          <w:szCs w:val="22"/>
          <w:u w:val="single"/>
          <w:lang w:val="es-ES"/>
        </w:rPr>
        <w:t xml:space="preserve">, </w:t>
      </w:r>
      <w:r w:rsidRPr="008323E0">
        <w:rPr>
          <w:szCs w:val="22"/>
          <w:u w:val="single"/>
          <w:lang w:val="es-ES"/>
        </w:rPr>
        <w:t xml:space="preserve">y sólo los niños/as que no hayan cumplido 5 años son elegibles, </w:t>
      </w:r>
      <w:r w:rsidR="00BA1AB5" w:rsidRPr="008323E0">
        <w:rPr>
          <w:szCs w:val="22"/>
          <w:u w:val="single"/>
          <w:lang w:val="es-ES"/>
        </w:rPr>
        <w:t>el año de nacimiento del</w:t>
      </w:r>
      <w:r w:rsidR="00A15FED" w:rsidRPr="008323E0">
        <w:rPr>
          <w:szCs w:val="22"/>
          <w:u w:val="single"/>
          <w:lang w:val="es-ES"/>
        </w:rPr>
        <w:t xml:space="preserve"> </w:t>
      </w:r>
      <w:r w:rsidR="00BA1AB5" w:rsidRPr="008323E0">
        <w:rPr>
          <w:szCs w:val="22"/>
          <w:u w:val="single"/>
          <w:lang w:val="es-ES"/>
        </w:rPr>
        <w:t xml:space="preserve">niño/a no </w:t>
      </w:r>
      <w:r w:rsidR="00CE72E0" w:rsidRPr="008323E0">
        <w:rPr>
          <w:szCs w:val="22"/>
          <w:u w:val="single"/>
          <w:lang w:val="es-ES"/>
        </w:rPr>
        <w:t xml:space="preserve">puede </w:t>
      </w:r>
      <w:r w:rsidR="00BA1AB5" w:rsidRPr="008323E0">
        <w:rPr>
          <w:szCs w:val="22"/>
          <w:u w:val="single"/>
          <w:lang w:val="es-ES"/>
        </w:rPr>
        <w:t xml:space="preserve">ser anterior </w:t>
      </w:r>
      <w:r w:rsidR="0034268A" w:rsidRPr="008323E0">
        <w:rPr>
          <w:szCs w:val="22"/>
          <w:u w:val="single"/>
          <w:lang w:val="es-ES"/>
        </w:rPr>
        <w:t xml:space="preserve">a </w:t>
      </w:r>
      <w:r w:rsidR="00CE72E0" w:rsidRPr="008323E0">
        <w:rPr>
          <w:color w:val="FF0000"/>
          <w:szCs w:val="22"/>
          <w:u w:val="single"/>
          <w:lang w:val="es-ES"/>
        </w:rPr>
        <w:t>inserte año de la encuesta menos 5</w:t>
      </w:r>
      <w:r w:rsidR="0034268A" w:rsidRPr="008323E0">
        <w:rPr>
          <w:szCs w:val="22"/>
          <w:u w:val="single"/>
          <w:lang w:val="es-ES"/>
        </w:rPr>
        <w:t>.</w:t>
      </w:r>
    </w:p>
    <w:p w14:paraId="3E636A19" w14:textId="77777777" w:rsidR="0022358C" w:rsidRDefault="0022358C" w:rsidP="00B02631">
      <w:pPr>
        <w:tabs>
          <w:tab w:val="left" w:pos="-1440"/>
          <w:tab w:val="left" w:pos="-720"/>
        </w:tabs>
        <w:spacing w:after="120"/>
        <w:ind w:left="360"/>
        <w:jc w:val="both"/>
        <w:rPr>
          <w:szCs w:val="22"/>
          <w:lang w:val="es-ES"/>
        </w:rPr>
      </w:pPr>
    </w:p>
    <w:p w14:paraId="6CEE6604" w14:textId="77777777" w:rsidR="009E66C5" w:rsidRPr="001832CC" w:rsidRDefault="009E66C5" w:rsidP="00B02631">
      <w:pPr>
        <w:tabs>
          <w:tab w:val="left" w:pos="-1440"/>
          <w:tab w:val="left" w:pos="-720"/>
        </w:tabs>
        <w:spacing w:after="120"/>
        <w:ind w:left="360"/>
        <w:jc w:val="both"/>
        <w:rPr>
          <w:szCs w:val="22"/>
          <w:lang w:val="es-ES"/>
        </w:rPr>
      </w:pPr>
    </w:p>
    <w:p w14:paraId="5B51A159" w14:textId="534DF2E2" w:rsidR="00EF2477" w:rsidRPr="001832CC" w:rsidRDefault="00E335EA" w:rsidP="00B02631">
      <w:pPr>
        <w:autoSpaceDE w:val="0"/>
        <w:autoSpaceDN w:val="0"/>
        <w:adjustRightInd w:val="0"/>
        <w:spacing w:after="120"/>
        <w:jc w:val="both"/>
        <w:rPr>
          <w:b/>
          <w:szCs w:val="22"/>
          <w:lang w:val="es-ES"/>
        </w:rPr>
      </w:pPr>
      <w:r>
        <w:rPr>
          <w:b/>
          <w:bCs/>
          <w:szCs w:val="22"/>
          <w:lang w:val="es-ES" w:eastAsia="sv-SE"/>
        </w:rPr>
        <w:lastRenderedPageBreak/>
        <w:t>UB</w:t>
      </w:r>
      <w:r w:rsidR="0034268A" w:rsidRPr="001832CC">
        <w:rPr>
          <w:b/>
          <w:bCs/>
          <w:szCs w:val="22"/>
          <w:lang w:val="es-ES" w:eastAsia="sv-SE"/>
        </w:rPr>
        <w:t>2</w:t>
      </w:r>
      <w:r w:rsidR="00EF2477" w:rsidRPr="001832CC">
        <w:rPr>
          <w:b/>
          <w:bCs/>
          <w:szCs w:val="22"/>
          <w:lang w:val="es-ES" w:eastAsia="sv-SE"/>
        </w:rPr>
        <w:t xml:space="preserve">. </w:t>
      </w:r>
      <w:r w:rsidR="003A1EC8" w:rsidRPr="001832CC">
        <w:rPr>
          <w:rFonts w:hint="eastAsia"/>
          <w:b/>
          <w:szCs w:val="22"/>
          <w:lang w:val="es-ES"/>
        </w:rPr>
        <w:t>¿</w:t>
      </w:r>
      <w:r w:rsidR="003D26F1">
        <w:rPr>
          <w:b/>
          <w:szCs w:val="22"/>
          <w:lang w:val="es-ES"/>
        </w:rPr>
        <w:t>Qué edad</w:t>
      </w:r>
      <w:r w:rsidR="003A1EC8" w:rsidRPr="001832CC">
        <w:rPr>
          <w:b/>
          <w:szCs w:val="22"/>
          <w:lang w:val="es-ES"/>
        </w:rPr>
        <w:t xml:space="preserve"> tiene (</w:t>
      </w:r>
      <w:r w:rsidR="003A1EC8" w:rsidRPr="001832CC">
        <w:rPr>
          <w:b/>
          <w:i/>
          <w:szCs w:val="22"/>
          <w:lang w:val="es-ES"/>
        </w:rPr>
        <w:t>nombre)</w:t>
      </w:r>
      <w:r w:rsidR="003A1EC8" w:rsidRPr="001832CC">
        <w:rPr>
          <w:b/>
          <w:szCs w:val="22"/>
          <w:lang w:val="es-ES"/>
        </w:rPr>
        <w:t>?</w:t>
      </w:r>
    </w:p>
    <w:p w14:paraId="65A7C12D" w14:textId="493B83AB" w:rsidR="00EF2477" w:rsidRPr="001832CC" w:rsidRDefault="00EF2477" w:rsidP="00B02631">
      <w:pPr>
        <w:tabs>
          <w:tab w:val="left" w:pos="-1440"/>
          <w:tab w:val="left" w:pos="-720"/>
        </w:tabs>
        <w:spacing w:after="120"/>
        <w:ind w:left="360"/>
        <w:jc w:val="both"/>
        <w:rPr>
          <w:b/>
          <w:szCs w:val="22"/>
          <w:lang w:val="es-ES"/>
        </w:rPr>
      </w:pPr>
      <w:r w:rsidRPr="001832CC">
        <w:rPr>
          <w:szCs w:val="22"/>
          <w:lang w:val="es-ES"/>
        </w:rPr>
        <w:t>Una vez que haya obtenido la fecha de nacimiento del niño/a, pregunte</w:t>
      </w:r>
      <w:r w:rsidR="00A15FED" w:rsidRPr="001832CC">
        <w:rPr>
          <w:szCs w:val="22"/>
          <w:lang w:val="es-ES"/>
        </w:rPr>
        <w:t xml:space="preserve"> por la edad del niño/a en años </w:t>
      </w:r>
      <w:r w:rsidRPr="001832CC">
        <w:rPr>
          <w:szCs w:val="22"/>
          <w:lang w:val="es-ES"/>
        </w:rPr>
        <w:t>cumplidos y registre. Recuerde qu</w:t>
      </w:r>
      <w:r w:rsidR="00A15FED" w:rsidRPr="001832CC">
        <w:rPr>
          <w:szCs w:val="22"/>
          <w:lang w:val="es-ES"/>
        </w:rPr>
        <w:t xml:space="preserve">e las edades deben referirse al </w:t>
      </w:r>
      <w:r w:rsidRPr="001832CC">
        <w:rPr>
          <w:szCs w:val="22"/>
          <w:u w:val="single"/>
          <w:lang w:val="es-ES"/>
        </w:rPr>
        <w:t>último cumpleaños</w:t>
      </w:r>
      <w:r w:rsidRPr="001832CC">
        <w:rPr>
          <w:szCs w:val="22"/>
          <w:lang w:val="es-ES"/>
        </w:rPr>
        <w:t>.</w:t>
      </w:r>
      <w:r w:rsidR="00FF68FC" w:rsidRPr="001832CC">
        <w:rPr>
          <w:szCs w:val="22"/>
          <w:lang w:val="es-ES"/>
        </w:rPr>
        <w:t xml:space="preserve"> En caso de que sea necesario, indague preguntando ¿</w:t>
      </w:r>
      <w:r w:rsidR="003D26F1">
        <w:rPr>
          <w:b/>
          <w:szCs w:val="22"/>
          <w:lang w:val="es-ES"/>
        </w:rPr>
        <w:t>qué edad</w:t>
      </w:r>
      <w:r w:rsidR="00C10E6E" w:rsidRPr="001832CC">
        <w:rPr>
          <w:b/>
          <w:szCs w:val="22"/>
          <w:lang w:val="es-ES"/>
        </w:rPr>
        <w:t xml:space="preserve"> t</w:t>
      </w:r>
      <w:r w:rsidR="003A1EC8" w:rsidRPr="001832CC">
        <w:rPr>
          <w:b/>
          <w:szCs w:val="22"/>
          <w:lang w:val="es-ES"/>
        </w:rPr>
        <w:t>enía (</w:t>
      </w:r>
      <w:r w:rsidR="00BC5862" w:rsidRPr="001832CC">
        <w:rPr>
          <w:b/>
          <w:i/>
          <w:szCs w:val="22"/>
          <w:lang w:val="es-ES"/>
        </w:rPr>
        <w:t>n</w:t>
      </w:r>
      <w:r w:rsidR="003A1EC8" w:rsidRPr="001832CC">
        <w:rPr>
          <w:b/>
          <w:i/>
          <w:szCs w:val="22"/>
          <w:lang w:val="es-ES"/>
        </w:rPr>
        <w:t>ombre</w:t>
      </w:r>
      <w:r w:rsidR="003A1EC8" w:rsidRPr="001832CC">
        <w:rPr>
          <w:b/>
          <w:szCs w:val="22"/>
          <w:lang w:val="es-ES"/>
        </w:rPr>
        <w:t>) en su último cumpleaños?</w:t>
      </w:r>
    </w:p>
    <w:p w14:paraId="6FAAC020" w14:textId="77777777" w:rsidR="009D27B5" w:rsidRPr="001832CC" w:rsidRDefault="009D27B5" w:rsidP="00B02631">
      <w:pPr>
        <w:tabs>
          <w:tab w:val="left" w:pos="-1440"/>
          <w:tab w:val="left" w:pos="-720"/>
        </w:tabs>
        <w:spacing w:after="120"/>
        <w:ind w:left="360"/>
        <w:jc w:val="both"/>
        <w:rPr>
          <w:szCs w:val="22"/>
          <w:lang w:val="es-ES"/>
        </w:rPr>
      </w:pPr>
    </w:p>
    <w:p w14:paraId="0499713B" w14:textId="2E5AF27F" w:rsidR="00EF2477" w:rsidRPr="001832CC" w:rsidRDefault="00EF2477" w:rsidP="00B02631">
      <w:pPr>
        <w:tabs>
          <w:tab w:val="left" w:pos="-1440"/>
          <w:tab w:val="left" w:pos="-720"/>
        </w:tabs>
        <w:spacing w:after="120"/>
        <w:ind w:left="360"/>
        <w:jc w:val="both"/>
        <w:rPr>
          <w:szCs w:val="22"/>
          <w:lang w:val="es-ES"/>
        </w:rPr>
      </w:pPr>
      <w:r w:rsidRPr="001832CC">
        <w:rPr>
          <w:szCs w:val="22"/>
          <w:lang w:val="es-ES"/>
        </w:rPr>
        <w:t xml:space="preserve">Si la madre o </w:t>
      </w:r>
      <w:r w:rsidR="003D26F1">
        <w:rPr>
          <w:szCs w:val="22"/>
          <w:lang w:val="es-ES"/>
        </w:rPr>
        <w:t>cuidador principal</w:t>
      </w:r>
      <w:r w:rsidRPr="001832CC">
        <w:rPr>
          <w:szCs w:val="22"/>
          <w:lang w:val="es-ES"/>
        </w:rPr>
        <w:t xml:space="preserve"> no sabe la edad actual del niño/a, int</w:t>
      </w:r>
      <w:r w:rsidR="001E6C87" w:rsidRPr="001832CC">
        <w:rPr>
          <w:szCs w:val="22"/>
          <w:lang w:val="es-ES"/>
        </w:rPr>
        <w:t>é</w:t>
      </w:r>
      <w:r w:rsidRPr="001832CC">
        <w:rPr>
          <w:szCs w:val="22"/>
          <w:lang w:val="es-ES"/>
        </w:rPr>
        <w:t>nte</w:t>
      </w:r>
      <w:r w:rsidR="001E6C87" w:rsidRPr="001832CC">
        <w:rPr>
          <w:szCs w:val="22"/>
          <w:lang w:val="es-ES"/>
        </w:rPr>
        <w:t>lo</w:t>
      </w:r>
      <w:r w:rsidRPr="001832CC">
        <w:rPr>
          <w:szCs w:val="22"/>
          <w:lang w:val="es-ES"/>
        </w:rPr>
        <w:t xml:space="preserve"> con la siguiente pregunta:</w:t>
      </w:r>
      <w:r w:rsidR="001E6C87" w:rsidRPr="001832CC">
        <w:rPr>
          <w:szCs w:val="22"/>
          <w:lang w:val="es-ES"/>
        </w:rPr>
        <w:t xml:space="preserve"> </w:t>
      </w:r>
      <w:r w:rsidRPr="001832CC">
        <w:rPr>
          <w:szCs w:val="22"/>
          <w:lang w:val="es-ES"/>
        </w:rPr>
        <w:t>“¿</w:t>
      </w:r>
      <w:r w:rsidR="00BC5862" w:rsidRPr="001832CC">
        <w:rPr>
          <w:b/>
          <w:szCs w:val="22"/>
          <w:lang w:val="es-ES"/>
        </w:rPr>
        <w:t xml:space="preserve">Cuántos años hace que </w:t>
      </w:r>
      <w:proofErr w:type="gramStart"/>
      <w:r w:rsidR="00BC5862" w:rsidRPr="001832CC">
        <w:rPr>
          <w:b/>
          <w:szCs w:val="22"/>
          <w:lang w:val="es-ES"/>
        </w:rPr>
        <w:t>nació</w:t>
      </w:r>
      <w:proofErr w:type="gramEnd"/>
      <w:r w:rsidR="00BC5862" w:rsidRPr="001832CC">
        <w:rPr>
          <w:b/>
          <w:szCs w:val="22"/>
          <w:lang w:val="es-ES"/>
        </w:rPr>
        <w:t xml:space="preserve"> (</w:t>
      </w:r>
      <w:r w:rsidR="00BC5862" w:rsidRPr="001832CC">
        <w:rPr>
          <w:b/>
          <w:i/>
          <w:szCs w:val="22"/>
          <w:lang w:val="es-ES"/>
        </w:rPr>
        <w:t>nombre)</w:t>
      </w:r>
      <w:r w:rsidR="00BC5862" w:rsidRPr="001832CC">
        <w:rPr>
          <w:b/>
          <w:szCs w:val="22"/>
          <w:lang w:val="es-ES"/>
        </w:rPr>
        <w:t>?”</w:t>
      </w:r>
      <w:r w:rsidR="00BC5862" w:rsidRPr="001832CC">
        <w:rPr>
          <w:szCs w:val="22"/>
          <w:lang w:val="es-ES"/>
        </w:rPr>
        <w:t xml:space="preserve"> </w:t>
      </w:r>
      <w:r w:rsidR="001E6C87" w:rsidRPr="001832CC">
        <w:rPr>
          <w:szCs w:val="22"/>
          <w:lang w:val="es-ES"/>
        </w:rPr>
        <w:t>Podrá</w:t>
      </w:r>
      <w:r w:rsidRPr="001832CC">
        <w:rPr>
          <w:szCs w:val="22"/>
          <w:lang w:val="es-ES"/>
        </w:rPr>
        <w:t xml:space="preserve"> ayudar a </w:t>
      </w:r>
      <w:r w:rsidR="00A15FED" w:rsidRPr="001832CC">
        <w:rPr>
          <w:szCs w:val="22"/>
          <w:lang w:val="es-ES"/>
        </w:rPr>
        <w:t xml:space="preserve">la entrevistada relacionando la </w:t>
      </w:r>
      <w:r w:rsidRPr="001832CC">
        <w:rPr>
          <w:szCs w:val="22"/>
          <w:lang w:val="es-ES"/>
        </w:rPr>
        <w:t>edad del niño</w:t>
      </w:r>
      <w:r w:rsidR="009D27B5" w:rsidRPr="001832CC">
        <w:rPr>
          <w:szCs w:val="22"/>
          <w:lang w:val="es-ES"/>
        </w:rPr>
        <w:t>/a con la de otros niños/niñas</w:t>
      </w:r>
      <w:r w:rsidR="003D26F1">
        <w:rPr>
          <w:szCs w:val="22"/>
          <w:lang w:val="es-ES"/>
        </w:rPr>
        <w:t xml:space="preserve"> del </w:t>
      </w:r>
      <w:r w:rsidR="00CE72E0">
        <w:rPr>
          <w:szCs w:val="22"/>
          <w:lang w:val="es-ES"/>
        </w:rPr>
        <w:t>hogar</w:t>
      </w:r>
      <w:r w:rsidR="00CE72E0" w:rsidRPr="001832CC">
        <w:rPr>
          <w:szCs w:val="22"/>
          <w:lang w:val="es-ES"/>
        </w:rPr>
        <w:t xml:space="preserve"> </w:t>
      </w:r>
      <w:r w:rsidR="009D27B5" w:rsidRPr="001832CC">
        <w:rPr>
          <w:szCs w:val="22"/>
          <w:lang w:val="es-ES"/>
        </w:rPr>
        <w:t xml:space="preserve">o </w:t>
      </w:r>
      <w:r w:rsidRPr="001832CC">
        <w:rPr>
          <w:szCs w:val="22"/>
          <w:lang w:val="es-ES"/>
        </w:rPr>
        <w:t xml:space="preserve">con algún evento importante o </w:t>
      </w:r>
      <w:r w:rsidR="001E6C87" w:rsidRPr="001832CC">
        <w:rPr>
          <w:szCs w:val="22"/>
          <w:lang w:val="es-ES"/>
        </w:rPr>
        <w:t xml:space="preserve">incluso </w:t>
      </w:r>
      <w:r w:rsidRPr="001832CC">
        <w:rPr>
          <w:szCs w:val="22"/>
          <w:lang w:val="es-ES"/>
        </w:rPr>
        <w:t>con la época durante la</w:t>
      </w:r>
      <w:r w:rsidR="00A15FED" w:rsidRPr="001832CC">
        <w:rPr>
          <w:szCs w:val="22"/>
          <w:lang w:val="es-ES"/>
        </w:rPr>
        <w:t xml:space="preserve"> </w:t>
      </w:r>
      <w:r w:rsidRPr="001832CC">
        <w:rPr>
          <w:szCs w:val="22"/>
          <w:lang w:val="es-ES"/>
        </w:rPr>
        <w:t>cual ocurrió el nacimiento, pregunt</w:t>
      </w:r>
      <w:r w:rsidR="001E6C87" w:rsidRPr="001832CC">
        <w:rPr>
          <w:szCs w:val="22"/>
          <w:lang w:val="es-ES"/>
        </w:rPr>
        <w:t>á</w:t>
      </w:r>
      <w:r w:rsidRPr="001832CC">
        <w:rPr>
          <w:szCs w:val="22"/>
          <w:lang w:val="es-ES"/>
        </w:rPr>
        <w:t>ndo</w:t>
      </w:r>
      <w:r w:rsidR="001E6C87" w:rsidRPr="001832CC">
        <w:rPr>
          <w:szCs w:val="22"/>
          <w:lang w:val="es-ES"/>
        </w:rPr>
        <w:t>le</w:t>
      </w:r>
      <w:r w:rsidRPr="001832CC">
        <w:rPr>
          <w:szCs w:val="22"/>
          <w:lang w:val="es-ES"/>
        </w:rPr>
        <w:t>, por ejemplo, “¿</w:t>
      </w:r>
      <w:r w:rsidR="00BC5862" w:rsidRPr="001832CC">
        <w:rPr>
          <w:b/>
          <w:szCs w:val="22"/>
          <w:lang w:val="es-ES"/>
        </w:rPr>
        <w:t xml:space="preserve">Hace cuántas temporadas de lluvia nació </w:t>
      </w:r>
      <w:r w:rsidR="00BC5862" w:rsidRPr="001832CC">
        <w:rPr>
          <w:b/>
          <w:i/>
          <w:szCs w:val="22"/>
          <w:lang w:val="es-ES"/>
        </w:rPr>
        <w:t>(nombre</w:t>
      </w:r>
      <w:r w:rsidR="00BC5862" w:rsidRPr="001832CC">
        <w:rPr>
          <w:b/>
          <w:szCs w:val="22"/>
          <w:lang w:val="es-ES"/>
        </w:rPr>
        <w:t>)?”.</w:t>
      </w:r>
    </w:p>
    <w:p w14:paraId="0D99A39A" w14:textId="77777777" w:rsidR="009D27B5" w:rsidRPr="001832CC" w:rsidRDefault="009D27B5" w:rsidP="00B02631">
      <w:pPr>
        <w:tabs>
          <w:tab w:val="left" w:pos="-1440"/>
          <w:tab w:val="left" w:pos="-720"/>
        </w:tabs>
        <w:spacing w:after="120"/>
        <w:ind w:left="360"/>
        <w:jc w:val="both"/>
        <w:rPr>
          <w:szCs w:val="22"/>
          <w:lang w:val="es-ES"/>
        </w:rPr>
      </w:pPr>
    </w:p>
    <w:p w14:paraId="5A260324" w14:textId="15025098" w:rsidR="009D27B5" w:rsidRPr="001832CC" w:rsidRDefault="009D27B5" w:rsidP="00B02631">
      <w:pPr>
        <w:tabs>
          <w:tab w:val="left" w:pos="-1440"/>
          <w:tab w:val="left" w:pos="-720"/>
        </w:tabs>
        <w:spacing w:after="120"/>
        <w:ind w:left="360"/>
        <w:jc w:val="both"/>
        <w:rPr>
          <w:szCs w:val="22"/>
          <w:lang w:val="es-ES"/>
        </w:rPr>
      </w:pPr>
      <w:r w:rsidRPr="001832CC">
        <w:rPr>
          <w:szCs w:val="22"/>
          <w:lang w:val="es-ES"/>
        </w:rPr>
        <w:t xml:space="preserve">Registre la edad en años cumplidos. </w:t>
      </w:r>
    </w:p>
    <w:p w14:paraId="2C2DBA81" w14:textId="19624066" w:rsidR="00F9040F" w:rsidRPr="001832CC" w:rsidRDefault="00064E57" w:rsidP="00B02631">
      <w:pPr>
        <w:autoSpaceDE w:val="0"/>
        <w:autoSpaceDN w:val="0"/>
        <w:adjustRightInd w:val="0"/>
        <w:spacing w:after="120"/>
        <w:jc w:val="both"/>
        <w:rPr>
          <w:szCs w:val="22"/>
          <w:lang w:val="es-ES" w:eastAsia="sv-SE"/>
        </w:rPr>
      </w:pPr>
      <w:r>
        <w:rPr>
          <w:szCs w:val="22"/>
          <w:lang w:val="es-ES" w:eastAsia="sv-SE"/>
        </w:rPr>
        <w:t>Si recibe un aviso de que</w:t>
      </w:r>
      <w:r w:rsidR="00F9040F" w:rsidRPr="001832CC">
        <w:rPr>
          <w:szCs w:val="22"/>
          <w:lang w:val="es-ES" w:eastAsia="sv-SE"/>
        </w:rPr>
        <w:t xml:space="preserve"> la fecha de nacimiento y la edad</w:t>
      </w:r>
      <w:r>
        <w:rPr>
          <w:szCs w:val="22"/>
          <w:lang w:val="es-ES" w:eastAsia="sv-SE"/>
        </w:rPr>
        <w:t xml:space="preserve"> son inconsi</w:t>
      </w:r>
      <w:r w:rsidR="00CE72E0">
        <w:rPr>
          <w:szCs w:val="22"/>
          <w:lang w:val="es-ES" w:eastAsia="sv-SE"/>
        </w:rPr>
        <w:t>s</w:t>
      </w:r>
      <w:r>
        <w:rPr>
          <w:szCs w:val="22"/>
          <w:lang w:val="es-ES" w:eastAsia="sv-SE"/>
        </w:rPr>
        <w:t>tentes</w:t>
      </w:r>
      <w:r w:rsidR="00F9040F" w:rsidRPr="001832CC">
        <w:rPr>
          <w:szCs w:val="22"/>
          <w:lang w:val="es-ES" w:eastAsia="sv-SE"/>
        </w:rPr>
        <w:t>, significa que</w:t>
      </w:r>
      <w:r w:rsidR="00777664" w:rsidRPr="001832CC">
        <w:rPr>
          <w:szCs w:val="22"/>
          <w:lang w:val="es-ES" w:eastAsia="sv-SE"/>
        </w:rPr>
        <w:t>,</w:t>
      </w:r>
      <w:r w:rsidR="00F9040F" w:rsidRPr="001832CC">
        <w:rPr>
          <w:szCs w:val="22"/>
          <w:lang w:val="es-ES" w:eastAsia="sv-SE"/>
        </w:rPr>
        <w:t xml:space="preserve"> </w:t>
      </w:r>
      <w:r w:rsidR="00F9040F" w:rsidRPr="001832CC">
        <w:rPr>
          <w:szCs w:val="22"/>
          <w:u w:val="single"/>
          <w:lang w:val="es-ES" w:eastAsia="sv-SE"/>
        </w:rPr>
        <w:t>ya sea la fecha de nacimiento o la edad, o ambas, son incorrectas y deben corregirse</w:t>
      </w:r>
      <w:r w:rsidR="00F9040F" w:rsidRPr="001832CC">
        <w:rPr>
          <w:szCs w:val="22"/>
          <w:lang w:val="es-ES" w:eastAsia="sv-SE"/>
        </w:rPr>
        <w:t>. Indague, usando documentos disponibles, las fechas de eventos conocidos, las edades de otros niños/as, l</w:t>
      </w:r>
      <w:r w:rsidR="00253279" w:rsidRPr="001832CC">
        <w:rPr>
          <w:szCs w:val="22"/>
          <w:lang w:val="es-ES" w:eastAsia="sv-SE"/>
        </w:rPr>
        <w:t xml:space="preserve">a edad de la </w:t>
      </w:r>
      <w:proofErr w:type="gramStart"/>
      <w:r w:rsidR="00253279" w:rsidRPr="001832CC">
        <w:rPr>
          <w:szCs w:val="22"/>
          <w:lang w:val="es-ES" w:eastAsia="sv-SE"/>
        </w:rPr>
        <w:t>propia informante</w:t>
      </w:r>
      <w:proofErr w:type="gramEnd"/>
      <w:r w:rsidR="00253279" w:rsidRPr="001832CC">
        <w:rPr>
          <w:szCs w:val="22"/>
          <w:lang w:val="es-ES" w:eastAsia="sv-SE"/>
        </w:rPr>
        <w:t xml:space="preserve">, así como cualquier otra información ya reunida en ese hogar. Las fechas de desastres naturales recientes, </w:t>
      </w:r>
      <w:r>
        <w:rPr>
          <w:szCs w:val="22"/>
          <w:lang w:val="es-ES" w:eastAsia="sv-SE"/>
        </w:rPr>
        <w:t>importantes</w:t>
      </w:r>
      <w:r w:rsidR="00253279" w:rsidRPr="001832CC">
        <w:rPr>
          <w:szCs w:val="22"/>
          <w:lang w:val="es-ES" w:eastAsia="sv-SE"/>
        </w:rPr>
        <w:t xml:space="preserve"> incidentes políticos y los eventos religiosos pueden ser muy útiles para sondear las fechas de nacimiento, edad</w:t>
      </w:r>
      <w:r>
        <w:rPr>
          <w:szCs w:val="22"/>
          <w:lang w:val="es-ES" w:eastAsia="sv-SE"/>
        </w:rPr>
        <w:t xml:space="preserve"> y</w:t>
      </w:r>
      <w:r w:rsidR="00CE72E0">
        <w:rPr>
          <w:szCs w:val="22"/>
          <w:lang w:val="es-ES" w:eastAsia="sv-SE"/>
        </w:rPr>
        <w:t xml:space="preserve"> </w:t>
      </w:r>
      <w:r w:rsidR="00253279" w:rsidRPr="001832CC">
        <w:rPr>
          <w:szCs w:val="22"/>
          <w:lang w:val="es-ES" w:eastAsia="sv-SE"/>
        </w:rPr>
        <w:t>duración.</w:t>
      </w:r>
    </w:p>
    <w:p w14:paraId="73199FC0" w14:textId="3D894869" w:rsidR="00CF3C75" w:rsidRPr="001832CC" w:rsidRDefault="00FC08FE" w:rsidP="00B02631">
      <w:pPr>
        <w:spacing w:after="120"/>
        <w:jc w:val="both"/>
        <w:rPr>
          <w:color w:val="00B050"/>
          <w:szCs w:val="22"/>
          <w:lang w:val="es-ES"/>
        </w:rPr>
      </w:pPr>
      <w:r w:rsidRPr="001832CC">
        <w:rPr>
          <w:szCs w:val="22"/>
          <w:u w:val="single"/>
          <w:lang w:val="es-ES"/>
        </w:rPr>
        <w:t>Si</w:t>
      </w:r>
      <w:r w:rsidR="00A25AEF" w:rsidRPr="001832CC">
        <w:rPr>
          <w:szCs w:val="22"/>
          <w:u w:val="single"/>
          <w:lang w:val="es-ES"/>
        </w:rPr>
        <w:t>,</w:t>
      </w:r>
      <w:r w:rsidRPr="001832CC">
        <w:rPr>
          <w:szCs w:val="22"/>
          <w:u w:val="single"/>
          <w:lang w:val="es-ES"/>
        </w:rPr>
        <w:t xml:space="preserve"> después de haber formulado las preguntas </w:t>
      </w:r>
      <w:r w:rsidR="00064E57" w:rsidRPr="001832CC">
        <w:rPr>
          <w:szCs w:val="22"/>
          <w:u w:val="single"/>
          <w:lang w:val="es-ES"/>
        </w:rPr>
        <w:t xml:space="preserve">UB1 </w:t>
      </w:r>
      <w:r w:rsidRPr="001832CC">
        <w:rPr>
          <w:szCs w:val="22"/>
          <w:u w:val="single"/>
          <w:lang w:val="es-ES"/>
        </w:rPr>
        <w:t xml:space="preserve">y </w:t>
      </w:r>
      <w:r w:rsidR="00064E57" w:rsidRPr="001832CC">
        <w:rPr>
          <w:szCs w:val="22"/>
          <w:u w:val="single"/>
          <w:lang w:val="es-ES"/>
        </w:rPr>
        <w:t>UB2</w:t>
      </w:r>
      <w:r w:rsidR="00A25AEF" w:rsidRPr="001832CC">
        <w:rPr>
          <w:szCs w:val="22"/>
          <w:u w:val="single"/>
          <w:lang w:val="es-ES"/>
        </w:rPr>
        <w:t>,</w:t>
      </w:r>
      <w:r w:rsidRPr="001832CC">
        <w:rPr>
          <w:szCs w:val="22"/>
          <w:u w:val="single"/>
          <w:lang w:val="es-ES"/>
        </w:rPr>
        <w:t xml:space="preserve"> determina que el niño/a ya tiene 5 </w:t>
      </w:r>
      <w:proofErr w:type="gramStart"/>
      <w:r w:rsidRPr="001832CC">
        <w:rPr>
          <w:szCs w:val="22"/>
          <w:u w:val="single"/>
          <w:lang w:val="es-ES"/>
        </w:rPr>
        <w:t>años de edad</w:t>
      </w:r>
      <w:proofErr w:type="gramEnd"/>
      <w:r w:rsidRPr="001832CC">
        <w:rPr>
          <w:szCs w:val="22"/>
          <w:u w:val="single"/>
          <w:lang w:val="es-ES"/>
        </w:rPr>
        <w:t xml:space="preserve"> o más, debe</w:t>
      </w:r>
      <w:r w:rsidR="00A25AEF" w:rsidRPr="001832CC">
        <w:rPr>
          <w:szCs w:val="22"/>
          <w:u w:val="single"/>
          <w:lang w:val="es-ES"/>
        </w:rPr>
        <w:t>rá</w:t>
      </w:r>
      <w:r w:rsidRPr="001832CC">
        <w:rPr>
          <w:szCs w:val="22"/>
          <w:u w:val="single"/>
          <w:lang w:val="es-ES"/>
        </w:rPr>
        <w:t xml:space="preserve"> parar la entrevista, dado que él/ella ya no es elegible</w:t>
      </w:r>
      <w:r w:rsidRPr="001832CC">
        <w:rPr>
          <w:szCs w:val="22"/>
          <w:lang w:val="es-ES"/>
        </w:rPr>
        <w:t xml:space="preserve">. </w:t>
      </w:r>
      <w:r w:rsidR="007C79A8" w:rsidRPr="001832CC">
        <w:rPr>
          <w:szCs w:val="22"/>
          <w:lang w:val="es-ES"/>
        </w:rPr>
        <w:t>Haga esto delicadamente realizando dos o más preguntas. Luego, a</w:t>
      </w:r>
      <w:r w:rsidRPr="001832CC">
        <w:rPr>
          <w:szCs w:val="22"/>
          <w:lang w:val="es-ES"/>
        </w:rPr>
        <w:t xml:space="preserve">gradézcale a la madre/cuidador su cooperación si no tiene otros hijos/as menores de 5 años. </w:t>
      </w:r>
      <w:r w:rsidR="007C79A8" w:rsidRPr="001832CC">
        <w:rPr>
          <w:color w:val="00B050"/>
          <w:szCs w:val="22"/>
          <w:lang w:val="es-ES"/>
        </w:rPr>
        <w:t xml:space="preserve">Escriba ‘INELEGIBLE’ en la hoja de portada del cuestionario y </w:t>
      </w:r>
      <w:r w:rsidR="007C79A8" w:rsidRPr="001832CC">
        <w:rPr>
          <w:color w:val="00B050"/>
          <w:szCs w:val="22"/>
          <w:u w:val="single"/>
          <w:lang w:val="es-ES"/>
        </w:rPr>
        <w:t xml:space="preserve">corrija </w:t>
      </w:r>
      <w:r w:rsidRPr="001832CC">
        <w:rPr>
          <w:color w:val="00B050"/>
          <w:szCs w:val="22"/>
          <w:u w:val="single"/>
          <w:lang w:val="es-ES"/>
        </w:rPr>
        <w:t>la edad del niño/a</w:t>
      </w:r>
      <w:r w:rsidR="007C79A8" w:rsidRPr="001832CC">
        <w:rPr>
          <w:color w:val="00B050"/>
          <w:szCs w:val="22"/>
          <w:u w:val="single"/>
          <w:lang w:val="es-ES"/>
        </w:rPr>
        <w:t xml:space="preserve"> y elegibilidad para este niño en las columnas de </w:t>
      </w:r>
      <w:r w:rsidR="00432CC8" w:rsidRPr="001832CC">
        <w:rPr>
          <w:color w:val="00B050"/>
          <w:szCs w:val="22"/>
          <w:u w:val="single"/>
          <w:lang w:val="es-ES"/>
        </w:rPr>
        <w:t xml:space="preserve">HL5, </w:t>
      </w:r>
      <w:r w:rsidR="007C79A8" w:rsidRPr="001832CC">
        <w:rPr>
          <w:color w:val="00B050"/>
          <w:szCs w:val="22"/>
          <w:u w:val="single"/>
          <w:lang w:val="es-ES"/>
        </w:rPr>
        <w:t xml:space="preserve">HL6 y </w:t>
      </w:r>
      <w:r w:rsidR="00432CC8" w:rsidRPr="001832CC">
        <w:rPr>
          <w:color w:val="00B050"/>
          <w:szCs w:val="22"/>
          <w:u w:val="single"/>
          <w:lang w:val="es-ES"/>
        </w:rPr>
        <w:t xml:space="preserve">HL10 </w:t>
      </w:r>
      <w:r w:rsidR="007C79A8" w:rsidRPr="001832CC">
        <w:rPr>
          <w:color w:val="00B050"/>
          <w:szCs w:val="22"/>
          <w:u w:val="single"/>
          <w:lang w:val="es-ES"/>
        </w:rPr>
        <w:t>del Cuestionario de Hogar</w:t>
      </w:r>
      <w:r w:rsidR="007C79A8" w:rsidRPr="001832CC">
        <w:rPr>
          <w:color w:val="00B050"/>
          <w:szCs w:val="22"/>
          <w:lang w:val="es-ES"/>
        </w:rPr>
        <w:t xml:space="preserve">. </w:t>
      </w:r>
      <w:proofErr w:type="gramStart"/>
      <w:r w:rsidR="007C79A8" w:rsidRPr="001832CC">
        <w:rPr>
          <w:color w:val="00B050"/>
          <w:szCs w:val="22"/>
          <w:lang w:val="es-ES"/>
        </w:rPr>
        <w:t xml:space="preserve">Además, </w:t>
      </w:r>
      <w:r w:rsidRPr="001832CC">
        <w:rPr>
          <w:color w:val="00B050"/>
          <w:szCs w:val="22"/>
          <w:lang w:val="es-ES"/>
        </w:rPr>
        <w:t xml:space="preserve"> </w:t>
      </w:r>
      <w:r w:rsidR="006F5F41" w:rsidRPr="001832CC">
        <w:rPr>
          <w:color w:val="00B050"/>
          <w:szCs w:val="22"/>
          <w:lang w:val="es-ES"/>
        </w:rPr>
        <w:t>deberá</w:t>
      </w:r>
      <w:proofErr w:type="gramEnd"/>
      <w:r w:rsidR="006F5F41" w:rsidRPr="001832CC">
        <w:rPr>
          <w:color w:val="00B050"/>
          <w:szCs w:val="22"/>
          <w:lang w:val="es-ES"/>
        </w:rPr>
        <w:t xml:space="preserve"> corregir el número total de niños elegibles reportados en la hoja de portada del Cuestionario de Hogar. </w:t>
      </w:r>
    </w:p>
    <w:p w14:paraId="18253E7E" w14:textId="73FE2AE8" w:rsidR="004E3C3B" w:rsidRPr="001832CC" w:rsidRDefault="00432CC8" w:rsidP="00B02631">
      <w:pPr>
        <w:spacing w:after="120"/>
        <w:jc w:val="both"/>
        <w:rPr>
          <w:szCs w:val="22"/>
          <w:lang w:val="es-ES"/>
        </w:rPr>
      </w:pPr>
      <w:r w:rsidRPr="001832CC">
        <w:rPr>
          <w:szCs w:val="22"/>
          <w:u w:val="single"/>
          <w:lang w:val="es-ES"/>
        </w:rPr>
        <w:t xml:space="preserve">Tenga en cuenta </w:t>
      </w:r>
      <w:r w:rsidR="00CF3C75" w:rsidRPr="001832CC">
        <w:rPr>
          <w:szCs w:val="22"/>
          <w:u w:val="single"/>
          <w:lang w:val="es-ES"/>
        </w:rPr>
        <w:t>que usted deberá corregir la información sobre edad en el Cuestionario de Hogar solo si afecta la elegibilidad del niño</w:t>
      </w:r>
      <w:r w:rsidR="00CF3C75" w:rsidRPr="001832CC">
        <w:rPr>
          <w:szCs w:val="22"/>
          <w:lang w:val="es-ES"/>
        </w:rPr>
        <w:t xml:space="preserve">. </w:t>
      </w:r>
    </w:p>
    <w:p w14:paraId="5D57C4E9" w14:textId="77777777" w:rsidR="004E3C3B" w:rsidRPr="001832CC" w:rsidRDefault="004E3C3B" w:rsidP="00B02631">
      <w:pPr>
        <w:spacing w:after="120"/>
        <w:jc w:val="both"/>
        <w:rPr>
          <w:szCs w:val="22"/>
          <w:u w:val="single"/>
          <w:lang w:val="es-ES"/>
        </w:rPr>
      </w:pPr>
      <w:r w:rsidRPr="001832CC">
        <w:rPr>
          <w:szCs w:val="22"/>
          <w:u w:val="single"/>
          <w:lang w:val="es-ES"/>
        </w:rPr>
        <w:t xml:space="preserve">En otros casos de inconsistencia (que no afectan </w:t>
      </w:r>
      <w:proofErr w:type="gramStart"/>
      <w:r w:rsidRPr="001832CC">
        <w:rPr>
          <w:szCs w:val="22"/>
          <w:u w:val="single"/>
          <w:lang w:val="es-ES"/>
        </w:rPr>
        <w:t>las elegibilidad</w:t>
      </w:r>
      <w:proofErr w:type="gramEnd"/>
      <w:r w:rsidRPr="001832CC">
        <w:rPr>
          <w:szCs w:val="22"/>
          <w:u w:val="single"/>
          <w:lang w:val="es-ES"/>
        </w:rPr>
        <w:t>) entre el Cuestionario de Hogar y el Cuestionario de Niños menores de 5, no modifique la respuesta de edad en el Cuestionario de Hogar.</w:t>
      </w:r>
    </w:p>
    <w:p w14:paraId="0B2A000E" w14:textId="77777777" w:rsidR="004E3C3B" w:rsidRPr="001832CC" w:rsidRDefault="004E3C3B" w:rsidP="00B02631">
      <w:pPr>
        <w:spacing w:after="120" w:line="288" w:lineRule="auto"/>
        <w:jc w:val="both"/>
        <w:rPr>
          <w:szCs w:val="22"/>
          <w:lang w:val="es-US"/>
        </w:rPr>
      </w:pPr>
    </w:p>
    <w:p w14:paraId="6550D1A8" w14:textId="34BF9D1B" w:rsidR="00572209" w:rsidRPr="001832CC" w:rsidRDefault="00477783" w:rsidP="00B02631">
      <w:pPr>
        <w:autoSpaceDE w:val="0"/>
        <w:autoSpaceDN w:val="0"/>
        <w:adjustRightInd w:val="0"/>
        <w:spacing w:after="120"/>
        <w:jc w:val="both"/>
        <w:rPr>
          <w:b/>
          <w:szCs w:val="22"/>
          <w:lang w:val="es-ES"/>
        </w:rPr>
      </w:pPr>
      <w:r w:rsidRPr="00477783">
        <w:rPr>
          <w:b/>
          <w:szCs w:val="22"/>
          <w:lang w:val="es-ES"/>
        </w:rPr>
        <w:t xml:space="preserve">UB3. </w:t>
      </w:r>
      <w:r w:rsidRPr="001832CC">
        <w:rPr>
          <w:b/>
          <w:i/>
          <w:szCs w:val="22"/>
          <w:lang w:val="es-ES"/>
        </w:rPr>
        <w:t>Verifique UB2: ¿Edad del niño/a?</w:t>
      </w:r>
    </w:p>
    <w:p w14:paraId="6887F930" w14:textId="7215AC34" w:rsidR="005A4A91" w:rsidRPr="001832CC" w:rsidRDefault="00477783" w:rsidP="00B02631">
      <w:pPr>
        <w:tabs>
          <w:tab w:val="left" w:pos="-1440"/>
          <w:tab w:val="left" w:pos="-720"/>
        </w:tabs>
        <w:spacing w:after="120"/>
        <w:ind w:left="360"/>
        <w:jc w:val="both"/>
        <w:rPr>
          <w:szCs w:val="22"/>
          <w:lang w:val="es-ES"/>
        </w:rPr>
      </w:pPr>
      <w:r w:rsidRPr="00477783">
        <w:rPr>
          <w:szCs w:val="22"/>
          <w:lang w:val="es-ES"/>
        </w:rPr>
        <w:t xml:space="preserve">Usted irá a UB9 si la edad del niño es 0, 1 </w:t>
      </w:r>
      <w:proofErr w:type="spellStart"/>
      <w:r>
        <w:rPr>
          <w:szCs w:val="22"/>
          <w:lang w:val="es-ES"/>
        </w:rPr>
        <w:t>ó</w:t>
      </w:r>
      <w:proofErr w:type="spellEnd"/>
      <w:r w:rsidRPr="00477783">
        <w:rPr>
          <w:szCs w:val="22"/>
          <w:lang w:val="es-ES"/>
        </w:rPr>
        <w:t xml:space="preserve"> 2. Para los niño</w:t>
      </w:r>
      <w:r>
        <w:rPr>
          <w:szCs w:val="22"/>
          <w:lang w:val="es-ES"/>
        </w:rPr>
        <w:t xml:space="preserve">s de 3 y 4 años se realizará una </w:t>
      </w:r>
      <w:r w:rsidR="00CE72E0">
        <w:rPr>
          <w:szCs w:val="22"/>
          <w:lang w:val="es-ES"/>
        </w:rPr>
        <w:t>verificación</w:t>
      </w:r>
      <w:r>
        <w:rPr>
          <w:szCs w:val="22"/>
          <w:lang w:val="es-ES"/>
        </w:rPr>
        <w:t xml:space="preserve"> </w:t>
      </w:r>
      <w:r w:rsidRPr="00477783">
        <w:rPr>
          <w:szCs w:val="22"/>
          <w:lang w:val="es-ES"/>
        </w:rPr>
        <w:t xml:space="preserve">para ver si este </w:t>
      </w:r>
      <w:r>
        <w:rPr>
          <w:szCs w:val="22"/>
          <w:lang w:val="es-ES"/>
        </w:rPr>
        <w:t>informante</w:t>
      </w:r>
      <w:r w:rsidRPr="00477783">
        <w:rPr>
          <w:szCs w:val="22"/>
          <w:lang w:val="es-ES"/>
        </w:rPr>
        <w:t xml:space="preserve"> es una persona diferente que el </w:t>
      </w:r>
      <w:r>
        <w:rPr>
          <w:szCs w:val="22"/>
          <w:lang w:val="es-ES"/>
        </w:rPr>
        <w:t>informante</w:t>
      </w:r>
      <w:r w:rsidRPr="00477783">
        <w:rPr>
          <w:szCs w:val="22"/>
          <w:lang w:val="es-ES"/>
        </w:rPr>
        <w:t xml:space="preserve"> en el cuestionario del hogar para no repet</w:t>
      </w:r>
      <w:r>
        <w:rPr>
          <w:szCs w:val="22"/>
          <w:lang w:val="es-ES"/>
        </w:rPr>
        <w:t>ir</w:t>
      </w:r>
      <w:r w:rsidRPr="00477783">
        <w:rPr>
          <w:szCs w:val="22"/>
          <w:lang w:val="es-ES"/>
        </w:rPr>
        <w:t xml:space="preserve"> </w:t>
      </w:r>
      <w:r>
        <w:rPr>
          <w:szCs w:val="22"/>
          <w:lang w:val="es-ES"/>
        </w:rPr>
        <w:t>l</w:t>
      </w:r>
      <w:r w:rsidRPr="00477783">
        <w:rPr>
          <w:szCs w:val="22"/>
          <w:lang w:val="es-ES"/>
        </w:rPr>
        <w:t xml:space="preserve">as mismas preguntas hechas en el módulo de Educación sobre este niño al mismo </w:t>
      </w:r>
      <w:r>
        <w:rPr>
          <w:szCs w:val="22"/>
          <w:lang w:val="es-ES"/>
        </w:rPr>
        <w:t>informante</w:t>
      </w:r>
      <w:r w:rsidRPr="00477783">
        <w:rPr>
          <w:szCs w:val="22"/>
          <w:lang w:val="es-ES"/>
        </w:rPr>
        <w:t>.</w:t>
      </w:r>
    </w:p>
    <w:p w14:paraId="35FAE7AE" w14:textId="77777777" w:rsidR="00477783" w:rsidRDefault="00477783" w:rsidP="00B02631">
      <w:pPr>
        <w:autoSpaceDE w:val="0"/>
        <w:autoSpaceDN w:val="0"/>
        <w:adjustRightInd w:val="0"/>
        <w:spacing w:after="120"/>
        <w:jc w:val="both"/>
        <w:rPr>
          <w:b/>
          <w:szCs w:val="22"/>
          <w:lang w:val="es-ES"/>
        </w:rPr>
      </w:pPr>
    </w:p>
    <w:p w14:paraId="7596D400" w14:textId="12B83FC2" w:rsidR="00477783" w:rsidRDefault="000907A7" w:rsidP="00B02631">
      <w:pPr>
        <w:autoSpaceDE w:val="0"/>
        <w:autoSpaceDN w:val="0"/>
        <w:adjustRightInd w:val="0"/>
        <w:spacing w:after="120"/>
        <w:jc w:val="both"/>
        <w:rPr>
          <w:b/>
          <w:szCs w:val="22"/>
          <w:lang w:val="es-ES"/>
        </w:rPr>
      </w:pPr>
      <w:r w:rsidRPr="000907A7">
        <w:rPr>
          <w:b/>
          <w:szCs w:val="22"/>
          <w:lang w:val="es-ES"/>
        </w:rPr>
        <w:t xml:space="preserve">UB4. </w:t>
      </w:r>
      <w:r w:rsidRPr="001832CC">
        <w:rPr>
          <w:b/>
          <w:i/>
          <w:szCs w:val="22"/>
          <w:lang w:val="es-ES"/>
        </w:rPr>
        <w:t>Verifique el número de línea del encuestado (UF4) y el encuestado en el CUESTIONARIO DE HOGAR (HH47)</w:t>
      </w:r>
      <w:r w:rsidR="00E335EA">
        <w:rPr>
          <w:b/>
          <w:i/>
          <w:szCs w:val="22"/>
          <w:lang w:val="es-ES"/>
        </w:rPr>
        <w:t xml:space="preserve">: </w:t>
      </w:r>
      <w:r w:rsidR="00E335EA" w:rsidRPr="00E335EA">
        <w:rPr>
          <w:b/>
          <w:i/>
          <w:szCs w:val="22"/>
          <w:lang w:val="es-ES"/>
        </w:rPr>
        <w:t xml:space="preserve">¿Este encuestado es el mismo que el del </w:t>
      </w:r>
      <w:r w:rsidR="00E335EA">
        <w:rPr>
          <w:b/>
          <w:i/>
          <w:szCs w:val="22"/>
          <w:lang w:val="es-ES"/>
        </w:rPr>
        <w:t>Cuestionario d</w:t>
      </w:r>
      <w:r w:rsidR="00E335EA" w:rsidRPr="00E335EA">
        <w:rPr>
          <w:b/>
          <w:i/>
          <w:szCs w:val="22"/>
          <w:lang w:val="es-ES"/>
        </w:rPr>
        <w:t>e Hogar?</w:t>
      </w:r>
    </w:p>
    <w:p w14:paraId="36500361" w14:textId="50CF48F3" w:rsidR="00477783" w:rsidRPr="001832CC" w:rsidRDefault="000907A7" w:rsidP="00B02631">
      <w:pPr>
        <w:tabs>
          <w:tab w:val="left" w:pos="-1440"/>
          <w:tab w:val="left" w:pos="-720"/>
        </w:tabs>
        <w:spacing w:after="120"/>
        <w:ind w:left="360"/>
        <w:jc w:val="both"/>
        <w:rPr>
          <w:szCs w:val="22"/>
          <w:lang w:val="es-ES"/>
        </w:rPr>
      </w:pPr>
      <w:r w:rsidRPr="000907A7">
        <w:rPr>
          <w:szCs w:val="22"/>
          <w:lang w:val="es-ES"/>
        </w:rPr>
        <w:t xml:space="preserve">Usted irá a la UB6 si el </w:t>
      </w:r>
      <w:r>
        <w:rPr>
          <w:szCs w:val="22"/>
          <w:lang w:val="es-ES"/>
        </w:rPr>
        <w:t>informante de</w:t>
      </w:r>
      <w:r w:rsidRPr="000907A7">
        <w:rPr>
          <w:szCs w:val="22"/>
          <w:lang w:val="es-ES"/>
        </w:rPr>
        <w:t xml:space="preserve"> este cuestionario es diferente </w:t>
      </w:r>
      <w:r>
        <w:rPr>
          <w:szCs w:val="22"/>
          <w:lang w:val="es-ES"/>
        </w:rPr>
        <w:t>a</w:t>
      </w:r>
      <w:r w:rsidRPr="000907A7">
        <w:rPr>
          <w:szCs w:val="22"/>
          <w:lang w:val="es-ES"/>
        </w:rPr>
        <w:t xml:space="preserve">l </w:t>
      </w:r>
      <w:r>
        <w:rPr>
          <w:szCs w:val="22"/>
          <w:lang w:val="es-ES"/>
        </w:rPr>
        <w:t>informante</w:t>
      </w:r>
      <w:r w:rsidRPr="000907A7">
        <w:rPr>
          <w:szCs w:val="22"/>
          <w:lang w:val="es-ES"/>
        </w:rPr>
        <w:t xml:space="preserve"> </w:t>
      </w:r>
      <w:r>
        <w:rPr>
          <w:szCs w:val="22"/>
          <w:lang w:val="es-ES"/>
        </w:rPr>
        <w:t xml:space="preserve">del </w:t>
      </w:r>
      <w:r w:rsidRPr="000907A7">
        <w:rPr>
          <w:szCs w:val="22"/>
          <w:lang w:val="es-ES"/>
        </w:rPr>
        <w:t>cuestionario de hogar.</w:t>
      </w:r>
    </w:p>
    <w:p w14:paraId="369E71FC" w14:textId="77777777" w:rsidR="00477783" w:rsidRDefault="00477783" w:rsidP="00B02631">
      <w:pPr>
        <w:autoSpaceDE w:val="0"/>
        <w:autoSpaceDN w:val="0"/>
        <w:adjustRightInd w:val="0"/>
        <w:spacing w:after="120"/>
        <w:jc w:val="both"/>
        <w:rPr>
          <w:b/>
          <w:szCs w:val="22"/>
          <w:lang w:val="es-ES"/>
        </w:rPr>
      </w:pPr>
    </w:p>
    <w:p w14:paraId="7787B0E7" w14:textId="4314475F" w:rsidR="00477783" w:rsidRDefault="000907A7" w:rsidP="00B02631">
      <w:pPr>
        <w:autoSpaceDE w:val="0"/>
        <w:autoSpaceDN w:val="0"/>
        <w:adjustRightInd w:val="0"/>
        <w:spacing w:after="120"/>
        <w:jc w:val="both"/>
        <w:rPr>
          <w:b/>
          <w:szCs w:val="22"/>
          <w:lang w:val="es-ES"/>
        </w:rPr>
      </w:pPr>
      <w:r w:rsidRPr="000907A7">
        <w:rPr>
          <w:b/>
          <w:szCs w:val="22"/>
          <w:lang w:val="es-ES"/>
        </w:rPr>
        <w:lastRenderedPageBreak/>
        <w:t xml:space="preserve">UB5. </w:t>
      </w:r>
      <w:r w:rsidRPr="001832CC">
        <w:rPr>
          <w:b/>
          <w:i/>
          <w:szCs w:val="22"/>
          <w:lang w:val="es-ES"/>
        </w:rPr>
        <w:t xml:space="preserve">Verifique ED10 en el MÓDULO DE EDUCACIÓN en el CUESTIONARIO DE HOGAR: ¿Asiste el niño/a </w:t>
      </w:r>
      <w:proofErr w:type="spellStart"/>
      <w:r w:rsidRPr="001832CC">
        <w:rPr>
          <w:b/>
          <w:i/>
          <w:szCs w:val="22"/>
          <w:lang w:val="es-ES"/>
        </w:rPr>
        <w:t>a</w:t>
      </w:r>
      <w:proofErr w:type="spellEnd"/>
      <w:r w:rsidRPr="001832CC">
        <w:rPr>
          <w:b/>
          <w:i/>
          <w:szCs w:val="22"/>
          <w:lang w:val="es-ES"/>
        </w:rPr>
        <w:t xml:space="preserve"> Educación para la primera infancia en el actual año lectivo?</w:t>
      </w:r>
    </w:p>
    <w:p w14:paraId="2B9A7E63" w14:textId="0FA9624C" w:rsidR="00477783" w:rsidRPr="001832CC" w:rsidRDefault="000907A7" w:rsidP="00B02631">
      <w:pPr>
        <w:tabs>
          <w:tab w:val="left" w:pos="-1440"/>
          <w:tab w:val="left" w:pos="-720"/>
        </w:tabs>
        <w:spacing w:after="120"/>
        <w:ind w:left="360"/>
        <w:jc w:val="both"/>
        <w:rPr>
          <w:szCs w:val="22"/>
          <w:lang w:val="es-ES"/>
        </w:rPr>
      </w:pPr>
      <w:r w:rsidRPr="000907A7">
        <w:rPr>
          <w:szCs w:val="22"/>
          <w:lang w:val="es-ES"/>
        </w:rPr>
        <w:t xml:space="preserve">Si el niño ya está indicado como asistente a </w:t>
      </w:r>
      <w:r>
        <w:rPr>
          <w:szCs w:val="22"/>
          <w:lang w:val="es-ES"/>
        </w:rPr>
        <w:t>educación para la primera infancia</w:t>
      </w:r>
      <w:r w:rsidRPr="000907A7">
        <w:rPr>
          <w:szCs w:val="22"/>
          <w:lang w:val="es-ES"/>
        </w:rPr>
        <w:t xml:space="preserve"> en el módulo de Educación del cuestionario de Hogar, </w:t>
      </w:r>
      <w:r>
        <w:rPr>
          <w:szCs w:val="22"/>
          <w:lang w:val="es-ES"/>
        </w:rPr>
        <w:t>pasará a UB8B, de lo contrario pas</w:t>
      </w:r>
      <w:r w:rsidRPr="000907A7">
        <w:rPr>
          <w:szCs w:val="22"/>
          <w:lang w:val="es-ES"/>
        </w:rPr>
        <w:t>ará a UB9.</w:t>
      </w:r>
    </w:p>
    <w:p w14:paraId="60EF682A" w14:textId="77777777" w:rsidR="00477783" w:rsidRDefault="00477783" w:rsidP="00B02631">
      <w:pPr>
        <w:autoSpaceDE w:val="0"/>
        <w:autoSpaceDN w:val="0"/>
        <w:adjustRightInd w:val="0"/>
        <w:spacing w:after="120"/>
        <w:jc w:val="both"/>
        <w:rPr>
          <w:b/>
          <w:szCs w:val="22"/>
          <w:lang w:val="es-ES"/>
        </w:rPr>
      </w:pPr>
    </w:p>
    <w:p w14:paraId="5B7C090B" w14:textId="42431DBD" w:rsidR="00477783" w:rsidRDefault="000907A7" w:rsidP="00B02631">
      <w:pPr>
        <w:autoSpaceDE w:val="0"/>
        <w:autoSpaceDN w:val="0"/>
        <w:adjustRightInd w:val="0"/>
        <w:spacing w:after="120"/>
        <w:jc w:val="both"/>
        <w:rPr>
          <w:b/>
          <w:szCs w:val="22"/>
          <w:lang w:val="es-ES"/>
        </w:rPr>
      </w:pPr>
      <w:r w:rsidRPr="000907A7">
        <w:rPr>
          <w:b/>
          <w:szCs w:val="22"/>
          <w:lang w:val="es-ES"/>
        </w:rPr>
        <w:t xml:space="preserve">UB6. ¿Ha (nombre) alguna vez asistido a algún programa de educación para la primera infancia, como, por ejemplo, </w:t>
      </w:r>
      <w:r w:rsidRPr="001832CC">
        <w:rPr>
          <w:b/>
          <w:color w:val="FF0000"/>
          <w:szCs w:val="22"/>
          <w:lang w:val="es-ES"/>
        </w:rPr>
        <w:t>inserte nombres de programas específicos del país</w:t>
      </w:r>
      <w:r w:rsidRPr="000907A7">
        <w:rPr>
          <w:b/>
          <w:szCs w:val="22"/>
          <w:lang w:val="es-ES"/>
        </w:rPr>
        <w:t>?</w:t>
      </w:r>
    </w:p>
    <w:p w14:paraId="4073D984" w14:textId="12616AD5" w:rsidR="00477783" w:rsidRPr="001832CC" w:rsidRDefault="000907A7" w:rsidP="00B02631">
      <w:pPr>
        <w:tabs>
          <w:tab w:val="left" w:pos="-1440"/>
          <w:tab w:val="left" w:pos="-720"/>
        </w:tabs>
        <w:spacing w:after="120"/>
        <w:ind w:left="360"/>
        <w:jc w:val="both"/>
        <w:rPr>
          <w:szCs w:val="22"/>
          <w:lang w:val="es-ES"/>
        </w:rPr>
      </w:pPr>
      <w:r>
        <w:rPr>
          <w:szCs w:val="22"/>
          <w:lang w:val="es-ES"/>
        </w:rPr>
        <w:t>Registre</w:t>
      </w:r>
      <w:r w:rsidRPr="001832CC">
        <w:rPr>
          <w:szCs w:val="22"/>
          <w:lang w:val="es-ES"/>
        </w:rPr>
        <w:t xml:space="preserve"> el número de código correspondiente </w:t>
      </w:r>
      <w:r>
        <w:rPr>
          <w:szCs w:val="22"/>
          <w:lang w:val="es-ES"/>
        </w:rPr>
        <w:t>a</w:t>
      </w:r>
      <w:r w:rsidRPr="001832CC">
        <w:rPr>
          <w:szCs w:val="22"/>
          <w:lang w:val="es-ES"/>
        </w:rPr>
        <w:t xml:space="preserve"> la respuesta del </w:t>
      </w:r>
      <w:r>
        <w:rPr>
          <w:szCs w:val="22"/>
          <w:lang w:val="es-ES"/>
        </w:rPr>
        <w:t>informante</w:t>
      </w:r>
      <w:r w:rsidRPr="001832CC">
        <w:rPr>
          <w:szCs w:val="22"/>
          <w:lang w:val="es-ES"/>
        </w:rPr>
        <w:t xml:space="preserve">. La educación de la primera infancia se refiere a cualquier programa </w:t>
      </w:r>
      <w:r>
        <w:rPr>
          <w:szCs w:val="22"/>
          <w:lang w:val="es-ES"/>
        </w:rPr>
        <w:t xml:space="preserve">de este nivel </w:t>
      </w:r>
      <w:r w:rsidRPr="001832CC">
        <w:rPr>
          <w:szCs w:val="22"/>
          <w:lang w:val="es-ES"/>
        </w:rPr>
        <w:t>implementado por el gobierno o por organizaciones privadas o no gubernamentales.</w:t>
      </w:r>
    </w:p>
    <w:p w14:paraId="23D8B1AE" w14:textId="77777777" w:rsidR="000907A7" w:rsidRDefault="000907A7" w:rsidP="00B02631">
      <w:pPr>
        <w:autoSpaceDE w:val="0"/>
        <w:autoSpaceDN w:val="0"/>
        <w:adjustRightInd w:val="0"/>
        <w:spacing w:after="120"/>
        <w:jc w:val="both"/>
        <w:rPr>
          <w:b/>
          <w:szCs w:val="22"/>
          <w:lang w:val="es-ES"/>
        </w:rPr>
      </w:pPr>
    </w:p>
    <w:p w14:paraId="4B2527C4" w14:textId="49800D89" w:rsidR="000907A7" w:rsidRDefault="000907A7" w:rsidP="00B02631">
      <w:pPr>
        <w:autoSpaceDE w:val="0"/>
        <w:autoSpaceDN w:val="0"/>
        <w:adjustRightInd w:val="0"/>
        <w:spacing w:after="120"/>
        <w:jc w:val="both"/>
        <w:rPr>
          <w:b/>
          <w:szCs w:val="22"/>
          <w:lang w:val="es-ES"/>
        </w:rPr>
      </w:pPr>
      <w:r w:rsidRPr="000907A7">
        <w:rPr>
          <w:b/>
          <w:szCs w:val="22"/>
          <w:lang w:val="es-ES"/>
        </w:rPr>
        <w:t xml:space="preserve">UB7. En algún momento desde </w:t>
      </w:r>
      <w:r w:rsidRPr="008323E0">
        <w:rPr>
          <w:b/>
          <w:color w:val="FF0000"/>
          <w:szCs w:val="22"/>
          <w:lang w:val="es-ES"/>
        </w:rPr>
        <w:t>inserte el mes del inicio del año escolar</w:t>
      </w:r>
      <w:r w:rsidRPr="000907A7">
        <w:rPr>
          <w:b/>
          <w:szCs w:val="22"/>
          <w:lang w:val="es-ES"/>
        </w:rPr>
        <w:t>, ¿asistió a (los programas mencionados en la UB6)?</w:t>
      </w:r>
    </w:p>
    <w:p w14:paraId="6B7375F3" w14:textId="447C3E54" w:rsidR="000907A7" w:rsidRPr="001832CC" w:rsidRDefault="000907A7" w:rsidP="00B02631">
      <w:pPr>
        <w:tabs>
          <w:tab w:val="left" w:pos="-1440"/>
          <w:tab w:val="left" w:pos="-720"/>
        </w:tabs>
        <w:spacing w:after="120"/>
        <w:ind w:left="360"/>
        <w:jc w:val="both"/>
        <w:rPr>
          <w:szCs w:val="22"/>
          <w:lang w:val="es-ES"/>
        </w:rPr>
      </w:pPr>
      <w:r>
        <w:rPr>
          <w:szCs w:val="22"/>
          <w:lang w:val="es-ES"/>
        </w:rPr>
        <w:t>Registre</w:t>
      </w:r>
      <w:r w:rsidRPr="000907A7">
        <w:rPr>
          <w:szCs w:val="22"/>
          <w:lang w:val="es-ES"/>
        </w:rPr>
        <w:t xml:space="preserve"> el número de código correspondiente </w:t>
      </w:r>
      <w:r>
        <w:rPr>
          <w:szCs w:val="22"/>
          <w:lang w:val="es-ES"/>
        </w:rPr>
        <w:t>a</w:t>
      </w:r>
      <w:r w:rsidRPr="000907A7">
        <w:rPr>
          <w:szCs w:val="22"/>
          <w:lang w:val="es-ES"/>
        </w:rPr>
        <w:t xml:space="preserve"> la respuesta del </w:t>
      </w:r>
      <w:r>
        <w:rPr>
          <w:szCs w:val="22"/>
          <w:lang w:val="es-ES"/>
        </w:rPr>
        <w:t>informante</w:t>
      </w:r>
      <w:r w:rsidRPr="000907A7">
        <w:rPr>
          <w:szCs w:val="22"/>
          <w:lang w:val="es-ES"/>
        </w:rPr>
        <w:t xml:space="preserve">. </w:t>
      </w:r>
      <w:r>
        <w:rPr>
          <w:szCs w:val="22"/>
          <w:lang w:val="es-ES"/>
        </w:rPr>
        <w:t>Pas</w:t>
      </w:r>
      <w:r w:rsidRPr="000907A7">
        <w:rPr>
          <w:szCs w:val="22"/>
          <w:lang w:val="es-ES"/>
        </w:rPr>
        <w:t xml:space="preserve">ará a UB9 si el niño no ha asistido a un programa de </w:t>
      </w:r>
      <w:r>
        <w:rPr>
          <w:szCs w:val="22"/>
          <w:lang w:val="es-ES"/>
        </w:rPr>
        <w:t>educación para la primera infancia</w:t>
      </w:r>
      <w:r w:rsidRPr="000907A7">
        <w:rPr>
          <w:szCs w:val="22"/>
          <w:lang w:val="es-ES"/>
        </w:rPr>
        <w:t xml:space="preserve"> desde </w:t>
      </w:r>
      <w:r w:rsidR="00AD56B6" w:rsidRPr="008323E0">
        <w:rPr>
          <w:color w:val="FF0000"/>
          <w:szCs w:val="22"/>
          <w:lang w:val="es-ES"/>
        </w:rPr>
        <w:t xml:space="preserve">inserte </w:t>
      </w:r>
      <w:r w:rsidRPr="008323E0">
        <w:rPr>
          <w:color w:val="FF0000"/>
          <w:szCs w:val="22"/>
          <w:lang w:val="es-ES"/>
        </w:rPr>
        <w:t>mes de inicio del año escolar</w:t>
      </w:r>
      <w:r w:rsidRPr="000907A7">
        <w:rPr>
          <w:szCs w:val="22"/>
          <w:lang w:val="es-ES"/>
        </w:rPr>
        <w:t>, de lo contrario continuará y preguntará a UB8A.</w:t>
      </w:r>
    </w:p>
    <w:p w14:paraId="4780CCC2" w14:textId="77777777" w:rsidR="000907A7" w:rsidRDefault="000907A7" w:rsidP="00B02631">
      <w:pPr>
        <w:autoSpaceDE w:val="0"/>
        <w:autoSpaceDN w:val="0"/>
        <w:adjustRightInd w:val="0"/>
        <w:spacing w:after="120"/>
        <w:jc w:val="both"/>
        <w:rPr>
          <w:b/>
          <w:szCs w:val="22"/>
          <w:lang w:val="es-ES"/>
        </w:rPr>
      </w:pPr>
    </w:p>
    <w:p w14:paraId="2E2B0D26" w14:textId="77777777" w:rsidR="001F2392" w:rsidRPr="001F2392" w:rsidRDefault="001F2392" w:rsidP="00B02631">
      <w:pPr>
        <w:autoSpaceDE w:val="0"/>
        <w:autoSpaceDN w:val="0"/>
        <w:adjustRightInd w:val="0"/>
        <w:spacing w:after="120"/>
        <w:jc w:val="both"/>
        <w:rPr>
          <w:b/>
          <w:szCs w:val="22"/>
          <w:lang w:val="es-ES"/>
        </w:rPr>
      </w:pPr>
      <w:r w:rsidRPr="001F2392">
        <w:rPr>
          <w:b/>
          <w:szCs w:val="22"/>
          <w:lang w:val="es-ES"/>
        </w:rPr>
        <w:t>UB8A. ¿Asiste actualmente a (programas mencionados en UB6)?</w:t>
      </w:r>
    </w:p>
    <w:p w14:paraId="333C1474" w14:textId="6AB56906" w:rsidR="000907A7" w:rsidRDefault="001F2392" w:rsidP="00B02631">
      <w:pPr>
        <w:autoSpaceDE w:val="0"/>
        <w:autoSpaceDN w:val="0"/>
        <w:adjustRightInd w:val="0"/>
        <w:spacing w:after="120"/>
        <w:jc w:val="both"/>
        <w:rPr>
          <w:b/>
          <w:szCs w:val="22"/>
          <w:lang w:val="es-ES"/>
        </w:rPr>
      </w:pPr>
      <w:r w:rsidRPr="001F2392">
        <w:rPr>
          <w:b/>
          <w:szCs w:val="22"/>
          <w:lang w:val="es-ES"/>
        </w:rPr>
        <w:t>UB8B. Usted ha mencionado que (nombre) ha asistido a un programa de educación para la primera infancia durante este año lectivo ¿Actualmente asiste a este programa?</w:t>
      </w:r>
    </w:p>
    <w:p w14:paraId="22E98826" w14:textId="0A01F4CA" w:rsidR="000907A7" w:rsidRPr="001832CC" w:rsidRDefault="001F2392" w:rsidP="00B02631">
      <w:pPr>
        <w:tabs>
          <w:tab w:val="left" w:pos="-1440"/>
          <w:tab w:val="left" w:pos="-720"/>
        </w:tabs>
        <w:spacing w:after="120"/>
        <w:ind w:left="360"/>
        <w:jc w:val="both"/>
        <w:rPr>
          <w:szCs w:val="22"/>
          <w:lang w:val="es-ES"/>
        </w:rPr>
      </w:pPr>
      <w:r>
        <w:rPr>
          <w:szCs w:val="22"/>
          <w:lang w:val="es-ES"/>
        </w:rPr>
        <w:t>Registre</w:t>
      </w:r>
      <w:r w:rsidRPr="001F2392">
        <w:rPr>
          <w:szCs w:val="22"/>
          <w:lang w:val="es-ES"/>
        </w:rPr>
        <w:t xml:space="preserve"> el número de código correspondiente </w:t>
      </w:r>
      <w:r>
        <w:rPr>
          <w:szCs w:val="22"/>
          <w:lang w:val="es-ES"/>
        </w:rPr>
        <w:t>a</w:t>
      </w:r>
      <w:r w:rsidRPr="001F2392">
        <w:rPr>
          <w:szCs w:val="22"/>
          <w:lang w:val="es-ES"/>
        </w:rPr>
        <w:t xml:space="preserve"> la respuesta del </w:t>
      </w:r>
      <w:r>
        <w:rPr>
          <w:szCs w:val="22"/>
          <w:lang w:val="es-ES"/>
        </w:rPr>
        <w:t>informante</w:t>
      </w:r>
      <w:r w:rsidRPr="001F2392">
        <w:rPr>
          <w:szCs w:val="22"/>
          <w:lang w:val="es-ES"/>
        </w:rPr>
        <w:t xml:space="preserve">. Registre </w:t>
      </w:r>
      <w:r>
        <w:rPr>
          <w:szCs w:val="22"/>
          <w:lang w:val="es-ES"/>
        </w:rPr>
        <w:t>‘</w:t>
      </w:r>
      <w:r w:rsidRPr="001F2392">
        <w:rPr>
          <w:szCs w:val="22"/>
          <w:lang w:val="es-ES"/>
        </w:rPr>
        <w:t>1</w:t>
      </w:r>
      <w:r>
        <w:rPr>
          <w:szCs w:val="22"/>
          <w:lang w:val="es-ES"/>
        </w:rPr>
        <w:t>’</w:t>
      </w:r>
      <w:r w:rsidRPr="001F2392">
        <w:rPr>
          <w:szCs w:val="22"/>
          <w:lang w:val="es-ES"/>
        </w:rPr>
        <w:t xml:space="preserve"> incluso si la escuela del niño está en un descanso, pero el niño asiste regularmente a un programa de </w:t>
      </w:r>
      <w:r w:rsidR="009D6F78">
        <w:rPr>
          <w:szCs w:val="22"/>
          <w:lang w:val="es-ES"/>
        </w:rPr>
        <w:t>educación para la primera infancia</w:t>
      </w:r>
      <w:r w:rsidRPr="001F2392">
        <w:rPr>
          <w:szCs w:val="22"/>
          <w:lang w:val="es-ES"/>
        </w:rPr>
        <w:t xml:space="preserve"> cuando está abierto.</w:t>
      </w:r>
    </w:p>
    <w:p w14:paraId="376C73B9" w14:textId="77777777" w:rsidR="00477783" w:rsidRDefault="00477783" w:rsidP="00B02631">
      <w:pPr>
        <w:autoSpaceDE w:val="0"/>
        <w:autoSpaceDN w:val="0"/>
        <w:adjustRightInd w:val="0"/>
        <w:spacing w:after="120"/>
        <w:jc w:val="both"/>
        <w:rPr>
          <w:b/>
          <w:szCs w:val="22"/>
          <w:lang w:val="es-ES"/>
        </w:rPr>
      </w:pPr>
    </w:p>
    <w:p w14:paraId="08188E67" w14:textId="338DD3A5" w:rsidR="009D6F78" w:rsidRDefault="009D6F78" w:rsidP="00B02631">
      <w:pPr>
        <w:autoSpaceDE w:val="0"/>
        <w:autoSpaceDN w:val="0"/>
        <w:adjustRightInd w:val="0"/>
        <w:spacing w:after="120"/>
        <w:jc w:val="both"/>
        <w:rPr>
          <w:b/>
          <w:szCs w:val="22"/>
          <w:lang w:val="es-ES"/>
        </w:rPr>
      </w:pPr>
      <w:r w:rsidRPr="009D6F78">
        <w:rPr>
          <w:b/>
          <w:szCs w:val="22"/>
          <w:lang w:val="es-ES"/>
        </w:rPr>
        <w:t>UB9. ¿Está (nombre) cubierto por algún seguro médico?</w:t>
      </w:r>
    </w:p>
    <w:p w14:paraId="311BAE8E" w14:textId="7BE30454" w:rsidR="009D6F78" w:rsidRPr="001832CC" w:rsidRDefault="009D6F78" w:rsidP="00B02631">
      <w:pPr>
        <w:tabs>
          <w:tab w:val="left" w:pos="-1440"/>
          <w:tab w:val="left" w:pos="-720"/>
        </w:tabs>
        <w:spacing w:after="120"/>
        <w:ind w:left="360"/>
        <w:jc w:val="both"/>
        <w:rPr>
          <w:szCs w:val="22"/>
          <w:lang w:val="es-ES"/>
        </w:rPr>
      </w:pPr>
      <w:r>
        <w:rPr>
          <w:szCs w:val="22"/>
          <w:lang w:val="es-ES"/>
        </w:rPr>
        <w:t xml:space="preserve">El seguro médico </w:t>
      </w:r>
      <w:r w:rsidRPr="009D6F78">
        <w:rPr>
          <w:szCs w:val="22"/>
          <w:lang w:val="es-ES"/>
        </w:rPr>
        <w:t xml:space="preserve">aquí significa </w:t>
      </w:r>
      <w:proofErr w:type="gramStart"/>
      <w:r>
        <w:rPr>
          <w:szCs w:val="22"/>
          <w:lang w:val="es-ES"/>
        </w:rPr>
        <w:t xml:space="preserve">un </w:t>
      </w:r>
      <w:r w:rsidRPr="009D6F78">
        <w:rPr>
          <w:szCs w:val="22"/>
          <w:lang w:val="es-ES"/>
        </w:rPr>
        <w:t xml:space="preserve"> seguro</w:t>
      </w:r>
      <w:proofErr w:type="gramEnd"/>
      <w:r w:rsidRPr="009D6F78">
        <w:rPr>
          <w:szCs w:val="22"/>
          <w:lang w:val="es-ES"/>
        </w:rPr>
        <w:t xml:space="preserve"> </w:t>
      </w:r>
      <w:r>
        <w:rPr>
          <w:szCs w:val="22"/>
          <w:lang w:val="es-ES"/>
        </w:rPr>
        <w:t>médico</w:t>
      </w:r>
      <w:r w:rsidRPr="009D6F78">
        <w:rPr>
          <w:szCs w:val="22"/>
          <w:lang w:val="es-ES"/>
        </w:rPr>
        <w:t xml:space="preserve"> para el niño </w:t>
      </w:r>
      <w:r>
        <w:rPr>
          <w:szCs w:val="22"/>
          <w:lang w:val="es-ES"/>
        </w:rPr>
        <w:t>ya sea independiente o adjunto al de su</w:t>
      </w:r>
      <w:r w:rsidRPr="009D6F78">
        <w:rPr>
          <w:szCs w:val="22"/>
          <w:lang w:val="es-ES"/>
        </w:rPr>
        <w:t xml:space="preserve"> madre/cuidador. </w:t>
      </w:r>
      <w:r>
        <w:rPr>
          <w:szCs w:val="22"/>
          <w:lang w:val="es-ES"/>
        </w:rPr>
        <w:t>Si es ‘Sí’, registre</w:t>
      </w:r>
      <w:r w:rsidRPr="009D6F78">
        <w:rPr>
          <w:szCs w:val="22"/>
          <w:lang w:val="es-ES"/>
        </w:rPr>
        <w:t xml:space="preserve"> </w:t>
      </w:r>
      <w:r>
        <w:rPr>
          <w:szCs w:val="22"/>
          <w:lang w:val="es-ES"/>
        </w:rPr>
        <w:t>‘1’,</w:t>
      </w:r>
      <w:r w:rsidRPr="009D6F78">
        <w:rPr>
          <w:szCs w:val="22"/>
          <w:lang w:val="es-ES"/>
        </w:rPr>
        <w:t xml:space="preserve"> si el niño no tiene seguro, </w:t>
      </w:r>
      <w:r>
        <w:rPr>
          <w:szCs w:val="22"/>
          <w:lang w:val="es-ES"/>
        </w:rPr>
        <w:t>entonces registre ‘</w:t>
      </w:r>
      <w:r w:rsidRPr="009D6F78">
        <w:rPr>
          <w:szCs w:val="22"/>
          <w:lang w:val="es-ES"/>
        </w:rPr>
        <w:t>2</w:t>
      </w:r>
      <w:r>
        <w:rPr>
          <w:szCs w:val="22"/>
          <w:lang w:val="es-ES"/>
        </w:rPr>
        <w:t>’</w:t>
      </w:r>
      <w:r w:rsidRPr="009D6F78">
        <w:rPr>
          <w:szCs w:val="22"/>
          <w:lang w:val="es-ES"/>
        </w:rPr>
        <w:t xml:space="preserve"> y vaya al siguiente módulo.</w:t>
      </w:r>
    </w:p>
    <w:p w14:paraId="0E044CB7" w14:textId="77777777" w:rsidR="009D6F78" w:rsidRDefault="009D6F78" w:rsidP="00B02631">
      <w:pPr>
        <w:autoSpaceDE w:val="0"/>
        <w:autoSpaceDN w:val="0"/>
        <w:adjustRightInd w:val="0"/>
        <w:spacing w:after="120"/>
        <w:jc w:val="both"/>
        <w:rPr>
          <w:b/>
          <w:szCs w:val="22"/>
          <w:lang w:val="es-ES"/>
        </w:rPr>
      </w:pPr>
    </w:p>
    <w:p w14:paraId="55FFB4C3" w14:textId="37E215E2" w:rsidR="009D6F78" w:rsidRDefault="009D6F78" w:rsidP="00B02631">
      <w:pPr>
        <w:autoSpaceDE w:val="0"/>
        <w:autoSpaceDN w:val="0"/>
        <w:adjustRightInd w:val="0"/>
        <w:spacing w:after="120"/>
        <w:jc w:val="both"/>
        <w:rPr>
          <w:b/>
          <w:szCs w:val="22"/>
          <w:lang w:val="es-ES"/>
        </w:rPr>
      </w:pPr>
      <w:r w:rsidRPr="009D6F78">
        <w:rPr>
          <w:b/>
          <w:szCs w:val="22"/>
          <w:lang w:val="es-ES"/>
        </w:rPr>
        <w:t>UB10. ¿Por qué tipo de seguro médico está cubierto (nombre)?</w:t>
      </w:r>
    </w:p>
    <w:p w14:paraId="4DC68417" w14:textId="21006AAA" w:rsidR="009D6F78" w:rsidRDefault="009D6F78" w:rsidP="00B02631">
      <w:pPr>
        <w:tabs>
          <w:tab w:val="left" w:pos="-1440"/>
          <w:tab w:val="left" w:pos="-720"/>
        </w:tabs>
        <w:spacing w:after="120"/>
        <w:ind w:left="360"/>
        <w:jc w:val="both"/>
        <w:rPr>
          <w:szCs w:val="22"/>
          <w:lang w:val="es-ES"/>
        </w:rPr>
      </w:pPr>
      <w:r w:rsidRPr="001832CC">
        <w:rPr>
          <w:szCs w:val="22"/>
          <w:lang w:val="es-ES"/>
        </w:rPr>
        <w:t xml:space="preserve">Esta pregunta explora el tipo de seguro </w:t>
      </w:r>
      <w:r>
        <w:rPr>
          <w:szCs w:val="22"/>
          <w:lang w:val="es-ES"/>
        </w:rPr>
        <w:t>médico</w:t>
      </w:r>
      <w:r w:rsidRPr="001832CC">
        <w:rPr>
          <w:szCs w:val="22"/>
          <w:lang w:val="es-ES"/>
        </w:rPr>
        <w:t xml:space="preserve"> </w:t>
      </w:r>
      <w:r>
        <w:rPr>
          <w:szCs w:val="22"/>
          <w:lang w:val="es-ES"/>
        </w:rPr>
        <w:t>d</w:t>
      </w:r>
      <w:r w:rsidRPr="001832CC">
        <w:rPr>
          <w:szCs w:val="22"/>
          <w:lang w:val="es-ES"/>
        </w:rPr>
        <w:t>el niño. Puede ser más de una respuesta, registr</w:t>
      </w:r>
      <w:r>
        <w:rPr>
          <w:szCs w:val="22"/>
          <w:lang w:val="es-ES"/>
        </w:rPr>
        <w:t>e</w:t>
      </w:r>
      <w:r w:rsidRPr="001832CC">
        <w:rPr>
          <w:szCs w:val="22"/>
          <w:lang w:val="es-ES"/>
        </w:rPr>
        <w:t xml:space="preserve"> todos los mencionados.</w:t>
      </w:r>
    </w:p>
    <w:p w14:paraId="5AFDFF04" w14:textId="77777777" w:rsidR="009D6F78" w:rsidRPr="001832CC" w:rsidRDefault="009D6F78" w:rsidP="00B02631">
      <w:pPr>
        <w:tabs>
          <w:tab w:val="left" w:pos="-1440"/>
          <w:tab w:val="left" w:pos="-720"/>
        </w:tabs>
        <w:spacing w:after="120"/>
        <w:ind w:left="360"/>
        <w:jc w:val="both"/>
        <w:rPr>
          <w:szCs w:val="22"/>
          <w:lang w:val="es-ES"/>
        </w:rPr>
      </w:pPr>
    </w:p>
    <w:p w14:paraId="436F9A80" w14:textId="77777777" w:rsidR="005A4A91" w:rsidRPr="001832CC" w:rsidRDefault="00356903" w:rsidP="00B02631">
      <w:pPr>
        <w:spacing w:after="120"/>
        <w:rPr>
          <w:b/>
          <w:szCs w:val="22"/>
          <w:lang w:val="es-ES"/>
        </w:rPr>
      </w:pPr>
      <w:r w:rsidRPr="001832CC">
        <w:rPr>
          <w:b/>
          <w:szCs w:val="22"/>
          <w:lang w:val="es-ES"/>
        </w:rPr>
        <w:br w:type="page"/>
      </w:r>
    </w:p>
    <w:p w14:paraId="76527559" w14:textId="77777777" w:rsidR="007E6207" w:rsidRPr="001832CC" w:rsidRDefault="005A4A91" w:rsidP="00B02631">
      <w:pPr>
        <w:pStyle w:val="Ttulo2"/>
        <w:spacing w:after="120"/>
        <w:jc w:val="both"/>
        <w:rPr>
          <w:sz w:val="28"/>
          <w:lang w:val="es-US"/>
        </w:rPr>
      </w:pPr>
      <w:bookmarkStart w:id="162" w:name="_Toc250628364"/>
      <w:bookmarkStart w:id="163" w:name="_Toc419973434"/>
      <w:bookmarkStart w:id="164" w:name="_Toc419989300"/>
      <w:r w:rsidRPr="001832CC">
        <w:rPr>
          <w:sz w:val="28"/>
          <w:lang w:val="es-US"/>
        </w:rPr>
        <w:lastRenderedPageBreak/>
        <w:t>MÓDULO DE REGISTRO DEL NACIMIENTO</w:t>
      </w:r>
      <w:bookmarkEnd w:id="162"/>
      <w:bookmarkEnd w:id="163"/>
      <w:bookmarkEnd w:id="164"/>
      <w:r w:rsidRPr="001832CC">
        <w:rPr>
          <w:sz w:val="28"/>
          <w:lang w:val="es-US"/>
        </w:rPr>
        <w:t xml:space="preserve"> </w:t>
      </w:r>
    </w:p>
    <w:p w14:paraId="546CDBF4" w14:textId="77777777" w:rsidR="00334D8F" w:rsidRPr="001832CC" w:rsidRDefault="00334D8F" w:rsidP="00B02631">
      <w:pPr>
        <w:spacing w:after="120"/>
        <w:jc w:val="both"/>
        <w:rPr>
          <w:b/>
          <w:bCs/>
          <w:szCs w:val="22"/>
          <w:lang w:val="es-ES" w:eastAsia="sv-SE"/>
        </w:rPr>
      </w:pPr>
    </w:p>
    <w:p w14:paraId="6F3F0CF5" w14:textId="6D6FE4AB" w:rsidR="007E6207" w:rsidRPr="001832CC" w:rsidRDefault="00443B92" w:rsidP="00B02631">
      <w:pPr>
        <w:spacing w:after="120"/>
        <w:jc w:val="both"/>
        <w:rPr>
          <w:szCs w:val="22"/>
          <w:lang w:val="es-ES"/>
        </w:rPr>
      </w:pPr>
      <w:r w:rsidRPr="001832CC">
        <w:rPr>
          <w:b/>
          <w:szCs w:val="22"/>
          <w:lang w:val="es-ES"/>
        </w:rPr>
        <w:t>BR</w:t>
      </w:r>
      <w:r w:rsidR="005E6EEB" w:rsidRPr="001832CC">
        <w:rPr>
          <w:b/>
          <w:szCs w:val="22"/>
          <w:lang w:val="es-ES"/>
        </w:rPr>
        <w:t xml:space="preserve">1. ¿Tiene </w:t>
      </w:r>
      <w:r w:rsidR="00F65A01" w:rsidRPr="00844484">
        <w:rPr>
          <w:b/>
          <w:szCs w:val="22"/>
          <w:lang w:val="es-ES"/>
        </w:rPr>
        <w:t>(</w:t>
      </w:r>
      <w:r w:rsidR="00F65A01" w:rsidRPr="00844484">
        <w:rPr>
          <w:b/>
          <w:i/>
          <w:szCs w:val="22"/>
          <w:lang w:val="es-ES"/>
        </w:rPr>
        <w:t>nombre)</w:t>
      </w:r>
      <w:r w:rsidR="00F65A01">
        <w:rPr>
          <w:b/>
          <w:i/>
          <w:szCs w:val="22"/>
          <w:lang w:val="es-ES"/>
        </w:rPr>
        <w:t xml:space="preserve"> </w:t>
      </w:r>
      <w:r w:rsidR="0064441F" w:rsidRPr="001832CC">
        <w:rPr>
          <w:b/>
          <w:szCs w:val="22"/>
          <w:lang w:val="es-ES"/>
        </w:rPr>
        <w:t>certificado de nacimiento</w:t>
      </w:r>
      <w:r w:rsidR="005E6EEB" w:rsidRPr="001832CC">
        <w:rPr>
          <w:b/>
          <w:szCs w:val="22"/>
          <w:lang w:val="es-ES"/>
        </w:rPr>
        <w:t>?</w:t>
      </w:r>
      <w:r w:rsidR="007E6207" w:rsidRPr="001832CC">
        <w:rPr>
          <w:b/>
          <w:szCs w:val="22"/>
          <w:lang w:val="es-ES"/>
        </w:rPr>
        <w:t xml:space="preserve"> </w:t>
      </w:r>
    </w:p>
    <w:p w14:paraId="60E113BB" w14:textId="77777777" w:rsidR="007E6207" w:rsidRPr="001832CC" w:rsidRDefault="007E620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El objetivo de esta pregunta es obtener un estimado del porcentaje de</w:t>
      </w:r>
      <w:r w:rsidR="00A15FED" w:rsidRPr="001832CC">
        <w:rPr>
          <w:szCs w:val="22"/>
          <w:lang w:val="es-ES" w:eastAsia="sv-SE"/>
        </w:rPr>
        <w:t xml:space="preserve"> registros de nacimientos en su </w:t>
      </w:r>
      <w:r w:rsidRPr="001832CC">
        <w:rPr>
          <w:szCs w:val="22"/>
          <w:lang w:val="es-ES" w:eastAsia="sv-SE"/>
        </w:rPr>
        <w:t xml:space="preserve">país. Las </w:t>
      </w:r>
      <w:r w:rsidR="00A36CC6" w:rsidRPr="001832CC">
        <w:rPr>
          <w:szCs w:val="22"/>
          <w:lang w:val="es-ES" w:eastAsia="sv-SE"/>
        </w:rPr>
        <w:t>entrevistadas</w:t>
      </w:r>
      <w:r w:rsidRPr="001832CC">
        <w:rPr>
          <w:szCs w:val="22"/>
          <w:lang w:val="es-ES" w:eastAsia="sv-SE"/>
        </w:rPr>
        <w:t xml:space="preserve"> deben tener la seguridad de que la informa</w:t>
      </w:r>
      <w:r w:rsidR="00A15FED" w:rsidRPr="001832CC">
        <w:rPr>
          <w:szCs w:val="22"/>
          <w:lang w:val="es-ES" w:eastAsia="sv-SE"/>
        </w:rPr>
        <w:t xml:space="preserve">ción sobre </w:t>
      </w:r>
      <w:r w:rsidR="00253279" w:rsidRPr="001832CC">
        <w:rPr>
          <w:szCs w:val="22"/>
          <w:lang w:val="es-ES" w:eastAsia="sv-SE"/>
        </w:rPr>
        <w:t>familias</w:t>
      </w:r>
      <w:r w:rsidR="00A15FED" w:rsidRPr="001832CC">
        <w:rPr>
          <w:szCs w:val="22"/>
          <w:lang w:val="es-ES" w:eastAsia="sv-SE"/>
        </w:rPr>
        <w:t xml:space="preserve"> individuales </w:t>
      </w:r>
      <w:r w:rsidRPr="001832CC">
        <w:rPr>
          <w:szCs w:val="22"/>
          <w:lang w:val="es-ES" w:eastAsia="sv-SE"/>
        </w:rPr>
        <w:t xml:space="preserve">nunca será divulgada a las autoridades y que no existe ninguna manera de que </w:t>
      </w:r>
      <w:r w:rsidR="00A36CC6" w:rsidRPr="001832CC">
        <w:rPr>
          <w:szCs w:val="22"/>
          <w:lang w:val="es-ES" w:eastAsia="sv-SE"/>
        </w:rPr>
        <w:t>se las</w:t>
      </w:r>
      <w:r w:rsidRPr="001832CC">
        <w:rPr>
          <w:szCs w:val="22"/>
          <w:lang w:val="es-ES" w:eastAsia="sv-SE"/>
        </w:rPr>
        <w:t xml:space="preserve"> </w:t>
      </w:r>
      <w:r w:rsidR="00A36CC6" w:rsidRPr="001832CC">
        <w:rPr>
          <w:szCs w:val="22"/>
          <w:lang w:val="es-ES" w:eastAsia="sv-SE"/>
        </w:rPr>
        <w:t>pueda identificar</w:t>
      </w:r>
      <w:r w:rsidRPr="001832CC">
        <w:rPr>
          <w:szCs w:val="22"/>
          <w:lang w:val="es-ES" w:eastAsia="sv-SE"/>
        </w:rPr>
        <w:t>.</w:t>
      </w:r>
    </w:p>
    <w:p w14:paraId="35BEC92C" w14:textId="77777777" w:rsidR="00FC4097" w:rsidRPr="001832CC" w:rsidRDefault="00FC4097" w:rsidP="00B02631">
      <w:pPr>
        <w:autoSpaceDE w:val="0"/>
        <w:autoSpaceDN w:val="0"/>
        <w:adjustRightInd w:val="0"/>
        <w:spacing w:after="120"/>
        <w:jc w:val="both"/>
        <w:rPr>
          <w:szCs w:val="22"/>
          <w:lang w:val="es-ES" w:eastAsia="sv-SE"/>
        </w:rPr>
      </w:pPr>
    </w:p>
    <w:p w14:paraId="73386776" w14:textId="3880F35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En algunos países, un niño puede no tener un certificado de </w:t>
      </w:r>
      <w:proofErr w:type="gramStart"/>
      <w:r w:rsidRPr="001832CC">
        <w:rPr>
          <w:szCs w:val="22"/>
          <w:lang w:val="es-ES" w:eastAsia="sv-SE"/>
        </w:rPr>
        <w:t>nacimiento</w:t>
      </w:r>
      <w:proofErr w:type="gramEnd"/>
      <w:r w:rsidRPr="001832CC">
        <w:rPr>
          <w:szCs w:val="22"/>
          <w:lang w:val="es-ES" w:eastAsia="sv-SE"/>
        </w:rPr>
        <w:t xml:space="preserve"> pero el nacimiento puede estar registrado con las autoridades civiles, algunas veces mencionado como ‘registro civil’. Este es el oficial autorizado para registrar la ocurrencia de un hecho vital (como un </w:t>
      </w:r>
      <w:r w:rsidR="00CE72E0" w:rsidRPr="001832CC">
        <w:rPr>
          <w:szCs w:val="22"/>
          <w:lang w:val="es-ES" w:eastAsia="sv-SE"/>
        </w:rPr>
        <w:t>nacimie</w:t>
      </w:r>
      <w:r w:rsidR="00CE72E0">
        <w:rPr>
          <w:szCs w:val="22"/>
          <w:lang w:val="es-ES" w:eastAsia="sv-SE"/>
        </w:rPr>
        <w:t>nto</w:t>
      </w:r>
      <w:r w:rsidR="00CE72E0" w:rsidRPr="001832CC">
        <w:rPr>
          <w:szCs w:val="22"/>
          <w:lang w:val="es-ES" w:eastAsia="sv-SE"/>
        </w:rPr>
        <w:t xml:space="preserve"> </w:t>
      </w:r>
      <w:r w:rsidRPr="001832CC">
        <w:rPr>
          <w:szCs w:val="22"/>
          <w:lang w:val="es-ES" w:eastAsia="sv-SE"/>
        </w:rPr>
        <w:t>vivo) y de registrar los detalles.</w:t>
      </w:r>
    </w:p>
    <w:p w14:paraId="55E608D6"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74EDD407"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Un certificado de nacimiento es un registro vital que documenta el nacimiento de un niño. Esto puede ser un documento original que certifica las circunstancias de un nacimiento, o una copia certificada o representación del registro de ese nacimiento, dependiendo de las prácticas del país que otorga el certificado. </w:t>
      </w:r>
    </w:p>
    <w:p w14:paraId="62EC0C06" w14:textId="77777777" w:rsidR="001D5812" w:rsidRPr="001832CC" w:rsidRDefault="001D5812"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14962936" w14:textId="4604348F" w:rsidR="007E6207" w:rsidRPr="001832CC" w:rsidRDefault="00FC409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sidRPr="001832CC">
        <w:rPr>
          <w:szCs w:val="22"/>
          <w:lang w:val="es-ES" w:eastAsia="sv-SE"/>
        </w:rPr>
        <w:t xml:space="preserve">Si la respuesta es </w:t>
      </w:r>
      <w:r w:rsidR="007313FB">
        <w:rPr>
          <w:szCs w:val="22"/>
          <w:lang w:val="es-ES" w:eastAsia="sv-SE"/>
        </w:rPr>
        <w:t>‘Sí’</w:t>
      </w:r>
      <w:r w:rsidRPr="001832CC">
        <w:rPr>
          <w:szCs w:val="22"/>
          <w:lang w:val="es-ES" w:eastAsia="sv-SE"/>
        </w:rPr>
        <w:t>, pregunte ¿</w:t>
      </w:r>
      <w:r w:rsidR="005E6EEB" w:rsidRPr="001832CC">
        <w:rPr>
          <w:b/>
          <w:szCs w:val="22"/>
          <w:lang w:val="es-ES"/>
        </w:rPr>
        <w:t>puedo ver</w:t>
      </w:r>
      <w:r w:rsidR="0064441F" w:rsidRPr="001832CC">
        <w:rPr>
          <w:b/>
          <w:szCs w:val="22"/>
          <w:lang w:val="es-ES"/>
        </w:rPr>
        <w:t>lo</w:t>
      </w:r>
      <w:r w:rsidRPr="001832CC">
        <w:rPr>
          <w:szCs w:val="22"/>
          <w:lang w:val="es-ES" w:eastAsia="sv-SE"/>
        </w:rPr>
        <w:t xml:space="preserve">? y </w:t>
      </w:r>
      <w:r w:rsidR="00F65A01">
        <w:rPr>
          <w:szCs w:val="22"/>
          <w:lang w:val="es-ES" w:eastAsia="sv-SE"/>
        </w:rPr>
        <w:t>registre</w:t>
      </w:r>
      <w:r w:rsidR="007E6207" w:rsidRPr="001832CC">
        <w:rPr>
          <w:szCs w:val="22"/>
          <w:lang w:val="es-ES" w:eastAsia="sv-SE"/>
        </w:rPr>
        <w:t xml:space="preserve"> el código cor</w:t>
      </w:r>
      <w:r w:rsidR="00A15FED" w:rsidRPr="001832CC">
        <w:rPr>
          <w:szCs w:val="22"/>
          <w:lang w:val="es-ES" w:eastAsia="sv-SE"/>
        </w:rPr>
        <w:t xml:space="preserve">respondiente, </w:t>
      </w:r>
      <w:r w:rsidR="00F65A01">
        <w:rPr>
          <w:szCs w:val="22"/>
          <w:lang w:val="es-ES" w:eastAsia="sv-SE"/>
        </w:rPr>
        <w:t>registrando</w:t>
      </w:r>
      <w:r w:rsidR="00F65A01" w:rsidRPr="001832CC">
        <w:rPr>
          <w:szCs w:val="22"/>
          <w:lang w:val="es-ES" w:eastAsia="sv-SE"/>
        </w:rPr>
        <w:t xml:space="preserve"> </w:t>
      </w:r>
      <w:r w:rsidR="00A15FED" w:rsidRPr="001832CC">
        <w:rPr>
          <w:szCs w:val="22"/>
          <w:lang w:val="es-ES" w:eastAsia="sv-SE"/>
        </w:rPr>
        <w:t xml:space="preserve">si </w:t>
      </w:r>
      <w:r w:rsidR="00555720" w:rsidRPr="001832CC">
        <w:rPr>
          <w:szCs w:val="22"/>
          <w:lang w:val="es-ES" w:eastAsia="sv-SE"/>
        </w:rPr>
        <w:t>vio</w:t>
      </w:r>
      <w:r w:rsidR="00A15FED" w:rsidRPr="001832CC">
        <w:rPr>
          <w:szCs w:val="22"/>
          <w:lang w:val="es-ES" w:eastAsia="sv-SE"/>
        </w:rPr>
        <w:t xml:space="preserve"> o </w:t>
      </w:r>
      <w:r w:rsidR="007E6207" w:rsidRPr="001832CC">
        <w:rPr>
          <w:szCs w:val="22"/>
          <w:lang w:val="es-ES" w:eastAsia="sv-SE"/>
        </w:rPr>
        <w:t xml:space="preserve">no </w:t>
      </w:r>
      <w:r w:rsidR="00F65A01">
        <w:rPr>
          <w:szCs w:val="22"/>
          <w:lang w:val="es-ES" w:eastAsia="sv-SE"/>
        </w:rPr>
        <w:t>el certificado</w:t>
      </w:r>
      <w:r w:rsidR="007E6207" w:rsidRPr="001832CC">
        <w:rPr>
          <w:szCs w:val="22"/>
          <w:lang w:val="es-ES" w:eastAsia="sv-SE"/>
        </w:rPr>
        <w:t xml:space="preserve"> de nacimiento. Si el niño/a tiene </w:t>
      </w:r>
      <w:r w:rsidR="00F65A01">
        <w:rPr>
          <w:szCs w:val="22"/>
          <w:lang w:val="es-ES" w:eastAsia="sv-SE"/>
        </w:rPr>
        <w:t>certificado</w:t>
      </w:r>
      <w:r w:rsidR="00F65A01" w:rsidRPr="001832CC">
        <w:rPr>
          <w:szCs w:val="22"/>
          <w:lang w:val="es-ES" w:eastAsia="sv-SE"/>
        </w:rPr>
        <w:t xml:space="preserve"> </w:t>
      </w:r>
      <w:r w:rsidR="007E6207" w:rsidRPr="001832CC">
        <w:rPr>
          <w:szCs w:val="22"/>
          <w:lang w:val="es-ES" w:eastAsia="sv-SE"/>
        </w:rPr>
        <w:t>de nacimient</w:t>
      </w:r>
      <w:r w:rsidR="00A15FED" w:rsidRPr="001832CC">
        <w:rPr>
          <w:szCs w:val="22"/>
          <w:lang w:val="es-ES" w:eastAsia="sv-SE"/>
        </w:rPr>
        <w:t xml:space="preserve">o y usted </w:t>
      </w:r>
      <w:r w:rsidR="00FD0231" w:rsidRPr="001832CC">
        <w:rPr>
          <w:szCs w:val="22"/>
          <w:lang w:val="es-ES" w:eastAsia="sv-SE"/>
        </w:rPr>
        <w:t>l</w:t>
      </w:r>
      <w:r w:rsidR="00FD0231">
        <w:rPr>
          <w:szCs w:val="22"/>
          <w:lang w:val="es-ES" w:eastAsia="sv-SE"/>
        </w:rPr>
        <w:t>o</w:t>
      </w:r>
      <w:r w:rsidR="00FD0231" w:rsidRPr="001832CC">
        <w:rPr>
          <w:szCs w:val="22"/>
          <w:lang w:val="es-ES" w:eastAsia="sv-SE"/>
        </w:rPr>
        <w:t xml:space="preserve"> </w:t>
      </w:r>
      <w:r w:rsidR="00A15FED" w:rsidRPr="001832CC">
        <w:rPr>
          <w:szCs w:val="22"/>
          <w:lang w:val="es-ES" w:eastAsia="sv-SE"/>
        </w:rPr>
        <w:t xml:space="preserve">vio, </w:t>
      </w:r>
      <w:r w:rsidR="00FD0231">
        <w:rPr>
          <w:szCs w:val="22"/>
          <w:lang w:val="es-ES" w:eastAsia="sv-SE"/>
        </w:rPr>
        <w:t>registre ‘1’</w:t>
      </w:r>
      <w:r w:rsidR="007E6207" w:rsidRPr="001832CC">
        <w:rPr>
          <w:szCs w:val="22"/>
          <w:lang w:val="es-ES" w:eastAsia="sv-SE"/>
        </w:rPr>
        <w:t xml:space="preserve"> y </w:t>
      </w:r>
      <w:r w:rsidRPr="001832CC">
        <w:rPr>
          <w:szCs w:val="22"/>
          <w:lang w:val="es-ES" w:eastAsia="sv-SE"/>
        </w:rPr>
        <w:t>vaya al siguiente módulo</w:t>
      </w:r>
      <w:r w:rsidR="007E6207" w:rsidRPr="001832CC">
        <w:rPr>
          <w:szCs w:val="22"/>
          <w:lang w:val="es-ES" w:eastAsia="sv-SE"/>
        </w:rPr>
        <w:t xml:space="preserve">. </w:t>
      </w:r>
      <w:r w:rsidR="000E435A" w:rsidRPr="001832CC">
        <w:rPr>
          <w:szCs w:val="22"/>
          <w:lang w:val="es-ES" w:eastAsia="sv-SE"/>
        </w:rPr>
        <w:t xml:space="preserve">Si el niño/a tiene </w:t>
      </w:r>
      <w:r w:rsidR="00FD0231">
        <w:rPr>
          <w:szCs w:val="22"/>
          <w:lang w:val="es-ES" w:eastAsia="sv-SE"/>
        </w:rPr>
        <w:t>certificado</w:t>
      </w:r>
      <w:r w:rsidR="00FD0231" w:rsidRPr="001832CC">
        <w:rPr>
          <w:szCs w:val="22"/>
          <w:lang w:val="es-ES" w:eastAsia="sv-SE"/>
        </w:rPr>
        <w:t xml:space="preserve"> </w:t>
      </w:r>
      <w:r w:rsidR="000E435A" w:rsidRPr="001832CC">
        <w:rPr>
          <w:szCs w:val="22"/>
          <w:lang w:val="es-ES" w:eastAsia="sv-SE"/>
        </w:rPr>
        <w:t xml:space="preserve">de nacimiento, pero la madre/cuidador primario es incapaz de </w:t>
      </w:r>
      <w:r w:rsidR="00FD0231" w:rsidRPr="001832CC">
        <w:rPr>
          <w:szCs w:val="22"/>
          <w:lang w:val="es-ES" w:eastAsia="sv-SE"/>
        </w:rPr>
        <w:t>mostrársel</w:t>
      </w:r>
      <w:r w:rsidR="00FD0231">
        <w:rPr>
          <w:szCs w:val="22"/>
          <w:lang w:val="es-ES" w:eastAsia="sv-SE"/>
        </w:rPr>
        <w:t>o</w:t>
      </w:r>
      <w:r w:rsidR="000E435A" w:rsidRPr="001832CC">
        <w:rPr>
          <w:szCs w:val="22"/>
          <w:lang w:val="es-ES" w:eastAsia="sv-SE"/>
        </w:rPr>
        <w:t xml:space="preserve">, </w:t>
      </w:r>
      <w:r w:rsidR="00FD0231">
        <w:rPr>
          <w:szCs w:val="22"/>
          <w:lang w:val="es-ES" w:eastAsia="sv-SE"/>
        </w:rPr>
        <w:t>registre ‘2’</w:t>
      </w:r>
      <w:r w:rsidR="000E435A" w:rsidRPr="001832CC">
        <w:rPr>
          <w:szCs w:val="22"/>
          <w:lang w:val="es-ES" w:eastAsia="sv-SE"/>
        </w:rPr>
        <w:t xml:space="preserve"> y vaya al siguiente módulo. </w:t>
      </w:r>
      <w:r w:rsidR="007E6207" w:rsidRPr="001832CC">
        <w:rPr>
          <w:szCs w:val="22"/>
          <w:lang w:val="es-ES" w:eastAsia="sv-SE"/>
        </w:rPr>
        <w:t xml:space="preserve">Si el niño/a no tiene </w:t>
      </w:r>
      <w:r w:rsidR="00FD0231">
        <w:rPr>
          <w:szCs w:val="22"/>
          <w:lang w:val="es-ES" w:eastAsia="sv-SE"/>
        </w:rPr>
        <w:t>certificado</w:t>
      </w:r>
      <w:r w:rsidR="00FD0231" w:rsidRPr="001832CC">
        <w:rPr>
          <w:szCs w:val="22"/>
          <w:lang w:val="es-ES" w:eastAsia="sv-SE"/>
        </w:rPr>
        <w:t xml:space="preserve"> </w:t>
      </w:r>
      <w:r w:rsidR="00A15FED" w:rsidRPr="001832CC">
        <w:rPr>
          <w:szCs w:val="22"/>
          <w:lang w:val="es-ES" w:eastAsia="sv-SE"/>
        </w:rPr>
        <w:t>de nacimiento</w:t>
      </w:r>
      <w:r w:rsidR="00F008E1" w:rsidRPr="001832CC">
        <w:rPr>
          <w:szCs w:val="22"/>
          <w:lang w:val="es-ES" w:eastAsia="sv-SE"/>
        </w:rPr>
        <w:t xml:space="preserve">, </w:t>
      </w:r>
      <w:r w:rsidR="00FD0231">
        <w:rPr>
          <w:szCs w:val="22"/>
          <w:lang w:val="es-ES" w:eastAsia="sv-SE"/>
        </w:rPr>
        <w:t>registre ‘3’</w:t>
      </w:r>
      <w:r w:rsidR="00F008E1" w:rsidRPr="001832CC">
        <w:rPr>
          <w:szCs w:val="22"/>
          <w:lang w:val="es-ES" w:eastAsia="sv-SE"/>
        </w:rPr>
        <w:t>y si</w:t>
      </w:r>
      <w:r w:rsidR="000E435A" w:rsidRPr="001832CC">
        <w:rPr>
          <w:szCs w:val="22"/>
          <w:lang w:val="es-ES" w:eastAsia="sv-SE"/>
        </w:rPr>
        <w:t xml:space="preserve"> la informante no lo sabe</w:t>
      </w:r>
      <w:r w:rsidR="00F008E1" w:rsidRPr="001832CC">
        <w:rPr>
          <w:szCs w:val="22"/>
          <w:lang w:val="es-ES" w:eastAsia="sv-SE"/>
        </w:rPr>
        <w:t xml:space="preserve">, </w:t>
      </w:r>
      <w:r w:rsidR="00FD0231">
        <w:rPr>
          <w:szCs w:val="22"/>
          <w:lang w:val="es-ES" w:eastAsia="sv-SE"/>
        </w:rPr>
        <w:t>registre ‘8’</w:t>
      </w:r>
      <w:r w:rsidR="00F008E1" w:rsidRPr="001832CC">
        <w:rPr>
          <w:szCs w:val="22"/>
          <w:lang w:val="es-ES" w:eastAsia="sv-SE"/>
        </w:rPr>
        <w:t xml:space="preserve"> y </w:t>
      </w:r>
      <w:r w:rsidR="007E6207" w:rsidRPr="001832CC">
        <w:rPr>
          <w:szCs w:val="22"/>
          <w:lang w:val="es-ES" w:eastAsia="sv-SE"/>
        </w:rPr>
        <w:t>continúe con la siguiente pregunta.</w:t>
      </w:r>
    </w:p>
    <w:p w14:paraId="5FB7A6BA" w14:textId="77777777" w:rsidR="00122D2F" w:rsidRPr="001832CC" w:rsidRDefault="00122D2F"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rPr>
      </w:pPr>
    </w:p>
    <w:p w14:paraId="23840A8F" w14:textId="5B4D44E6" w:rsidR="00EE71DB" w:rsidRPr="001832CC" w:rsidRDefault="00EE71DB" w:rsidP="00B02631">
      <w:pPr>
        <w:autoSpaceDE w:val="0"/>
        <w:autoSpaceDN w:val="0"/>
        <w:adjustRightInd w:val="0"/>
        <w:spacing w:after="120"/>
        <w:jc w:val="both"/>
        <w:rPr>
          <w:b/>
          <w:szCs w:val="22"/>
          <w:lang w:val="es-ES"/>
        </w:rPr>
      </w:pPr>
      <w:r w:rsidRPr="001832CC">
        <w:rPr>
          <w:b/>
          <w:szCs w:val="22"/>
          <w:lang w:val="es-ES"/>
        </w:rPr>
        <w:t>BR2. ¿</w:t>
      </w:r>
      <w:r w:rsidR="00FD0231">
        <w:rPr>
          <w:b/>
          <w:szCs w:val="22"/>
          <w:lang w:val="es-ES"/>
        </w:rPr>
        <w:t>E</w:t>
      </w:r>
      <w:r w:rsidR="005E6EEB" w:rsidRPr="001832CC">
        <w:rPr>
          <w:b/>
          <w:szCs w:val="22"/>
          <w:lang w:val="es-ES"/>
        </w:rPr>
        <w:t xml:space="preserve">l nacimiento de </w:t>
      </w:r>
      <w:r w:rsidRPr="001832CC">
        <w:rPr>
          <w:b/>
          <w:szCs w:val="22"/>
          <w:lang w:val="es-ES"/>
        </w:rPr>
        <w:t>(</w:t>
      </w:r>
      <w:r w:rsidRPr="001832CC">
        <w:rPr>
          <w:b/>
          <w:i/>
          <w:szCs w:val="22"/>
          <w:lang w:val="es-ES"/>
        </w:rPr>
        <w:t>nombre</w:t>
      </w:r>
      <w:r w:rsidRPr="001832CC">
        <w:rPr>
          <w:b/>
          <w:szCs w:val="22"/>
          <w:lang w:val="es-ES"/>
        </w:rPr>
        <w:t xml:space="preserve">) </w:t>
      </w:r>
      <w:r w:rsidR="00FD0231">
        <w:rPr>
          <w:b/>
          <w:szCs w:val="22"/>
          <w:lang w:val="es-ES"/>
        </w:rPr>
        <w:t xml:space="preserve">fue registrado </w:t>
      </w:r>
      <w:r w:rsidR="005E6EEB" w:rsidRPr="001832CC">
        <w:rPr>
          <w:b/>
          <w:szCs w:val="22"/>
          <w:lang w:val="es-ES"/>
        </w:rPr>
        <w:t xml:space="preserve">ante </w:t>
      </w:r>
      <w:r w:rsidR="005E6EEB" w:rsidRPr="008323E0">
        <w:rPr>
          <w:b/>
          <w:color w:val="FF0000"/>
          <w:szCs w:val="22"/>
          <w:lang w:val="es-ES"/>
        </w:rPr>
        <w:t>las autoridades civiles</w:t>
      </w:r>
      <w:r w:rsidR="005E6EEB" w:rsidRPr="001832CC">
        <w:rPr>
          <w:b/>
          <w:szCs w:val="22"/>
          <w:lang w:val="es-ES"/>
        </w:rPr>
        <w:t>?</w:t>
      </w:r>
    </w:p>
    <w:p w14:paraId="1B95D363" w14:textId="2A6137A1" w:rsidR="00EE71DB" w:rsidRPr="001832CC" w:rsidRDefault="00FD0231"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r>
        <w:rPr>
          <w:szCs w:val="22"/>
          <w:lang w:val="es-ES" w:eastAsia="sv-SE"/>
        </w:rPr>
        <w:t>Registre</w:t>
      </w:r>
      <w:r w:rsidR="00EE71DB" w:rsidRPr="001832CC">
        <w:rPr>
          <w:szCs w:val="22"/>
          <w:lang w:val="es-ES" w:eastAsia="sv-SE"/>
        </w:rPr>
        <w:t xml:space="preserve"> el código correspondiente a la respuesta. Si la respuesta es </w:t>
      </w:r>
      <w:r w:rsidR="007313FB">
        <w:rPr>
          <w:szCs w:val="22"/>
          <w:lang w:val="es-ES" w:eastAsia="sv-SE"/>
        </w:rPr>
        <w:t>‘Sí’</w:t>
      </w:r>
      <w:r w:rsidR="00FC4097" w:rsidRPr="001832CC">
        <w:rPr>
          <w:szCs w:val="22"/>
          <w:lang w:val="es-ES" w:eastAsia="sv-SE"/>
        </w:rPr>
        <w:t>, vaya al siguiente módulo</w:t>
      </w:r>
      <w:r w:rsidR="00EE71DB" w:rsidRPr="001832CC">
        <w:rPr>
          <w:szCs w:val="22"/>
          <w:lang w:val="es-ES" w:eastAsia="sv-SE"/>
        </w:rPr>
        <w:t>. Si el nacimiento del niño/a no ha sido registrado ante la</w:t>
      </w:r>
      <w:r w:rsidR="00A15FED" w:rsidRPr="001832CC">
        <w:rPr>
          <w:szCs w:val="22"/>
          <w:lang w:val="es-ES" w:eastAsia="sv-SE"/>
        </w:rPr>
        <w:t>s autoridades civiles</w:t>
      </w:r>
      <w:r w:rsidR="00FC4097" w:rsidRPr="001832CC">
        <w:rPr>
          <w:szCs w:val="22"/>
          <w:lang w:val="es-ES" w:eastAsia="sv-SE"/>
        </w:rPr>
        <w:t xml:space="preserve"> o la entrevistada no lo sabe</w:t>
      </w:r>
      <w:r w:rsidR="00A15FED" w:rsidRPr="001832CC">
        <w:rPr>
          <w:szCs w:val="22"/>
          <w:lang w:val="es-ES" w:eastAsia="sv-SE"/>
        </w:rPr>
        <w:t xml:space="preserve">, continúe </w:t>
      </w:r>
      <w:r w:rsidR="00EE71DB" w:rsidRPr="001832CC">
        <w:rPr>
          <w:szCs w:val="22"/>
          <w:lang w:val="es-ES" w:eastAsia="sv-SE"/>
        </w:rPr>
        <w:t xml:space="preserve">con la siguiente pregunta. </w:t>
      </w:r>
    </w:p>
    <w:p w14:paraId="5DDB42B9" w14:textId="77777777" w:rsidR="00B727D1" w:rsidRPr="001832CC" w:rsidRDefault="00B727D1"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jc w:val="both"/>
        <w:rPr>
          <w:szCs w:val="22"/>
          <w:lang w:val="es-ES" w:eastAsia="sv-SE"/>
        </w:rPr>
      </w:pPr>
    </w:p>
    <w:p w14:paraId="3F9B912B" w14:textId="77777777" w:rsidR="00EE71DB" w:rsidRPr="001832CC" w:rsidRDefault="00EE71DB" w:rsidP="00B02631">
      <w:pPr>
        <w:spacing w:after="120"/>
        <w:jc w:val="both"/>
        <w:rPr>
          <w:b/>
          <w:szCs w:val="22"/>
          <w:lang w:val="es-ES"/>
        </w:rPr>
      </w:pPr>
    </w:p>
    <w:p w14:paraId="4E1CEFEB" w14:textId="7A86AA76" w:rsidR="00EE71DB" w:rsidRPr="001832CC" w:rsidRDefault="00EE71DB" w:rsidP="00B02631">
      <w:pPr>
        <w:autoSpaceDE w:val="0"/>
        <w:autoSpaceDN w:val="0"/>
        <w:adjustRightInd w:val="0"/>
        <w:spacing w:after="120"/>
        <w:jc w:val="both"/>
        <w:rPr>
          <w:b/>
          <w:szCs w:val="22"/>
          <w:lang w:val="es-ES"/>
        </w:rPr>
      </w:pPr>
      <w:r w:rsidRPr="001832CC">
        <w:rPr>
          <w:b/>
          <w:szCs w:val="22"/>
          <w:lang w:val="es-ES"/>
        </w:rPr>
        <w:t>BR</w:t>
      </w:r>
      <w:r w:rsidR="00FC4097" w:rsidRPr="001832CC">
        <w:rPr>
          <w:b/>
          <w:szCs w:val="22"/>
          <w:lang w:val="es-ES"/>
        </w:rPr>
        <w:t>3</w:t>
      </w:r>
      <w:r w:rsidRPr="001832CC">
        <w:rPr>
          <w:b/>
          <w:szCs w:val="22"/>
          <w:lang w:val="es-ES"/>
        </w:rPr>
        <w:t>. ¿</w:t>
      </w:r>
      <w:r w:rsidR="005E6EEB" w:rsidRPr="001832CC">
        <w:rPr>
          <w:b/>
          <w:szCs w:val="22"/>
          <w:lang w:val="es-ES"/>
        </w:rPr>
        <w:t>Sabe cómo registrar el nacimiento de</w:t>
      </w:r>
      <w:r w:rsidR="0064441F" w:rsidRPr="001832CC">
        <w:rPr>
          <w:b/>
          <w:szCs w:val="22"/>
          <w:lang w:val="es-ES"/>
        </w:rPr>
        <w:t xml:space="preserve"> (</w:t>
      </w:r>
      <w:r w:rsidR="0064441F" w:rsidRPr="001832CC">
        <w:rPr>
          <w:b/>
          <w:i/>
          <w:szCs w:val="22"/>
          <w:lang w:val="es-ES"/>
        </w:rPr>
        <w:t>nombre</w:t>
      </w:r>
      <w:r w:rsidR="0064441F" w:rsidRPr="001832CC">
        <w:rPr>
          <w:b/>
          <w:szCs w:val="22"/>
          <w:lang w:val="es-ES"/>
        </w:rPr>
        <w:t>)</w:t>
      </w:r>
      <w:r w:rsidR="005E6EEB" w:rsidRPr="001832CC">
        <w:rPr>
          <w:b/>
          <w:szCs w:val="22"/>
          <w:lang w:val="es-ES"/>
        </w:rPr>
        <w:t>?</w:t>
      </w:r>
    </w:p>
    <w:p w14:paraId="472CE748" w14:textId="77777777" w:rsidR="00FC4097" w:rsidRPr="001832CC" w:rsidRDefault="00EE71DB"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r w:rsidRPr="001832CC">
        <w:rPr>
          <w:szCs w:val="22"/>
          <w:lang w:val="es-ES" w:eastAsia="sv-SE"/>
        </w:rPr>
        <w:t xml:space="preserve">El propósito de esta pregunta es evaluar cuán importante es la falta </w:t>
      </w:r>
      <w:r w:rsidR="00A15FED" w:rsidRPr="001832CC">
        <w:rPr>
          <w:szCs w:val="22"/>
          <w:lang w:val="es-ES" w:eastAsia="sv-SE"/>
        </w:rPr>
        <w:t xml:space="preserve">de conocimiento (del proceso de </w:t>
      </w:r>
      <w:r w:rsidRPr="001832CC">
        <w:rPr>
          <w:szCs w:val="22"/>
          <w:lang w:val="es-ES" w:eastAsia="sv-SE"/>
        </w:rPr>
        <w:t>registro o, si procede, del lugar al que se debe acudir para realizar el r</w:t>
      </w:r>
      <w:r w:rsidR="00A15FED" w:rsidRPr="001832CC">
        <w:rPr>
          <w:szCs w:val="22"/>
          <w:lang w:val="es-ES" w:eastAsia="sv-SE"/>
        </w:rPr>
        <w:t xml:space="preserve">egistro) entre las razones para </w:t>
      </w:r>
      <w:r w:rsidRPr="001832CC">
        <w:rPr>
          <w:szCs w:val="22"/>
          <w:lang w:val="es-ES" w:eastAsia="sv-SE"/>
        </w:rPr>
        <w:t>no registrar a los hijos/as. Esta información puede servir para las inici</w:t>
      </w:r>
      <w:r w:rsidR="00A15FED" w:rsidRPr="001832CC">
        <w:rPr>
          <w:szCs w:val="22"/>
          <w:lang w:val="es-ES" w:eastAsia="sv-SE"/>
        </w:rPr>
        <w:t xml:space="preserve">ativas de </w:t>
      </w:r>
      <w:r w:rsidR="00FC4097" w:rsidRPr="001832CC">
        <w:rPr>
          <w:szCs w:val="22"/>
          <w:lang w:val="es-ES" w:eastAsia="sv-SE"/>
        </w:rPr>
        <w:t>abogacía</w:t>
      </w:r>
      <w:r w:rsidR="00A15FED" w:rsidRPr="001832CC">
        <w:rPr>
          <w:szCs w:val="22"/>
          <w:lang w:val="es-ES" w:eastAsia="sv-SE"/>
        </w:rPr>
        <w:t xml:space="preserve"> y ayudar con la </w:t>
      </w:r>
      <w:r w:rsidRPr="001832CC">
        <w:rPr>
          <w:szCs w:val="22"/>
          <w:lang w:val="es-ES" w:eastAsia="sv-SE"/>
        </w:rPr>
        <w:t xml:space="preserve">formulación de campañas de educación. </w:t>
      </w:r>
    </w:p>
    <w:p w14:paraId="20B197FD" w14:textId="77777777" w:rsidR="00FC4097" w:rsidRPr="001832CC" w:rsidRDefault="00FC4097" w:rsidP="00B02631">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p>
    <w:p w14:paraId="1C523F26" w14:textId="10CCA4F6" w:rsidR="00F65A01" w:rsidRDefault="00AD56B6" w:rsidP="009E66C5">
      <w:pPr>
        <w:tabs>
          <w:tab w:val="left" w:pos="-1440"/>
          <w:tab w:val="left" w:pos="-720"/>
          <w:tab w:val="left" w:pos="150"/>
          <w:tab w:val="left" w:pos="300"/>
          <w:tab w:val="left" w:pos="450"/>
          <w:tab w:val="left" w:pos="600"/>
          <w:tab w:val="left" w:pos="750"/>
          <w:tab w:val="left" w:pos="900"/>
          <w:tab w:val="left" w:pos="1050"/>
          <w:tab w:val="left" w:pos="1200"/>
          <w:tab w:val="left" w:pos="1350"/>
          <w:tab w:val="left" w:pos="1500"/>
          <w:tab w:val="left" w:pos="1650"/>
          <w:tab w:val="left" w:pos="1800"/>
          <w:tab w:val="left" w:pos="1950"/>
          <w:tab w:val="left" w:pos="2100"/>
          <w:tab w:val="left" w:pos="2250"/>
          <w:tab w:val="left" w:pos="2400"/>
          <w:tab w:val="left" w:pos="2550"/>
          <w:tab w:val="left" w:pos="2700"/>
          <w:tab w:val="left" w:pos="2850"/>
          <w:tab w:val="left" w:pos="3000"/>
          <w:tab w:val="left" w:pos="3150"/>
          <w:tab w:val="left" w:pos="3300"/>
          <w:tab w:val="left" w:pos="3450"/>
          <w:tab w:val="left" w:pos="3600"/>
          <w:tab w:val="left" w:pos="3750"/>
          <w:tab w:val="left" w:pos="3900"/>
          <w:tab w:val="left" w:pos="4050"/>
          <w:tab w:val="left" w:pos="4200"/>
          <w:tab w:val="left" w:pos="4350"/>
          <w:tab w:val="left" w:pos="4500"/>
          <w:tab w:val="left" w:pos="4650"/>
          <w:tab w:val="left" w:pos="4800"/>
          <w:tab w:val="left" w:pos="4950"/>
          <w:tab w:val="left" w:pos="5100"/>
          <w:tab w:val="left" w:pos="5250"/>
          <w:tab w:val="left" w:pos="5400"/>
          <w:tab w:val="left" w:pos="5550"/>
          <w:tab w:val="left" w:pos="5700"/>
          <w:tab w:val="left" w:pos="5850"/>
          <w:tab w:val="left" w:pos="6000"/>
          <w:tab w:val="left" w:pos="6150"/>
          <w:tab w:val="left" w:pos="6300"/>
          <w:tab w:val="left" w:pos="6450"/>
          <w:tab w:val="left" w:pos="6600"/>
          <w:tab w:val="left" w:pos="6750"/>
          <w:tab w:val="left" w:pos="6900"/>
          <w:tab w:val="left" w:pos="7050"/>
        </w:tabs>
        <w:spacing w:after="120"/>
        <w:ind w:left="360"/>
        <w:rPr>
          <w:szCs w:val="22"/>
          <w:lang w:val="es-ES" w:eastAsia="sv-SE"/>
        </w:rPr>
      </w:pPr>
      <w:bookmarkStart w:id="165" w:name="_Toc419973435"/>
      <w:bookmarkStart w:id="166" w:name="_Toc419989301"/>
      <w:r>
        <w:rPr>
          <w:szCs w:val="22"/>
          <w:lang w:val="es-ES" w:eastAsia="sv-SE"/>
        </w:rPr>
        <w:t>Registre</w:t>
      </w:r>
      <w:r w:rsidR="00FC4097" w:rsidRPr="001832CC">
        <w:rPr>
          <w:szCs w:val="22"/>
          <w:lang w:val="es-ES" w:eastAsia="sv-SE"/>
        </w:rPr>
        <w:t xml:space="preserve"> el código correspondiente a la respuesta.</w:t>
      </w:r>
      <w:bookmarkEnd w:id="165"/>
      <w:bookmarkEnd w:id="166"/>
    </w:p>
    <w:p w14:paraId="58208ECA" w14:textId="6AECDFCA" w:rsidR="000F60FC" w:rsidRPr="00933285" w:rsidRDefault="00D97C05" w:rsidP="00B02631">
      <w:pPr>
        <w:pStyle w:val="Ttulo2"/>
        <w:spacing w:after="120" w:line="288" w:lineRule="auto"/>
        <w:rPr>
          <w:rFonts w:asciiTheme="minorHAnsi" w:hAnsiTheme="minorHAnsi"/>
          <w:b w:val="0"/>
          <w:sz w:val="28"/>
          <w:lang w:val="es-US"/>
        </w:rPr>
      </w:pPr>
      <w:r w:rsidRPr="00555720">
        <w:rPr>
          <w:rFonts w:asciiTheme="minorHAnsi" w:hAnsiTheme="minorHAnsi"/>
          <w:sz w:val="22"/>
          <w:szCs w:val="22"/>
          <w:lang w:val="es-ES"/>
        </w:rPr>
        <w:br w:type="page"/>
      </w:r>
    </w:p>
    <w:p w14:paraId="7412B8F7" w14:textId="2053BA7C" w:rsidR="00A85607" w:rsidRPr="001832CC" w:rsidRDefault="005A4A91" w:rsidP="00B02631">
      <w:pPr>
        <w:pStyle w:val="Ttulo2"/>
        <w:spacing w:after="120" w:line="288" w:lineRule="auto"/>
        <w:rPr>
          <w:sz w:val="28"/>
          <w:lang w:val="es-US"/>
        </w:rPr>
      </w:pPr>
      <w:bookmarkStart w:id="167" w:name="_Toc250628365"/>
      <w:bookmarkStart w:id="168" w:name="_Toc419973436"/>
      <w:bookmarkStart w:id="169" w:name="_Toc419989302"/>
      <w:r w:rsidRPr="001832CC">
        <w:rPr>
          <w:sz w:val="28"/>
          <w:lang w:val="es-US"/>
        </w:rPr>
        <w:lastRenderedPageBreak/>
        <w:t xml:space="preserve">MÓDULO DEL DESARROLLO </w:t>
      </w:r>
      <w:bookmarkEnd w:id="167"/>
      <w:bookmarkEnd w:id="168"/>
      <w:bookmarkEnd w:id="169"/>
      <w:r w:rsidR="0026059A">
        <w:rPr>
          <w:sz w:val="28"/>
          <w:lang w:val="es-US"/>
        </w:rPr>
        <w:t>TEMPRANO INFANTIL</w:t>
      </w:r>
    </w:p>
    <w:p w14:paraId="24979A2A" w14:textId="46C5103F" w:rsidR="00F80836" w:rsidRPr="001832CC" w:rsidRDefault="00EE71DB" w:rsidP="00B02631">
      <w:pPr>
        <w:autoSpaceDE w:val="0"/>
        <w:autoSpaceDN w:val="0"/>
        <w:adjustRightInd w:val="0"/>
        <w:spacing w:after="120"/>
        <w:jc w:val="both"/>
        <w:rPr>
          <w:b/>
          <w:szCs w:val="22"/>
          <w:lang w:val="es-ES"/>
        </w:rPr>
      </w:pPr>
      <w:r w:rsidRPr="001832CC">
        <w:rPr>
          <w:szCs w:val="22"/>
          <w:lang w:val="es-ES" w:eastAsia="sv-SE"/>
        </w:rPr>
        <w:t>Las preguntas de este módulo sirven para obtener información sobre la medida en que los hogares</w:t>
      </w:r>
      <w:r w:rsidR="00A15FED" w:rsidRPr="001832CC">
        <w:rPr>
          <w:szCs w:val="22"/>
          <w:lang w:val="es-ES" w:eastAsia="sv-SE"/>
        </w:rPr>
        <w:t xml:space="preserve"> </w:t>
      </w:r>
      <w:r w:rsidRPr="001832CC">
        <w:rPr>
          <w:szCs w:val="22"/>
          <w:lang w:val="es-ES" w:eastAsia="sv-SE"/>
        </w:rPr>
        <w:t>proveen un entorno de aprendizaje estimulante y de apoyo</w:t>
      </w:r>
      <w:r w:rsidR="0026059A">
        <w:rPr>
          <w:szCs w:val="22"/>
          <w:lang w:val="es-ES" w:eastAsia="sv-SE"/>
        </w:rPr>
        <w:t xml:space="preserve"> a los niños</w:t>
      </w:r>
      <w:r w:rsidRPr="001832CC">
        <w:rPr>
          <w:szCs w:val="22"/>
          <w:lang w:val="es-ES" w:eastAsia="sv-SE"/>
        </w:rPr>
        <w:t xml:space="preserve">. </w:t>
      </w:r>
      <w:r w:rsidR="00AE3539" w:rsidRPr="001832CC">
        <w:rPr>
          <w:szCs w:val="22"/>
          <w:lang w:val="es-ES" w:eastAsia="sv-SE"/>
        </w:rPr>
        <w:t xml:space="preserve">El módulo incluye un combinado </w:t>
      </w:r>
      <w:r w:rsidR="000E6B56" w:rsidRPr="001832CC">
        <w:rPr>
          <w:szCs w:val="22"/>
          <w:lang w:val="es-ES" w:eastAsia="sv-SE"/>
        </w:rPr>
        <w:t xml:space="preserve">de preguntas para obtener información sobre varios aspectos de desarrollo (físico, </w:t>
      </w:r>
      <w:r w:rsidR="00AE3539" w:rsidRPr="001832CC">
        <w:rPr>
          <w:szCs w:val="22"/>
          <w:lang w:val="es-ES" w:eastAsia="sv-SE"/>
        </w:rPr>
        <w:t>social, emocional, lingüístico</w:t>
      </w:r>
      <w:r w:rsidR="000E6B56" w:rsidRPr="001832CC">
        <w:rPr>
          <w:szCs w:val="22"/>
          <w:lang w:val="es-ES" w:eastAsia="sv-SE"/>
        </w:rPr>
        <w:t xml:space="preserve"> y de desarrollo cognitivo).</w:t>
      </w:r>
      <w:r w:rsidR="00691F13" w:rsidRPr="001832CC">
        <w:rPr>
          <w:b/>
          <w:szCs w:val="22"/>
          <w:lang w:val="es-ES"/>
        </w:rPr>
        <w:t xml:space="preserve"> </w:t>
      </w:r>
    </w:p>
    <w:p w14:paraId="6701F7DA" w14:textId="77777777" w:rsidR="00F80836" w:rsidRPr="001832CC" w:rsidRDefault="00F80836" w:rsidP="00B02631">
      <w:pPr>
        <w:spacing w:after="120"/>
        <w:ind w:left="360"/>
        <w:jc w:val="both"/>
        <w:rPr>
          <w:szCs w:val="22"/>
          <w:lang w:val="es-ES"/>
        </w:rPr>
      </w:pPr>
    </w:p>
    <w:p w14:paraId="518E41AF" w14:textId="77777777" w:rsidR="00EE71DB" w:rsidRPr="001832CC" w:rsidRDefault="00A85607" w:rsidP="00B02631">
      <w:pPr>
        <w:autoSpaceDE w:val="0"/>
        <w:autoSpaceDN w:val="0"/>
        <w:adjustRightInd w:val="0"/>
        <w:spacing w:after="120"/>
        <w:jc w:val="both"/>
        <w:rPr>
          <w:b/>
          <w:szCs w:val="22"/>
          <w:lang w:val="es-ES"/>
        </w:rPr>
      </w:pPr>
      <w:r w:rsidRPr="001832CC">
        <w:rPr>
          <w:b/>
          <w:szCs w:val="22"/>
          <w:lang w:val="es-ES"/>
        </w:rPr>
        <w:t>EC1</w:t>
      </w:r>
      <w:r w:rsidR="00EE71DB" w:rsidRPr="001832CC">
        <w:rPr>
          <w:b/>
          <w:szCs w:val="22"/>
          <w:lang w:val="es-ES"/>
        </w:rPr>
        <w:t>. ¿</w:t>
      </w:r>
      <w:r w:rsidR="005E6EEB" w:rsidRPr="001832CC">
        <w:rPr>
          <w:b/>
          <w:szCs w:val="22"/>
          <w:lang w:val="es-ES"/>
        </w:rPr>
        <w:t xml:space="preserve">Cuántos libros </w:t>
      </w:r>
      <w:r w:rsidR="001D5812" w:rsidRPr="001832CC">
        <w:rPr>
          <w:b/>
          <w:szCs w:val="22"/>
          <w:lang w:val="es-ES"/>
        </w:rPr>
        <w:t>de</w:t>
      </w:r>
      <w:r w:rsidR="005E6EEB" w:rsidRPr="001832CC">
        <w:rPr>
          <w:b/>
          <w:szCs w:val="22"/>
          <w:lang w:val="es-ES"/>
        </w:rPr>
        <w:t xml:space="preserve"> niños/as o </w:t>
      </w:r>
      <w:r w:rsidR="001D5812" w:rsidRPr="001832CC">
        <w:rPr>
          <w:b/>
          <w:szCs w:val="22"/>
          <w:lang w:val="es-ES"/>
        </w:rPr>
        <w:t>libros con</w:t>
      </w:r>
      <w:r w:rsidR="005E6EEB" w:rsidRPr="001832CC">
        <w:rPr>
          <w:b/>
          <w:szCs w:val="22"/>
          <w:lang w:val="es-ES"/>
        </w:rPr>
        <w:t xml:space="preserve"> dibujos tiene usted para (</w:t>
      </w:r>
      <w:r w:rsidR="005E6EEB" w:rsidRPr="001832CC">
        <w:rPr>
          <w:rStyle w:val="Instructionsinparens"/>
          <w:b/>
          <w:iCs/>
          <w:sz w:val="22"/>
          <w:szCs w:val="22"/>
          <w:lang w:val="es-ES"/>
        </w:rPr>
        <w:t>nombre)</w:t>
      </w:r>
      <w:r w:rsidR="005E6EEB" w:rsidRPr="001832CC">
        <w:rPr>
          <w:b/>
          <w:szCs w:val="22"/>
          <w:lang w:val="es-ES"/>
        </w:rPr>
        <w:t>?</w:t>
      </w:r>
    </w:p>
    <w:p w14:paraId="597AA818" w14:textId="24018975" w:rsidR="00EE71DB" w:rsidRPr="001832CC" w:rsidRDefault="00EE71DB" w:rsidP="00B02631">
      <w:pPr>
        <w:spacing w:after="120"/>
        <w:ind w:left="360"/>
        <w:jc w:val="both"/>
        <w:rPr>
          <w:szCs w:val="22"/>
          <w:lang w:val="es-ES"/>
        </w:rPr>
      </w:pPr>
      <w:r w:rsidRPr="001832CC">
        <w:rPr>
          <w:szCs w:val="22"/>
          <w:lang w:val="es-ES"/>
        </w:rPr>
        <w:t xml:space="preserve">Esta pregunta indaga sobre el número de </w:t>
      </w:r>
      <w:r w:rsidRPr="008323E0">
        <w:rPr>
          <w:szCs w:val="22"/>
          <w:u w:val="single"/>
          <w:lang w:val="es-ES"/>
        </w:rPr>
        <w:t xml:space="preserve">libros </w:t>
      </w:r>
      <w:r w:rsidR="00A85607" w:rsidRPr="008323E0">
        <w:rPr>
          <w:szCs w:val="22"/>
          <w:u w:val="single"/>
          <w:lang w:val="es-ES"/>
        </w:rPr>
        <w:t>para niños/as o libros de dibujos del niño/a</w:t>
      </w:r>
      <w:r w:rsidR="00A85607" w:rsidRPr="001832CC">
        <w:rPr>
          <w:szCs w:val="22"/>
          <w:lang w:val="es-ES"/>
        </w:rPr>
        <w:t xml:space="preserve">. Esto </w:t>
      </w:r>
      <w:r w:rsidR="001D5812" w:rsidRPr="001832CC">
        <w:rPr>
          <w:szCs w:val="22"/>
          <w:lang w:val="es-ES"/>
        </w:rPr>
        <w:t xml:space="preserve">incluye a los libros </w:t>
      </w:r>
      <w:proofErr w:type="gramStart"/>
      <w:r w:rsidR="001D5812" w:rsidRPr="001832CC">
        <w:rPr>
          <w:szCs w:val="22"/>
          <w:lang w:val="es-ES"/>
        </w:rPr>
        <w:t>electrónicos</w:t>
      </w:r>
      <w:proofErr w:type="gramEnd"/>
      <w:r w:rsidR="001D5812" w:rsidRPr="001832CC">
        <w:rPr>
          <w:szCs w:val="22"/>
          <w:lang w:val="es-ES"/>
        </w:rPr>
        <w:t xml:space="preserve"> pero </w:t>
      </w:r>
      <w:r w:rsidR="00A85607" w:rsidRPr="001832CC">
        <w:rPr>
          <w:szCs w:val="22"/>
          <w:u w:val="single"/>
          <w:lang w:val="es-ES"/>
        </w:rPr>
        <w:t>excluye</w:t>
      </w:r>
      <w:r w:rsidR="00A85607" w:rsidRPr="001832CC">
        <w:rPr>
          <w:szCs w:val="22"/>
          <w:lang w:val="es-ES"/>
        </w:rPr>
        <w:t xml:space="preserve"> </w:t>
      </w:r>
      <w:r w:rsidR="00244CE3" w:rsidRPr="001832CC">
        <w:rPr>
          <w:szCs w:val="22"/>
          <w:lang w:val="es-ES"/>
        </w:rPr>
        <w:t xml:space="preserve">los </w:t>
      </w:r>
      <w:r w:rsidR="00A15FED" w:rsidRPr="001832CC">
        <w:rPr>
          <w:szCs w:val="22"/>
          <w:lang w:val="es-ES"/>
        </w:rPr>
        <w:t xml:space="preserve">libros escolares </w:t>
      </w:r>
      <w:r w:rsidR="0026059A">
        <w:rPr>
          <w:szCs w:val="22"/>
          <w:lang w:val="es-ES"/>
        </w:rPr>
        <w:t xml:space="preserve">(apropiados para o pertenecientes a niños más grandes) </w:t>
      </w:r>
      <w:r w:rsidR="00A15FED" w:rsidRPr="001832CC">
        <w:rPr>
          <w:szCs w:val="22"/>
          <w:lang w:val="es-ES"/>
        </w:rPr>
        <w:t xml:space="preserve">y </w:t>
      </w:r>
      <w:r w:rsidRPr="001832CC">
        <w:rPr>
          <w:szCs w:val="22"/>
          <w:lang w:val="es-ES"/>
        </w:rPr>
        <w:t xml:space="preserve">libros para </w:t>
      </w:r>
      <w:r w:rsidR="00A85607" w:rsidRPr="001832CC">
        <w:rPr>
          <w:szCs w:val="22"/>
          <w:lang w:val="es-ES"/>
        </w:rPr>
        <w:t xml:space="preserve">adultos que </w:t>
      </w:r>
      <w:r w:rsidR="00244CE3" w:rsidRPr="001832CC">
        <w:rPr>
          <w:szCs w:val="22"/>
          <w:lang w:val="es-ES"/>
        </w:rPr>
        <w:t>haya</w:t>
      </w:r>
      <w:r w:rsidR="00A85607" w:rsidRPr="001832CC">
        <w:rPr>
          <w:szCs w:val="22"/>
          <w:lang w:val="es-ES"/>
        </w:rPr>
        <w:t xml:space="preserve"> en el hogar.</w:t>
      </w:r>
    </w:p>
    <w:p w14:paraId="518F9289" w14:textId="77777777" w:rsidR="00A85607" w:rsidRPr="001832CC" w:rsidRDefault="00A85607" w:rsidP="00B02631">
      <w:pPr>
        <w:spacing w:after="120"/>
        <w:ind w:left="360"/>
        <w:jc w:val="both"/>
        <w:rPr>
          <w:szCs w:val="22"/>
          <w:lang w:val="es-ES"/>
        </w:rPr>
      </w:pPr>
    </w:p>
    <w:p w14:paraId="44005B1A" w14:textId="7C643A56" w:rsidR="002511C5" w:rsidRDefault="00EE71DB" w:rsidP="00B02631">
      <w:pPr>
        <w:spacing w:after="120"/>
        <w:ind w:left="360"/>
        <w:jc w:val="both"/>
        <w:rPr>
          <w:szCs w:val="22"/>
          <w:lang w:val="es-ES"/>
        </w:rPr>
      </w:pPr>
      <w:r w:rsidRPr="001832CC">
        <w:rPr>
          <w:szCs w:val="22"/>
          <w:lang w:val="es-ES"/>
        </w:rPr>
        <w:t>No es necesario que cuente los libros.</w:t>
      </w:r>
      <w:r w:rsidR="002511C5">
        <w:rPr>
          <w:szCs w:val="22"/>
          <w:lang w:val="es-ES"/>
        </w:rPr>
        <w:t xml:space="preserve"> </w:t>
      </w:r>
      <w:r w:rsidRPr="001832CC">
        <w:rPr>
          <w:szCs w:val="22"/>
          <w:lang w:val="es-ES"/>
        </w:rPr>
        <w:t>Acepte la respuesta de la persona entrevistada y absténgase de pedirl</w:t>
      </w:r>
      <w:r w:rsidR="00A15FED" w:rsidRPr="001832CC">
        <w:rPr>
          <w:szCs w:val="22"/>
          <w:lang w:val="es-ES"/>
        </w:rPr>
        <w:t xml:space="preserve">e ver o contar los libros usted </w:t>
      </w:r>
      <w:r w:rsidRPr="001832CC">
        <w:rPr>
          <w:szCs w:val="22"/>
          <w:lang w:val="es-ES"/>
        </w:rPr>
        <w:t xml:space="preserve">misma, ya que para ello se requeriría </w:t>
      </w:r>
      <w:r w:rsidR="00244CE3" w:rsidRPr="001832CC">
        <w:rPr>
          <w:szCs w:val="22"/>
          <w:lang w:val="es-ES"/>
        </w:rPr>
        <w:t xml:space="preserve">de </w:t>
      </w:r>
      <w:r w:rsidRPr="001832CC">
        <w:rPr>
          <w:szCs w:val="22"/>
          <w:lang w:val="es-ES"/>
        </w:rPr>
        <w:t xml:space="preserve">tiempo adicional. </w:t>
      </w:r>
    </w:p>
    <w:p w14:paraId="7A2B6A9C" w14:textId="77777777" w:rsidR="002511C5" w:rsidRDefault="002511C5" w:rsidP="00B02631">
      <w:pPr>
        <w:spacing w:after="120"/>
        <w:ind w:left="360"/>
        <w:jc w:val="both"/>
        <w:rPr>
          <w:szCs w:val="22"/>
          <w:lang w:val="es-ES"/>
        </w:rPr>
      </w:pPr>
    </w:p>
    <w:p w14:paraId="6EA5D7B5" w14:textId="2C1EF333" w:rsidR="002511C5" w:rsidRDefault="00EE71DB" w:rsidP="00B02631">
      <w:pPr>
        <w:spacing w:after="120"/>
        <w:ind w:left="360"/>
        <w:jc w:val="both"/>
        <w:rPr>
          <w:szCs w:val="22"/>
          <w:lang w:val="es-ES"/>
        </w:rPr>
      </w:pPr>
      <w:r w:rsidRPr="001832CC">
        <w:rPr>
          <w:szCs w:val="22"/>
          <w:lang w:val="es-ES"/>
        </w:rPr>
        <w:t>Si la p</w:t>
      </w:r>
      <w:r w:rsidR="00A15FED" w:rsidRPr="001832CC">
        <w:rPr>
          <w:szCs w:val="22"/>
          <w:lang w:val="es-ES"/>
        </w:rPr>
        <w:t xml:space="preserve">ersona entrevistada no sabe con </w:t>
      </w:r>
      <w:r w:rsidRPr="001832CC">
        <w:rPr>
          <w:szCs w:val="22"/>
          <w:lang w:val="es-ES"/>
        </w:rPr>
        <w:t>seguridad el número de libros</w:t>
      </w:r>
      <w:r w:rsidR="00A85607" w:rsidRPr="001832CC">
        <w:rPr>
          <w:szCs w:val="22"/>
          <w:lang w:val="es-ES"/>
        </w:rPr>
        <w:t xml:space="preserve"> </w:t>
      </w:r>
      <w:r w:rsidR="00244CE3" w:rsidRPr="001832CC">
        <w:rPr>
          <w:szCs w:val="22"/>
          <w:lang w:val="es-ES"/>
        </w:rPr>
        <w:t>para</w:t>
      </w:r>
      <w:r w:rsidR="00A85607" w:rsidRPr="001832CC">
        <w:rPr>
          <w:szCs w:val="22"/>
          <w:lang w:val="es-ES"/>
        </w:rPr>
        <w:t xml:space="preserve"> niños/as y de libros de dibujos</w:t>
      </w:r>
      <w:r w:rsidRPr="001832CC">
        <w:rPr>
          <w:szCs w:val="22"/>
          <w:lang w:val="es-ES"/>
        </w:rPr>
        <w:t xml:space="preserve"> y no puede ofrecer una respuesta la </w:t>
      </w:r>
      <w:r w:rsidR="00A15FED" w:rsidRPr="001832CC">
        <w:rPr>
          <w:szCs w:val="22"/>
          <w:lang w:val="es-ES"/>
        </w:rPr>
        <w:t xml:space="preserve">primera vez que se le </w:t>
      </w:r>
      <w:r w:rsidR="00244CE3" w:rsidRPr="001832CC">
        <w:rPr>
          <w:szCs w:val="22"/>
          <w:lang w:val="es-ES"/>
        </w:rPr>
        <w:t>formul</w:t>
      </w:r>
      <w:r w:rsidR="00691F13" w:rsidRPr="001832CC">
        <w:rPr>
          <w:szCs w:val="22"/>
          <w:lang w:val="es-ES"/>
        </w:rPr>
        <w:t>e</w:t>
      </w:r>
      <w:r w:rsidR="00A15FED" w:rsidRPr="001832CC">
        <w:rPr>
          <w:szCs w:val="22"/>
          <w:lang w:val="es-ES"/>
        </w:rPr>
        <w:t xml:space="preserve"> </w:t>
      </w:r>
      <w:r w:rsidR="00244CE3" w:rsidRPr="001832CC">
        <w:rPr>
          <w:szCs w:val="22"/>
          <w:lang w:val="es-ES"/>
        </w:rPr>
        <w:t>la</w:t>
      </w:r>
      <w:r w:rsidR="00A15FED" w:rsidRPr="001832CC">
        <w:rPr>
          <w:szCs w:val="22"/>
          <w:lang w:val="es-ES"/>
        </w:rPr>
        <w:t xml:space="preserve"> </w:t>
      </w:r>
      <w:r w:rsidRPr="001832CC">
        <w:rPr>
          <w:szCs w:val="22"/>
          <w:lang w:val="es-ES"/>
        </w:rPr>
        <w:t>pregunta, pregúntele si hay más de 10 libros</w:t>
      </w:r>
      <w:r w:rsidR="00A85607" w:rsidRPr="001832CC">
        <w:rPr>
          <w:szCs w:val="22"/>
          <w:lang w:val="es-ES"/>
        </w:rPr>
        <w:t xml:space="preserve"> de ese tipo</w:t>
      </w:r>
      <w:r w:rsidRPr="001832CC">
        <w:rPr>
          <w:szCs w:val="22"/>
          <w:lang w:val="es-ES"/>
        </w:rPr>
        <w:t>.</w:t>
      </w:r>
    </w:p>
    <w:p w14:paraId="43CD57EA" w14:textId="5E72F35C" w:rsidR="002511C5" w:rsidRDefault="00EE71DB" w:rsidP="00B02631">
      <w:pPr>
        <w:pStyle w:val="Prrafodelista"/>
        <w:numPr>
          <w:ilvl w:val="0"/>
          <w:numId w:val="107"/>
        </w:numPr>
        <w:spacing w:after="120"/>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xml:space="preserve">, </w:t>
      </w:r>
      <w:r w:rsidR="002511C5">
        <w:rPr>
          <w:szCs w:val="22"/>
          <w:lang w:val="es-ES"/>
        </w:rPr>
        <w:t>registre ‘10’.</w:t>
      </w:r>
    </w:p>
    <w:p w14:paraId="56A8E8CC" w14:textId="7AEEFA71" w:rsidR="002511C5" w:rsidRDefault="00EE71DB" w:rsidP="00B02631">
      <w:pPr>
        <w:pStyle w:val="Prrafodelista"/>
        <w:numPr>
          <w:ilvl w:val="0"/>
          <w:numId w:val="107"/>
        </w:numPr>
        <w:spacing w:after="120"/>
        <w:jc w:val="both"/>
        <w:rPr>
          <w:szCs w:val="22"/>
          <w:lang w:val="es-ES"/>
        </w:rPr>
      </w:pPr>
      <w:r w:rsidRPr="001832CC">
        <w:rPr>
          <w:szCs w:val="22"/>
          <w:lang w:val="es-ES"/>
        </w:rPr>
        <w:t>Si la respuesta es que hay menos de 10 libros</w:t>
      </w:r>
      <w:r w:rsidR="00A85607" w:rsidRPr="001832CC">
        <w:rPr>
          <w:szCs w:val="22"/>
          <w:lang w:val="es-ES"/>
        </w:rPr>
        <w:t xml:space="preserve"> de ese tipo</w:t>
      </w:r>
      <w:r w:rsidRPr="001832CC">
        <w:rPr>
          <w:szCs w:val="22"/>
          <w:lang w:val="es-ES"/>
        </w:rPr>
        <w:t>, siga preg</w:t>
      </w:r>
      <w:r w:rsidR="00A15FED" w:rsidRPr="001832CC">
        <w:rPr>
          <w:szCs w:val="22"/>
          <w:lang w:val="es-ES"/>
        </w:rPr>
        <w:t xml:space="preserve">untando hasta obtener un número </w:t>
      </w:r>
      <w:r w:rsidRPr="001832CC">
        <w:rPr>
          <w:szCs w:val="22"/>
          <w:lang w:val="es-ES"/>
        </w:rPr>
        <w:t>exacto</w:t>
      </w:r>
      <w:r w:rsidR="002511C5">
        <w:rPr>
          <w:szCs w:val="22"/>
          <w:lang w:val="es-ES"/>
        </w:rPr>
        <w:t xml:space="preserve"> y </w:t>
      </w:r>
      <w:r w:rsidR="00CE72E0">
        <w:rPr>
          <w:szCs w:val="22"/>
          <w:lang w:val="es-ES"/>
        </w:rPr>
        <w:t>regístrelo</w:t>
      </w:r>
      <w:r w:rsidRPr="001832CC">
        <w:rPr>
          <w:szCs w:val="22"/>
          <w:lang w:val="es-ES"/>
        </w:rPr>
        <w:t>.</w:t>
      </w:r>
    </w:p>
    <w:p w14:paraId="60ACB729" w14:textId="3079DA17" w:rsidR="00F80836" w:rsidRPr="001832CC" w:rsidRDefault="00EE71DB" w:rsidP="00B02631">
      <w:pPr>
        <w:pStyle w:val="Prrafodelista"/>
        <w:numPr>
          <w:ilvl w:val="0"/>
          <w:numId w:val="107"/>
        </w:numPr>
        <w:spacing w:after="120"/>
        <w:jc w:val="both"/>
        <w:rPr>
          <w:szCs w:val="22"/>
          <w:lang w:val="es-ES"/>
        </w:rPr>
      </w:pPr>
      <w:r w:rsidRPr="001832CC">
        <w:rPr>
          <w:szCs w:val="22"/>
          <w:lang w:val="es-ES"/>
        </w:rPr>
        <w:t xml:space="preserve">Si en el hogar no hay libros de las características antes mencionadas, registre </w:t>
      </w:r>
      <w:r w:rsidR="002511C5">
        <w:rPr>
          <w:szCs w:val="22"/>
          <w:lang w:val="es-ES"/>
        </w:rPr>
        <w:t>’</w:t>
      </w:r>
      <w:r w:rsidRPr="001832CC">
        <w:rPr>
          <w:szCs w:val="22"/>
          <w:lang w:val="es-ES"/>
        </w:rPr>
        <w:t>00</w:t>
      </w:r>
      <w:r w:rsidR="002511C5">
        <w:rPr>
          <w:szCs w:val="22"/>
          <w:lang w:val="es-ES"/>
        </w:rPr>
        <w:t>’</w:t>
      </w:r>
      <w:r w:rsidR="002511C5" w:rsidRPr="001832CC">
        <w:rPr>
          <w:szCs w:val="22"/>
          <w:lang w:val="es-ES"/>
        </w:rPr>
        <w:t>.</w:t>
      </w:r>
    </w:p>
    <w:p w14:paraId="5CFB9947" w14:textId="77777777" w:rsidR="00EE71DB" w:rsidRPr="001832CC" w:rsidRDefault="00EE71DB" w:rsidP="00B02631">
      <w:pPr>
        <w:spacing w:after="120"/>
        <w:ind w:left="360"/>
        <w:jc w:val="both"/>
        <w:rPr>
          <w:szCs w:val="22"/>
          <w:lang w:val="es-ES"/>
        </w:rPr>
      </w:pPr>
    </w:p>
    <w:p w14:paraId="3B341C86" w14:textId="09143F8D" w:rsidR="00B561AB" w:rsidRPr="001832CC" w:rsidRDefault="00B561AB" w:rsidP="00B02631">
      <w:pPr>
        <w:autoSpaceDE w:val="0"/>
        <w:autoSpaceDN w:val="0"/>
        <w:adjustRightInd w:val="0"/>
        <w:spacing w:after="120"/>
        <w:jc w:val="both"/>
        <w:rPr>
          <w:b/>
          <w:szCs w:val="22"/>
          <w:lang w:val="es-ES"/>
        </w:rPr>
      </w:pPr>
      <w:r w:rsidRPr="001832CC">
        <w:rPr>
          <w:b/>
          <w:szCs w:val="22"/>
          <w:lang w:val="es-ES"/>
        </w:rPr>
        <w:t xml:space="preserve">EC2. </w:t>
      </w:r>
      <w:r w:rsidR="003E2110" w:rsidRPr="003E2110">
        <w:rPr>
          <w:b/>
          <w:szCs w:val="22"/>
          <w:lang w:val="es-ES"/>
        </w:rPr>
        <w:t>Q</w:t>
      </w:r>
      <w:r w:rsidR="001D5812" w:rsidRPr="001832CC">
        <w:rPr>
          <w:b/>
          <w:szCs w:val="22"/>
          <w:lang w:val="es-ES"/>
        </w:rPr>
        <w:t>uisiera</w:t>
      </w:r>
      <w:r w:rsidR="009D216C" w:rsidRPr="001832CC">
        <w:rPr>
          <w:b/>
          <w:szCs w:val="22"/>
          <w:lang w:val="es-ES"/>
        </w:rPr>
        <w:t xml:space="preserve"> saber </w:t>
      </w:r>
      <w:r w:rsidR="001D5812" w:rsidRPr="001832CC">
        <w:rPr>
          <w:b/>
          <w:szCs w:val="22"/>
          <w:lang w:val="es-ES"/>
        </w:rPr>
        <w:t>cu</w:t>
      </w:r>
      <w:r w:rsidR="005A4A91" w:rsidRPr="001832CC">
        <w:rPr>
          <w:b/>
          <w:szCs w:val="22"/>
          <w:lang w:val="es-ES"/>
        </w:rPr>
        <w:t>á</w:t>
      </w:r>
      <w:r w:rsidR="001D5812" w:rsidRPr="001832CC">
        <w:rPr>
          <w:b/>
          <w:szCs w:val="22"/>
          <w:lang w:val="es-ES"/>
        </w:rPr>
        <w:t>les son</w:t>
      </w:r>
      <w:r w:rsidR="009D216C" w:rsidRPr="001832CC">
        <w:rPr>
          <w:b/>
          <w:szCs w:val="22"/>
          <w:lang w:val="es-ES"/>
        </w:rPr>
        <w:t xml:space="preserve"> las cosas con las que juega (</w:t>
      </w:r>
      <w:r w:rsidR="009D216C" w:rsidRPr="001832CC">
        <w:rPr>
          <w:rStyle w:val="Instructionsinparens"/>
          <w:b/>
          <w:iCs/>
          <w:sz w:val="22"/>
          <w:szCs w:val="22"/>
          <w:lang w:val="es-ES"/>
        </w:rPr>
        <w:t>nombre</w:t>
      </w:r>
      <w:r w:rsidR="009D216C" w:rsidRPr="001832CC">
        <w:rPr>
          <w:b/>
          <w:szCs w:val="22"/>
          <w:lang w:val="es-ES"/>
        </w:rPr>
        <w:t xml:space="preserve">) cuando él/ella está </w:t>
      </w:r>
      <w:r w:rsidR="00691F13" w:rsidRPr="001832CC">
        <w:rPr>
          <w:b/>
          <w:szCs w:val="22"/>
          <w:lang w:val="es-ES"/>
        </w:rPr>
        <w:t>en casa. ¿J</w:t>
      </w:r>
      <w:r w:rsidR="009D216C" w:rsidRPr="001832CC">
        <w:rPr>
          <w:b/>
          <w:szCs w:val="22"/>
          <w:lang w:val="es-ES"/>
        </w:rPr>
        <w:t>uega (</w:t>
      </w:r>
      <w:r w:rsidR="009D216C" w:rsidRPr="001832CC">
        <w:rPr>
          <w:rStyle w:val="Instructionsinparens"/>
          <w:b/>
          <w:iCs/>
          <w:sz w:val="22"/>
          <w:szCs w:val="22"/>
          <w:lang w:val="es-ES"/>
        </w:rPr>
        <w:t>nombre</w:t>
      </w:r>
      <w:r w:rsidR="009D216C" w:rsidRPr="001832CC">
        <w:rPr>
          <w:b/>
          <w:szCs w:val="22"/>
          <w:lang w:val="es-ES"/>
        </w:rPr>
        <w:t>)</w:t>
      </w:r>
      <w:r w:rsidR="00691F13" w:rsidRPr="001832CC">
        <w:rPr>
          <w:b/>
          <w:szCs w:val="22"/>
          <w:lang w:val="es-ES"/>
        </w:rPr>
        <w:t xml:space="preserve"> con</w:t>
      </w:r>
      <w:r w:rsidR="009D216C" w:rsidRPr="001832CC">
        <w:rPr>
          <w:b/>
          <w:szCs w:val="22"/>
          <w:lang w:val="es-ES"/>
        </w:rPr>
        <w:t>?:</w:t>
      </w:r>
    </w:p>
    <w:p w14:paraId="59371174" w14:textId="77777777" w:rsidR="00B561AB" w:rsidRPr="001832CC" w:rsidRDefault="009D216C" w:rsidP="00B02631">
      <w:pPr>
        <w:pStyle w:val="1Intvwqst"/>
        <w:spacing w:after="120"/>
        <w:ind w:left="851" w:hanging="491"/>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 xml:space="preserve">[A] ¿juguetes </w:t>
      </w:r>
      <w:r w:rsidR="001D5812" w:rsidRPr="001832CC">
        <w:rPr>
          <w:rFonts w:ascii="Times New Roman" w:hAnsi="Times New Roman"/>
          <w:b/>
          <w:smallCaps w:val="0"/>
          <w:sz w:val="22"/>
          <w:szCs w:val="22"/>
          <w:lang w:val="es-ES"/>
        </w:rPr>
        <w:t>caseros</w:t>
      </w:r>
      <w:r w:rsidRPr="001832CC">
        <w:rPr>
          <w:rFonts w:ascii="Times New Roman" w:hAnsi="Times New Roman"/>
          <w:b/>
          <w:smallCaps w:val="0"/>
          <w:sz w:val="22"/>
          <w:szCs w:val="22"/>
          <w:lang w:val="es-ES"/>
        </w:rPr>
        <w:t xml:space="preserve"> (como muñecas, coches u otros juguetes hechos en casa)?</w:t>
      </w:r>
    </w:p>
    <w:p w14:paraId="30A561A3" w14:textId="3D0AC214" w:rsidR="00B561AB" w:rsidRPr="001832CC" w:rsidRDefault="009D216C" w:rsidP="00B02631">
      <w:pPr>
        <w:pStyle w:val="1Intvwqst"/>
        <w:spacing w:after="120"/>
        <w:ind w:left="540" w:hanging="18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B</w:t>
      </w:r>
      <w:r w:rsidRPr="001832CC">
        <w:rPr>
          <w:rFonts w:ascii="Times New Roman" w:hAnsi="Times New Roman"/>
          <w:b/>
          <w:smallCaps w:val="0"/>
          <w:sz w:val="22"/>
          <w:szCs w:val="22"/>
          <w:lang w:val="es-ES"/>
        </w:rPr>
        <w:t xml:space="preserve">] ¿juguetes de tienda o </w:t>
      </w:r>
      <w:r w:rsidR="001D5812" w:rsidRPr="001832CC">
        <w:rPr>
          <w:rFonts w:ascii="Times New Roman" w:hAnsi="Times New Roman"/>
          <w:b/>
          <w:smallCaps w:val="0"/>
          <w:sz w:val="22"/>
          <w:szCs w:val="22"/>
          <w:lang w:val="es-ES"/>
        </w:rPr>
        <w:t>fabricados</w:t>
      </w:r>
      <w:r w:rsidRPr="001832CC">
        <w:rPr>
          <w:rFonts w:ascii="Times New Roman" w:hAnsi="Times New Roman"/>
          <w:b/>
          <w:smallCaps w:val="0"/>
          <w:sz w:val="22"/>
          <w:szCs w:val="22"/>
          <w:lang w:val="es-ES"/>
        </w:rPr>
        <w:t>?</w:t>
      </w:r>
    </w:p>
    <w:p w14:paraId="539F8387" w14:textId="60C44B03" w:rsidR="00B561AB" w:rsidRPr="001832CC" w:rsidRDefault="009D216C" w:rsidP="00B02631">
      <w:pPr>
        <w:pStyle w:val="1Intvwqst"/>
        <w:spacing w:after="120"/>
        <w:ind w:left="851" w:hanging="491"/>
        <w:jc w:val="both"/>
        <w:rPr>
          <w:rFonts w:ascii="Times New Roman" w:hAnsi="Times New Roman"/>
          <w:b/>
          <w:bCs/>
          <w:smallCaps w:val="0"/>
          <w:sz w:val="22"/>
          <w:szCs w:val="22"/>
          <w:lang w:val="es-ES" w:eastAsia="sv-SE"/>
        </w:rPr>
      </w:pPr>
      <w:r w:rsidRPr="001832CC">
        <w:rPr>
          <w:rFonts w:ascii="Times New Roman" w:hAnsi="Times New Roman"/>
          <w:b/>
          <w:smallCaps w:val="0"/>
          <w:sz w:val="22"/>
          <w:szCs w:val="22"/>
          <w:lang w:val="es-ES"/>
        </w:rPr>
        <w:t>[</w:t>
      </w:r>
      <w:r w:rsidR="00616137" w:rsidRPr="001832CC">
        <w:rPr>
          <w:rFonts w:ascii="Times New Roman" w:hAnsi="Times New Roman"/>
          <w:b/>
          <w:smallCaps w:val="0"/>
          <w:sz w:val="22"/>
          <w:szCs w:val="22"/>
          <w:lang w:val="es-ES"/>
        </w:rPr>
        <w:t>C</w:t>
      </w:r>
      <w:r w:rsidRPr="001832CC">
        <w:rPr>
          <w:rFonts w:ascii="Times New Roman" w:hAnsi="Times New Roman"/>
          <w:b/>
          <w:smallCaps w:val="0"/>
          <w:sz w:val="22"/>
          <w:szCs w:val="22"/>
          <w:lang w:val="es-ES"/>
        </w:rPr>
        <w:t xml:space="preserve">] ¿objetos del hogar (como </w:t>
      </w:r>
      <w:r w:rsidR="001D5812" w:rsidRPr="001832CC">
        <w:rPr>
          <w:rFonts w:ascii="Times New Roman" w:hAnsi="Times New Roman"/>
          <w:b/>
          <w:smallCaps w:val="0"/>
          <w:sz w:val="22"/>
          <w:szCs w:val="22"/>
          <w:lang w:val="es-ES"/>
        </w:rPr>
        <w:t xml:space="preserve">cuencos </w:t>
      </w:r>
      <w:r w:rsidRPr="001832CC">
        <w:rPr>
          <w:rFonts w:ascii="Times New Roman" w:hAnsi="Times New Roman"/>
          <w:b/>
          <w:smallCaps w:val="0"/>
          <w:sz w:val="22"/>
          <w:szCs w:val="22"/>
          <w:lang w:val="es-ES"/>
        </w:rPr>
        <w:t xml:space="preserve">u ollas) u objetos encontrados </w:t>
      </w:r>
      <w:r w:rsidR="001D5812" w:rsidRPr="001832CC">
        <w:rPr>
          <w:rFonts w:ascii="Times New Roman" w:hAnsi="Times New Roman"/>
          <w:b/>
          <w:smallCaps w:val="0"/>
          <w:sz w:val="22"/>
          <w:szCs w:val="22"/>
          <w:lang w:val="es-ES"/>
        </w:rPr>
        <w:t>en el exterior del hogar</w:t>
      </w:r>
      <w:r w:rsidRPr="001832CC">
        <w:rPr>
          <w:rFonts w:ascii="Times New Roman" w:hAnsi="Times New Roman"/>
          <w:b/>
          <w:smallCaps w:val="0"/>
          <w:sz w:val="22"/>
          <w:szCs w:val="22"/>
          <w:lang w:val="es-ES"/>
        </w:rPr>
        <w:t xml:space="preserve"> (como palos, rocas, cuencos de animales u hojas)?</w:t>
      </w:r>
      <w:r w:rsidR="00691F13" w:rsidRPr="001832CC">
        <w:rPr>
          <w:rFonts w:ascii="Times New Roman" w:hAnsi="Times New Roman"/>
          <w:b/>
          <w:bCs/>
          <w:smallCaps w:val="0"/>
          <w:sz w:val="22"/>
          <w:szCs w:val="22"/>
          <w:lang w:val="es-ES" w:eastAsia="sv-SE"/>
        </w:rPr>
        <w:t xml:space="preserve"> </w:t>
      </w:r>
    </w:p>
    <w:p w14:paraId="2985BFAA" w14:textId="77777777" w:rsidR="00B561AB" w:rsidRPr="001832CC" w:rsidRDefault="00B561AB" w:rsidP="00B02631">
      <w:pPr>
        <w:spacing w:after="120"/>
        <w:ind w:left="360"/>
        <w:jc w:val="both"/>
        <w:rPr>
          <w:szCs w:val="22"/>
          <w:lang w:val="es-ES"/>
        </w:rPr>
      </w:pPr>
      <w:r w:rsidRPr="001832CC">
        <w:rPr>
          <w:szCs w:val="22"/>
          <w:lang w:val="es-ES"/>
        </w:rPr>
        <w:t xml:space="preserve">Esta pregunta sirve para recabar información sobre los diferentes tipos de juguetes con los que juega el niño/a. Deseamos saber si el niño/a tiene objetos con qué jugar y cuáles son, incluso si no se trata de juguetes comprados en una tienda. Nos interesa obtener información sobre otros objetos que se usan como juguetes, </w:t>
      </w:r>
      <w:r w:rsidR="00244CE3" w:rsidRPr="001832CC">
        <w:rPr>
          <w:szCs w:val="22"/>
          <w:lang w:val="es-ES"/>
        </w:rPr>
        <w:t>como, por ejemplo,</w:t>
      </w:r>
      <w:r w:rsidRPr="001832CC">
        <w:rPr>
          <w:szCs w:val="22"/>
          <w:lang w:val="es-ES"/>
        </w:rPr>
        <w:t xml:space="preserve"> objetos domésticos comunes y materiales naturales.</w:t>
      </w:r>
    </w:p>
    <w:p w14:paraId="0B16ACA3" w14:textId="77777777" w:rsidR="00F80836" w:rsidRPr="001832CC" w:rsidRDefault="00F80836" w:rsidP="00B02631">
      <w:pPr>
        <w:spacing w:after="120"/>
        <w:ind w:left="360"/>
        <w:jc w:val="both"/>
        <w:rPr>
          <w:szCs w:val="22"/>
          <w:lang w:val="es-ES"/>
        </w:rPr>
      </w:pPr>
    </w:p>
    <w:p w14:paraId="7FE98E73" w14:textId="657E9272" w:rsidR="00B561AB" w:rsidRPr="001832CC" w:rsidRDefault="00B561AB" w:rsidP="00B02631">
      <w:pPr>
        <w:spacing w:after="120"/>
        <w:ind w:left="360"/>
        <w:jc w:val="both"/>
        <w:rPr>
          <w:szCs w:val="22"/>
          <w:lang w:val="es-ES"/>
        </w:rPr>
      </w:pPr>
      <w:r w:rsidRPr="001832CC">
        <w:rPr>
          <w:szCs w:val="22"/>
          <w:lang w:val="es-ES"/>
        </w:rPr>
        <w:t xml:space="preserve">Se debe tener </w:t>
      </w:r>
      <w:r w:rsidR="00244CE3" w:rsidRPr="001832CC">
        <w:rPr>
          <w:szCs w:val="22"/>
          <w:lang w:val="es-ES"/>
        </w:rPr>
        <w:t xml:space="preserve">un </w:t>
      </w:r>
      <w:r w:rsidRPr="001832CC">
        <w:rPr>
          <w:szCs w:val="22"/>
          <w:lang w:val="es-ES"/>
        </w:rPr>
        <w:t>cuidado</w:t>
      </w:r>
      <w:r w:rsidR="00244CE3" w:rsidRPr="001832CC">
        <w:rPr>
          <w:szCs w:val="22"/>
          <w:lang w:val="es-ES"/>
        </w:rPr>
        <w:t xml:space="preserve"> especial</w:t>
      </w:r>
      <w:r w:rsidRPr="001832CC">
        <w:rPr>
          <w:szCs w:val="22"/>
          <w:lang w:val="es-ES"/>
        </w:rPr>
        <w:t xml:space="preserve"> al </w:t>
      </w:r>
      <w:r w:rsidR="00244CE3" w:rsidRPr="001832CC">
        <w:rPr>
          <w:szCs w:val="22"/>
          <w:lang w:val="es-ES"/>
        </w:rPr>
        <w:t>formular</w:t>
      </w:r>
      <w:r w:rsidRPr="001832CC">
        <w:rPr>
          <w:szCs w:val="22"/>
          <w:lang w:val="es-ES"/>
        </w:rPr>
        <w:t xml:space="preserve"> esta pregunta y registrar las respuestas. La experiencia ha demostrado que </w:t>
      </w:r>
      <w:r w:rsidR="00691F13" w:rsidRPr="001832CC">
        <w:rPr>
          <w:szCs w:val="22"/>
          <w:lang w:val="es-ES"/>
        </w:rPr>
        <w:t xml:space="preserve">a </w:t>
      </w:r>
      <w:r w:rsidRPr="001832CC">
        <w:rPr>
          <w:szCs w:val="22"/>
          <w:lang w:val="es-ES"/>
        </w:rPr>
        <w:t xml:space="preserve">las informantes </w:t>
      </w:r>
      <w:r w:rsidR="00691F13" w:rsidRPr="001832CC">
        <w:rPr>
          <w:szCs w:val="22"/>
          <w:lang w:val="es-ES"/>
        </w:rPr>
        <w:t xml:space="preserve">les resulta </w:t>
      </w:r>
      <w:r w:rsidRPr="001832CC">
        <w:rPr>
          <w:szCs w:val="22"/>
          <w:lang w:val="es-ES"/>
        </w:rPr>
        <w:t xml:space="preserve">muy fácil dar la misma respuesta ante un listado de juguetes distintos. A menudo, responden que </w:t>
      </w:r>
      <w:r w:rsidR="007313FB">
        <w:rPr>
          <w:szCs w:val="22"/>
          <w:lang w:val="es-ES"/>
        </w:rPr>
        <w:t>‘Sí’</w:t>
      </w:r>
      <w:r w:rsidRPr="001832CC">
        <w:rPr>
          <w:szCs w:val="22"/>
          <w:lang w:val="es-ES"/>
        </w:rPr>
        <w:t xml:space="preserve"> </w:t>
      </w:r>
      <w:r w:rsidR="00244CE3" w:rsidRPr="001832CC">
        <w:rPr>
          <w:szCs w:val="22"/>
          <w:lang w:val="es-ES"/>
        </w:rPr>
        <w:t>a</w:t>
      </w:r>
      <w:r w:rsidRPr="001832CC">
        <w:rPr>
          <w:szCs w:val="22"/>
          <w:lang w:val="es-ES"/>
        </w:rPr>
        <w:t xml:space="preserve"> todos los juguetes, sea cierto o no, quizá porque creen que se trata de la respuesta “correcta” o de una respuesta que complacerá a la entrevistadora.</w:t>
      </w:r>
    </w:p>
    <w:p w14:paraId="3E0ADC8C" w14:textId="77777777" w:rsidR="00BF508F" w:rsidRPr="001832CC" w:rsidRDefault="00BF508F" w:rsidP="00B02631">
      <w:pPr>
        <w:spacing w:after="120"/>
        <w:ind w:left="360"/>
        <w:jc w:val="both"/>
        <w:rPr>
          <w:szCs w:val="22"/>
          <w:lang w:val="es-ES"/>
        </w:rPr>
      </w:pPr>
    </w:p>
    <w:p w14:paraId="41BBA99F" w14:textId="77777777" w:rsidR="00BF508F" w:rsidRPr="001832CC" w:rsidRDefault="00BF508F" w:rsidP="00B02631">
      <w:pPr>
        <w:spacing w:after="120"/>
        <w:ind w:left="360"/>
        <w:jc w:val="both"/>
        <w:rPr>
          <w:szCs w:val="22"/>
          <w:lang w:val="es-ES"/>
        </w:rPr>
      </w:pPr>
      <w:r w:rsidRPr="001832CC">
        <w:rPr>
          <w:szCs w:val="22"/>
          <w:lang w:val="es-ES"/>
        </w:rPr>
        <w:lastRenderedPageBreak/>
        <w:t>No detenga la lectura de la primera pregunta y continúe diciendo “</w:t>
      </w:r>
      <w:r w:rsidRPr="001832CC">
        <w:rPr>
          <w:b/>
          <w:szCs w:val="22"/>
          <w:lang w:val="es-ES"/>
        </w:rPr>
        <w:t>¿</w:t>
      </w:r>
      <w:r w:rsidR="009D216C" w:rsidRPr="001832CC">
        <w:rPr>
          <w:b/>
          <w:szCs w:val="22"/>
          <w:lang w:val="es-ES"/>
        </w:rPr>
        <w:t>juega con</w:t>
      </w:r>
      <w:r w:rsidR="00691F13" w:rsidRPr="001832CC">
        <w:rPr>
          <w:szCs w:val="22"/>
          <w:lang w:val="es-ES"/>
        </w:rPr>
        <w:t>?” y,</w:t>
      </w:r>
      <w:r w:rsidRPr="001832CC">
        <w:rPr>
          <w:szCs w:val="22"/>
          <w:lang w:val="es-ES"/>
        </w:rPr>
        <w:t xml:space="preserve"> a continuación, pregunte si el niño/a juega con juguetes de cada una de las categorías del listado. </w:t>
      </w:r>
      <w:r w:rsidR="008531BA" w:rsidRPr="001832CC">
        <w:rPr>
          <w:szCs w:val="22"/>
          <w:lang w:val="es-ES"/>
        </w:rPr>
        <w:t>Pregunte:</w:t>
      </w:r>
      <w:r w:rsidRPr="001832CC">
        <w:rPr>
          <w:szCs w:val="22"/>
          <w:lang w:val="es-ES"/>
        </w:rPr>
        <w:t xml:space="preserve"> “¿</w:t>
      </w:r>
      <w:r w:rsidR="009D216C" w:rsidRPr="001832CC">
        <w:rPr>
          <w:b/>
          <w:szCs w:val="22"/>
          <w:lang w:val="es-ES"/>
        </w:rPr>
        <w:t>Juega con</w:t>
      </w:r>
      <w:r w:rsidRPr="001832CC">
        <w:rPr>
          <w:b/>
          <w:szCs w:val="22"/>
          <w:lang w:val="es-ES"/>
        </w:rPr>
        <w:t xml:space="preserve"> </w:t>
      </w:r>
      <w:r w:rsidR="009D216C" w:rsidRPr="001832CC">
        <w:rPr>
          <w:b/>
          <w:szCs w:val="22"/>
          <w:lang w:val="es-ES"/>
        </w:rPr>
        <w:t>juguetes hechos en casa (como muñecas, coches u otros juguetes hechos en casa)?</w:t>
      </w:r>
      <w:r w:rsidRPr="001832CC">
        <w:rPr>
          <w:b/>
          <w:szCs w:val="22"/>
          <w:lang w:val="es-ES"/>
        </w:rPr>
        <w:t>”,</w:t>
      </w:r>
      <w:r w:rsidRPr="001832CC">
        <w:rPr>
          <w:szCs w:val="22"/>
          <w:lang w:val="es-ES"/>
        </w:rPr>
        <w:t xml:space="preserve"> y así sucesivamente.</w:t>
      </w:r>
    </w:p>
    <w:p w14:paraId="57670C88" w14:textId="77777777" w:rsidR="00F80836" w:rsidRPr="001832CC" w:rsidRDefault="00F80836" w:rsidP="00B02631">
      <w:pPr>
        <w:spacing w:after="120"/>
        <w:ind w:left="360"/>
        <w:jc w:val="both"/>
        <w:rPr>
          <w:szCs w:val="22"/>
          <w:lang w:val="es-ES"/>
        </w:rPr>
      </w:pPr>
    </w:p>
    <w:p w14:paraId="1B723E03" w14:textId="43C50FE2" w:rsidR="002A0096" w:rsidRDefault="00EE71DB" w:rsidP="00B02631">
      <w:pPr>
        <w:spacing w:after="120"/>
        <w:ind w:left="360"/>
        <w:jc w:val="both"/>
        <w:rPr>
          <w:szCs w:val="22"/>
          <w:lang w:val="es-ES"/>
        </w:rPr>
      </w:pPr>
      <w:r w:rsidRPr="001832CC">
        <w:rPr>
          <w:szCs w:val="22"/>
          <w:lang w:val="es-ES"/>
        </w:rPr>
        <w:t xml:space="preserve">Si la persona entrevistada responde que </w:t>
      </w:r>
      <w:r w:rsidR="007313FB">
        <w:rPr>
          <w:szCs w:val="22"/>
          <w:lang w:val="es-ES"/>
        </w:rPr>
        <w:t>‘Sí’</w:t>
      </w:r>
      <w:r w:rsidRPr="001832CC">
        <w:rPr>
          <w:szCs w:val="22"/>
          <w:lang w:val="es-ES"/>
        </w:rPr>
        <w:t xml:space="preserve"> a cualquiera de las categorías mencionadas, siga</w:t>
      </w:r>
      <w:r w:rsidR="00A15FED" w:rsidRPr="001832CC">
        <w:rPr>
          <w:szCs w:val="22"/>
          <w:lang w:val="es-ES"/>
        </w:rPr>
        <w:t xml:space="preserve"> </w:t>
      </w:r>
      <w:r w:rsidR="004E62E1" w:rsidRPr="001832CC">
        <w:rPr>
          <w:szCs w:val="22"/>
          <w:lang w:val="es-ES"/>
        </w:rPr>
        <w:t>formulando preguntas</w:t>
      </w:r>
      <w:r w:rsidRPr="001832CC">
        <w:rPr>
          <w:szCs w:val="22"/>
          <w:lang w:val="es-ES"/>
        </w:rPr>
        <w:t xml:space="preserve"> para establecer con qué juega el niño/a específicamente, con el fin de confirmar la</w:t>
      </w:r>
      <w:r w:rsidR="00A15FED" w:rsidRPr="001832CC">
        <w:rPr>
          <w:szCs w:val="22"/>
          <w:lang w:val="es-ES"/>
        </w:rPr>
        <w:t xml:space="preserve"> </w:t>
      </w:r>
      <w:r w:rsidRPr="001832CC">
        <w:rPr>
          <w:szCs w:val="22"/>
          <w:lang w:val="es-ES"/>
        </w:rPr>
        <w:t>respuesta. Por ejemplo, haga la siguiente pregunta: “</w:t>
      </w:r>
      <w:r w:rsidR="009D216C" w:rsidRPr="001832CC">
        <w:rPr>
          <w:b/>
          <w:szCs w:val="22"/>
          <w:lang w:val="es-ES"/>
        </w:rPr>
        <w:t>¿Con qué juega (</w:t>
      </w:r>
      <w:r w:rsidR="009D216C" w:rsidRPr="001832CC">
        <w:rPr>
          <w:rStyle w:val="Instructionsinparens"/>
          <w:b/>
          <w:iCs/>
          <w:sz w:val="22"/>
          <w:szCs w:val="22"/>
          <w:lang w:val="es-ES"/>
        </w:rPr>
        <w:t>nombre</w:t>
      </w:r>
      <w:r w:rsidR="009D216C" w:rsidRPr="001832CC">
        <w:rPr>
          <w:b/>
          <w:szCs w:val="22"/>
          <w:lang w:val="es-ES"/>
        </w:rPr>
        <w:t>) específicamente?”</w:t>
      </w:r>
      <w:r w:rsidRPr="001832CC">
        <w:rPr>
          <w:szCs w:val="22"/>
          <w:lang w:val="es-ES"/>
        </w:rPr>
        <w:t xml:space="preserve"> o </w:t>
      </w:r>
      <w:r w:rsidR="009D216C" w:rsidRPr="001832CC">
        <w:rPr>
          <w:b/>
          <w:szCs w:val="22"/>
          <w:lang w:val="es-ES"/>
        </w:rPr>
        <w:t>“¿</w:t>
      </w:r>
      <w:r w:rsidR="00037696" w:rsidRPr="001832CC">
        <w:rPr>
          <w:b/>
          <w:szCs w:val="22"/>
          <w:lang w:val="es-ES"/>
        </w:rPr>
        <w:t>M</w:t>
      </w:r>
      <w:r w:rsidR="009D216C" w:rsidRPr="001832CC">
        <w:rPr>
          <w:b/>
          <w:szCs w:val="22"/>
          <w:lang w:val="es-ES"/>
        </w:rPr>
        <w:t>e puede dar un ejemplo, por favor?”</w:t>
      </w:r>
      <w:r w:rsidRPr="001832CC">
        <w:rPr>
          <w:szCs w:val="22"/>
          <w:lang w:val="es-ES"/>
        </w:rPr>
        <w:t xml:space="preserve">. </w:t>
      </w:r>
    </w:p>
    <w:p w14:paraId="1BEE4D5F" w14:textId="2C4256DB" w:rsidR="002A0096" w:rsidRDefault="00EE71DB" w:rsidP="00B02631">
      <w:pPr>
        <w:pStyle w:val="Prrafodelista"/>
        <w:numPr>
          <w:ilvl w:val="0"/>
          <w:numId w:val="108"/>
        </w:numPr>
        <w:spacing w:after="120"/>
        <w:jc w:val="both"/>
        <w:rPr>
          <w:szCs w:val="22"/>
          <w:lang w:val="es-ES"/>
        </w:rPr>
      </w:pPr>
      <w:r w:rsidRPr="001832CC">
        <w:rPr>
          <w:szCs w:val="22"/>
          <w:lang w:val="es-ES"/>
        </w:rPr>
        <w:t xml:space="preserve">Si usted corrobora que el niño/a juega con juguetes que se clasificarían </w:t>
      </w:r>
      <w:r w:rsidR="004E62E1" w:rsidRPr="001832CC">
        <w:rPr>
          <w:szCs w:val="22"/>
          <w:lang w:val="es-ES"/>
        </w:rPr>
        <w:t>en</w:t>
      </w:r>
      <w:r w:rsidRPr="001832CC">
        <w:rPr>
          <w:szCs w:val="22"/>
          <w:lang w:val="es-ES"/>
        </w:rPr>
        <w:t xml:space="preserve"> una de las categorías del listado, </w:t>
      </w:r>
      <w:r w:rsidR="002A0096">
        <w:rPr>
          <w:szCs w:val="22"/>
          <w:lang w:val="es-ES"/>
        </w:rPr>
        <w:t>registe ‘1’</w:t>
      </w:r>
      <w:r w:rsidR="00BF508F" w:rsidRPr="001832CC">
        <w:rPr>
          <w:szCs w:val="22"/>
          <w:lang w:val="es-ES"/>
        </w:rPr>
        <w:t xml:space="preserve"> </w:t>
      </w:r>
    </w:p>
    <w:p w14:paraId="3FEA47F6" w14:textId="2407F27B" w:rsidR="002A0096" w:rsidRDefault="00BF508F" w:rsidP="00B02631">
      <w:pPr>
        <w:pStyle w:val="Prrafodelista"/>
        <w:numPr>
          <w:ilvl w:val="0"/>
          <w:numId w:val="108"/>
        </w:numPr>
        <w:spacing w:after="120"/>
        <w:jc w:val="both"/>
        <w:rPr>
          <w:szCs w:val="22"/>
          <w:lang w:val="es-ES"/>
        </w:rPr>
      </w:pPr>
      <w:r w:rsidRPr="001832CC">
        <w:rPr>
          <w:szCs w:val="22"/>
          <w:lang w:val="es-ES"/>
        </w:rPr>
        <w:t>S</w:t>
      </w:r>
      <w:r w:rsidR="00EE71DB" w:rsidRPr="001832CC">
        <w:rPr>
          <w:szCs w:val="22"/>
          <w:lang w:val="es-ES"/>
        </w:rPr>
        <w:t>i el niño/a no juega con ninguno de los elementos</w:t>
      </w:r>
      <w:r w:rsidR="00A15FED" w:rsidRPr="001832CC">
        <w:rPr>
          <w:szCs w:val="22"/>
          <w:lang w:val="es-ES"/>
        </w:rPr>
        <w:t xml:space="preserve"> </w:t>
      </w:r>
      <w:r w:rsidR="00EE71DB" w:rsidRPr="001832CC">
        <w:rPr>
          <w:szCs w:val="22"/>
          <w:lang w:val="es-ES"/>
        </w:rPr>
        <w:t>mencionados</w:t>
      </w:r>
      <w:r w:rsidR="004E62E1" w:rsidRPr="001832CC">
        <w:rPr>
          <w:szCs w:val="22"/>
          <w:lang w:val="es-ES"/>
        </w:rPr>
        <w:t xml:space="preserve"> en una categoría específica</w:t>
      </w:r>
      <w:r w:rsidRPr="001832CC">
        <w:rPr>
          <w:szCs w:val="22"/>
          <w:lang w:val="es-ES"/>
        </w:rPr>
        <w:t xml:space="preserve"> o si la entrevistada no lo sabe, </w:t>
      </w:r>
      <w:r w:rsidR="002A0096">
        <w:rPr>
          <w:szCs w:val="22"/>
          <w:lang w:val="es-ES"/>
        </w:rPr>
        <w:t>registre ‘2’u ‘8’</w:t>
      </w:r>
      <w:r w:rsidRPr="001832CC">
        <w:rPr>
          <w:szCs w:val="22"/>
          <w:lang w:val="es-ES"/>
        </w:rPr>
        <w:t xml:space="preserve"> para esa categoría específica</w:t>
      </w:r>
      <w:r w:rsidR="00EE71DB" w:rsidRPr="001832CC">
        <w:rPr>
          <w:szCs w:val="22"/>
          <w:lang w:val="es-ES"/>
        </w:rPr>
        <w:t>.</w:t>
      </w:r>
    </w:p>
    <w:p w14:paraId="27589A18" w14:textId="5FEE21D0" w:rsidR="00EE71DB" w:rsidRPr="001832CC" w:rsidRDefault="00BF508F" w:rsidP="00B02631">
      <w:pPr>
        <w:spacing w:after="120"/>
        <w:ind w:left="360"/>
        <w:jc w:val="both"/>
        <w:rPr>
          <w:szCs w:val="22"/>
          <w:lang w:val="es-ES"/>
        </w:rPr>
      </w:pPr>
      <w:r w:rsidRPr="001832CC">
        <w:rPr>
          <w:szCs w:val="22"/>
          <w:lang w:val="es-ES"/>
        </w:rPr>
        <w:t xml:space="preserve">Lea cada categoría en voz alta y </w:t>
      </w:r>
      <w:r w:rsidR="002A0096">
        <w:rPr>
          <w:szCs w:val="22"/>
          <w:lang w:val="es-ES"/>
        </w:rPr>
        <w:t>registre</w:t>
      </w:r>
      <w:r w:rsidRPr="001832CC">
        <w:rPr>
          <w:szCs w:val="22"/>
          <w:lang w:val="es-ES"/>
        </w:rPr>
        <w:t xml:space="preserve"> el código correspondiente a la respuesta antes de proceder con la siguiente categoría.</w:t>
      </w:r>
    </w:p>
    <w:p w14:paraId="0D1C58A6" w14:textId="77777777" w:rsidR="00EE71DB" w:rsidRPr="001832CC" w:rsidRDefault="00EE71DB" w:rsidP="00B02631">
      <w:pPr>
        <w:pStyle w:val="1Intvwqst"/>
        <w:spacing w:after="120"/>
        <w:ind w:left="0" w:firstLine="0"/>
        <w:jc w:val="both"/>
        <w:rPr>
          <w:rFonts w:ascii="Times New Roman" w:hAnsi="Times New Roman"/>
          <w:b/>
          <w:smallCaps w:val="0"/>
          <w:sz w:val="22"/>
          <w:szCs w:val="22"/>
          <w:lang w:val="es-ES"/>
        </w:rPr>
      </w:pPr>
    </w:p>
    <w:p w14:paraId="13818830" w14:textId="4D940D31" w:rsidR="002F368E" w:rsidRPr="001832CC" w:rsidRDefault="00BF508F" w:rsidP="00B02631">
      <w:pPr>
        <w:autoSpaceDE w:val="0"/>
        <w:autoSpaceDN w:val="0"/>
        <w:adjustRightInd w:val="0"/>
        <w:spacing w:after="120"/>
        <w:jc w:val="both"/>
        <w:rPr>
          <w:b/>
          <w:szCs w:val="22"/>
          <w:lang w:val="es-ES"/>
        </w:rPr>
      </w:pPr>
      <w:r w:rsidRPr="001832CC">
        <w:rPr>
          <w:b/>
          <w:szCs w:val="22"/>
          <w:lang w:val="es-ES"/>
        </w:rPr>
        <w:t>EC3</w:t>
      </w:r>
      <w:r w:rsidR="00EE71DB" w:rsidRPr="001832CC">
        <w:rPr>
          <w:b/>
          <w:szCs w:val="22"/>
          <w:lang w:val="es-ES"/>
        </w:rPr>
        <w:t xml:space="preserve">. </w:t>
      </w:r>
      <w:r w:rsidR="009D216C" w:rsidRPr="001832CC">
        <w:rPr>
          <w:b/>
          <w:szCs w:val="22"/>
          <w:lang w:val="es-ES"/>
        </w:rPr>
        <w:t>A veces</w:t>
      </w:r>
      <w:r w:rsidRPr="001832CC">
        <w:rPr>
          <w:b/>
          <w:szCs w:val="22"/>
          <w:lang w:val="es-ES"/>
        </w:rPr>
        <w:t>,</w:t>
      </w:r>
      <w:r w:rsidR="009D216C" w:rsidRPr="001832CC">
        <w:rPr>
          <w:b/>
          <w:szCs w:val="22"/>
          <w:lang w:val="es-ES"/>
        </w:rPr>
        <w:t xml:space="preserve"> los adultos que cuidan a los niños/as tienen que </w:t>
      </w:r>
      <w:r w:rsidR="008531BA" w:rsidRPr="001832CC">
        <w:rPr>
          <w:b/>
          <w:szCs w:val="22"/>
          <w:lang w:val="es-ES"/>
        </w:rPr>
        <w:t>dejar la</w:t>
      </w:r>
      <w:r w:rsidR="009D216C" w:rsidRPr="001832CC">
        <w:rPr>
          <w:b/>
          <w:szCs w:val="22"/>
          <w:lang w:val="es-ES"/>
        </w:rPr>
        <w:t xml:space="preserve"> casa para ir de</w:t>
      </w:r>
      <w:r w:rsidRPr="001832CC">
        <w:rPr>
          <w:b/>
          <w:szCs w:val="22"/>
          <w:lang w:val="es-ES"/>
        </w:rPr>
        <w:t xml:space="preserve"> </w:t>
      </w:r>
      <w:r w:rsidR="009D216C" w:rsidRPr="001832CC">
        <w:rPr>
          <w:b/>
          <w:szCs w:val="22"/>
          <w:lang w:val="es-ES"/>
        </w:rPr>
        <w:t xml:space="preserve">compras, lavar ropa </w:t>
      </w:r>
      <w:r w:rsidR="008531BA" w:rsidRPr="001832CC">
        <w:rPr>
          <w:b/>
          <w:szCs w:val="22"/>
          <w:lang w:val="es-ES"/>
        </w:rPr>
        <w:t>o por otros motivos</w:t>
      </w:r>
      <w:r w:rsidR="009D216C" w:rsidRPr="001832CC">
        <w:rPr>
          <w:b/>
          <w:szCs w:val="22"/>
          <w:lang w:val="es-ES"/>
        </w:rPr>
        <w:t xml:space="preserve"> y deben dejar a los niños/as</w:t>
      </w:r>
      <w:r w:rsidR="008531BA" w:rsidRPr="001832CC">
        <w:rPr>
          <w:b/>
          <w:szCs w:val="22"/>
          <w:lang w:val="es-ES"/>
        </w:rPr>
        <w:t xml:space="preserve"> en casa</w:t>
      </w:r>
      <w:r w:rsidR="009D216C" w:rsidRPr="001832CC">
        <w:rPr>
          <w:b/>
          <w:szCs w:val="22"/>
          <w:lang w:val="es-ES"/>
        </w:rPr>
        <w:t>. ¿</w:t>
      </w:r>
      <w:r w:rsidR="00AB4075" w:rsidRPr="00AB4075">
        <w:rPr>
          <w:b/>
          <w:szCs w:val="22"/>
          <w:lang w:val="es-ES"/>
        </w:rPr>
        <w:t>C</w:t>
      </w:r>
      <w:r w:rsidR="009D216C" w:rsidRPr="001832CC">
        <w:rPr>
          <w:b/>
          <w:szCs w:val="22"/>
          <w:lang w:val="es-ES"/>
        </w:rPr>
        <w:t xml:space="preserve">uántos días de la pasada semana </w:t>
      </w:r>
      <w:r w:rsidR="00AB4075">
        <w:rPr>
          <w:b/>
          <w:szCs w:val="22"/>
          <w:lang w:val="es-ES"/>
        </w:rPr>
        <w:t>fue</w:t>
      </w:r>
      <w:r w:rsidR="00ED3557" w:rsidRPr="001832CC">
        <w:rPr>
          <w:b/>
          <w:szCs w:val="22"/>
          <w:lang w:val="es-ES"/>
        </w:rPr>
        <w:t xml:space="preserve"> </w:t>
      </w:r>
      <w:r w:rsidR="00EE71DB" w:rsidRPr="001832CC">
        <w:rPr>
          <w:b/>
          <w:szCs w:val="22"/>
          <w:lang w:val="es-ES"/>
        </w:rPr>
        <w:t>(</w:t>
      </w:r>
      <w:r w:rsidR="00EE71DB" w:rsidRPr="001832CC">
        <w:rPr>
          <w:rStyle w:val="Instructionsinparens"/>
          <w:b/>
          <w:iCs/>
          <w:sz w:val="22"/>
          <w:szCs w:val="22"/>
          <w:lang w:val="es-ES"/>
        </w:rPr>
        <w:t>nombre</w:t>
      </w:r>
      <w:r w:rsidR="002F368E" w:rsidRPr="001832CC">
        <w:rPr>
          <w:b/>
          <w:szCs w:val="22"/>
          <w:lang w:val="es-ES"/>
        </w:rPr>
        <w:t>):</w:t>
      </w:r>
    </w:p>
    <w:p w14:paraId="6B524F89" w14:textId="43CAE878" w:rsidR="00555720" w:rsidRPr="001832CC" w:rsidRDefault="00555720" w:rsidP="00B02631">
      <w:pPr>
        <w:spacing w:after="120"/>
        <w:ind w:left="360"/>
        <w:jc w:val="both"/>
        <w:rPr>
          <w:b/>
          <w:szCs w:val="22"/>
          <w:lang w:val="es-ES"/>
        </w:rPr>
      </w:pPr>
      <w:r w:rsidRPr="001832CC">
        <w:rPr>
          <w:b/>
          <w:szCs w:val="22"/>
          <w:lang w:val="es-ES"/>
        </w:rPr>
        <w:t xml:space="preserve">[A] </w:t>
      </w:r>
      <w:r w:rsidR="00AB4075" w:rsidRPr="00AB4075">
        <w:rPr>
          <w:b/>
          <w:szCs w:val="22"/>
          <w:lang w:val="es-ES"/>
        </w:rPr>
        <w:t>dejado solo durante más de una hora?</w:t>
      </w:r>
    </w:p>
    <w:p w14:paraId="4FC21A27" w14:textId="5A450B00" w:rsidR="00933285" w:rsidRPr="001832CC" w:rsidRDefault="00AB4075" w:rsidP="00B02631">
      <w:pPr>
        <w:spacing w:after="120"/>
        <w:ind w:left="360"/>
        <w:jc w:val="both"/>
        <w:rPr>
          <w:b/>
          <w:szCs w:val="22"/>
          <w:lang w:val="es-ES"/>
        </w:rPr>
      </w:pPr>
      <w:r w:rsidRPr="00AB4075">
        <w:rPr>
          <w:b/>
          <w:szCs w:val="22"/>
          <w:lang w:val="es-ES"/>
        </w:rPr>
        <w:t xml:space="preserve">[B] </w:t>
      </w:r>
      <w:proofErr w:type="gramStart"/>
      <w:r w:rsidRPr="00AB4075">
        <w:rPr>
          <w:b/>
          <w:szCs w:val="22"/>
          <w:lang w:val="es-ES"/>
        </w:rPr>
        <w:t>dejado  al</w:t>
      </w:r>
      <w:proofErr w:type="gramEnd"/>
      <w:r w:rsidRPr="00AB4075">
        <w:rPr>
          <w:b/>
          <w:szCs w:val="22"/>
          <w:lang w:val="es-ES"/>
        </w:rPr>
        <w:t xml:space="preserve"> cuidado de otro niño/a; es decir, </w:t>
      </w:r>
      <w:r>
        <w:rPr>
          <w:b/>
          <w:szCs w:val="22"/>
          <w:lang w:val="es-ES"/>
        </w:rPr>
        <w:t xml:space="preserve">con </w:t>
      </w:r>
      <w:r w:rsidRPr="00AB4075">
        <w:rPr>
          <w:b/>
          <w:szCs w:val="22"/>
          <w:lang w:val="es-ES"/>
        </w:rPr>
        <w:t xml:space="preserve">alguien menor de 10 años, durante más de una hora? </w:t>
      </w:r>
    </w:p>
    <w:p w14:paraId="64722CD9" w14:textId="64261EFF" w:rsidR="00EE71DB" w:rsidRPr="001832CC" w:rsidRDefault="00EE71DB" w:rsidP="00B02631">
      <w:pPr>
        <w:spacing w:after="120"/>
        <w:ind w:left="360"/>
        <w:jc w:val="both"/>
        <w:rPr>
          <w:szCs w:val="22"/>
          <w:lang w:val="es-ES"/>
        </w:rPr>
      </w:pPr>
      <w:r w:rsidRPr="001832CC">
        <w:rPr>
          <w:szCs w:val="22"/>
          <w:lang w:val="es-ES"/>
        </w:rPr>
        <w:t xml:space="preserve">Esta pregunta </w:t>
      </w:r>
      <w:r w:rsidR="00643965" w:rsidRPr="001832CC">
        <w:rPr>
          <w:szCs w:val="22"/>
          <w:lang w:val="es-ES"/>
        </w:rPr>
        <w:t>se utiliza</w:t>
      </w:r>
      <w:r w:rsidRPr="001832CC">
        <w:rPr>
          <w:szCs w:val="22"/>
          <w:lang w:val="es-ES"/>
        </w:rPr>
        <w:t xml:space="preserve"> para evaluar si los niños/as se quedan solos o </w:t>
      </w:r>
      <w:r w:rsidR="00B16F63" w:rsidRPr="001832CC">
        <w:rPr>
          <w:szCs w:val="22"/>
          <w:lang w:val="es-ES"/>
        </w:rPr>
        <w:t xml:space="preserve">se </w:t>
      </w:r>
      <w:r w:rsidRPr="001832CC">
        <w:rPr>
          <w:szCs w:val="22"/>
          <w:lang w:val="es-ES"/>
        </w:rPr>
        <w:t>quedan al cuidado de</w:t>
      </w:r>
      <w:r w:rsidR="00A15FED" w:rsidRPr="001832CC">
        <w:rPr>
          <w:szCs w:val="22"/>
          <w:lang w:val="es-ES"/>
        </w:rPr>
        <w:t xml:space="preserve"> otro niño/a. Estas situaciones </w:t>
      </w:r>
      <w:r w:rsidRPr="001832CC">
        <w:rPr>
          <w:szCs w:val="22"/>
          <w:lang w:val="es-ES"/>
        </w:rPr>
        <w:t xml:space="preserve">han demostrado estar asociadas a </w:t>
      </w:r>
      <w:r w:rsidR="009E74F5">
        <w:rPr>
          <w:szCs w:val="22"/>
          <w:lang w:val="es-ES"/>
        </w:rPr>
        <w:t>mayor</w:t>
      </w:r>
      <w:r w:rsidR="00AB4075" w:rsidRPr="00ED5951">
        <w:rPr>
          <w:szCs w:val="22"/>
          <w:lang w:val="es-ES"/>
        </w:rPr>
        <w:t xml:space="preserve"> </w:t>
      </w:r>
      <w:r w:rsidRPr="001832CC">
        <w:rPr>
          <w:szCs w:val="22"/>
          <w:lang w:val="es-ES"/>
        </w:rPr>
        <w:t xml:space="preserve">riesgo </w:t>
      </w:r>
      <w:r w:rsidR="00AB4075">
        <w:rPr>
          <w:szCs w:val="22"/>
          <w:lang w:val="es-ES"/>
        </w:rPr>
        <w:t>de lesiones</w:t>
      </w:r>
      <w:r w:rsidRPr="001832CC">
        <w:rPr>
          <w:szCs w:val="22"/>
          <w:lang w:val="es-ES"/>
        </w:rPr>
        <w:t>.</w:t>
      </w:r>
    </w:p>
    <w:p w14:paraId="0B2F6324" w14:textId="77777777" w:rsidR="002F368E" w:rsidRPr="001832CC" w:rsidRDefault="002F368E" w:rsidP="00B02631">
      <w:pPr>
        <w:spacing w:after="120"/>
        <w:ind w:left="360"/>
        <w:jc w:val="both"/>
        <w:rPr>
          <w:szCs w:val="22"/>
          <w:lang w:val="es-ES"/>
        </w:rPr>
      </w:pPr>
    </w:p>
    <w:p w14:paraId="33FB1B8B" w14:textId="79FF1D3A" w:rsidR="00EE71DB" w:rsidRPr="001832CC" w:rsidRDefault="00EE71DB" w:rsidP="00B02631">
      <w:pPr>
        <w:spacing w:after="120"/>
        <w:ind w:left="360"/>
        <w:jc w:val="both"/>
        <w:rPr>
          <w:szCs w:val="22"/>
          <w:lang w:val="es-ES"/>
        </w:rPr>
      </w:pPr>
      <w:r w:rsidRPr="001832CC">
        <w:rPr>
          <w:szCs w:val="22"/>
          <w:lang w:val="es-ES"/>
        </w:rPr>
        <w:t xml:space="preserve">La pregunta </w:t>
      </w:r>
      <w:r w:rsidR="009E74F5">
        <w:rPr>
          <w:szCs w:val="22"/>
          <w:lang w:val="es-ES"/>
        </w:rPr>
        <w:t>sobre</w:t>
      </w:r>
      <w:r w:rsidR="009E74F5" w:rsidRPr="001832CC">
        <w:rPr>
          <w:szCs w:val="22"/>
          <w:lang w:val="es-ES"/>
        </w:rPr>
        <w:t xml:space="preserve"> </w:t>
      </w:r>
      <w:r w:rsidRPr="001832CC">
        <w:rPr>
          <w:szCs w:val="22"/>
          <w:lang w:val="es-ES"/>
        </w:rPr>
        <w:t>una situación hipotética, en la que la madre</w:t>
      </w:r>
      <w:r w:rsidR="009E74F5">
        <w:rPr>
          <w:szCs w:val="22"/>
          <w:lang w:val="es-ES"/>
        </w:rPr>
        <w:t>/cuidadora</w:t>
      </w:r>
      <w:r w:rsidR="00616137">
        <w:rPr>
          <w:szCs w:val="22"/>
          <w:lang w:val="es-ES"/>
        </w:rPr>
        <w:t xml:space="preserve"> </w:t>
      </w:r>
      <w:r w:rsidR="00A15FED" w:rsidRPr="001832CC">
        <w:rPr>
          <w:szCs w:val="22"/>
          <w:lang w:val="es-ES"/>
        </w:rPr>
        <w:t xml:space="preserve">se ausenta </w:t>
      </w:r>
      <w:r w:rsidR="00643965" w:rsidRPr="001832CC">
        <w:rPr>
          <w:szCs w:val="22"/>
          <w:lang w:val="es-ES"/>
        </w:rPr>
        <w:t xml:space="preserve">durante algo </w:t>
      </w:r>
      <w:r w:rsidRPr="001832CC">
        <w:rPr>
          <w:szCs w:val="22"/>
          <w:lang w:val="es-ES"/>
        </w:rPr>
        <w:t xml:space="preserve">más </w:t>
      </w:r>
      <w:r w:rsidR="00643965" w:rsidRPr="001832CC">
        <w:rPr>
          <w:szCs w:val="22"/>
          <w:lang w:val="es-ES"/>
        </w:rPr>
        <w:t xml:space="preserve">de </w:t>
      </w:r>
      <w:r w:rsidRPr="001832CC">
        <w:rPr>
          <w:szCs w:val="22"/>
          <w:lang w:val="es-ES"/>
        </w:rPr>
        <w:t xml:space="preserve">un </w:t>
      </w:r>
      <w:proofErr w:type="gramStart"/>
      <w:r w:rsidRPr="001832CC">
        <w:rPr>
          <w:szCs w:val="22"/>
          <w:lang w:val="es-ES"/>
        </w:rPr>
        <w:t>mo</w:t>
      </w:r>
      <w:r w:rsidR="00643965" w:rsidRPr="001832CC">
        <w:rPr>
          <w:szCs w:val="22"/>
          <w:lang w:val="es-ES"/>
        </w:rPr>
        <w:t>mento;</w:t>
      </w:r>
      <w:r w:rsidRPr="001832CC">
        <w:rPr>
          <w:szCs w:val="22"/>
          <w:lang w:val="es-ES"/>
        </w:rPr>
        <w:t xml:space="preserve"> </w:t>
      </w:r>
      <w:r w:rsidR="009E74F5">
        <w:rPr>
          <w:szCs w:val="22"/>
          <w:lang w:val="es-ES"/>
        </w:rPr>
        <w:t xml:space="preserve"> y</w:t>
      </w:r>
      <w:proofErr w:type="gramEnd"/>
      <w:r w:rsidR="009E74F5">
        <w:rPr>
          <w:szCs w:val="22"/>
          <w:lang w:val="es-ES"/>
        </w:rPr>
        <w:t xml:space="preserve"> </w:t>
      </w:r>
      <w:r w:rsidRPr="001832CC">
        <w:rPr>
          <w:szCs w:val="22"/>
          <w:lang w:val="es-ES"/>
        </w:rPr>
        <w:t xml:space="preserve">el niño/a </w:t>
      </w:r>
      <w:r w:rsidR="009E74F5">
        <w:rPr>
          <w:szCs w:val="22"/>
          <w:lang w:val="es-ES"/>
        </w:rPr>
        <w:t>se queda</w:t>
      </w:r>
      <w:r w:rsidR="00A15FED" w:rsidRPr="001832CC">
        <w:rPr>
          <w:szCs w:val="22"/>
          <w:lang w:val="es-ES"/>
        </w:rPr>
        <w:t xml:space="preserve"> solo durante una hora o </w:t>
      </w:r>
      <w:r w:rsidRPr="001832CC">
        <w:rPr>
          <w:szCs w:val="22"/>
          <w:lang w:val="es-ES"/>
        </w:rPr>
        <w:t xml:space="preserve">más. La pregunta </w:t>
      </w:r>
      <w:r w:rsidR="00933285" w:rsidRPr="001832CC">
        <w:rPr>
          <w:szCs w:val="22"/>
          <w:lang w:val="es-ES"/>
        </w:rPr>
        <w:t>específica</w:t>
      </w:r>
      <w:r w:rsidRPr="001832CC">
        <w:rPr>
          <w:szCs w:val="22"/>
          <w:lang w:val="es-ES"/>
        </w:rPr>
        <w:t xml:space="preserve"> que deseamos informarnos </w:t>
      </w:r>
      <w:r w:rsidR="00B16F63" w:rsidRPr="001832CC">
        <w:rPr>
          <w:szCs w:val="22"/>
          <w:lang w:val="es-ES"/>
        </w:rPr>
        <w:t>de aquel</w:t>
      </w:r>
      <w:r w:rsidRPr="001832CC">
        <w:rPr>
          <w:szCs w:val="22"/>
          <w:lang w:val="es-ES"/>
        </w:rPr>
        <w:t xml:space="preserve">las situaciones en las </w:t>
      </w:r>
      <w:r w:rsidR="00B16F63" w:rsidRPr="001832CC">
        <w:rPr>
          <w:szCs w:val="22"/>
          <w:lang w:val="es-ES"/>
        </w:rPr>
        <w:t>que</w:t>
      </w:r>
      <w:r w:rsidRPr="001832CC">
        <w:rPr>
          <w:szCs w:val="22"/>
          <w:lang w:val="es-ES"/>
        </w:rPr>
        <w:t xml:space="preserve"> la persona</w:t>
      </w:r>
      <w:r w:rsidR="00A15FED" w:rsidRPr="001832CC">
        <w:rPr>
          <w:szCs w:val="22"/>
          <w:lang w:val="es-ES"/>
        </w:rPr>
        <w:t xml:space="preserve"> </w:t>
      </w:r>
      <w:r w:rsidRPr="001832CC">
        <w:rPr>
          <w:szCs w:val="22"/>
          <w:lang w:val="es-ES"/>
        </w:rPr>
        <w:t xml:space="preserve">entrevistada </w:t>
      </w:r>
      <w:r w:rsidRPr="001832CC">
        <w:rPr>
          <w:szCs w:val="22"/>
          <w:u w:val="single"/>
          <w:lang w:val="es-ES"/>
        </w:rPr>
        <w:t xml:space="preserve">abandona </w:t>
      </w:r>
      <w:r w:rsidR="00B16F63" w:rsidRPr="001832CC">
        <w:rPr>
          <w:szCs w:val="22"/>
          <w:u w:val="single"/>
          <w:lang w:val="es-ES"/>
        </w:rPr>
        <w:t xml:space="preserve">de hecho </w:t>
      </w:r>
      <w:r w:rsidRPr="001832CC">
        <w:rPr>
          <w:szCs w:val="22"/>
          <w:u w:val="single"/>
          <w:lang w:val="es-ES"/>
        </w:rPr>
        <w:t>la vivienda</w:t>
      </w:r>
      <w:r w:rsidRPr="001832CC">
        <w:rPr>
          <w:szCs w:val="22"/>
          <w:lang w:val="es-ES"/>
        </w:rPr>
        <w:t xml:space="preserve"> y no se limita a desap</w:t>
      </w:r>
      <w:r w:rsidR="00A15FED" w:rsidRPr="001832CC">
        <w:rPr>
          <w:szCs w:val="22"/>
          <w:lang w:val="es-ES"/>
        </w:rPr>
        <w:t xml:space="preserve">arecer de la vista del niño/a, </w:t>
      </w:r>
      <w:r w:rsidRPr="001832CC">
        <w:rPr>
          <w:szCs w:val="22"/>
          <w:lang w:val="es-ES"/>
        </w:rPr>
        <w:t xml:space="preserve">desplazándose a otra sección o habitación de la </w:t>
      </w:r>
      <w:r w:rsidR="002A6D3B" w:rsidRPr="001832CC">
        <w:rPr>
          <w:szCs w:val="22"/>
          <w:lang w:val="es-ES"/>
        </w:rPr>
        <w:t>casa</w:t>
      </w:r>
      <w:r w:rsidRPr="001832CC">
        <w:rPr>
          <w:szCs w:val="22"/>
          <w:lang w:val="es-ES"/>
        </w:rPr>
        <w:t>, por ejemplo.</w:t>
      </w:r>
    </w:p>
    <w:p w14:paraId="435C7791" w14:textId="77777777" w:rsidR="00643965" w:rsidRPr="001832CC" w:rsidRDefault="00643965" w:rsidP="00B02631">
      <w:pPr>
        <w:spacing w:after="120"/>
        <w:ind w:left="360"/>
        <w:jc w:val="both"/>
        <w:rPr>
          <w:szCs w:val="22"/>
          <w:lang w:val="es-ES"/>
        </w:rPr>
      </w:pPr>
    </w:p>
    <w:p w14:paraId="4D63C7DF" w14:textId="3EE103A0" w:rsidR="00EE71DB" w:rsidRDefault="00EE71DB" w:rsidP="00B02631">
      <w:pPr>
        <w:spacing w:after="120"/>
        <w:ind w:left="360"/>
        <w:jc w:val="both"/>
        <w:rPr>
          <w:szCs w:val="22"/>
          <w:lang w:val="es-ES"/>
        </w:rPr>
      </w:pPr>
      <w:r w:rsidRPr="001832CC">
        <w:rPr>
          <w:szCs w:val="22"/>
          <w:lang w:val="es-ES"/>
        </w:rPr>
        <w:t>Escriba la respuesta en los espacios provistos.</w:t>
      </w:r>
      <w:r w:rsidR="00643965" w:rsidRPr="001832CC">
        <w:rPr>
          <w:szCs w:val="22"/>
          <w:lang w:val="es-ES"/>
        </w:rPr>
        <w:t xml:space="preserve"> </w:t>
      </w:r>
      <w:r w:rsidRPr="001832CC">
        <w:rPr>
          <w:szCs w:val="22"/>
          <w:lang w:val="es-ES"/>
        </w:rPr>
        <w:t>Si el niño/a no se quedó a cargo de otro niño/a d</w:t>
      </w:r>
      <w:r w:rsidR="00643965" w:rsidRPr="001832CC">
        <w:rPr>
          <w:szCs w:val="22"/>
          <w:lang w:val="es-ES"/>
        </w:rPr>
        <w:t xml:space="preserve">urante este período, escriba </w:t>
      </w:r>
      <w:r w:rsidR="009E74F5">
        <w:rPr>
          <w:szCs w:val="22"/>
          <w:lang w:val="es-ES"/>
        </w:rPr>
        <w:t>’0’</w:t>
      </w:r>
      <w:r w:rsidR="00A15FED" w:rsidRPr="001832CC">
        <w:rPr>
          <w:szCs w:val="22"/>
          <w:lang w:val="es-ES"/>
        </w:rPr>
        <w:t xml:space="preserve">, correspondiente a </w:t>
      </w:r>
      <w:r w:rsidRPr="001832CC">
        <w:rPr>
          <w:szCs w:val="22"/>
          <w:lang w:val="es-ES"/>
        </w:rPr>
        <w:t xml:space="preserve">“Ninguna”. </w:t>
      </w:r>
      <w:r w:rsidRPr="008323E0">
        <w:rPr>
          <w:szCs w:val="22"/>
          <w:u w:val="single"/>
          <w:lang w:val="es-ES"/>
        </w:rPr>
        <w:t>T</w:t>
      </w:r>
      <w:r w:rsidR="00643965" w:rsidRPr="008323E0">
        <w:rPr>
          <w:szCs w:val="22"/>
          <w:u w:val="single"/>
          <w:lang w:val="es-ES"/>
        </w:rPr>
        <w:t xml:space="preserve">enga </w:t>
      </w:r>
      <w:r w:rsidRPr="008323E0">
        <w:rPr>
          <w:szCs w:val="22"/>
          <w:u w:val="single"/>
          <w:lang w:val="es-ES"/>
        </w:rPr>
        <w:t>en cuenta que “otro niño/a” significa un niño/a menor de 10 años.</w:t>
      </w:r>
    </w:p>
    <w:p w14:paraId="4D1132FE" w14:textId="77777777" w:rsidR="009E74F5" w:rsidRDefault="009E74F5" w:rsidP="00B02631">
      <w:pPr>
        <w:spacing w:after="120"/>
        <w:ind w:left="360"/>
        <w:jc w:val="both"/>
        <w:rPr>
          <w:szCs w:val="22"/>
          <w:lang w:val="es-ES"/>
        </w:rPr>
      </w:pPr>
    </w:p>
    <w:p w14:paraId="27DE1A1C" w14:textId="5F462AD8" w:rsidR="009E74F5" w:rsidRPr="001832CC" w:rsidRDefault="009E74F5" w:rsidP="00B02631">
      <w:pPr>
        <w:spacing w:after="120"/>
        <w:ind w:left="360"/>
        <w:jc w:val="both"/>
        <w:rPr>
          <w:szCs w:val="22"/>
          <w:lang w:val="es-ES"/>
        </w:rPr>
      </w:pPr>
      <w:r w:rsidRPr="009E74F5">
        <w:rPr>
          <w:szCs w:val="22"/>
          <w:lang w:val="es-ES"/>
        </w:rPr>
        <w:t xml:space="preserve">Lea cada categoría en voz alta y </w:t>
      </w:r>
      <w:r>
        <w:rPr>
          <w:szCs w:val="22"/>
          <w:lang w:val="es-ES"/>
        </w:rPr>
        <w:t>registre</w:t>
      </w:r>
      <w:r w:rsidRPr="009E74F5">
        <w:rPr>
          <w:szCs w:val="22"/>
          <w:lang w:val="es-ES"/>
        </w:rPr>
        <w:t xml:space="preserve"> el código correspondiente a la respuesta antes de pasar a la siguiente categoría.</w:t>
      </w:r>
    </w:p>
    <w:p w14:paraId="07F799D2" w14:textId="77777777" w:rsidR="000A7AA2" w:rsidRDefault="000A7AA2" w:rsidP="00B02631">
      <w:pPr>
        <w:autoSpaceDE w:val="0"/>
        <w:autoSpaceDN w:val="0"/>
        <w:adjustRightInd w:val="0"/>
        <w:spacing w:after="120"/>
        <w:jc w:val="both"/>
        <w:rPr>
          <w:i/>
          <w:szCs w:val="22"/>
          <w:lang w:val="es-ES"/>
        </w:rPr>
      </w:pPr>
    </w:p>
    <w:p w14:paraId="15E12E70" w14:textId="77777777" w:rsidR="009E66C5" w:rsidRPr="001832CC" w:rsidRDefault="009E66C5" w:rsidP="00B02631">
      <w:pPr>
        <w:autoSpaceDE w:val="0"/>
        <w:autoSpaceDN w:val="0"/>
        <w:adjustRightInd w:val="0"/>
        <w:spacing w:after="120"/>
        <w:jc w:val="both"/>
        <w:rPr>
          <w:i/>
          <w:szCs w:val="22"/>
          <w:lang w:val="es-ES"/>
        </w:rPr>
      </w:pPr>
    </w:p>
    <w:p w14:paraId="40D4BEAB" w14:textId="5954F84D" w:rsidR="00EE71DB" w:rsidRPr="001832CC" w:rsidRDefault="000A7AA2" w:rsidP="00B02631">
      <w:pPr>
        <w:autoSpaceDE w:val="0"/>
        <w:autoSpaceDN w:val="0"/>
        <w:adjustRightInd w:val="0"/>
        <w:spacing w:after="120"/>
        <w:jc w:val="both"/>
        <w:rPr>
          <w:b/>
          <w:bCs/>
          <w:i/>
          <w:iCs/>
          <w:szCs w:val="22"/>
          <w:lang w:val="es-ES" w:eastAsia="sv-SE"/>
        </w:rPr>
      </w:pPr>
      <w:r w:rsidRPr="001832CC">
        <w:rPr>
          <w:b/>
          <w:bCs/>
          <w:szCs w:val="22"/>
          <w:lang w:val="es-ES" w:eastAsia="sv-SE"/>
        </w:rPr>
        <w:lastRenderedPageBreak/>
        <w:t>EC4</w:t>
      </w:r>
      <w:r w:rsidR="00EE71DB" w:rsidRPr="001832CC">
        <w:rPr>
          <w:b/>
          <w:bCs/>
          <w:szCs w:val="22"/>
          <w:lang w:val="es-ES" w:eastAsia="sv-SE"/>
        </w:rPr>
        <w:t xml:space="preserve">. </w:t>
      </w:r>
      <w:r w:rsidR="00EE71DB" w:rsidRPr="001832CC">
        <w:rPr>
          <w:b/>
          <w:bCs/>
          <w:i/>
          <w:iCs/>
          <w:szCs w:val="22"/>
          <w:lang w:val="es-ES" w:eastAsia="sv-SE"/>
        </w:rPr>
        <w:t xml:space="preserve">Verifique </w:t>
      </w:r>
      <w:r w:rsidR="009E74F5">
        <w:rPr>
          <w:b/>
          <w:bCs/>
          <w:i/>
          <w:iCs/>
          <w:szCs w:val="22"/>
          <w:lang w:val="es-ES" w:eastAsia="sv-SE"/>
        </w:rPr>
        <w:t>UB</w:t>
      </w:r>
      <w:r w:rsidR="009E74F5" w:rsidRPr="001832CC">
        <w:rPr>
          <w:b/>
          <w:bCs/>
          <w:i/>
          <w:iCs/>
          <w:szCs w:val="22"/>
          <w:lang w:val="es-ES" w:eastAsia="sv-SE"/>
        </w:rPr>
        <w:t>2</w:t>
      </w:r>
      <w:r w:rsidR="00EE71DB" w:rsidRPr="001832CC">
        <w:rPr>
          <w:b/>
          <w:bCs/>
          <w:i/>
          <w:iCs/>
          <w:szCs w:val="22"/>
          <w:lang w:val="es-ES" w:eastAsia="sv-SE"/>
        </w:rPr>
        <w:t xml:space="preserve">: </w:t>
      </w:r>
      <w:r w:rsidRPr="001832CC">
        <w:rPr>
          <w:b/>
          <w:bCs/>
          <w:i/>
          <w:iCs/>
          <w:szCs w:val="22"/>
          <w:lang w:val="es-ES" w:eastAsia="sv-SE"/>
        </w:rPr>
        <w:t>Edad del niño/a:</w:t>
      </w:r>
    </w:p>
    <w:p w14:paraId="3CA3747F" w14:textId="31A0920F" w:rsidR="00EE71DB" w:rsidRPr="001832CC" w:rsidRDefault="009E74F5" w:rsidP="00B02631">
      <w:pPr>
        <w:spacing w:after="120"/>
        <w:ind w:left="360"/>
        <w:jc w:val="both"/>
        <w:rPr>
          <w:szCs w:val="22"/>
          <w:lang w:val="es-ES"/>
        </w:rPr>
      </w:pPr>
      <w:r w:rsidRPr="009E74F5">
        <w:rPr>
          <w:szCs w:val="22"/>
          <w:lang w:val="es-ES"/>
        </w:rPr>
        <w:t xml:space="preserve">Si el niño tiene 0 </w:t>
      </w:r>
      <w:proofErr w:type="spellStart"/>
      <w:r>
        <w:rPr>
          <w:szCs w:val="22"/>
          <w:lang w:val="es-ES"/>
        </w:rPr>
        <w:t>ó</w:t>
      </w:r>
      <w:proofErr w:type="spellEnd"/>
      <w:r w:rsidRPr="009E74F5">
        <w:rPr>
          <w:szCs w:val="22"/>
          <w:lang w:val="es-ES"/>
        </w:rPr>
        <w:t xml:space="preserve"> 1 </w:t>
      </w:r>
      <w:proofErr w:type="gramStart"/>
      <w:r w:rsidRPr="009E74F5">
        <w:rPr>
          <w:szCs w:val="22"/>
          <w:lang w:val="es-ES"/>
        </w:rPr>
        <w:t>año de edad</w:t>
      </w:r>
      <w:proofErr w:type="gramEnd"/>
      <w:r w:rsidRPr="009E74F5">
        <w:rPr>
          <w:szCs w:val="22"/>
          <w:lang w:val="es-ES"/>
        </w:rPr>
        <w:t xml:space="preserve">, irá al siguiente módulo. Si el niño tiene 2, 3 </w:t>
      </w:r>
      <w:proofErr w:type="spellStart"/>
      <w:r>
        <w:rPr>
          <w:szCs w:val="22"/>
          <w:lang w:val="es-ES"/>
        </w:rPr>
        <w:t>ó</w:t>
      </w:r>
      <w:proofErr w:type="spellEnd"/>
      <w:r w:rsidRPr="009E74F5">
        <w:rPr>
          <w:szCs w:val="22"/>
          <w:lang w:val="es-ES"/>
        </w:rPr>
        <w:t xml:space="preserve"> 4 </w:t>
      </w:r>
      <w:proofErr w:type="gramStart"/>
      <w:r w:rsidRPr="009E74F5">
        <w:rPr>
          <w:szCs w:val="22"/>
          <w:lang w:val="es-ES"/>
        </w:rPr>
        <w:t>años de edad</w:t>
      </w:r>
      <w:proofErr w:type="gramEnd"/>
      <w:r w:rsidRPr="009E74F5">
        <w:rPr>
          <w:szCs w:val="22"/>
          <w:lang w:val="es-ES"/>
        </w:rPr>
        <w:t>, continuará con la siguiente pregunta.</w:t>
      </w:r>
    </w:p>
    <w:p w14:paraId="65B905D3"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CC81710" w14:textId="20A303CB" w:rsidR="00477E2E" w:rsidRPr="001832CC" w:rsidRDefault="000A7AA2" w:rsidP="00B02631">
      <w:pPr>
        <w:autoSpaceDE w:val="0"/>
        <w:autoSpaceDN w:val="0"/>
        <w:adjustRightInd w:val="0"/>
        <w:spacing w:after="120"/>
        <w:jc w:val="both"/>
        <w:rPr>
          <w:b/>
          <w:szCs w:val="22"/>
          <w:lang w:val="es-ES"/>
        </w:rPr>
      </w:pPr>
      <w:r w:rsidRPr="001832CC">
        <w:rPr>
          <w:b/>
          <w:szCs w:val="22"/>
          <w:lang w:val="es-ES"/>
        </w:rPr>
        <w:t>EC5</w:t>
      </w:r>
      <w:r w:rsidR="00EE71DB" w:rsidRPr="001832CC">
        <w:rPr>
          <w:b/>
          <w:szCs w:val="22"/>
          <w:lang w:val="es-ES"/>
        </w:rPr>
        <w:t xml:space="preserve">. </w:t>
      </w:r>
      <w:r w:rsidR="009E74F5" w:rsidRPr="009E74F5">
        <w:rPr>
          <w:b/>
          <w:szCs w:val="22"/>
          <w:lang w:val="es-ES"/>
        </w:rPr>
        <w:t>E</w:t>
      </w:r>
      <w:r w:rsidR="00620CEC" w:rsidRPr="001832CC">
        <w:rPr>
          <w:b/>
          <w:szCs w:val="22"/>
          <w:lang w:val="es-ES"/>
        </w:rPr>
        <w:t>n los pasados</w:t>
      </w:r>
      <w:r w:rsidR="009D216C" w:rsidRPr="001832CC">
        <w:rPr>
          <w:b/>
          <w:szCs w:val="22"/>
          <w:lang w:val="es-ES"/>
        </w:rPr>
        <w:t xml:space="preserve"> 3 días, ¿usted o alguien del hogar mayor de 15 años participó</w:t>
      </w:r>
      <w:r w:rsidR="00B16F63" w:rsidRPr="001832CC">
        <w:rPr>
          <w:b/>
          <w:szCs w:val="22"/>
          <w:lang w:val="es-ES"/>
        </w:rPr>
        <w:t xml:space="preserve"> </w:t>
      </w:r>
      <w:r w:rsidR="009D216C" w:rsidRPr="001832CC">
        <w:rPr>
          <w:b/>
          <w:szCs w:val="22"/>
          <w:lang w:val="es-ES"/>
        </w:rPr>
        <w:t xml:space="preserve">en alguna de las siguientes actividades con </w:t>
      </w:r>
      <w:r w:rsidR="00256141" w:rsidRPr="001832CC">
        <w:rPr>
          <w:b/>
          <w:szCs w:val="22"/>
          <w:lang w:val="es-ES"/>
        </w:rPr>
        <w:t>(</w:t>
      </w:r>
      <w:r w:rsidR="00256141" w:rsidRPr="001832CC">
        <w:rPr>
          <w:b/>
          <w:i/>
          <w:szCs w:val="22"/>
          <w:lang w:val="es-ES"/>
        </w:rPr>
        <w:t>nombre</w:t>
      </w:r>
      <w:r w:rsidR="00256141" w:rsidRPr="001832CC">
        <w:rPr>
          <w:b/>
          <w:szCs w:val="22"/>
          <w:lang w:val="es-ES"/>
        </w:rPr>
        <w:t>)?:</w:t>
      </w:r>
      <w:r w:rsidR="00477E2E" w:rsidRPr="001832CC">
        <w:rPr>
          <w:b/>
          <w:szCs w:val="22"/>
          <w:lang w:val="es-ES"/>
        </w:rPr>
        <w:t xml:space="preserve"> </w:t>
      </w:r>
    </w:p>
    <w:p w14:paraId="63298FB6" w14:textId="745B3F82" w:rsidR="00477E2E" w:rsidRDefault="00477E2E" w:rsidP="00B02631">
      <w:pPr>
        <w:spacing w:after="120"/>
        <w:ind w:left="360"/>
        <w:jc w:val="both"/>
        <w:rPr>
          <w:b/>
          <w:szCs w:val="22"/>
          <w:lang w:val="es-ES"/>
        </w:rPr>
      </w:pPr>
      <w:r w:rsidRPr="001832CC">
        <w:rPr>
          <w:b/>
          <w:szCs w:val="22"/>
          <w:lang w:val="es-ES"/>
        </w:rPr>
        <w:t>[A] ¿Leyó libros</w:t>
      </w:r>
      <w:r w:rsidR="009E74F5">
        <w:rPr>
          <w:b/>
          <w:szCs w:val="22"/>
          <w:lang w:val="es-ES"/>
        </w:rPr>
        <w:t xml:space="preserve"> a </w:t>
      </w:r>
      <w:r w:rsidR="009E74F5" w:rsidRPr="001832CC">
        <w:rPr>
          <w:b/>
          <w:i/>
          <w:szCs w:val="22"/>
          <w:lang w:val="es-ES"/>
        </w:rPr>
        <w:t>(nombre)</w:t>
      </w:r>
      <w:r w:rsidRPr="001832CC">
        <w:rPr>
          <w:b/>
          <w:szCs w:val="22"/>
          <w:lang w:val="es-ES"/>
        </w:rPr>
        <w:t xml:space="preserve"> o </w:t>
      </w:r>
      <w:r w:rsidR="00620CEC" w:rsidRPr="001832CC">
        <w:rPr>
          <w:b/>
          <w:szCs w:val="22"/>
          <w:lang w:val="es-ES"/>
        </w:rPr>
        <w:t xml:space="preserve">miró los dibujos de un </w:t>
      </w:r>
      <w:r w:rsidRPr="001832CC">
        <w:rPr>
          <w:b/>
          <w:szCs w:val="22"/>
          <w:lang w:val="es-ES"/>
        </w:rPr>
        <w:t>libro con (</w:t>
      </w:r>
      <w:r w:rsidRPr="001832CC">
        <w:rPr>
          <w:b/>
          <w:i/>
          <w:szCs w:val="22"/>
          <w:lang w:val="es-ES"/>
        </w:rPr>
        <w:t>nombre)</w:t>
      </w:r>
      <w:r w:rsidRPr="001832CC">
        <w:rPr>
          <w:b/>
          <w:szCs w:val="22"/>
          <w:lang w:val="es-ES"/>
        </w:rPr>
        <w:t>?</w:t>
      </w:r>
    </w:p>
    <w:p w14:paraId="285623CA" w14:textId="77777777" w:rsidR="002363E9" w:rsidRPr="001832CC" w:rsidRDefault="002363E9" w:rsidP="00B02631">
      <w:pPr>
        <w:spacing w:after="120"/>
        <w:ind w:left="360"/>
        <w:jc w:val="both"/>
        <w:rPr>
          <w:b/>
          <w:szCs w:val="22"/>
          <w:lang w:val="es-ES"/>
        </w:rPr>
      </w:pPr>
    </w:p>
    <w:p w14:paraId="4C7B1D39" w14:textId="4B1128E4"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B</w:t>
      </w:r>
      <w:proofErr w:type="gramStart"/>
      <w:r w:rsidRPr="001832CC">
        <w:rPr>
          <w:b/>
          <w:szCs w:val="22"/>
          <w:lang w:val="es-ES"/>
        </w:rPr>
        <w:t>]  ¿</w:t>
      </w:r>
      <w:proofErr w:type="gramEnd"/>
      <w:r w:rsidR="009E74F5">
        <w:rPr>
          <w:b/>
          <w:szCs w:val="22"/>
          <w:lang w:val="es-ES"/>
        </w:rPr>
        <w:t xml:space="preserve">Le </w:t>
      </w:r>
      <w:r w:rsidRPr="001832CC">
        <w:rPr>
          <w:b/>
          <w:szCs w:val="22"/>
          <w:lang w:val="es-ES"/>
        </w:rPr>
        <w:t xml:space="preserve">contó </w:t>
      </w:r>
      <w:r w:rsidR="00620CEC" w:rsidRPr="001832CC">
        <w:rPr>
          <w:b/>
          <w:szCs w:val="22"/>
          <w:lang w:val="es-ES"/>
        </w:rPr>
        <w:t xml:space="preserve">cuentos </w:t>
      </w:r>
      <w:r w:rsidRPr="001832CC">
        <w:rPr>
          <w:b/>
          <w:szCs w:val="22"/>
          <w:lang w:val="es-ES"/>
        </w:rPr>
        <w:t>a (</w:t>
      </w:r>
      <w:r w:rsidRPr="001832CC">
        <w:rPr>
          <w:b/>
          <w:i/>
          <w:szCs w:val="22"/>
          <w:lang w:val="es-ES"/>
        </w:rPr>
        <w:t>nombre</w:t>
      </w:r>
      <w:r w:rsidRPr="001832CC">
        <w:rPr>
          <w:b/>
          <w:szCs w:val="22"/>
          <w:lang w:val="es-ES"/>
        </w:rPr>
        <w:t>)?</w:t>
      </w:r>
    </w:p>
    <w:p w14:paraId="0BA7CD4F" w14:textId="77777777" w:rsidR="002363E9" w:rsidRPr="001832CC" w:rsidRDefault="002363E9" w:rsidP="00B02631">
      <w:pPr>
        <w:spacing w:after="120"/>
        <w:ind w:left="360"/>
        <w:jc w:val="both"/>
        <w:rPr>
          <w:b/>
          <w:szCs w:val="22"/>
          <w:lang w:val="es-ES"/>
        </w:rPr>
      </w:pPr>
    </w:p>
    <w:p w14:paraId="2A1CE0F6" w14:textId="6C5A7F2D"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C</w:t>
      </w:r>
      <w:r w:rsidRPr="001832CC">
        <w:rPr>
          <w:b/>
          <w:szCs w:val="22"/>
          <w:lang w:val="es-ES"/>
        </w:rPr>
        <w:t>] ¿Le cantó canciones a (</w:t>
      </w:r>
      <w:r w:rsidRPr="001832CC">
        <w:rPr>
          <w:b/>
          <w:i/>
          <w:szCs w:val="22"/>
          <w:lang w:val="es-ES"/>
        </w:rPr>
        <w:t>nombre)</w:t>
      </w:r>
      <w:r w:rsidRPr="001832CC">
        <w:rPr>
          <w:b/>
          <w:szCs w:val="22"/>
          <w:lang w:val="es-ES"/>
        </w:rPr>
        <w:t xml:space="preserve"> o </w:t>
      </w:r>
      <w:r w:rsidR="009E74F5">
        <w:rPr>
          <w:b/>
          <w:szCs w:val="22"/>
          <w:lang w:val="es-ES"/>
        </w:rPr>
        <w:t xml:space="preserve">cantón </w:t>
      </w:r>
      <w:r w:rsidRPr="001832CC">
        <w:rPr>
          <w:b/>
          <w:szCs w:val="22"/>
          <w:lang w:val="es-ES"/>
        </w:rPr>
        <w:t>con (</w:t>
      </w:r>
      <w:r w:rsidRPr="001832CC">
        <w:rPr>
          <w:b/>
          <w:i/>
          <w:szCs w:val="22"/>
          <w:lang w:val="es-ES"/>
        </w:rPr>
        <w:t>nombre</w:t>
      </w:r>
      <w:r w:rsidRPr="001832CC">
        <w:rPr>
          <w:b/>
          <w:szCs w:val="22"/>
          <w:lang w:val="es-ES"/>
        </w:rPr>
        <w:t xml:space="preserve">), </w:t>
      </w:r>
      <w:r w:rsidR="009E74F5" w:rsidRPr="001832CC">
        <w:rPr>
          <w:b/>
          <w:szCs w:val="22"/>
          <w:lang w:val="es-ES"/>
        </w:rPr>
        <w:t>inclu</w:t>
      </w:r>
      <w:r w:rsidR="009E74F5">
        <w:rPr>
          <w:b/>
          <w:szCs w:val="22"/>
          <w:lang w:val="es-ES"/>
        </w:rPr>
        <w:t>yendo</w:t>
      </w:r>
      <w:r w:rsidR="009E74F5" w:rsidRPr="001832CC">
        <w:rPr>
          <w:b/>
          <w:szCs w:val="22"/>
          <w:lang w:val="es-ES"/>
        </w:rPr>
        <w:t xml:space="preserve"> </w:t>
      </w:r>
      <w:r w:rsidRPr="001832CC">
        <w:rPr>
          <w:b/>
          <w:szCs w:val="22"/>
          <w:lang w:val="es-ES"/>
        </w:rPr>
        <w:t>canciones de cuna?</w:t>
      </w:r>
    </w:p>
    <w:p w14:paraId="3F7C09C5" w14:textId="77777777" w:rsidR="002363E9" w:rsidRPr="001832CC" w:rsidRDefault="002363E9" w:rsidP="00B02631">
      <w:pPr>
        <w:spacing w:after="120"/>
        <w:ind w:left="360"/>
        <w:jc w:val="both"/>
        <w:rPr>
          <w:b/>
          <w:szCs w:val="22"/>
          <w:lang w:val="es-ES"/>
        </w:rPr>
      </w:pPr>
    </w:p>
    <w:p w14:paraId="30EEFB42" w14:textId="66CDE512"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D</w:t>
      </w:r>
      <w:r w:rsidRPr="001832CC">
        <w:rPr>
          <w:b/>
          <w:szCs w:val="22"/>
          <w:lang w:val="es-ES"/>
        </w:rPr>
        <w:t>] ¿</w:t>
      </w:r>
      <w:r w:rsidR="009E74F5" w:rsidRPr="009E74F5">
        <w:rPr>
          <w:b/>
          <w:szCs w:val="22"/>
          <w:lang w:val="es-ES"/>
        </w:rPr>
        <w:t>L</w:t>
      </w:r>
      <w:r w:rsidR="00620CEC" w:rsidRPr="001832CC">
        <w:rPr>
          <w:b/>
          <w:szCs w:val="22"/>
          <w:lang w:val="es-ES"/>
        </w:rPr>
        <w:t xml:space="preserve">levó </w:t>
      </w:r>
      <w:r w:rsidRPr="001832CC">
        <w:rPr>
          <w:b/>
          <w:szCs w:val="22"/>
          <w:lang w:val="es-ES"/>
        </w:rPr>
        <w:t>a (</w:t>
      </w:r>
      <w:r w:rsidRPr="001832CC">
        <w:rPr>
          <w:b/>
          <w:i/>
          <w:szCs w:val="22"/>
          <w:lang w:val="es-ES"/>
        </w:rPr>
        <w:t>nombre)</w:t>
      </w:r>
      <w:r w:rsidRPr="001832CC">
        <w:rPr>
          <w:b/>
          <w:szCs w:val="22"/>
          <w:lang w:val="es-ES"/>
        </w:rPr>
        <w:t xml:space="preserve"> </w:t>
      </w:r>
      <w:r w:rsidR="00620CEC" w:rsidRPr="001832CC">
        <w:rPr>
          <w:b/>
          <w:szCs w:val="22"/>
          <w:lang w:val="es-ES"/>
        </w:rPr>
        <w:t xml:space="preserve">a pasear </w:t>
      </w:r>
      <w:r w:rsidRPr="001832CC">
        <w:rPr>
          <w:b/>
          <w:szCs w:val="22"/>
          <w:lang w:val="es-ES"/>
        </w:rPr>
        <w:t>fuera de la casa?</w:t>
      </w:r>
    </w:p>
    <w:p w14:paraId="148F9BA4" w14:textId="77777777" w:rsidR="002363E9" w:rsidRPr="001832CC" w:rsidRDefault="002363E9" w:rsidP="00B02631">
      <w:pPr>
        <w:spacing w:after="120"/>
        <w:ind w:left="360"/>
        <w:jc w:val="both"/>
        <w:rPr>
          <w:b/>
          <w:szCs w:val="22"/>
          <w:lang w:val="es-ES"/>
        </w:rPr>
      </w:pPr>
    </w:p>
    <w:p w14:paraId="5B29EE2A" w14:textId="03D9C9F8" w:rsidR="00477E2E"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E</w:t>
      </w:r>
      <w:r w:rsidRPr="001832CC">
        <w:rPr>
          <w:b/>
          <w:szCs w:val="22"/>
          <w:lang w:val="es-ES"/>
        </w:rPr>
        <w:t>] ¿Jugó con (</w:t>
      </w:r>
      <w:r w:rsidRPr="001832CC">
        <w:rPr>
          <w:b/>
          <w:i/>
          <w:szCs w:val="22"/>
          <w:lang w:val="es-ES"/>
        </w:rPr>
        <w:t>nombre</w:t>
      </w:r>
      <w:r w:rsidRPr="001832CC">
        <w:rPr>
          <w:b/>
          <w:szCs w:val="22"/>
          <w:lang w:val="es-ES"/>
        </w:rPr>
        <w:t>)?</w:t>
      </w:r>
    </w:p>
    <w:p w14:paraId="6452AA95" w14:textId="77777777" w:rsidR="002363E9" w:rsidRPr="001832CC" w:rsidRDefault="002363E9" w:rsidP="00B02631">
      <w:pPr>
        <w:spacing w:after="120"/>
        <w:ind w:left="360"/>
        <w:jc w:val="both"/>
        <w:rPr>
          <w:b/>
          <w:szCs w:val="22"/>
          <w:lang w:val="es-ES"/>
        </w:rPr>
      </w:pPr>
    </w:p>
    <w:p w14:paraId="72A29D44" w14:textId="2B2F58AB" w:rsidR="00477E2E" w:rsidRPr="001832CC" w:rsidRDefault="00477E2E" w:rsidP="00B02631">
      <w:pPr>
        <w:spacing w:after="120"/>
        <w:ind w:left="360"/>
        <w:jc w:val="both"/>
        <w:rPr>
          <w:b/>
          <w:szCs w:val="22"/>
          <w:lang w:val="es-ES"/>
        </w:rPr>
      </w:pPr>
      <w:r w:rsidRPr="001832CC">
        <w:rPr>
          <w:b/>
          <w:szCs w:val="22"/>
          <w:lang w:val="es-ES"/>
        </w:rPr>
        <w:t>[</w:t>
      </w:r>
      <w:r w:rsidR="00616137" w:rsidRPr="001832CC">
        <w:rPr>
          <w:b/>
          <w:szCs w:val="22"/>
          <w:lang w:val="es-ES"/>
        </w:rPr>
        <w:t>F</w:t>
      </w:r>
      <w:r w:rsidRPr="001832CC">
        <w:rPr>
          <w:b/>
          <w:szCs w:val="22"/>
          <w:lang w:val="es-ES"/>
        </w:rPr>
        <w:t>] ¿</w:t>
      </w:r>
      <w:r w:rsidR="009E74F5" w:rsidRPr="009E74F5">
        <w:rPr>
          <w:b/>
          <w:szCs w:val="22"/>
          <w:lang w:val="es-ES"/>
        </w:rPr>
        <w:t>L</w:t>
      </w:r>
      <w:r w:rsidR="00620CEC" w:rsidRPr="001832CC">
        <w:rPr>
          <w:b/>
          <w:szCs w:val="22"/>
          <w:lang w:val="es-ES"/>
        </w:rPr>
        <w:t>e nombró, contó o dibujó cosas a</w:t>
      </w:r>
      <w:r w:rsidRPr="001832CC">
        <w:rPr>
          <w:b/>
          <w:szCs w:val="22"/>
          <w:lang w:val="es-ES"/>
        </w:rPr>
        <w:t xml:space="preserve"> (</w:t>
      </w:r>
      <w:r w:rsidRPr="001832CC">
        <w:rPr>
          <w:b/>
          <w:i/>
          <w:szCs w:val="22"/>
          <w:lang w:val="es-ES"/>
        </w:rPr>
        <w:t>nombre</w:t>
      </w:r>
      <w:r w:rsidRPr="001832CC">
        <w:rPr>
          <w:b/>
          <w:szCs w:val="22"/>
          <w:lang w:val="es-ES"/>
        </w:rPr>
        <w:t>)</w:t>
      </w:r>
      <w:r w:rsidR="00620CEC" w:rsidRPr="001832CC">
        <w:rPr>
          <w:b/>
          <w:szCs w:val="22"/>
          <w:lang w:val="es-ES"/>
        </w:rPr>
        <w:t xml:space="preserve"> o con (</w:t>
      </w:r>
      <w:r w:rsidR="00620CEC" w:rsidRPr="001832CC">
        <w:rPr>
          <w:b/>
          <w:i/>
          <w:szCs w:val="22"/>
          <w:lang w:val="es-ES"/>
        </w:rPr>
        <w:t>nombre</w:t>
      </w:r>
      <w:r w:rsidR="00620CEC" w:rsidRPr="001832CC">
        <w:rPr>
          <w:b/>
          <w:szCs w:val="22"/>
          <w:lang w:val="es-ES"/>
        </w:rPr>
        <w:t>)</w:t>
      </w:r>
      <w:r w:rsidRPr="001832CC">
        <w:rPr>
          <w:b/>
          <w:szCs w:val="22"/>
          <w:lang w:val="es-ES"/>
        </w:rPr>
        <w:t>?</w:t>
      </w:r>
    </w:p>
    <w:p w14:paraId="63783C00" w14:textId="77777777" w:rsidR="00256141" w:rsidRPr="001832CC" w:rsidRDefault="00256141" w:rsidP="00B02631">
      <w:pPr>
        <w:autoSpaceDE w:val="0"/>
        <w:autoSpaceDN w:val="0"/>
        <w:adjustRightInd w:val="0"/>
        <w:spacing w:after="120"/>
        <w:jc w:val="both"/>
        <w:rPr>
          <w:b/>
          <w:szCs w:val="22"/>
          <w:lang w:val="es-ES"/>
        </w:rPr>
      </w:pPr>
    </w:p>
    <w:p w14:paraId="3229A9C3" w14:textId="63B86495" w:rsidR="008C3978" w:rsidRDefault="00256141" w:rsidP="00B02631">
      <w:pPr>
        <w:spacing w:after="120" w:line="276" w:lineRule="auto"/>
        <w:ind w:left="360"/>
        <w:jc w:val="both"/>
        <w:rPr>
          <w:szCs w:val="22"/>
          <w:lang w:val="es-ES"/>
        </w:rPr>
      </w:pPr>
      <w:r w:rsidRPr="001832CC">
        <w:rPr>
          <w:szCs w:val="22"/>
          <w:lang w:val="es-ES"/>
        </w:rPr>
        <w:t xml:space="preserve">Lea cada una de las actividades </w:t>
      </w:r>
      <w:r w:rsidR="008C3978">
        <w:rPr>
          <w:szCs w:val="22"/>
          <w:lang w:val="es-ES"/>
        </w:rPr>
        <w:t xml:space="preserve">en voz alta y registre </w:t>
      </w:r>
      <w:r w:rsidR="008C3978" w:rsidRPr="008C3978">
        <w:rPr>
          <w:szCs w:val="22"/>
          <w:lang w:val="es-ES"/>
        </w:rPr>
        <w:t>el código correspondiente a la respuesta antes de pasar al siguiente elemento</w:t>
      </w:r>
      <w:r w:rsidRPr="001832CC">
        <w:rPr>
          <w:szCs w:val="22"/>
          <w:lang w:val="es-ES"/>
        </w:rPr>
        <w:t>.</w:t>
      </w:r>
    </w:p>
    <w:p w14:paraId="14035D0F" w14:textId="310D6C17" w:rsidR="008C3978" w:rsidRDefault="00256141" w:rsidP="00B02631">
      <w:pPr>
        <w:pStyle w:val="Prrafodelista"/>
        <w:numPr>
          <w:ilvl w:val="0"/>
          <w:numId w:val="109"/>
        </w:numPr>
        <w:spacing w:after="120" w:line="276" w:lineRule="auto"/>
        <w:ind w:left="360"/>
        <w:jc w:val="both"/>
        <w:rPr>
          <w:szCs w:val="22"/>
          <w:lang w:val="es-ES"/>
        </w:rPr>
      </w:pPr>
      <w:r w:rsidRPr="001832CC">
        <w:rPr>
          <w:szCs w:val="22"/>
          <w:lang w:val="es-ES"/>
        </w:rPr>
        <w:t xml:space="preserve">Si la respuesta es </w:t>
      </w:r>
      <w:r w:rsidR="007313FB">
        <w:rPr>
          <w:szCs w:val="22"/>
          <w:lang w:val="es-ES"/>
        </w:rPr>
        <w:t>‘No’</w:t>
      </w:r>
      <w:r w:rsidRPr="001832CC">
        <w:rPr>
          <w:szCs w:val="22"/>
          <w:lang w:val="es-ES"/>
        </w:rPr>
        <w:t xml:space="preserve">, </w:t>
      </w:r>
      <w:r w:rsidR="008C3978" w:rsidRPr="008C3978">
        <w:rPr>
          <w:szCs w:val="22"/>
          <w:lang w:val="es-ES"/>
        </w:rPr>
        <w:t>registre</w:t>
      </w:r>
      <w:r w:rsidRPr="001832CC">
        <w:rPr>
          <w:szCs w:val="22"/>
          <w:lang w:val="es-ES"/>
        </w:rPr>
        <w:t xml:space="preserve"> </w:t>
      </w:r>
      <w:r w:rsidR="00616137">
        <w:rPr>
          <w:szCs w:val="22"/>
          <w:lang w:val="es-ES"/>
        </w:rPr>
        <w:t>‘</w:t>
      </w:r>
      <w:r w:rsidRPr="001832CC">
        <w:rPr>
          <w:szCs w:val="22"/>
          <w:lang w:val="es-ES"/>
        </w:rPr>
        <w:t>Y</w:t>
      </w:r>
      <w:r w:rsidR="00616137">
        <w:rPr>
          <w:szCs w:val="22"/>
          <w:lang w:val="es-ES"/>
        </w:rPr>
        <w:t>’</w:t>
      </w:r>
      <w:r w:rsidR="00616137" w:rsidRPr="001832CC">
        <w:rPr>
          <w:szCs w:val="22"/>
          <w:lang w:val="es-ES"/>
        </w:rPr>
        <w:t xml:space="preserve"> </w:t>
      </w:r>
      <w:r w:rsidRPr="001832CC">
        <w:rPr>
          <w:szCs w:val="22"/>
          <w:lang w:val="es-ES"/>
        </w:rPr>
        <w:t>y pase a la siguiente actividad del listado.</w:t>
      </w:r>
    </w:p>
    <w:p w14:paraId="763C54AC" w14:textId="6AF870AA" w:rsidR="008C3978" w:rsidRPr="008C3978" w:rsidRDefault="00256141" w:rsidP="00B02631">
      <w:pPr>
        <w:pStyle w:val="Prrafodelista"/>
        <w:numPr>
          <w:ilvl w:val="0"/>
          <w:numId w:val="109"/>
        </w:numPr>
        <w:spacing w:after="120" w:line="276" w:lineRule="auto"/>
        <w:ind w:left="360"/>
        <w:jc w:val="both"/>
        <w:rPr>
          <w:szCs w:val="22"/>
          <w:lang w:val="es-ES"/>
        </w:rPr>
      </w:pPr>
      <w:r w:rsidRPr="001832CC">
        <w:rPr>
          <w:szCs w:val="22"/>
          <w:lang w:val="es-ES"/>
        </w:rPr>
        <w:t xml:space="preserve">Si la respuesta es </w:t>
      </w:r>
      <w:r w:rsidR="007313FB">
        <w:rPr>
          <w:szCs w:val="22"/>
          <w:lang w:val="es-ES"/>
        </w:rPr>
        <w:t>‘Sí’</w:t>
      </w:r>
      <w:r w:rsidRPr="001832CC">
        <w:rPr>
          <w:szCs w:val="22"/>
          <w:lang w:val="es-ES"/>
        </w:rPr>
        <w:t>, pregunte:</w:t>
      </w:r>
      <w:r w:rsidR="00B16F63" w:rsidRPr="001832CC">
        <w:rPr>
          <w:szCs w:val="22"/>
          <w:lang w:val="es-ES"/>
        </w:rPr>
        <w:t xml:space="preserve"> </w:t>
      </w:r>
      <w:r w:rsidR="009D216C" w:rsidRPr="001832CC">
        <w:rPr>
          <w:b/>
          <w:szCs w:val="22"/>
          <w:lang w:val="es-ES"/>
        </w:rPr>
        <w:t>“¿Quién participó en esta actividad con</w:t>
      </w:r>
      <w:r w:rsidRPr="001832CC">
        <w:rPr>
          <w:szCs w:val="22"/>
          <w:lang w:val="es-ES"/>
        </w:rPr>
        <w:t xml:space="preserve"> (</w:t>
      </w:r>
      <w:r w:rsidRPr="001832CC">
        <w:rPr>
          <w:b/>
          <w:i/>
          <w:szCs w:val="22"/>
          <w:lang w:val="es-ES"/>
        </w:rPr>
        <w:t>nombre</w:t>
      </w:r>
      <w:r w:rsidRPr="001832CC">
        <w:rPr>
          <w:szCs w:val="22"/>
          <w:lang w:val="es-ES"/>
        </w:rPr>
        <w:t>)</w:t>
      </w:r>
      <w:r w:rsidR="00B16F63" w:rsidRPr="001832CC">
        <w:rPr>
          <w:szCs w:val="22"/>
          <w:lang w:val="es-ES"/>
        </w:rPr>
        <w:t>?</w:t>
      </w:r>
    </w:p>
    <w:p w14:paraId="596ABBFD" w14:textId="2D25D9EA" w:rsidR="008C3978" w:rsidRDefault="00256141" w:rsidP="00B02631">
      <w:pPr>
        <w:pStyle w:val="Prrafodelista"/>
        <w:numPr>
          <w:ilvl w:val="0"/>
          <w:numId w:val="109"/>
        </w:numPr>
        <w:spacing w:after="120"/>
        <w:rPr>
          <w:lang w:val="es-ES"/>
        </w:rPr>
      </w:pPr>
      <w:r w:rsidRPr="001832CC">
        <w:rPr>
          <w:lang w:val="es-ES"/>
        </w:rPr>
        <w:t xml:space="preserve">Para cada actividad, </w:t>
      </w:r>
      <w:r w:rsidR="008C3978">
        <w:rPr>
          <w:lang w:val="es-ES"/>
        </w:rPr>
        <w:t>registre</w:t>
      </w:r>
      <w:r w:rsidRPr="001832CC">
        <w:rPr>
          <w:lang w:val="es-ES"/>
        </w:rPr>
        <w:t xml:space="preserve"> el código correspondiente a </w:t>
      </w:r>
      <w:r w:rsidRPr="001832CC">
        <w:rPr>
          <w:u w:val="single"/>
          <w:lang w:val="es-ES"/>
        </w:rPr>
        <w:t>cada persona</w:t>
      </w:r>
      <w:r w:rsidRPr="001832CC">
        <w:rPr>
          <w:lang w:val="es-ES"/>
        </w:rPr>
        <w:t xml:space="preserve"> que haya realizado la actividad con el niño/a, antes de pasar a la siguiente actividad.</w:t>
      </w:r>
    </w:p>
    <w:p w14:paraId="61D99FD5" w14:textId="68A760E9" w:rsidR="008C3978" w:rsidRDefault="00256141" w:rsidP="00B02631">
      <w:pPr>
        <w:pStyle w:val="Prrafodelista"/>
        <w:numPr>
          <w:ilvl w:val="0"/>
          <w:numId w:val="109"/>
        </w:numPr>
        <w:spacing w:after="120"/>
        <w:rPr>
          <w:lang w:val="es-ES"/>
        </w:rPr>
      </w:pPr>
      <w:r w:rsidRPr="001832CC">
        <w:rPr>
          <w:lang w:val="es-ES"/>
        </w:rPr>
        <w:t xml:space="preserve">Si alguna persona distinta </w:t>
      </w:r>
      <w:r w:rsidR="00B16F63" w:rsidRPr="001832CC">
        <w:rPr>
          <w:lang w:val="es-ES"/>
        </w:rPr>
        <w:t>de</w:t>
      </w:r>
      <w:r w:rsidRPr="001832CC">
        <w:rPr>
          <w:lang w:val="es-ES"/>
        </w:rPr>
        <w:t xml:space="preserve"> la madre o el padre</w:t>
      </w:r>
      <w:r w:rsidR="002363E9">
        <w:rPr>
          <w:lang w:val="es-ES"/>
        </w:rPr>
        <w:t xml:space="preserve"> (o </w:t>
      </w:r>
      <w:r w:rsidR="00A010B4">
        <w:rPr>
          <w:lang w:val="es-ES"/>
        </w:rPr>
        <w:t xml:space="preserve">padres </w:t>
      </w:r>
      <w:r w:rsidR="002363E9">
        <w:rPr>
          <w:lang w:val="es-ES"/>
        </w:rPr>
        <w:t>adoptivos/madrastra/padrastro)</w:t>
      </w:r>
      <w:r w:rsidRPr="001832CC">
        <w:rPr>
          <w:lang w:val="es-ES"/>
        </w:rPr>
        <w:t xml:space="preserve"> realizó la actividad con el niño/a, </w:t>
      </w:r>
      <w:r w:rsidR="008C3978">
        <w:rPr>
          <w:lang w:val="es-ES"/>
        </w:rPr>
        <w:t>registre</w:t>
      </w:r>
      <w:r w:rsidRPr="001832CC">
        <w:rPr>
          <w:lang w:val="es-ES"/>
        </w:rPr>
        <w:t xml:space="preserve"> </w:t>
      </w:r>
      <w:r w:rsidR="00616137">
        <w:rPr>
          <w:lang w:val="es-ES"/>
        </w:rPr>
        <w:t>‘</w:t>
      </w:r>
      <w:r w:rsidRPr="001832CC">
        <w:rPr>
          <w:lang w:val="es-ES"/>
        </w:rPr>
        <w:t>X</w:t>
      </w:r>
      <w:r w:rsidR="00616137">
        <w:rPr>
          <w:lang w:val="es-ES"/>
        </w:rPr>
        <w:t>’</w:t>
      </w:r>
      <w:r w:rsidR="00616137" w:rsidRPr="001832CC">
        <w:rPr>
          <w:lang w:val="es-ES"/>
        </w:rPr>
        <w:t xml:space="preserve">. </w:t>
      </w:r>
    </w:p>
    <w:p w14:paraId="62ABCBB6" w14:textId="77777777" w:rsidR="00D83F8D" w:rsidRPr="001832CC" w:rsidRDefault="00D83F8D" w:rsidP="00B02631">
      <w:pPr>
        <w:spacing w:after="120" w:line="276" w:lineRule="auto"/>
        <w:ind w:left="360"/>
        <w:jc w:val="both"/>
        <w:rPr>
          <w:szCs w:val="22"/>
          <w:lang w:val="es-ES"/>
        </w:rPr>
      </w:pPr>
    </w:p>
    <w:p w14:paraId="73B2F967" w14:textId="1E4DE7BD" w:rsidR="00256141" w:rsidRPr="001832CC" w:rsidRDefault="00256141" w:rsidP="00B02631">
      <w:pPr>
        <w:spacing w:after="120" w:line="276" w:lineRule="auto"/>
        <w:ind w:left="360"/>
        <w:jc w:val="both"/>
        <w:rPr>
          <w:szCs w:val="22"/>
          <w:lang w:val="es-ES"/>
        </w:rPr>
      </w:pPr>
      <w:r w:rsidRPr="001832CC">
        <w:rPr>
          <w:szCs w:val="22"/>
          <w:lang w:val="es-ES"/>
        </w:rPr>
        <w:t>T</w:t>
      </w:r>
      <w:r w:rsidR="00D83F8D" w:rsidRPr="001832CC">
        <w:rPr>
          <w:szCs w:val="22"/>
          <w:lang w:val="es-ES"/>
        </w:rPr>
        <w:t>enga</w:t>
      </w:r>
      <w:r w:rsidRPr="001832CC">
        <w:rPr>
          <w:szCs w:val="22"/>
          <w:lang w:val="es-ES"/>
        </w:rPr>
        <w:t xml:space="preserve"> en cuenta que la opción </w:t>
      </w:r>
      <w:r w:rsidR="00616137">
        <w:rPr>
          <w:szCs w:val="22"/>
          <w:lang w:val="es-ES"/>
        </w:rPr>
        <w:t>‘</w:t>
      </w:r>
      <w:r w:rsidRPr="001832CC">
        <w:rPr>
          <w:szCs w:val="22"/>
          <w:lang w:val="es-ES"/>
        </w:rPr>
        <w:t>X</w:t>
      </w:r>
      <w:r w:rsidR="00616137">
        <w:rPr>
          <w:szCs w:val="22"/>
          <w:lang w:val="es-ES"/>
        </w:rPr>
        <w:t>’</w:t>
      </w:r>
      <w:r w:rsidR="00616137" w:rsidRPr="001832CC">
        <w:rPr>
          <w:szCs w:val="22"/>
          <w:lang w:val="es-ES"/>
        </w:rPr>
        <w:t xml:space="preserve"> </w:t>
      </w:r>
      <w:r w:rsidRPr="001832CC">
        <w:rPr>
          <w:szCs w:val="22"/>
          <w:lang w:val="es-ES"/>
        </w:rPr>
        <w:t xml:space="preserve">no debe </w:t>
      </w:r>
      <w:r w:rsidR="00B16F63" w:rsidRPr="001832CC">
        <w:rPr>
          <w:szCs w:val="22"/>
          <w:lang w:val="es-ES"/>
        </w:rPr>
        <w:t>marcarse</w:t>
      </w:r>
      <w:r w:rsidRPr="001832CC">
        <w:rPr>
          <w:szCs w:val="22"/>
          <w:lang w:val="es-ES"/>
        </w:rPr>
        <w:t xml:space="preserve"> en un hogar donde no haya más adultos que l</w:t>
      </w:r>
      <w:r w:rsidR="00D83F8D" w:rsidRPr="001832CC">
        <w:rPr>
          <w:szCs w:val="22"/>
          <w:lang w:val="es-ES"/>
        </w:rPr>
        <w:t xml:space="preserve">a madre y el padre </w:t>
      </w:r>
      <w:r w:rsidR="00A010B4">
        <w:rPr>
          <w:lang w:val="es-ES"/>
        </w:rPr>
        <w:t>(o padres adoptivos/madrastra/</w:t>
      </w:r>
      <w:proofErr w:type="gramStart"/>
      <w:r w:rsidR="00A010B4">
        <w:rPr>
          <w:lang w:val="es-ES"/>
        </w:rPr>
        <w:t>padrastro)</w:t>
      </w:r>
      <w:r w:rsidR="00A010B4" w:rsidRPr="001832CC">
        <w:rPr>
          <w:lang w:val="es-ES"/>
        </w:rPr>
        <w:t xml:space="preserve"> </w:t>
      </w:r>
      <w:r w:rsidR="00A010B4">
        <w:rPr>
          <w:lang w:val="es-ES"/>
        </w:rPr>
        <w:t xml:space="preserve"> </w:t>
      </w:r>
      <w:r w:rsidR="00D83F8D" w:rsidRPr="001832CC">
        <w:rPr>
          <w:szCs w:val="22"/>
          <w:lang w:val="es-ES"/>
        </w:rPr>
        <w:t>del</w:t>
      </w:r>
      <w:proofErr w:type="gramEnd"/>
      <w:r w:rsidR="00D83F8D" w:rsidRPr="001832CC">
        <w:rPr>
          <w:szCs w:val="22"/>
          <w:lang w:val="es-ES"/>
        </w:rPr>
        <w:t xml:space="preserve"> niño/a. </w:t>
      </w:r>
      <w:r w:rsidR="003F7DEB" w:rsidRPr="001832CC">
        <w:rPr>
          <w:szCs w:val="22"/>
          <w:u w:val="single"/>
          <w:lang w:val="es-ES"/>
        </w:rPr>
        <w:t>A l</w:t>
      </w:r>
      <w:r w:rsidR="00D83F8D" w:rsidRPr="001832CC">
        <w:rPr>
          <w:szCs w:val="22"/>
          <w:u w:val="single"/>
          <w:lang w:val="es-ES"/>
        </w:rPr>
        <w:t xml:space="preserve">os adultos </w:t>
      </w:r>
      <w:r w:rsidRPr="001832CC">
        <w:rPr>
          <w:szCs w:val="22"/>
          <w:u w:val="single"/>
          <w:lang w:val="es-ES"/>
        </w:rPr>
        <w:t>que ha</w:t>
      </w:r>
      <w:r w:rsidR="003F7DEB" w:rsidRPr="001832CC">
        <w:rPr>
          <w:szCs w:val="22"/>
          <w:u w:val="single"/>
          <w:lang w:val="es-ES"/>
        </w:rPr>
        <w:t>ya</w:t>
      </w:r>
      <w:r w:rsidRPr="001832CC">
        <w:rPr>
          <w:szCs w:val="22"/>
          <w:u w:val="single"/>
          <w:lang w:val="es-ES"/>
        </w:rPr>
        <w:t>n realizado las actividades enumeradas con el niño/a</w:t>
      </w:r>
      <w:r w:rsidR="00B16F63" w:rsidRPr="001832CC">
        <w:rPr>
          <w:szCs w:val="22"/>
          <w:u w:val="single"/>
          <w:lang w:val="es-ES"/>
        </w:rPr>
        <w:t>,</w:t>
      </w:r>
      <w:r w:rsidRPr="001832CC">
        <w:rPr>
          <w:szCs w:val="22"/>
          <w:u w:val="single"/>
          <w:lang w:val="es-ES"/>
        </w:rPr>
        <w:t xml:space="preserve"> pero </w:t>
      </w:r>
      <w:r w:rsidR="003F7DEB" w:rsidRPr="001832CC">
        <w:rPr>
          <w:szCs w:val="22"/>
          <w:u w:val="single"/>
          <w:lang w:val="es-ES"/>
        </w:rPr>
        <w:t xml:space="preserve">que </w:t>
      </w:r>
      <w:r w:rsidRPr="001832CC">
        <w:rPr>
          <w:szCs w:val="22"/>
          <w:u w:val="single"/>
          <w:lang w:val="es-ES"/>
        </w:rPr>
        <w:t>no s</w:t>
      </w:r>
      <w:r w:rsidR="003F7DEB" w:rsidRPr="001832CC">
        <w:rPr>
          <w:szCs w:val="22"/>
          <w:u w:val="single"/>
          <w:lang w:val="es-ES"/>
        </w:rPr>
        <w:t>ea</w:t>
      </w:r>
      <w:r w:rsidRPr="001832CC">
        <w:rPr>
          <w:szCs w:val="22"/>
          <w:u w:val="single"/>
          <w:lang w:val="es-ES"/>
        </w:rPr>
        <w:t xml:space="preserve">n miembros del hogar, no </w:t>
      </w:r>
      <w:r w:rsidR="003F7DEB" w:rsidRPr="001832CC">
        <w:rPr>
          <w:szCs w:val="22"/>
          <w:u w:val="single"/>
          <w:lang w:val="es-ES"/>
        </w:rPr>
        <w:t>se les deberá codificar</w:t>
      </w:r>
      <w:r w:rsidRPr="001832CC">
        <w:rPr>
          <w:szCs w:val="22"/>
          <w:u w:val="single"/>
          <w:lang w:val="es-ES"/>
        </w:rPr>
        <w:t xml:space="preserve"> aquí.</w:t>
      </w:r>
    </w:p>
    <w:p w14:paraId="3416E106" w14:textId="77777777" w:rsidR="00470C2A" w:rsidRDefault="00470C2A" w:rsidP="00B02631">
      <w:pPr>
        <w:spacing w:after="120"/>
        <w:ind w:left="360"/>
        <w:jc w:val="both"/>
        <w:rPr>
          <w:szCs w:val="22"/>
          <w:lang w:val="es-ES"/>
        </w:rPr>
      </w:pPr>
    </w:p>
    <w:p w14:paraId="7ABF3395" w14:textId="77777777" w:rsidR="009E66C5" w:rsidRDefault="009E66C5" w:rsidP="00B02631">
      <w:pPr>
        <w:spacing w:after="120"/>
        <w:ind w:left="360"/>
        <w:jc w:val="both"/>
        <w:rPr>
          <w:szCs w:val="22"/>
          <w:lang w:val="es-ES"/>
        </w:rPr>
      </w:pPr>
    </w:p>
    <w:p w14:paraId="142AE47A" w14:textId="77777777" w:rsidR="009E66C5" w:rsidRPr="001832CC" w:rsidRDefault="009E66C5" w:rsidP="00B02631">
      <w:pPr>
        <w:spacing w:after="120"/>
        <w:ind w:left="360"/>
        <w:jc w:val="both"/>
        <w:rPr>
          <w:szCs w:val="22"/>
          <w:lang w:val="es-ES"/>
        </w:rPr>
      </w:pPr>
    </w:p>
    <w:p w14:paraId="6CC37FB7" w14:textId="4242DF04" w:rsidR="00EE41F1" w:rsidRDefault="00606CF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606CFA">
        <w:rPr>
          <w:b/>
          <w:szCs w:val="22"/>
          <w:lang w:val="es-ES"/>
        </w:rPr>
        <w:lastRenderedPageBreak/>
        <w:t xml:space="preserve">EC5G. </w:t>
      </w:r>
      <w:r w:rsidRPr="001832CC">
        <w:rPr>
          <w:b/>
          <w:i/>
          <w:szCs w:val="22"/>
          <w:lang w:val="es-ES"/>
        </w:rPr>
        <w:t>Verifique UB2: ¿Edad del niño/a?</w:t>
      </w:r>
    </w:p>
    <w:p w14:paraId="55774012" w14:textId="53DF89A3" w:rsidR="00606CFA" w:rsidRPr="001832CC" w:rsidRDefault="00606CFA" w:rsidP="00B02631">
      <w:pPr>
        <w:spacing w:after="120" w:line="276" w:lineRule="auto"/>
        <w:ind w:left="360"/>
        <w:jc w:val="both"/>
        <w:rPr>
          <w:szCs w:val="22"/>
          <w:lang w:val="es-ES"/>
        </w:rPr>
      </w:pPr>
      <w:r w:rsidRPr="001832CC">
        <w:rPr>
          <w:szCs w:val="22"/>
          <w:lang w:val="es-ES"/>
        </w:rPr>
        <w:t xml:space="preserve">Si el niño tiene 2 </w:t>
      </w:r>
      <w:proofErr w:type="gramStart"/>
      <w:r w:rsidRPr="001832CC">
        <w:rPr>
          <w:szCs w:val="22"/>
          <w:lang w:val="es-ES"/>
        </w:rPr>
        <w:t>años de edad</w:t>
      </w:r>
      <w:proofErr w:type="gramEnd"/>
      <w:r w:rsidRPr="001832CC">
        <w:rPr>
          <w:szCs w:val="22"/>
          <w:lang w:val="es-ES"/>
        </w:rPr>
        <w:t xml:space="preserve">, irá al siguiente módulo. Si el niño tiene 3 </w:t>
      </w:r>
      <w:proofErr w:type="spellStart"/>
      <w:r>
        <w:rPr>
          <w:szCs w:val="22"/>
          <w:lang w:val="es-ES"/>
        </w:rPr>
        <w:t>ó</w:t>
      </w:r>
      <w:proofErr w:type="spellEnd"/>
      <w:r w:rsidRPr="001832CC">
        <w:rPr>
          <w:szCs w:val="22"/>
          <w:lang w:val="es-ES"/>
        </w:rPr>
        <w:t xml:space="preserve"> 4 </w:t>
      </w:r>
      <w:proofErr w:type="gramStart"/>
      <w:r w:rsidRPr="001832CC">
        <w:rPr>
          <w:szCs w:val="22"/>
          <w:lang w:val="es-ES"/>
        </w:rPr>
        <w:t>años de edad</w:t>
      </w:r>
      <w:proofErr w:type="gramEnd"/>
      <w:r w:rsidRPr="001832CC">
        <w:rPr>
          <w:szCs w:val="22"/>
          <w:lang w:val="es-ES"/>
        </w:rPr>
        <w:t>, continuará con la siguiente pregunta.</w:t>
      </w:r>
    </w:p>
    <w:p w14:paraId="5AE1D96A" w14:textId="77777777" w:rsidR="00606CFA" w:rsidRPr="001832CC" w:rsidRDefault="00606CF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30775D6" w14:textId="6CB2BF59" w:rsidR="0069505D" w:rsidRPr="001832CC" w:rsidRDefault="00F37AA8" w:rsidP="00B02631">
      <w:pPr>
        <w:spacing w:after="120"/>
        <w:jc w:val="both"/>
        <w:rPr>
          <w:b/>
          <w:szCs w:val="22"/>
          <w:lang w:val="es-ES"/>
        </w:rPr>
      </w:pPr>
      <w:r w:rsidRPr="001832CC">
        <w:rPr>
          <w:b/>
          <w:szCs w:val="22"/>
          <w:lang w:val="es-ES"/>
        </w:rPr>
        <w:t>EC</w:t>
      </w:r>
      <w:r>
        <w:rPr>
          <w:b/>
          <w:szCs w:val="22"/>
          <w:lang w:val="es-ES"/>
        </w:rPr>
        <w:t>6</w:t>
      </w:r>
      <w:r w:rsidR="0069505D" w:rsidRPr="001832CC">
        <w:rPr>
          <w:b/>
          <w:szCs w:val="22"/>
          <w:lang w:val="es-ES"/>
        </w:rPr>
        <w:t xml:space="preserve">. </w:t>
      </w:r>
      <w:r w:rsidR="009D216C" w:rsidRPr="001832CC">
        <w:rPr>
          <w:b/>
          <w:szCs w:val="22"/>
          <w:lang w:val="es-ES"/>
        </w:rPr>
        <w:t xml:space="preserve">Me gustaría </w:t>
      </w:r>
      <w:r w:rsidR="00CE72E0">
        <w:rPr>
          <w:b/>
          <w:szCs w:val="22"/>
          <w:lang w:val="es-ES"/>
        </w:rPr>
        <w:t>preguntarle</w:t>
      </w:r>
      <w:r w:rsidR="009D216C" w:rsidRPr="001832CC">
        <w:rPr>
          <w:b/>
          <w:szCs w:val="22"/>
          <w:lang w:val="es-ES"/>
        </w:rPr>
        <w:t xml:space="preserve"> sobre la salud y el desarrollo de </w:t>
      </w:r>
      <w:r w:rsidR="00B91C8B" w:rsidRPr="001832CC">
        <w:rPr>
          <w:b/>
          <w:szCs w:val="22"/>
          <w:lang w:val="es-ES"/>
        </w:rPr>
        <w:t>(</w:t>
      </w:r>
      <w:r w:rsidR="00B91C8B" w:rsidRPr="001832CC">
        <w:rPr>
          <w:b/>
          <w:i/>
          <w:szCs w:val="22"/>
          <w:lang w:val="es-ES"/>
        </w:rPr>
        <w:t>nombre</w:t>
      </w:r>
      <w:r w:rsidR="00B91C8B" w:rsidRPr="001832CC">
        <w:rPr>
          <w:b/>
          <w:szCs w:val="22"/>
          <w:lang w:val="es-ES"/>
        </w:rPr>
        <w:t>)</w:t>
      </w:r>
      <w:r w:rsidR="009D216C" w:rsidRPr="001832CC">
        <w:rPr>
          <w:b/>
          <w:szCs w:val="22"/>
          <w:lang w:val="es-ES"/>
        </w:rPr>
        <w:t>. Los niños/as no se desarrollan y aprenden a</w:t>
      </w:r>
      <w:r w:rsidR="00B91C8B" w:rsidRPr="001832CC">
        <w:rPr>
          <w:b/>
          <w:szCs w:val="22"/>
          <w:lang w:val="es-ES"/>
        </w:rPr>
        <w:t xml:space="preserve"> la misma velocidad</w:t>
      </w:r>
      <w:r w:rsidR="009D216C" w:rsidRPr="001832CC">
        <w:rPr>
          <w:b/>
          <w:szCs w:val="22"/>
          <w:lang w:val="es-ES"/>
        </w:rPr>
        <w:t xml:space="preserve">. Por ejemplo, algunos aprenden a caminar antes que otros. Estas </w:t>
      </w:r>
      <w:r>
        <w:rPr>
          <w:b/>
          <w:szCs w:val="22"/>
          <w:lang w:val="es-ES"/>
        </w:rPr>
        <w:t>preguntas</w:t>
      </w:r>
      <w:r w:rsidRPr="001832CC">
        <w:rPr>
          <w:b/>
          <w:szCs w:val="22"/>
          <w:lang w:val="es-ES"/>
        </w:rPr>
        <w:t xml:space="preserve"> </w:t>
      </w:r>
      <w:r w:rsidR="009D216C" w:rsidRPr="001832CC">
        <w:rPr>
          <w:b/>
          <w:szCs w:val="22"/>
          <w:lang w:val="es-ES"/>
        </w:rPr>
        <w:t xml:space="preserve">están relacionadas con diversos aspectos del desarrollo de </w:t>
      </w:r>
      <w:r w:rsidRPr="001832CC">
        <w:rPr>
          <w:b/>
          <w:i/>
          <w:szCs w:val="22"/>
          <w:lang w:val="es-ES"/>
        </w:rPr>
        <w:t>(nombre)</w:t>
      </w:r>
      <w:r w:rsidR="009D216C" w:rsidRPr="001832CC">
        <w:rPr>
          <w:b/>
          <w:szCs w:val="22"/>
          <w:lang w:val="es-ES"/>
        </w:rPr>
        <w:t xml:space="preserve">. </w:t>
      </w:r>
    </w:p>
    <w:p w14:paraId="70404B03" w14:textId="77777777" w:rsidR="0069505D" w:rsidRPr="001832CC" w:rsidRDefault="0069505D" w:rsidP="00B02631">
      <w:pPr>
        <w:pStyle w:val="1Intvwqst"/>
        <w:spacing w:after="120"/>
        <w:jc w:val="both"/>
        <w:rPr>
          <w:rFonts w:ascii="Times New Roman" w:hAnsi="Times New Roman"/>
          <w:b/>
          <w:smallCaps w:val="0"/>
          <w:sz w:val="22"/>
          <w:szCs w:val="22"/>
          <w:lang w:val="es-ES"/>
        </w:rPr>
      </w:pPr>
      <w:r w:rsidRPr="001832CC">
        <w:rPr>
          <w:rFonts w:ascii="Times New Roman" w:hAnsi="Times New Roman"/>
          <w:b/>
          <w:smallCaps w:val="0"/>
          <w:sz w:val="22"/>
          <w:szCs w:val="22"/>
          <w:lang w:val="es-ES"/>
        </w:rPr>
        <w:t>¿</w:t>
      </w:r>
      <w:r w:rsidR="00A30556" w:rsidRPr="001832CC">
        <w:rPr>
          <w:rFonts w:ascii="Times New Roman" w:hAnsi="Times New Roman"/>
          <w:b/>
          <w:smallCaps w:val="0"/>
          <w:sz w:val="22"/>
          <w:szCs w:val="22"/>
          <w:lang w:val="es-ES"/>
        </w:rPr>
        <w:t xml:space="preserve">Puede </w:t>
      </w:r>
      <w:r w:rsidR="009D216C" w:rsidRPr="001832CC">
        <w:rPr>
          <w:rFonts w:ascii="Times New Roman" w:hAnsi="Times New Roman"/>
          <w:b/>
          <w:smallCaps w:val="0"/>
          <w:sz w:val="22"/>
          <w:szCs w:val="22"/>
          <w:lang w:val="es-ES"/>
        </w:rPr>
        <w:t>(</w:t>
      </w:r>
      <w:r w:rsidR="009D216C" w:rsidRPr="001832CC">
        <w:rPr>
          <w:rFonts w:ascii="Times New Roman" w:hAnsi="Times New Roman"/>
          <w:b/>
          <w:i/>
          <w:smallCaps w:val="0"/>
          <w:sz w:val="22"/>
          <w:szCs w:val="22"/>
          <w:lang w:val="es-ES"/>
        </w:rPr>
        <w:t>nombre</w:t>
      </w:r>
      <w:r w:rsidR="009D216C" w:rsidRPr="001832CC">
        <w:rPr>
          <w:rFonts w:ascii="Times New Roman" w:hAnsi="Times New Roman"/>
          <w:b/>
          <w:smallCaps w:val="0"/>
          <w:sz w:val="22"/>
          <w:szCs w:val="22"/>
          <w:lang w:val="es-ES"/>
        </w:rPr>
        <w:t xml:space="preserve">) identificar o nombrar al menos diez letras del alfabeto? </w:t>
      </w:r>
    </w:p>
    <w:p w14:paraId="6D8A9BBC" w14:textId="2C8F716B" w:rsidR="0069505D" w:rsidRPr="001832CC" w:rsidRDefault="00E12B02" w:rsidP="00B02631">
      <w:pPr>
        <w:spacing w:after="120"/>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nombrar diez o más letras del alfabeto, mientras que </w:t>
      </w:r>
      <w:r w:rsidR="0069505D" w:rsidRPr="001832CC">
        <w:rPr>
          <w:szCs w:val="22"/>
          <w:u w:val="single"/>
          <w:lang w:val="es-ES"/>
        </w:rPr>
        <w:t xml:space="preserve">un </w:t>
      </w:r>
      <w:r w:rsidR="007313FB">
        <w:rPr>
          <w:szCs w:val="22"/>
          <w:u w:val="single"/>
          <w:lang w:val="es-ES"/>
        </w:rPr>
        <w:t>‘No’</w:t>
      </w:r>
      <w:r w:rsidR="0069505D" w:rsidRPr="001832CC">
        <w:rPr>
          <w:szCs w:val="22"/>
          <w:u w:val="single"/>
          <w:lang w:val="es-ES"/>
        </w:rPr>
        <w:t xml:space="preserve"> significa que el niño/a puede nombrar menos de diez letras o ninguna en absoluto. </w:t>
      </w:r>
    </w:p>
    <w:p w14:paraId="79857FFE" w14:textId="77777777" w:rsidR="0069505D" w:rsidRPr="001832CC" w:rsidRDefault="0069505D" w:rsidP="00B02631">
      <w:pPr>
        <w:spacing w:after="120"/>
        <w:jc w:val="both"/>
        <w:rPr>
          <w:szCs w:val="22"/>
          <w:highlight w:val="yellow"/>
          <w:lang w:val="es-ES"/>
        </w:rPr>
      </w:pPr>
    </w:p>
    <w:p w14:paraId="118C277E" w14:textId="7487A1B1" w:rsidR="0069505D" w:rsidRPr="001832CC" w:rsidRDefault="00E12B02" w:rsidP="00B02631">
      <w:pPr>
        <w:spacing w:after="120"/>
        <w:jc w:val="both"/>
        <w:rPr>
          <w:b/>
          <w:szCs w:val="22"/>
          <w:lang w:val="es-ES"/>
        </w:rPr>
      </w:pPr>
      <w:r w:rsidRPr="001832CC">
        <w:rPr>
          <w:b/>
          <w:szCs w:val="22"/>
          <w:lang w:val="es-ES"/>
        </w:rPr>
        <w:t>EC</w:t>
      </w:r>
      <w:r>
        <w:rPr>
          <w:b/>
          <w:szCs w:val="22"/>
          <w:lang w:val="es-ES"/>
        </w:rPr>
        <w:t>7</w:t>
      </w:r>
      <w:r w:rsidR="0069505D" w:rsidRPr="001832CC">
        <w:rPr>
          <w:b/>
          <w:szCs w:val="22"/>
          <w:lang w:val="es-ES"/>
        </w:rPr>
        <w:t>. ¿</w:t>
      </w:r>
      <w:r w:rsidR="00A30556" w:rsidRPr="001832CC">
        <w:rPr>
          <w:b/>
          <w:szCs w:val="22"/>
          <w:lang w:val="es-ES"/>
        </w:rPr>
        <w:t>Puede</w:t>
      </w:r>
      <w:r w:rsidR="0069505D" w:rsidRPr="001832CC">
        <w:rPr>
          <w:b/>
          <w:szCs w:val="22"/>
          <w:lang w:val="es-ES"/>
        </w:rPr>
        <w:t xml:space="preserv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leer al menos cuatro palabras sencillas</w:t>
      </w:r>
      <w:r w:rsidR="00064406" w:rsidRPr="001832CC">
        <w:rPr>
          <w:b/>
          <w:szCs w:val="22"/>
          <w:lang w:val="es-ES"/>
        </w:rPr>
        <w:t xml:space="preserve"> </w:t>
      </w:r>
      <w:r w:rsidR="00A30556" w:rsidRPr="001832CC">
        <w:rPr>
          <w:b/>
          <w:szCs w:val="22"/>
          <w:lang w:val="es-ES"/>
        </w:rPr>
        <w:t xml:space="preserve">y </w:t>
      </w:r>
      <w:r w:rsidR="00F4695E" w:rsidRPr="001832CC">
        <w:rPr>
          <w:b/>
          <w:szCs w:val="22"/>
          <w:lang w:val="es-ES"/>
        </w:rPr>
        <w:t>populares</w:t>
      </w:r>
      <w:r w:rsidR="0069505D" w:rsidRPr="001832CC">
        <w:rPr>
          <w:b/>
          <w:szCs w:val="22"/>
          <w:lang w:val="es-ES"/>
        </w:rPr>
        <w:t xml:space="preserve">? </w:t>
      </w:r>
    </w:p>
    <w:p w14:paraId="48D3B5C2" w14:textId="6D22AE9C" w:rsidR="00CC7BB8" w:rsidRPr="001832CC" w:rsidRDefault="00E12B02" w:rsidP="00B02631">
      <w:pPr>
        <w:spacing w:after="120"/>
        <w:ind w:left="360"/>
        <w:jc w:val="both"/>
        <w:rPr>
          <w:szCs w:val="22"/>
          <w:lang w:val="es-ES"/>
        </w:rPr>
      </w:pPr>
      <w:r>
        <w:rPr>
          <w:szCs w:val="22"/>
          <w:lang w:val="es-ES"/>
        </w:rPr>
        <w:t>Registre</w:t>
      </w:r>
      <w:r w:rsidR="0069505D" w:rsidRPr="001832CC">
        <w:rPr>
          <w:szCs w:val="22"/>
          <w:lang w:val="es-ES"/>
        </w:rPr>
        <w:t xml:space="preserve"> el código correspondiente a la respuesta. Una respuesta con un </w:t>
      </w:r>
      <w:r w:rsidR="007313FB">
        <w:rPr>
          <w:szCs w:val="22"/>
          <w:lang w:val="es-ES"/>
        </w:rPr>
        <w:t>‘Sí’</w:t>
      </w:r>
      <w:r w:rsidR="0069505D" w:rsidRPr="001832CC">
        <w:rPr>
          <w:szCs w:val="22"/>
          <w:lang w:val="es-ES"/>
        </w:rPr>
        <w:t xml:space="preserve"> significa que el niño/a puede leer cuatro palabras s</w:t>
      </w:r>
      <w:r w:rsidR="00064406" w:rsidRPr="001832CC">
        <w:rPr>
          <w:szCs w:val="22"/>
          <w:lang w:val="es-ES"/>
        </w:rPr>
        <w:t>encillas</w:t>
      </w:r>
      <w:r w:rsidR="0069505D" w:rsidRPr="001832CC">
        <w:rPr>
          <w:szCs w:val="22"/>
          <w:lang w:val="es-ES"/>
        </w:rPr>
        <w:t xml:space="preserve"> y comunes, mientras que un </w:t>
      </w:r>
      <w:r w:rsidR="007313FB">
        <w:rPr>
          <w:szCs w:val="22"/>
          <w:lang w:val="es-ES"/>
        </w:rPr>
        <w:t>‘No’</w:t>
      </w:r>
      <w:r w:rsidR="0069505D" w:rsidRPr="001832CC">
        <w:rPr>
          <w:szCs w:val="22"/>
          <w:lang w:val="es-ES"/>
        </w:rPr>
        <w:t xml:space="preserve"> significa que el niño/a sólo puede leer una</w:t>
      </w:r>
      <w:r>
        <w:rPr>
          <w:szCs w:val="22"/>
          <w:lang w:val="es-ES"/>
        </w:rPr>
        <w:t>,</w:t>
      </w:r>
      <w:r w:rsidR="0069505D" w:rsidRPr="001832CC">
        <w:rPr>
          <w:szCs w:val="22"/>
          <w:lang w:val="es-ES"/>
        </w:rPr>
        <w:t xml:space="preserve"> dos</w:t>
      </w:r>
      <w:r>
        <w:rPr>
          <w:szCs w:val="22"/>
          <w:lang w:val="es-ES"/>
        </w:rPr>
        <w:t>, tres</w:t>
      </w:r>
      <w:r w:rsidR="0069505D" w:rsidRPr="001832CC">
        <w:rPr>
          <w:szCs w:val="22"/>
          <w:lang w:val="es-ES"/>
        </w:rPr>
        <w:t xml:space="preserve"> o ninguna en absoluto. </w:t>
      </w:r>
    </w:p>
    <w:p w14:paraId="7CF0BB06" w14:textId="77777777" w:rsidR="001C5F40" w:rsidRPr="001832CC" w:rsidRDefault="001C5F40" w:rsidP="00B02631">
      <w:pPr>
        <w:spacing w:after="120"/>
        <w:ind w:left="360"/>
        <w:jc w:val="both"/>
        <w:rPr>
          <w:szCs w:val="22"/>
          <w:highlight w:val="yellow"/>
          <w:lang w:val="es-ES"/>
        </w:rPr>
      </w:pPr>
    </w:p>
    <w:p w14:paraId="3A43D66F" w14:textId="07985E6F" w:rsidR="0001444B" w:rsidRPr="001832CC" w:rsidRDefault="00EB11FF" w:rsidP="00B02631">
      <w:pPr>
        <w:spacing w:after="120"/>
        <w:jc w:val="both"/>
        <w:rPr>
          <w:b/>
          <w:szCs w:val="22"/>
          <w:lang w:val="es-ES"/>
        </w:rPr>
      </w:pPr>
      <w:r w:rsidRPr="001832CC">
        <w:rPr>
          <w:b/>
          <w:szCs w:val="22"/>
          <w:lang w:val="es-ES"/>
        </w:rPr>
        <w:t>EC</w:t>
      </w:r>
      <w:r>
        <w:rPr>
          <w:b/>
          <w:szCs w:val="22"/>
          <w:lang w:val="es-ES"/>
        </w:rPr>
        <w:t>8</w:t>
      </w:r>
      <w:r w:rsidR="0001444B" w:rsidRPr="001832CC">
        <w:rPr>
          <w:b/>
          <w:szCs w:val="22"/>
          <w:lang w:val="es-ES"/>
        </w:rPr>
        <w:t xml:space="preserve">. </w:t>
      </w:r>
      <w:r w:rsidR="00A30556" w:rsidRPr="001832CC">
        <w:rPr>
          <w:b/>
          <w:szCs w:val="22"/>
          <w:lang w:val="es-ES"/>
        </w:rPr>
        <w:t>¿Sabe (</w:t>
      </w:r>
      <w:r w:rsidR="00A30556" w:rsidRPr="001832CC">
        <w:rPr>
          <w:b/>
          <w:i/>
          <w:szCs w:val="22"/>
          <w:lang w:val="es-ES"/>
        </w:rPr>
        <w:t>nombre</w:t>
      </w:r>
      <w:r w:rsidR="00A30556" w:rsidRPr="001832CC">
        <w:rPr>
          <w:b/>
          <w:szCs w:val="22"/>
          <w:lang w:val="es-ES"/>
        </w:rPr>
        <w:t xml:space="preserve">) el nombre y reconoce el símbolo de todos los números del 1 al 10? </w:t>
      </w:r>
    </w:p>
    <w:p w14:paraId="57862089" w14:textId="78DD51FC" w:rsidR="0001444B" w:rsidRPr="001832CC" w:rsidRDefault="00EB11FF"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Si </w:t>
      </w:r>
      <w:r>
        <w:rPr>
          <w:szCs w:val="22"/>
          <w:lang w:val="es-ES"/>
        </w:rPr>
        <w:t>la madre</w:t>
      </w:r>
      <w:r w:rsidR="0001444B" w:rsidRPr="001832CC">
        <w:rPr>
          <w:szCs w:val="22"/>
          <w:lang w:val="es-ES"/>
        </w:rPr>
        <w:t xml:space="preserve"> muestra dudas, indague preguntando con un </w:t>
      </w:r>
      <w:r w:rsidR="0001444B" w:rsidRPr="001832CC">
        <w:rPr>
          <w:b/>
          <w:szCs w:val="22"/>
          <w:lang w:val="es-ES"/>
        </w:rPr>
        <w:t>“¿Sabe el niño/a el 1?</w:t>
      </w:r>
      <w:r w:rsidR="0001444B" w:rsidRPr="001832CC">
        <w:rPr>
          <w:szCs w:val="22"/>
          <w:lang w:val="es-ES"/>
        </w:rPr>
        <w:t xml:space="preserve">, </w:t>
      </w:r>
      <w:r w:rsidR="0001444B" w:rsidRPr="001832CC">
        <w:rPr>
          <w:b/>
          <w:szCs w:val="22"/>
          <w:lang w:val="es-ES"/>
        </w:rPr>
        <w:t>¿Sabe el niño/a el 2?</w:t>
      </w:r>
      <w:r w:rsidR="0001444B" w:rsidRPr="001832CC">
        <w:rPr>
          <w:szCs w:val="22"/>
          <w:lang w:val="es-ES"/>
        </w:rPr>
        <w:t xml:space="preserve">”, etc. Una respuesta con un </w:t>
      </w:r>
      <w:r w:rsidR="007313FB">
        <w:rPr>
          <w:szCs w:val="22"/>
          <w:lang w:val="es-ES"/>
        </w:rPr>
        <w:t>‘Sí’</w:t>
      </w:r>
      <w:r w:rsidR="0001444B" w:rsidRPr="001832CC">
        <w:rPr>
          <w:szCs w:val="22"/>
          <w:lang w:val="es-ES"/>
        </w:rPr>
        <w:t xml:space="preserve"> significa que el niño/a puede </w:t>
      </w:r>
      <w:r w:rsidR="0001444B" w:rsidRPr="008323E0">
        <w:rPr>
          <w:szCs w:val="22"/>
          <w:u w:val="single"/>
          <w:lang w:val="es-ES"/>
        </w:rPr>
        <w:t>reconocer el símbolo de todos los números del 1 al 10</w:t>
      </w:r>
      <w:r w:rsidR="0001444B" w:rsidRPr="001832CC">
        <w:rPr>
          <w:szCs w:val="22"/>
          <w:lang w:val="es-ES"/>
        </w:rPr>
        <w:t xml:space="preserve">, mientras que un </w:t>
      </w:r>
      <w:r w:rsidR="007313FB">
        <w:rPr>
          <w:szCs w:val="22"/>
          <w:lang w:val="es-ES"/>
        </w:rPr>
        <w:t>‘No’</w:t>
      </w:r>
      <w:r w:rsidR="0001444B" w:rsidRPr="001832CC">
        <w:rPr>
          <w:szCs w:val="22"/>
          <w:lang w:val="es-ES"/>
        </w:rPr>
        <w:t xml:space="preserve"> significa que el niño/a sólo puede reconocer menos de 10 </w:t>
      </w:r>
      <w:r>
        <w:rPr>
          <w:szCs w:val="22"/>
          <w:lang w:val="es-ES"/>
        </w:rPr>
        <w:t xml:space="preserve">símbolos </w:t>
      </w:r>
      <w:r w:rsidR="0001444B" w:rsidRPr="001832CC">
        <w:rPr>
          <w:szCs w:val="22"/>
          <w:lang w:val="es-ES"/>
        </w:rPr>
        <w:t xml:space="preserve">o ninguno en absoluto. </w:t>
      </w:r>
    </w:p>
    <w:p w14:paraId="4F9B1B29" w14:textId="77777777" w:rsidR="0001444B" w:rsidRPr="001832CC" w:rsidRDefault="0001444B" w:rsidP="00B02631">
      <w:pPr>
        <w:spacing w:after="120"/>
        <w:jc w:val="both"/>
        <w:rPr>
          <w:szCs w:val="22"/>
          <w:lang w:val="es-ES"/>
        </w:rPr>
      </w:pPr>
    </w:p>
    <w:p w14:paraId="0C6DC33F" w14:textId="082C92FD" w:rsidR="0001444B" w:rsidRPr="001832CC" w:rsidRDefault="001063DC" w:rsidP="00B02631">
      <w:pPr>
        <w:spacing w:after="120"/>
        <w:jc w:val="both"/>
        <w:rPr>
          <w:b/>
          <w:szCs w:val="22"/>
          <w:lang w:val="es-ES"/>
        </w:rPr>
      </w:pPr>
      <w:r w:rsidRPr="001832CC">
        <w:rPr>
          <w:b/>
          <w:szCs w:val="22"/>
          <w:lang w:val="es-ES"/>
        </w:rPr>
        <w:t>EC</w:t>
      </w:r>
      <w:r>
        <w:rPr>
          <w:b/>
          <w:szCs w:val="22"/>
          <w:lang w:val="es-ES"/>
        </w:rPr>
        <w:t>9</w:t>
      </w:r>
      <w:r w:rsidR="0001444B" w:rsidRPr="001832CC">
        <w:rPr>
          <w:b/>
          <w:szCs w:val="22"/>
          <w:lang w:val="es-ES"/>
        </w:rPr>
        <w:t xml:space="preserve">. </w:t>
      </w:r>
      <w:r w:rsidR="00A30556" w:rsidRPr="001832CC">
        <w:rPr>
          <w:b/>
          <w:szCs w:val="22"/>
          <w:lang w:val="es-ES"/>
        </w:rPr>
        <w:t>¿Puede (</w:t>
      </w:r>
      <w:r w:rsidR="00A30556" w:rsidRPr="001832CC">
        <w:rPr>
          <w:b/>
          <w:i/>
          <w:szCs w:val="22"/>
          <w:lang w:val="es-ES"/>
        </w:rPr>
        <w:t>nombre</w:t>
      </w:r>
      <w:r w:rsidR="00A30556" w:rsidRPr="001832CC">
        <w:rPr>
          <w:b/>
          <w:szCs w:val="22"/>
          <w:lang w:val="es-ES"/>
        </w:rPr>
        <w:t>) tomar del suelo un objeto pequeño</w:t>
      </w:r>
      <w:r w:rsidR="00F4695E" w:rsidRPr="001832CC">
        <w:rPr>
          <w:b/>
          <w:szCs w:val="22"/>
          <w:lang w:val="es-ES"/>
        </w:rPr>
        <w:t xml:space="preserve"> con dos dedos</w:t>
      </w:r>
      <w:r w:rsidR="00A30556" w:rsidRPr="001832CC">
        <w:rPr>
          <w:b/>
          <w:szCs w:val="22"/>
          <w:lang w:val="es-ES"/>
        </w:rPr>
        <w:t>, como un palo o una piedra</w:t>
      </w:r>
      <w:r w:rsidR="00F4695E" w:rsidRPr="001832CC">
        <w:rPr>
          <w:b/>
          <w:szCs w:val="22"/>
          <w:lang w:val="es-ES"/>
        </w:rPr>
        <w:t xml:space="preserve"> del suelo</w:t>
      </w:r>
      <w:r w:rsidR="00A30556" w:rsidRPr="001832CC">
        <w:rPr>
          <w:b/>
          <w:szCs w:val="22"/>
          <w:lang w:val="es-ES"/>
        </w:rPr>
        <w:t>?</w:t>
      </w:r>
    </w:p>
    <w:p w14:paraId="69E80912" w14:textId="3F772390" w:rsidR="0001444B" w:rsidRPr="001832CC" w:rsidRDefault="001063DC"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Si es necesario, utilice el bolígrafo</w:t>
      </w:r>
      <w:r>
        <w:rPr>
          <w:szCs w:val="22"/>
          <w:lang w:val="es-ES"/>
        </w:rPr>
        <w:t>/lápiz</w:t>
      </w:r>
      <w:r w:rsidR="0001444B" w:rsidRPr="001832CC">
        <w:rPr>
          <w:szCs w:val="22"/>
          <w:lang w:val="es-ES"/>
        </w:rPr>
        <w:t xml:space="preserve"> que tenga en la mano para hacer una demostración sobre cómo </w:t>
      </w:r>
      <w:r w:rsidR="003F7DEB" w:rsidRPr="001832CC">
        <w:rPr>
          <w:szCs w:val="22"/>
          <w:lang w:val="es-ES"/>
        </w:rPr>
        <w:t>tomarlo</w:t>
      </w:r>
      <w:r w:rsidR="0001444B" w:rsidRPr="001832CC">
        <w:rPr>
          <w:szCs w:val="22"/>
          <w:lang w:val="es-ES"/>
        </w:rPr>
        <w:t xml:space="preserve">. Tenga en consideración los pequeños objetos mencionados antes, cuando preguntaba sobre los objetos con los que juegan los niños/as (palos, piedras, cuencas de animales u hojas). Una respuesta con un </w:t>
      </w:r>
      <w:r w:rsidR="007313FB">
        <w:rPr>
          <w:szCs w:val="22"/>
          <w:lang w:val="es-ES"/>
        </w:rPr>
        <w:t>‘Sí’</w:t>
      </w:r>
      <w:r w:rsidR="0001444B" w:rsidRPr="001832CC">
        <w:rPr>
          <w:szCs w:val="22"/>
          <w:lang w:val="es-ES"/>
        </w:rPr>
        <w:t xml:space="preserve"> significa que el niño/a es capaz de </w:t>
      </w:r>
      <w:r w:rsidR="003F7DEB" w:rsidRPr="001832CC">
        <w:rPr>
          <w:szCs w:val="22"/>
          <w:lang w:val="es-ES"/>
        </w:rPr>
        <w:t xml:space="preserve">tomar </w:t>
      </w:r>
      <w:r w:rsidR="0001444B" w:rsidRPr="001832CC">
        <w:rPr>
          <w:szCs w:val="22"/>
          <w:lang w:val="es-ES"/>
        </w:rPr>
        <w:t xml:space="preserve">objetos pequeños sin dificultad, mientras que un </w:t>
      </w:r>
      <w:r w:rsidR="007313FB">
        <w:rPr>
          <w:szCs w:val="22"/>
          <w:lang w:val="es-ES"/>
        </w:rPr>
        <w:t>‘No’</w:t>
      </w:r>
      <w:r w:rsidR="0001444B" w:rsidRPr="001832CC">
        <w:rPr>
          <w:szCs w:val="22"/>
          <w:lang w:val="es-ES"/>
        </w:rPr>
        <w:t xml:space="preserve"> significa que el niño/a parece tener dificultades con los objetos pequeños. </w:t>
      </w:r>
    </w:p>
    <w:p w14:paraId="05B0F8CB" w14:textId="77777777" w:rsidR="0001444B" w:rsidRPr="001832CC" w:rsidRDefault="0001444B" w:rsidP="00B02631">
      <w:pPr>
        <w:spacing w:after="120"/>
        <w:jc w:val="both"/>
        <w:rPr>
          <w:szCs w:val="22"/>
          <w:lang w:val="es-ES"/>
        </w:rPr>
      </w:pPr>
    </w:p>
    <w:p w14:paraId="714543E2" w14:textId="3EC68775" w:rsidR="0001444B" w:rsidRPr="001832CC" w:rsidRDefault="001063DC" w:rsidP="00B02631">
      <w:pPr>
        <w:spacing w:after="120"/>
        <w:jc w:val="both"/>
        <w:rPr>
          <w:b/>
          <w:szCs w:val="22"/>
          <w:lang w:val="es-ES"/>
        </w:rPr>
      </w:pPr>
      <w:r w:rsidRPr="001832CC">
        <w:rPr>
          <w:b/>
          <w:szCs w:val="22"/>
          <w:lang w:val="es-ES"/>
        </w:rPr>
        <w:t>EC1</w:t>
      </w:r>
      <w:r>
        <w:rPr>
          <w:b/>
          <w:szCs w:val="22"/>
          <w:lang w:val="es-ES"/>
        </w:rPr>
        <w:t>0</w:t>
      </w:r>
      <w:r w:rsidR="0001444B" w:rsidRPr="001832CC">
        <w:rPr>
          <w:b/>
          <w:szCs w:val="22"/>
          <w:lang w:val="es-ES"/>
        </w:rPr>
        <w:t xml:space="preserve">. </w:t>
      </w:r>
      <w:r w:rsidR="00A30556" w:rsidRPr="001832CC">
        <w:rPr>
          <w:b/>
          <w:szCs w:val="22"/>
          <w:lang w:val="es-ES"/>
        </w:rPr>
        <w:t>¿</w:t>
      </w:r>
      <w:r w:rsidRPr="001063DC">
        <w:rPr>
          <w:b/>
          <w:szCs w:val="22"/>
          <w:lang w:val="es-ES"/>
        </w:rPr>
        <w:t>S</w:t>
      </w:r>
      <w:r w:rsidR="00F4695E" w:rsidRPr="001832CC">
        <w:rPr>
          <w:b/>
          <w:szCs w:val="22"/>
          <w:lang w:val="es-ES"/>
        </w:rPr>
        <w:t>e siente</w:t>
      </w:r>
      <w:r w:rsidR="00A30556" w:rsidRPr="001832CC">
        <w:rPr>
          <w:b/>
          <w:szCs w:val="22"/>
          <w:lang w:val="es-ES"/>
        </w:rPr>
        <w:t xml:space="preserve"> (</w:t>
      </w:r>
      <w:r w:rsidR="00A30556" w:rsidRPr="001832CC">
        <w:rPr>
          <w:b/>
          <w:i/>
          <w:szCs w:val="22"/>
          <w:lang w:val="es-ES"/>
        </w:rPr>
        <w:t>nombre</w:t>
      </w:r>
      <w:r w:rsidR="00A30556" w:rsidRPr="001832CC">
        <w:rPr>
          <w:b/>
          <w:szCs w:val="22"/>
          <w:lang w:val="es-ES"/>
        </w:rPr>
        <w:t>) a veces demasiado enfermo/a como para jugar</w:t>
      </w:r>
      <w:r w:rsidR="0001444B" w:rsidRPr="001832CC">
        <w:rPr>
          <w:b/>
          <w:szCs w:val="22"/>
          <w:lang w:val="es-ES"/>
        </w:rPr>
        <w:t xml:space="preserve">? </w:t>
      </w:r>
    </w:p>
    <w:p w14:paraId="094A2187" w14:textId="7969B96A" w:rsidR="0001444B" w:rsidRPr="001832CC" w:rsidRDefault="001063DC" w:rsidP="00B02631">
      <w:pPr>
        <w:spacing w:after="120"/>
        <w:ind w:left="360"/>
        <w:jc w:val="both"/>
        <w:rPr>
          <w:szCs w:val="22"/>
          <w:lang w:val="es-ES"/>
        </w:rPr>
      </w:pPr>
      <w:r>
        <w:rPr>
          <w:szCs w:val="22"/>
          <w:lang w:val="es-ES"/>
        </w:rPr>
        <w:t>Registre</w:t>
      </w:r>
      <w:r w:rsidR="0001444B" w:rsidRPr="001832CC">
        <w:rPr>
          <w:szCs w:val="22"/>
          <w:lang w:val="es-ES"/>
        </w:rPr>
        <w:t xml:space="preserve"> el código correspondiente a la respuesta. Una respuesta con un </w:t>
      </w:r>
      <w:r w:rsidR="007313FB">
        <w:rPr>
          <w:szCs w:val="22"/>
          <w:lang w:val="es-ES"/>
        </w:rPr>
        <w:t>‘Sí’</w:t>
      </w:r>
      <w:r w:rsidR="0001444B" w:rsidRPr="001832CC">
        <w:rPr>
          <w:szCs w:val="22"/>
          <w:lang w:val="es-ES"/>
        </w:rPr>
        <w:t xml:space="preserve"> significa que el niño/a se pone enfermo a menudo y no puede jugar o </w:t>
      </w:r>
      <w:r w:rsidR="003F7DEB" w:rsidRPr="001832CC">
        <w:rPr>
          <w:szCs w:val="22"/>
          <w:lang w:val="es-ES"/>
        </w:rPr>
        <w:t>realizar</w:t>
      </w:r>
      <w:r w:rsidR="0001444B" w:rsidRPr="001832CC">
        <w:rPr>
          <w:szCs w:val="22"/>
          <w:lang w:val="es-ES"/>
        </w:rPr>
        <w:t xml:space="preserve"> muchas actividades físicas, mientras que un </w:t>
      </w:r>
      <w:r w:rsidR="007313FB">
        <w:rPr>
          <w:szCs w:val="22"/>
          <w:lang w:val="es-ES"/>
        </w:rPr>
        <w:t>‘No’</w:t>
      </w:r>
      <w:r w:rsidR="0001444B" w:rsidRPr="001832CC">
        <w:rPr>
          <w:szCs w:val="22"/>
          <w:lang w:val="es-ES"/>
        </w:rPr>
        <w:t xml:space="preserve"> es para casos en los que el niño/a está listo para ser activo y jugar y sólo parece estar cansado cuando la situación lo justifica plenamente (</w:t>
      </w:r>
      <w:r>
        <w:rPr>
          <w:szCs w:val="22"/>
          <w:lang w:val="es-ES"/>
        </w:rPr>
        <w:t>por ejemplo</w:t>
      </w:r>
      <w:r w:rsidR="0001444B" w:rsidRPr="001832CC">
        <w:rPr>
          <w:szCs w:val="22"/>
          <w:lang w:val="es-ES"/>
        </w:rPr>
        <w:t>, por la tarde</w:t>
      </w:r>
      <w:r>
        <w:rPr>
          <w:szCs w:val="22"/>
          <w:lang w:val="es-ES"/>
        </w:rPr>
        <w:t xml:space="preserve"> o </w:t>
      </w:r>
      <w:r w:rsidR="0001444B" w:rsidRPr="001832CC">
        <w:rPr>
          <w:szCs w:val="22"/>
          <w:lang w:val="es-ES"/>
        </w:rPr>
        <w:t xml:space="preserve">durante la hora habitual de la siesta). </w:t>
      </w:r>
    </w:p>
    <w:p w14:paraId="7BF4E539" w14:textId="77777777" w:rsidR="00AA2EA3" w:rsidRDefault="00AA2EA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highlight w:val="yellow"/>
          <w:lang w:val="es-ES"/>
        </w:rPr>
      </w:pPr>
    </w:p>
    <w:p w14:paraId="4C8BCDD9" w14:textId="77777777" w:rsidR="009E66C5" w:rsidRPr="001832CC" w:rsidRDefault="009E66C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highlight w:val="yellow"/>
          <w:lang w:val="es-ES"/>
        </w:rPr>
      </w:pPr>
    </w:p>
    <w:p w14:paraId="7D0AA9D9" w14:textId="27C08BB9" w:rsidR="009B1A9F" w:rsidRPr="001832CC" w:rsidRDefault="00D40806" w:rsidP="00B02631">
      <w:pPr>
        <w:spacing w:after="120"/>
        <w:jc w:val="both"/>
        <w:rPr>
          <w:b/>
          <w:szCs w:val="22"/>
          <w:lang w:val="es-ES"/>
        </w:rPr>
      </w:pPr>
      <w:r w:rsidRPr="001832CC">
        <w:rPr>
          <w:b/>
          <w:szCs w:val="22"/>
          <w:lang w:val="es-ES"/>
        </w:rPr>
        <w:lastRenderedPageBreak/>
        <w:t>EC1</w:t>
      </w:r>
      <w:r>
        <w:rPr>
          <w:b/>
          <w:szCs w:val="22"/>
          <w:lang w:val="es-ES"/>
        </w:rPr>
        <w:t>1</w:t>
      </w:r>
      <w:r w:rsidR="009B1A9F" w:rsidRPr="001832CC">
        <w:rPr>
          <w:b/>
          <w:szCs w:val="22"/>
          <w:lang w:val="es-ES"/>
        </w:rPr>
        <w:t>. ¿</w:t>
      </w:r>
      <w:r w:rsidRPr="00D40806">
        <w:rPr>
          <w:b/>
          <w:szCs w:val="22"/>
          <w:lang w:val="es-ES"/>
        </w:rPr>
        <w:t>P</w:t>
      </w:r>
      <w:r w:rsidR="00F4695E" w:rsidRPr="001832CC">
        <w:rPr>
          <w:b/>
          <w:szCs w:val="22"/>
          <w:lang w:val="es-ES"/>
        </w:rPr>
        <w:t xml:space="preserve">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 xml:space="preserve">seguir </w:t>
      </w:r>
      <w:r w:rsidR="00A30556" w:rsidRPr="001832CC">
        <w:rPr>
          <w:b/>
          <w:szCs w:val="22"/>
          <w:lang w:val="es-ES"/>
        </w:rPr>
        <w:t xml:space="preserve">instrucciones </w:t>
      </w:r>
      <w:r w:rsidR="00F4695E" w:rsidRPr="001832CC">
        <w:rPr>
          <w:b/>
          <w:szCs w:val="22"/>
          <w:lang w:val="es-ES"/>
        </w:rPr>
        <w:t>sencillas</w:t>
      </w:r>
      <w:r w:rsidR="00A30556" w:rsidRPr="001832CC">
        <w:rPr>
          <w:b/>
          <w:szCs w:val="22"/>
          <w:lang w:val="es-ES"/>
        </w:rPr>
        <w:t xml:space="preserve"> sobre cómo hacer algo correctamente? </w:t>
      </w:r>
    </w:p>
    <w:p w14:paraId="1D22EAA3" w14:textId="25ACDF98" w:rsidR="009B1A9F" w:rsidRPr="001832CC" w:rsidRDefault="00D40806" w:rsidP="00B02631">
      <w:pPr>
        <w:spacing w:after="120"/>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niño/a puede hacer cosas de forma fácil y correcta cuando se le pide que las haga, mientras que un </w:t>
      </w:r>
      <w:r w:rsidR="007313FB">
        <w:rPr>
          <w:szCs w:val="22"/>
          <w:lang w:val="es-ES"/>
        </w:rPr>
        <w:t>‘No’</w:t>
      </w:r>
      <w:r w:rsidR="009B1A9F" w:rsidRPr="001832CC">
        <w:rPr>
          <w:szCs w:val="22"/>
          <w:lang w:val="es-ES"/>
        </w:rPr>
        <w:t xml:space="preserve"> significa que el niño/a normalmente no cumple con éxito las tareas que se le encomiendan. </w:t>
      </w:r>
      <w:r w:rsidR="009B1A9F" w:rsidRPr="001832CC">
        <w:rPr>
          <w:szCs w:val="22"/>
          <w:u w:val="single"/>
          <w:lang w:val="es-ES"/>
        </w:rPr>
        <w:t>No</w:t>
      </w:r>
      <w:r w:rsidR="009B1A9F" w:rsidRPr="001832CC">
        <w:rPr>
          <w:szCs w:val="22"/>
          <w:lang w:val="es-ES"/>
        </w:rPr>
        <w:t xml:space="preserve"> se involucre en los motivos por los que </w:t>
      </w:r>
      <w:r w:rsidR="005711C7" w:rsidRPr="001832CC">
        <w:rPr>
          <w:szCs w:val="22"/>
          <w:lang w:val="es-ES"/>
        </w:rPr>
        <w:t xml:space="preserve">el niño/a </w:t>
      </w:r>
      <w:r w:rsidR="00C760FF" w:rsidRPr="001832CC">
        <w:rPr>
          <w:szCs w:val="22"/>
          <w:lang w:val="es-ES"/>
        </w:rPr>
        <w:t>no pueda hacer las cosas</w:t>
      </w:r>
      <w:r w:rsidR="005711C7" w:rsidRPr="001832CC">
        <w:rPr>
          <w:szCs w:val="22"/>
          <w:lang w:val="es-ES"/>
        </w:rPr>
        <w:t>.</w:t>
      </w:r>
    </w:p>
    <w:p w14:paraId="5F902BFB" w14:textId="77777777" w:rsidR="009B1A9F" w:rsidRPr="001832CC" w:rsidRDefault="009B1A9F" w:rsidP="00B02631">
      <w:pPr>
        <w:spacing w:after="120"/>
        <w:ind w:left="360"/>
        <w:jc w:val="both"/>
        <w:rPr>
          <w:szCs w:val="22"/>
          <w:highlight w:val="yellow"/>
          <w:lang w:val="es-ES"/>
        </w:rPr>
      </w:pPr>
    </w:p>
    <w:p w14:paraId="38F421F0" w14:textId="740A9598" w:rsidR="009B1A9F" w:rsidRPr="001832CC" w:rsidRDefault="00D40806" w:rsidP="00B02631">
      <w:pPr>
        <w:spacing w:after="120"/>
        <w:jc w:val="both"/>
        <w:rPr>
          <w:b/>
          <w:szCs w:val="22"/>
          <w:lang w:val="es-ES"/>
        </w:rPr>
      </w:pPr>
      <w:r w:rsidRPr="001832CC">
        <w:rPr>
          <w:b/>
          <w:szCs w:val="22"/>
          <w:lang w:val="es-ES"/>
        </w:rPr>
        <w:t>EC1</w:t>
      </w:r>
      <w:r>
        <w:rPr>
          <w:b/>
          <w:szCs w:val="22"/>
          <w:lang w:val="es-ES"/>
        </w:rPr>
        <w:t>2</w:t>
      </w:r>
      <w:r w:rsidR="009B1A9F" w:rsidRPr="001832CC">
        <w:rPr>
          <w:b/>
          <w:szCs w:val="22"/>
          <w:lang w:val="es-ES"/>
        </w:rPr>
        <w:t xml:space="preserve">. </w:t>
      </w:r>
      <w:r w:rsidRPr="001832CC">
        <w:rPr>
          <w:b/>
          <w:szCs w:val="22"/>
          <w:lang w:val="es-ES"/>
        </w:rPr>
        <w:t>Cu</w:t>
      </w:r>
      <w:r>
        <w:rPr>
          <w:b/>
          <w:szCs w:val="22"/>
          <w:lang w:val="es-ES"/>
        </w:rPr>
        <w:t>á</w:t>
      </w:r>
      <w:r w:rsidRPr="001832CC">
        <w:rPr>
          <w:b/>
          <w:szCs w:val="22"/>
          <w:lang w:val="es-ES"/>
        </w:rPr>
        <w:t xml:space="preserve">ndo </w:t>
      </w:r>
      <w:r w:rsidR="00C760FF" w:rsidRPr="001832CC">
        <w:rPr>
          <w:b/>
          <w:szCs w:val="22"/>
          <w:lang w:val="es-ES"/>
        </w:rPr>
        <w:t>se le da algo que hacer, ¿</w:t>
      </w:r>
      <w:r w:rsidR="00F4695E" w:rsidRPr="001832CC">
        <w:rPr>
          <w:b/>
          <w:szCs w:val="22"/>
          <w:lang w:val="es-ES"/>
        </w:rPr>
        <w:t xml:space="preserve">puede </w:t>
      </w:r>
      <w:r w:rsidR="00A30556" w:rsidRPr="001832CC">
        <w:rPr>
          <w:b/>
          <w:szCs w:val="22"/>
          <w:lang w:val="es-ES"/>
        </w:rPr>
        <w:t>(</w:t>
      </w:r>
      <w:r w:rsidR="00A30556" w:rsidRPr="001832CC">
        <w:rPr>
          <w:b/>
          <w:i/>
          <w:szCs w:val="22"/>
          <w:lang w:val="es-ES"/>
        </w:rPr>
        <w:t>nombre</w:t>
      </w:r>
      <w:r w:rsidR="00A30556" w:rsidRPr="001832CC">
        <w:rPr>
          <w:b/>
          <w:szCs w:val="22"/>
          <w:lang w:val="es-ES"/>
        </w:rPr>
        <w:t xml:space="preserve">) </w:t>
      </w:r>
      <w:r w:rsidR="00F4695E" w:rsidRPr="001832CC">
        <w:rPr>
          <w:b/>
          <w:szCs w:val="22"/>
          <w:lang w:val="es-ES"/>
        </w:rPr>
        <w:t>hacerlo por sí solo</w:t>
      </w:r>
      <w:r w:rsidR="00A30556" w:rsidRPr="001832CC">
        <w:rPr>
          <w:b/>
          <w:szCs w:val="22"/>
          <w:lang w:val="es-ES"/>
        </w:rPr>
        <w:t xml:space="preserve">? </w:t>
      </w:r>
    </w:p>
    <w:p w14:paraId="08C6C14B" w14:textId="5C699AD4" w:rsidR="009B1A9F" w:rsidRPr="001832CC" w:rsidRDefault="00D40806" w:rsidP="00B02631">
      <w:pPr>
        <w:spacing w:after="120"/>
        <w:ind w:left="360"/>
        <w:jc w:val="both"/>
        <w:rPr>
          <w:szCs w:val="22"/>
          <w:lang w:val="es-ES"/>
        </w:rPr>
      </w:pPr>
      <w:r>
        <w:rPr>
          <w:szCs w:val="22"/>
          <w:lang w:val="es-ES"/>
        </w:rPr>
        <w:t>Registre</w:t>
      </w:r>
      <w:r w:rsidR="009B1A9F" w:rsidRPr="001832CC">
        <w:rPr>
          <w:szCs w:val="22"/>
          <w:lang w:val="es-ES"/>
        </w:rPr>
        <w:t xml:space="preserve"> el código correspondiente a la respuesta. Una respuesta con un </w:t>
      </w:r>
      <w:r w:rsidR="007313FB">
        <w:rPr>
          <w:szCs w:val="22"/>
          <w:lang w:val="es-ES"/>
        </w:rPr>
        <w:t>‘Sí’</w:t>
      </w:r>
      <w:r w:rsidR="009B1A9F" w:rsidRPr="001832CC">
        <w:rPr>
          <w:szCs w:val="22"/>
          <w:lang w:val="es-ES"/>
        </w:rPr>
        <w:t xml:space="preserve"> significa que el niño/</w:t>
      </w:r>
      <w:proofErr w:type="gramStart"/>
      <w:r w:rsidR="009B1A9F" w:rsidRPr="001832CC">
        <w:rPr>
          <w:szCs w:val="22"/>
          <w:lang w:val="es-ES"/>
        </w:rPr>
        <w:t>a  es</w:t>
      </w:r>
      <w:proofErr w:type="gramEnd"/>
      <w:r w:rsidR="009B1A9F" w:rsidRPr="001832CC">
        <w:rPr>
          <w:szCs w:val="22"/>
          <w:lang w:val="es-ES"/>
        </w:rPr>
        <w:t xml:space="preserve"> capaz de estar ocupado por sí mismo y de forma independiente durante un período de tiempo apropiado, sin pedir constantemente ayuda o rindiéndose rápidamente (por ejemplo, coloreando, construyendo estructuras, etc.)</w:t>
      </w:r>
      <w:r w:rsidR="00581DF5">
        <w:rPr>
          <w:szCs w:val="22"/>
          <w:lang w:val="es-ES"/>
        </w:rPr>
        <w:t>. U</w:t>
      </w:r>
      <w:r w:rsidR="00581DF5" w:rsidRPr="001832CC">
        <w:rPr>
          <w:szCs w:val="22"/>
          <w:lang w:val="es-ES"/>
        </w:rPr>
        <w:t xml:space="preserve">n </w:t>
      </w:r>
      <w:r w:rsidR="007313FB">
        <w:rPr>
          <w:szCs w:val="22"/>
          <w:lang w:val="es-ES"/>
        </w:rPr>
        <w:t>‘No’</w:t>
      </w:r>
      <w:r w:rsidR="009B1A9F" w:rsidRPr="001832CC">
        <w:rPr>
          <w:szCs w:val="22"/>
          <w:lang w:val="es-ES"/>
        </w:rPr>
        <w:t xml:space="preserve"> significa que el niño/a no es capaz de estar ocupado por sí mismo y de forma independiente, </w:t>
      </w:r>
      <w:r w:rsidR="00581DF5">
        <w:rPr>
          <w:szCs w:val="22"/>
          <w:lang w:val="es-ES"/>
        </w:rPr>
        <w:t xml:space="preserve">usualmente </w:t>
      </w:r>
      <w:r w:rsidR="009B1A9F" w:rsidRPr="001832CC">
        <w:rPr>
          <w:szCs w:val="22"/>
          <w:lang w:val="es-ES"/>
        </w:rPr>
        <w:t>pide ayuda o se rinde fácilmente del trabajo/juego si no se le presta a</w:t>
      </w:r>
      <w:r w:rsidR="005711C7" w:rsidRPr="001832CC">
        <w:rPr>
          <w:szCs w:val="22"/>
          <w:lang w:val="es-ES"/>
        </w:rPr>
        <w:t>yuda</w:t>
      </w:r>
      <w:r w:rsidR="009B1A9F" w:rsidRPr="001832CC">
        <w:rPr>
          <w:szCs w:val="22"/>
          <w:lang w:val="es-ES"/>
        </w:rPr>
        <w:t xml:space="preserve">. </w:t>
      </w:r>
    </w:p>
    <w:p w14:paraId="4BF20A33" w14:textId="77777777" w:rsidR="00AA2EA3" w:rsidRPr="001832CC" w:rsidRDefault="00AA2EA3" w:rsidP="00B02631">
      <w:pPr>
        <w:spacing w:after="120"/>
        <w:ind w:left="360"/>
        <w:jc w:val="both"/>
        <w:rPr>
          <w:szCs w:val="22"/>
          <w:lang w:val="es-ES"/>
        </w:rPr>
      </w:pPr>
    </w:p>
    <w:p w14:paraId="1F7E29F6" w14:textId="4DBD1B91" w:rsidR="00882E7E" w:rsidRPr="001832CC" w:rsidRDefault="00F25B79" w:rsidP="00B02631">
      <w:pPr>
        <w:spacing w:after="120"/>
        <w:jc w:val="both"/>
        <w:rPr>
          <w:b/>
          <w:szCs w:val="22"/>
          <w:lang w:val="es-ES"/>
        </w:rPr>
      </w:pPr>
      <w:r w:rsidRPr="001832CC">
        <w:rPr>
          <w:b/>
          <w:szCs w:val="22"/>
          <w:lang w:val="es-ES"/>
        </w:rPr>
        <w:t>EC1</w:t>
      </w:r>
      <w:r>
        <w:rPr>
          <w:b/>
          <w:szCs w:val="22"/>
          <w:lang w:val="es-ES"/>
        </w:rPr>
        <w:t>3</w:t>
      </w:r>
      <w:r w:rsidR="00882E7E" w:rsidRPr="001832CC">
        <w:rPr>
          <w:b/>
          <w:szCs w:val="22"/>
          <w:lang w:val="es-ES"/>
        </w:rPr>
        <w:t>. ¿</w:t>
      </w:r>
      <w:r w:rsidR="00A30556" w:rsidRPr="001832CC">
        <w:rPr>
          <w:b/>
          <w:szCs w:val="22"/>
          <w:lang w:val="es-ES"/>
        </w:rPr>
        <w:t>Se lleva bien (</w:t>
      </w:r>
      <w:r w:rsidR="00A30556" w:rsidRPr="001832CC">
        <w:rPr>
          <w:b/>
          <w:i/>
          <w:szCs w:val="22"/>
          <w:lang w:val="es-ES"/>
        </w:rPr>
        <w:t>nombre</w:t>
      </w:r>
      <w:r w:rsidR="00A30556" w:rsidRPr="001832CC">
        <w:rPr>
          <w:b/>
          <w:szCs w:val="22"/>
          <w:lang w:val="es-ES"/>
        </w:rPr>
        <w:t>) con los otros niños/as</w:t>
      </w:r>
      <w:r w:rsidR="00882E7E" w:rsidRPr="001832CC">
        <w:rPr>
          <w:b/>
          <w:szCs w:val="22"/>
          <w:lang w:val="es-ES"/>
        </w:rPr>
        <w:t xml:space="preserve">? </w:t>
      </w:r>
    </w:p>
    <w:p w14:paraId="461C7744" w14:textId="5B16BA26" w:rsidR="00882E7E" w:rsidRPr="001832CC" w:rsidRDefault="00CE72E0"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juega e interactúa bien con otros niños/as, mientras que un </w:t>
      </w:r>
      <w:r w:rsidR="007313FB">
        <w:rPr>
          <w:szCs w:val="22"/>
          <w:lang w:val="es-ES"/>
        </w:rPr>
        <w:t>‘No’</w:t>
      </w:r>
      <w:r w:rsidR="00882E7E" w:rsidRPr="001832CC">
        <w:rPr>
          <w:szCs w:val="22"/>
          <w:lang w:val="es-ES"/>
        </w:rPr>
        <w:t xml:space="preserve"> significa que el niño/a se siente incómodo con otros niños/as, prefiere estar solo/a o se mete en líos</w:t>
      </w:r>
      <w:r w:rsidR="00F25B79">
        <w:rPr>
          <w:szCs w:val="22"/>
          <w:lang w:val="es-ES"/>
        </w:rPr>
        <w:t xml:space="preserve"> frecuentemente</w:t>
      </w:r>
      <w:r w:rsidR="00882E7E" w:rsidRPr="001832CC">
        <w:rPr>
          <w:szCs w:val="22"/>
          <w:lang w:val="es-ES"/>
        </w:rPr>
        <w:t xml:space="preserve">. </w:t>
      </w:r>
    </w:p>
    <w:p w14:paraId="4D184EAF" w14:textId="77777777" w:rsidR="00882E7E" w:rsidRPr="001832CC" w:rsidRDefault="00882E7E" w:rsidP="00B02631">
      <w:pPr>
        <w:spacing w:after="120"/>
        <w:ind w:left="360"/>
        <w:jc w:val="both"/>
        <w:rPr>
          <w:szCs w:val="22"/>
          <w:lang w:val="es-ES"/>
        </w:rPr>
      </w:pPr>
    </w:p>
    <w:p w14:paraId="388F6764" w14:textId="660899FE" w:rsidR="00882E7E" w:rsidRPr="001832CC" w:rsidRDefault="00FE1DD6" w:rsidP="00B02631">
      <w:pPr>
        <w:spacing w:after="120"/>
        <w:jc w:val="both"/>
        <w:rPr>
          <w:b/>
          <w:szCs w:val="22"/>
          <w:lang w:val="es-ES"/>
        </w:rPr>
      </w:pPr>
      <w:r w:rsidRPr="001832CC">
        <w:rPr>
          <w:b/>
          <w:szCs w:val="22"/>
          <w:lang w:val="es-ES"/>
        </w:rPr>
        <w:t>EC1</w:t>
      </w:r>
      <w:r>
        <w:rPr>
          <w:b/>
          <w:szCs w:val="22"/>
          <w:lang w:val="es-ES"/>
        </w:rPr>
        <w:t>4</w:t>
      </w:r>
      <w:r w:rsidR="00882E7E" w:rsidRPr="001832CC">
        <w:rPr>
          <w:b/>
          <w:szCs w:val="22"/>
          <w:lang w:val="es-ES"/>
        </w:rPr>
        <w:t xml:space="preserve">. </w:t>
      </w:r>
      <w:r w:rsidR="00A30556" w:rsidRPr="001832CC">
        <w:rPr>
          <w:b/>
          <w:szCs w:val="22"/>
          <w:lang w:val="es-ES"/>
        </w:rPr>
        <w:t>¿Patea, muerde o golpea (</w:t>
      </w:r>
      <w:proofErr w:type="gramStart"/>
      <w:r w:rsidR="00A30556" w:rsidRPr="001832CC">
        <w:rPr>
          <w:b/>
          <w:i/>
          <w:szCs w:val="22"/>
          <w:lang w:val="es-ES"/>
        </w:rPr>
        <w:t>nombre</w:t>
      </w:r>
      <w:r w:rsidR="00A30556" w:rsidRPr="001832CC">
        <w:rPr>
          <w:b/>
          <w:szCs w:val="22"/>
          <w:lang w:val="es-ES"/>
        </w:rPr>
        <w:t>)  a</w:t>
      </w:r>
      <w:proofErr w:type="gramEnd"/>
      <w:r w:rsidR="00A30556" w:rsidRPr="001832CC">
        <w:rPr>
          <w:b/>
          <w:szCs w:val="22"/>
          <w:lang w:val="es-ES"/>
        </w:rPr>
        <w:t xml:space="preserve"> los niños/as o a los adultos? </w:t>
      </w:r>
    </w:p>
    <w:p w14:paraId="707E3CAB" w14:textId="5A6B1B08" w:rsidR="00882E7E" w:rsidRPr="001832CC" w:rsidRDefault="00FE1DD6"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w:t>
      </w:r>
      <w:r w:rsidR="00E933E0">
        <w:rPr>
          <w:szCs w:val="22"/>
          <w:lang w:val="es-ES"/>
        </w:rPr>
        <w:t>la madre</w:t>
      </w:r>
      <w:r w:rsidR="00882E7E" w:rsidRPr="001832CC">
        <w:rPr>
          <w:szCs w:val="22"/>
          <w:lang w:val="es-ES"/>
        </w:rPr>
        <w:t xml:space="preserve"> se ha dado cuenta de que el hijo/a </w:t>
      </w:r>
      <w:r w:rsidR="00E933E0">
        <w:rPr>
          <w:szCs w:val="22"/>
          <w:lang w:val="es-ES"/>
        </w:rPr>
        <w:t>lastimará</w:t>
      </w:r>
      <w:r w:rsidR="00882E7E" w:rsidRPr="001832CC">
        <w:rPr>
          <w:szCs w:val="22"/>
          <w:lang w:val="es-ES"/>
        </w:rPr>
        <w:t xml:space="preserve"> físicamente (patear, morder, pegar) a otros niños/as</w:t>
      </w:r>
      <w:r w:rsidR="00E933E0">
        <w:rPr>
          <w:szCs w:val="22"/>
          <w:lang w:val="es-ES"/>
        </w:rPr>
        <w:t xml:space="preserve"> o adultos</w:t>
      </w:r>
      <w:r w:rsidR="00882E7E" w:rsidRPr="001832CC">
        <w:rPr>
          <w:szCs w:val="22"/>
          <w:lang w:val="es-ES"/>
        </w:rPr>
        <w:t xml:space="preserve">, mientras que un </w:t>
      </w:r>
      <w:r w:rsidR="007313FB">
        <w:rPr>
          <w:szCs w:val="22"/>
          <w:lang w:val="es-ES"/>
        </w:rPr>
        <w:t>‘No’</w:t>
      </w:r>
      <w:r w:rsidR="00882E7E" w:rsidRPr="001832CC">
        <w:rPr>
          <w:szCs w:val="22"/>
          <w:lang w:val="es-ES"/>
        </w:rPr>
        <w:t xml:space="preserve"> significa que el niño/a no hace nada de es</w:t>
      </w:r>
      <w:r w:rsidR="00E933E0">
        <w:rPr>
          <w:szCs w:val="22"/>
          <w:lang w:val="es-ES"/>
        </w:rPr>
        <w:t>t</w:t>
      </w:r>
      <w:r w:rsidR="00882E7E" w:rsidRPr="001832CC">
        <w:rPr>
          <w:szCs w:val="22"/>
          <w:lang w:val="es-ES"/>
        </w:rPr>
        <w:t xml:space="preserve">o. </w:t>
      </w:r>
      <w:r w:rsidR="00882E7E" w:rsidRPr="001832CC">
        <w:rPr>
          <w:szCs w:val="22"/>
          <w:u w:val="single"/>
          <w:lang w:val="es-ES"/>
        </w:rPr>
        <w:t xml:space="preserve">No </w:t>
      </w:r>
      <w:r w:rsidR="00882E7E" w:rsidRPr="001832CC">
        <w:rPr>
          <w:szCs w:val="22"/>
          <w:lang w:val="es-ES"/>
        </w:rPr>
        <w:t xml:space="preserve">se involucre en los motivos por los que pueda darse tal comportamiento (por ejemplo, si </w:t>
      </w:r>
      <w:r w:rsidR="00E933E0">
        <w:rPr>
          <w:szCs w:val="22"/>
          <w:lang w:val="es-ES"/>
        </w:rPr>
        <w:t>la madre</w:t>
      </w:r>
      <w:r w:rsidR="00882E7E" w:rsidRPr="001832CC">
        <w:rPr>
          <w:szCs w:val="22"/>
          <w:lang w:val="es-ES"/>
        </w:rPr>
        <w:t xml:space="preserve"> trata de explicar los motivos o </w:t>
      </w:r>
      <w:r w:rsidR="00E933E0" w:rsidRPr="001832CC">
        <w:rPr>
          <w:szCs w:val="22"/>
          <w:lang w:val="es-ES"/>
        </w:rPr>
        <w:t>disculpa</w:t>
      </w:r>
      <w:r w:rsidR="00E933E0">
        <w:rPr>
          <w:szCs w:val="22"/>
          <w:lang w:val="es-ES"/>
        </w:rPr>
        <w:t>r</w:t>
      </w:r>
      <w:r w:rsidR="00E933E0" w:rsidRPr="001832CC">
        <w:rPr>
          <w:szCs w:val="22"/>
          <w:lang w:val="es-ES"/>
        </w:rPr>
        <w:t xml:space="preserve"> </w:t>
      </w:r>
      <w:r w:rsidR="00882E7E" w:rsidRPr="001832CC">
        <w:rPr>
          <w:szCs w:val="22"/>
          <w:lang w:val="es-ES"/>
        </w:rPr>
        <w:t>al niño/a</w:t>
      </w:r>
      <w:r w:rsidR="00E933E0">
        <w:rPr>
          <w:szCs w:val="22"/>
          <w:lang w:val="es-ES"/>
        </w:rPr>
        <w:t>, solo agradézcale amablemente y siga con la siguiente pregunta rápidamente</w:t>
      </w:r>
      <w:r w:rsidR="00882E7E" w:rsidRPr="001832CC">
        <w:rPr>
          <w:szCs w:val="22"/>
          <w:lang w:val="es-ES"/>
        </w:rPr>
        <w:t xml:space="preserve">). </w:t>
      </w:r>
    </w:p>
    <w:p w14:paraId="35EA680E" w14:textId="77777777" w:rsidR="00882E7E" w:rsidRPr="001832CC" w:rsidRDefault="00882E7E" w:rsidP="00B02631">
      <w:pPr>
        <w:spacing w:after="120"/>
        <w:jc w:val="both"/>
        <w:rPr>
          <w:szCs w:val="22"/>
          <w:lang w:val="es-ES"/>
        </w:rPr>
      </w:pPr>
    </w:p>
    <w:p w14:paraId="7CA6A558" w14:textId="12F19138" w:rsidR="00882E7E" w:rsidRPr="001832CC" w:rsidRDefault="00882E7E" w:rsidP="00B02631">
      <w:pPr>
        <w:spacing w:after="120"/>
        <w:jc w:val="both"/>
        <w:rPr>
          <w:b/>
          <w:szCs w:val="22"/>
          <w:lang w:val="es-ES"/>
        </w:rPr>
      </w:pPr>
      <w:r w:rsidRPr="001832CC">
        <w:rPr>
          <w:b/>
          <w:szCs w:val="22"/>
          <w:lang w:val="es-ES"/>
        </w:rPr>
        <w:t>EC17. ¿</w:t>
      </w:r>
      <w:r w:rsidR="00A30556" w:rsidRPr="001832CC">
        <w:rPr>
          <w:b/>
          <w:szCs w:val="22"/>
          <w:lang w:val="es-ES"/>
        </w:rPr>
        <w:t>Se distrae (</w:t>
      </w:r>
      <w:r w:rsidR="00A30556" w:rsidRPr="001832CC">
        <w:rPr>
          <w:b/>
          <w:i/>
          <w:szCs w:val="22"/>
          <w:lang w:val="es-ES"/>
        </w:rPr>
        <w:t>nombre</w:t>
      </w:r>
      <w:r w:rsidR="00A30556" w:rsidRPr="001832CC">
        <w:rPr>
          <w:b/>
          <w:szCs w:val="22"/>
          <w:lang w:val="es-ES"/>
        </w:rPr>
        <w:t xml:space="preserve">) </w:t>
      </w:r>
      <w:r w:rsidR="00B04C46" w:rsidRPr="001832CC">
        <w:rPr>
          <w:b/>
          <w:szCs w:val="22"/>
          <w:lang w:val="es-ES"/>
        </w:rPr>
        <w:t>fácilmente</w:t>
      </w:r>
      <w:r w:rsidRPr="001832CC">
        <w:rPr>
          <w:b/>
          <w:szCs w:val="22"/>
          <w:lang w:val="es-ES"/>
        </w:rPr>
        <w:t xml:space="preserve">? </w:t>
      </w:r>
    </w:p>
    <w:p w14:paraId="20220D05" w14:textId="3B499D9A" w:rsidR="00882E7E" w:rsidRPr="001832CC" w:rsidRDefault="00E933E0" w:rsidP="00B02631">
      <w:pPr>
        <w:spacing w:after="120"/>
        <w:ind w:left="360"/>
        <w:jc w:val="both"/>
        <w:rPr>
          <w:szCs w:val="22"/>
          <w:lang w:val="es-ES"/>
        </w:rPr>
      </w:pPr>
      <w:r>
        <w:rPr>
          <w:szCs w:val="22"/>
          <w:lang w:val="es-ES"/>
        </w:rPr>
        <w:t>Registre</w:t>
      </w:r>
      <w:r w:rsidR="00882E7E" w:rsidRPr="001832CC">
        <w:rPr>
          <w:szCs w:val="22"/>
          <w:lang w:val="es-ES"/>
        </w:rPr>
        <w:t xml:space="preserve"> el código correspondiente a la respuesta. Una respuesta con un </w:t>
      </w:r>
      <w:r w:rsidR="007313FB">
        <w:rPr>
          <w:szCs w:val="22"/>
          <w:lang w:val="es-ES"/>
        </w:rPr>
        <w:t>‘Sí’</w:t>
      </w:r>
      <w:r w:rsidR="00882E7E" w:rsidRPr="001832CC">
        <w:rPr>
          <w:szCs w:val="22"/>
          <w:lang w:val="es-ES"/>
        </w:rPr>
        <w:t xml:space="preserve"> significa que el niño/a tiene dificultades para mantenerse concentrado o continuar </w:t>
      </w:r>
      <w:r w:rsidR="00C760FF" w:rsidRPr="001832CC">
        <w:rPr>
          <w:szCs w:val="22"/>
          <w:lang w:val="es-ES"/>
        </w:rPr>
        <w:t xml:space="preserve">con </w:t>
      </w:r>
      <w:r w:rsidR="00882E7E" w:rsidRPr="001832CC">
        <w:rPr>
          <w:szCs w:val="22"/>
          <w:lang w:val="es-ES"/>
        </w:rPr>
        <w:t xml:space="preserve">una tarea durante el tiempo necesario, se distrae fácilmente con cualquier cosa que suceda a su alrededor o </w:t>
      </w:r>
      <w:r>
        <w:rPr>
          <w:szCs w:val="22"/>
          <w:lang w:val="es-ES"/>
        </w:rPr>
        <w:t>comienza</w:t>
      </w:r>
      <w:r w:rsidRPr="001832CC">
        <w:rPr>
          <w:szCs w:val="22"/>
          <w:lang w:val="es-ES"/>
        </w:rPr>
        <w:t xml:space="preserve"> </w:t>
      </w:r>
      <w:r w:rsidR="00882E7E" w:rsidRPr="001832CC">
        <w:rPr>
          <w:szCs w:val="22"/>
          <w:lang w:val="es-ES"/>
        </w:rPr>
        <w:t>otras actividades antes de terminar la que</w:t>
      </w:r>
      <w:r>
        <w:rPr>
          <w:szCs w:val="22"/>
          <w:lang w:val="es-ES"/>
        </w:rPr>
        <w:t xml:space="preserve"> ya había</w:t>
      </w:r>
      <w:r w:rsidR="00882E7E" w:rsidRPr="001832CC">
        <w:rPr>
          <w:szCs w:val="22"/>
          <w:lang w:val="es-ES"/>
        </w:rPr>
        <w:t xml:space="preserve"> </w:t>
      </w:r>
      <w:r w:rsidRPr="001832CC">
        <w:rPr>
          <w:szCs w:val="22"/>
          <w:lang w:val="es-ES"/>
        </w:rPr>
        <w:t>inici</w:t>
      </w:r>
      <w:r>
        <w:rPr>
          <w:szCs w:val="22"/>
          <w:lang w:val="es-ES"/>
        </w:rPr>
        <w:t>ado.</w:t>
      </w:r>
      <w:r w:rsidR="00882E7E" w:rsidRPr="001832CC">
        <w:rPr>
          <w:szCs w:val="22"/>
          <w:lang w:val="es-ES"/>
        </w:rPr>
        <w:t xml:space="preserve"> </w:t>
      </w:r>
      <w:r>
        <w:rPr>
          <w:szCs w:val="22"/>
          <w:lang w:val="es-ES"/>
        </w:rPr>
        <w:t>U</w:t>
      </w:r>
      <w:r w:rsidRPr="001832CC">
        <w:rPr>
          <w:szCs w:val="22"/>
          <w:lang w:val="es-ES"/>
        </w:rPr>
        <w:t xml:space="preserve">n </w:t>
      </w:r>
      <w:r w:rsidR="007313FB">
        <w:rPr>
          <w:szCs w:val="22"/>
          <w:lang w:val="es-ES"/>
        </w:rPr>
        <w:t>‘No’</w:t>
      </w:r>
      <w:r w:rsidR="00882E7E" w:rsidRPr="001832CC">
        <w:rPr>
          <w:szCs w:val="22"/>
          <w:lang w:val="es-ES"/>
        </w:rPr>
        <w:t xml:space="preserve"> significa que el niño/a no se distrae con facilidad. </w:t>
      </w:r>
    </w:p>
    <w:p w14:paraId="555A2998" w14:textId="77777777" w:rsidR="004B1855" w:rsidRPr="001832CC" w:rsidRDefault="004B1855" w:rsidP="00B02631">
      <w:pPr>
        <w:spacing w:after="120"/>
        <w:rPr>
          <w:b/>
          <w:szCs w:val="22"/>
          <w:lang w:val="es-ES"/>
        </w:rPr>
      </w:pPr>
    </w:p>
    <w:p w14:paraId="3C8D2AAE" w14:textId="77777777" w:rsidR="0026059A" w:rsidRDefault="0026059A" w:rsidP="00B02631">
      <w:pPr>
        <w:spacing w:after="120"/>
        <w:rPr>
          <w:rFonts w:asciiTheme="minorHAnsi" w:hAnsiTheme="minorHAnsi"/>
          <w:b/>
          <w:sz w:val="28"/>
          <w:lang w:val="es-US"/>
        </w:rPr>
      </w:pPr>
      <w:bookmarkStart w:id="170" w:name="_Toc250628366"/>
      <w:bookmarkStart w:id="171" w:name="_Toc419973437"/>
      <w:bookmarkStart w:id="172" w:name="_Toc419989303"/>
      <w:r>
        <w:rPr>
          <w:rFonts w:asciiTheme="minorHAnsi" w:hAnsiTheme="minorHAnsi"/>
          <w:sz w:val="28"/>
          <w:lang w:val="es-US"/>
        </w:rPr>
        <w:br w:type="page"/>
      </w:r>
    </w:p>
    <w:p w14:paraId="4AA4296A" w14:textId="7F377CA3" w:rsidR="00907329" w:rsidRPr="001832CC" w:rsidRDefault="00907329" w:rsidP="00B02631">
      <w:pPr>
        <w:spacing w:after="120"/>
        <w:rPr>
          <w:b/>
          <w:sz w:val="28"/>
          <w:lang w:val="es-US"/>
        </w:rPr>
      </w:pPr>
      <w:r w:rsidRPr="001832CC">
        <w:rPr>
          <w:b/>
          <w:sz w:val="28"/>
          <w:lang w:val="es-US"/>
        </w:rPr>
        <w:lastRenderedPageBreak/>
        <w:t>MÓDULO DE DISCIPLINA INFANTIL</w:t>
      </w:r>
    </w:p>
    <w:p w14:paraId="28796B79" w14:textId="77777777" w:rsidR="00907329" w:rsidRPr="00907329" w:rsidRDefault="00907329" w:rsidP="00B02631">
      <w:pPr>
        <w:spacing w:after="120"/>
        <w:rPr>
          <w:lang w:val="es-US"/>
        </w:rPr>
      </w:pPr>
      <w:r w:rsidRPr="00907329">
        <w:rPr>
          <w:lang w:val="es-US"/>
        </w:rPr>
        <w:t>El objetivo de este módulo es obtener información sobre los métodos disciplinarios utilizados con niños de 1 a 4 años por adultos que viven en el mismo hogar. El módulo pretende extraer una serie de prácticas disciplinarias, desde enfoques no violentos hasta agresiones psicológicas hasta formas moderadas y severas de castigo físico.</w:t>
      </w:r>
    </w:p>
    <w:p w14:paraId="0EB58316" w14:textId="4B1762EA" w:rsidR="00907329" w:rsidRDefault="00907329" w:rsidP="00B02631">
      <w:pPr>
        <w:spacing w:after="120"/>
        <w:rPr>
          <w:lang w:val="es-US"/>
        </w:rPr>
      </w:pPr>
      <w:r w:rsidRPr="00907329">
        <w:rPr>
          <w:lang w:val="es-US"/>
        </w:rPr>
        <w:t>Las preguntas incluidas están especialmente diseñadas para medir algunas maneras comunes en las cuales los padres disciplinan a sus hijos. Estas preguntas no pretenden abarcar TODAS las prácticas que los padres usan para disciplinar a los niños, pero sí cubren algunos de los métodos más comunes. Es importante que usted haga cada pregunta de manera neutral - no deje que su voz refleje la aprobación o desaprobación de los diversos métodos de disciplina mencionados.</w:t>
      </w:r>
    </w:p>
    <w:p w14:paraId="5B3A9734" w14:textId="77777777" w:rsidR="00907329" w:rsidRDefault="00907329" w:rsidP="00B02631">
      <w:pPr>
        <w:spacing w:after="120"/>
        <w:rPr>
          <w:lang w:val="es-US"/>
        </w:rPr>
      </w:pPr>
    </w:p>
    <w:p w14:paraId="71C78AD1" w14:textId="2AD9D58B" w:rsidR="00907329" w:rsidRPr="001832CC" w:rsidRDefault="00E86F80" w:rsidP="00B02631">
      <w:pPr>
        <w:spacing w:after="120"/>
        <w:rPr>
          <w:b/>
          <w:lang w:val="es-US"/>
        </w:rPr>
      </w:pPr>
      <w:r w:rsidRPr="001832CC">
        <w:rPr>
          <w:b/>
          <w:lang w:val="es-US"/>
        </w:rPr>
        <w:t xml:space="preserve">UCD1. </w:t>
      </w:r>
      <w:r w:rsidRPr="001832CC">
        <w:rPr>
          <w:b/>
          <w:i/>
          <w:lang w:val="es-US"/>
        </w:rPr>
        <w:t>Verifique UB2: ¿Edad del niño/a?</w:t>
      </w:r>
    </w:p>
    <w:p w14:paraId="0F256778" w14:textId="1E1696E0" w:rsidR="00907329" w:rsidRDefault="00E86F80" w:rsidP="00B02631">
      <w:pPr>
        <w:spacing w:after="120"/>
        <w:ind w:left="720"/>
        <w:rPr>
          <w:lang w:val="es-US"/>
        </w:rPr>
      </w:pPr>
      <w:r w:rsidRPr="00E86F80">
        <w:rPr>
          <w:lang w:val="es-US"/>
        </w:rPr>
        <w:t xml:space="preserve">Si el niño tiene de 1 a 4 </w:t>
      </w:r>
      <w:proofErr w:type="gramStart"/>
      <w:r w:rsidRPr="00E86F80">
        <w:rPr>
          <w:lang w:val="es-US"/>
        </w:rPr>
        <w:t>años de edad</w:t>
      </w:r>
      <w:proofErr w:type="gramEnd"/>
      <w:r w:rsidRPr="00E86F80">
        <w:rPr>
          <w:lang w:val="es-US"/>
        </w:rPr>
        <w:t>, continuará con UCD2. Si el niño tiene 0 años, irá al siguiente módulo.</w:t>
      </w:r>
    </w:p>
    <w:p w14:paraId="28FF1DAB" w14:textId="77777777" w:rsidR="00907329" w:rsidRDefault="00907329" w:rsidP="00B02631">
      <w:pPr>
        <w:spacing w:after="120"/>
        <w:rPr>
          <w:lang w:val="es-US"/>
        </w:rPr>
      </w:pPr>
    </w:p>
    <w:p w14:paraId="5E21F000" w14:textId="06425C64" w:rsidR="00907329" w:rsidRPr="001832CC" w:rsidRDefault="008B1F3A" w:rsidP="00B02631">
      <w:pPr>
        <w:spacing w:after="120"/>
        <w:rPr>
          <w:b/>
          <w:lang w:val="es-US"/>
        </w:rPr>
      </w:pPr>
      <w:r w:rsidRPr="001832CC">
        <w:rPr>
          <w:b/>
          <w:lang w:val="es-US"/>
        </w:rPr>
        <w:t xml:space="preserve">UCD2. Las personas adultas tienen ciertas formas de enseñar a los niños/as la manera correcta de comportarse o cómo afrontar un problema de comportamiento. Le voy a leer varios métodos que se usan. Por favor, dígame </w:t>
      </w:r>
      <w:r w:rsidRPr="008323E0">
        <w:rPr>
          <w:b/>
          <w:u w:val="single"/>
          <w:lang w:val="es-US"/>
        </w:rPr>
        <w:t>si Ud. o cualquier otro adulto más del hogar</w:t>
      </w:r>
      <w:r w:rsidRPr="001832CC">
        <w:rPr>
          <w:b/>
          <w:lang w:val="es-US"/>
        </w:rPr>
        <w:t xml:space="preserve"> ha usado estos métodos con (nombre) en el </w:t>
      </w:r>
      <w:r w:rsidRPr="008323E0">
        <w:rPr>
          <w:b/>
          <w:u w:val="single"/>
          <w:lang w:val="es-US"/>
        </w:rPr>
        <w:t>mes pasado</w:t>
      </w:r>
      <w:r w:rsidRPr="001832CC">
        <w:rPr>
          <w:b/>
          <w:lang w:val="es-US"/>
        </w:rPr>
        <w:t>.</w:t>
      </w:r>
    </w:p>
    <w:p w14:paraId="034D5107" w14:textId="2EAC432B" w:rsidR="008B1F3A" w:rsidRPr="008B1F3A" w:rsidRDefault="008B1F3A" w:rsidP="00B02631">
      <w:pPr>
        <w:spacing w:after="120"/>
        <w:ind w:left="720"/>
        <w:rPr>
          <w:lang w:val="es-US"/>
        </w:rPr>
      </w:pPr>
      <w:r w:rsidRPr="008B1F3A">
        <w:rPr>
          <w:lang w:val="es-US"/>
        </w:rPr>
        <w:t>Primero, comience con la oración introductoria y luego haga las preguntas [A] a [K]. Es importante mencionar que estamos interesados</w:t>
      </w:r>
      <w:r>
        <w:rPr>
          <w:lang w:val="es-US"/>
        </w:rPr>
        <w:t xml:space="preserve"> </w:t>
      </w:r>
      <w:r w:rsidRPr="008B1F3A">
        <w:rPr>
          <w:lang w:val="es-US"/>
        </w:rPr>
        <w:t>en conocer sólo lo que pudo haber ocurrido durante el último mes - el mes anterior a la encuesta y sólo en relación con este niño.</w:t>
      </w:r>
    </w:p>
    <w:p w14:paraId="482A3C9B" w14:textId="77777777" w:rsidR="008B1F3A" w:rsidRPr="008B1F3A" w:rsidRDefault="008B1F3A" w:rsidP="00B02631">
      <w:pPr>
        <w:spacing w:after="120"/>
        <w:ind w:left="720"/>
        <w:rPr>
          <w:lang w:val="es-US"/>
        </w:rPr>
      </w:pPr>
    </w:p>
    <w:p w14:paraId="1763CF98" w14:textId="18243CF8" w:rsidR="008B1F3A" w:rsidRPr="008B1F3A" w:rsidRDefault="008B1F3A" w:rsidP="00B02631">
      <w:pPr>
        <w:spacing w:after="120"/>
        <w:ind w:left="720"/>
        <w:rPr>
          <w:lang w:val="es-US"/>
        </w:rPr>
      </w:pPr>
      <w:r w:rsidRPr="008B1F3A">
        <w:rPr>
          <w:lang w:val="es-US"/>
        </w:rPr>
        <w:t xml:space="preserve">Al formular las preguntas, recuerde al encuestado, de vez en cuando, que está preguntando por el último mes y que está interesado si él/ella o cualquier otra persona en el hogar ha usado este método con el niño. Registre </w:t>
      </w:r>
      <w:r>
        <w:rPr>
          <w:lang w:val="es-US"/>
        </w:rPr>
        <w:t>‘</w:t>
      </w:r>
      <w:r w:rsidRPr="008B1F3A">
        <w:rPr>
          <w:lang w:val="es-US"/>
        </w:rPr>
        <w:t>1</w:t>
      </w:r>
      <w:r>
        <w:rPr>
          <w:lang w:val="es-US"/>
        </w:rPr>
        <w:t>’</w:t>
      </w:r>
      <w:r w:rsidRPr="008B1F3A">
        <w:rPr>
          <w:lang w:val="es-US"/>
        </w:rPr>
        <w:t xml:space="preserve"> para </w:t>
      </w:r>
      <w:r>
        <w:rPr>
          <w:lang w:val="es-US"/>
        </w:rPr>
        <w:t>‘</w:t>
      </w:r>
      <w:r w:rsidRPr="008B1F3A">
        <w:rPr>
          <w:lang w:val="es-US"/>
        </w:rPr>
        <w:t>Sí</w:t>
      </w:r>
      <w:r>
        <w:rPr>
          <w:lang w:val="es-US"/>
        </w:rPr>
        <w:t>’</w:t>
      </w:r>
      <w:r w:rsidRPr="008B1F3A">
        <w:rPr>
          <w:lang w:val="es-US"/>
        </w:rPr>
        <w:t xml:space="preserve"> y </w:t>
      </w:r>
      <w:r>
        <w:rPr>
          <w:lang w:val="es-US"/>
        </w:rPr>
        <w:t>‘</w:t>
      </w:r>
      <w:r w:rsidRPr="008B1F3A">
        <w:rPr>
          <w:lang w:val="es-US"/>
        </w:rPr>
        <w:t>2</w:t>
      </w:r>
      <w:r>
        <w:rPr>
          <w:lang w:val="es-US"/>
        </w:rPr>
        <w:t>’</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preguntas. Si el </w:t>
      </w:r>
      <w:r>
        <w:rPr>
          <w:lang w:val="es-US"/>
        </w:rPr>
        <w:t>informante</w:t>
      </w:r>
      <w:r w:rsidRPr="008B1F3A">
        <w:rPr>
          <w:lang w:val="es-US"/>
        </w:rPr>
        <w:t xml:space="preserve"> dice </w:t>
      </w:r>
      <w:r>
        <w:rPr>
          <w:lang w:val="es-US"/>
        </w:rPr>
        <w:t>‘</w:t>
      </w:r>
      <w:r w:rsidRPr="008B1F3A">
        <w:rPr>
          <w:lang w:val="es-US"/>
        </w:rPr>
        <w:t>No sabe</w:t>
      </w:r>
      <w:r>
        <w:rPr>
          <w:lang w:val="es-US"/>
        </w:rPr>
        <w:t>’</w:t>
      </w:r>
      <w:r w:rsidRPr="008B1F3A">
        <w:rPr>
          <w:lang w:val="es-US"/>
        </w:rPr>
        <w:t xml:space="preserve"> y no cambia su respuesta después de </w:t>
      </w:r>
      <w:r>
        <w:rPr>
          <w:lang w:val="es-US"/>
        </w:rPr>
        <w:t>indagar</w:t>
      </w:r>
      <w:r w:rsidRPr="008B1F3A">
        <w:rPr>
          <w:lang w:val="es-US"/>
        </w:rPr>
        <w:t>, esto podría ser regist</w:t>
      </w:r>
      <w:r>
        <w:rPr>
          <w:lang w:val="es-US"/>
        </w:rPr>
        <w:t>rado como ‘</w:t>
      </w:r>
      <w:r w:rsidRPr="008B1F3A">
        <w:rPr>
          <w:lang w:val="es-US"/>
        </w:rPr>
        <w:t>No</w:t>
      </w:r>
      <w:r>
        <w:rPr>
          <w:lang w:val="es-US"/>
        </w:rPr>
        <w:t>’</w:t>
      </w:r>
      <w:r w:rsidRPr="008B1F3A">
        <w:rPr>
          <w:lang w:val="es-US"/>
        </w:rPr>
        <w:t xml:space="preserve"> considerando la ausencia de un informe claro.</w:t>
      </w:r>
    </w:p>
    <w:p w14:paraId="6B1FB70F" w14:textId="77777777" w:rsidR="008B1F3A" w:rsidRPr="008B1F3A" w:rsidRDefault="008B1F3A" w:rsidP="00B02631">
      <w:pPr>
        <w:spacing w:after="120"/>
        <w:ind w:left="720"/>
        <w:rPr>
          <w:lang w:val="es-US"/>
        </w:rPr>
      </w:pPr>
    </w:p>
    <w:p w14:paraId="3ABEA72C" w14:textId="38B1B1CF" w:rsidR="008B1F3A" w:rsidRPr="008B1F3A" w:rsidRDefault="008B1F3A" w:rsidP="00B02631">
      <w:pPr>
        <w:spacing w:after="120"/>
        <w:ind w:left="720"/>
        <w:rPr>
          <w:lang w:val="es-US"/>
        </w:rPr>
      </w:pPr>
      <w:r w:rsidRPr="008B1F3A">
        <w:rPr>
          <w:lang w:val="es-US"/>
        </w:rPr>
        <w:t xml:space="preserve">Todos los métodos pueden utilizarse solos o en combinación con otras medidas disciplinarias. Es importante recordar que estamos tratando de capturar los métodos disciplinarios utilizados por todos los miembros adultos del hogar, no sólo por el </w:t>
      </w:r>
      <w:r>
        <w:rPr>
          <w:lang w:val="es-US"/>
        </w:rPr>
        <w:t>informante</w:t>
      </w:r>
      <w:r w:rsidRPr="008B1F3A">
        <w:rPr>
          <w:lang w:val="es-US"/>
        </w:rPr>
        <w:t>.</w:t>
      </w:r>
    </w:p>
    <w:p w14:paraId="3F200C0A" w14:textId="77777777" w:rsidR="008B1F3A" w:rsidRPr="008B1F3A" w:rsidRDefault="008B1F3A" w:rsidP="00B02631">
      <w:pPr>
        <w:spacing w:after="120"/>
        <w:ind w:left="720"/>
        <w:rPr>
          <w:lang w:val="es-US"/>
        </w:rPr>
      </w:pPr>
    </w:p>
    <w:p w14:paraId="570129C2" w14:textId="6BEBA288" w:rsidR="00907329" w:rsidRDefault="008B1F3A" w:rsidP="00B02631">
      <w:pPr>
        <w:spacing w:after="120"/>
        <w:ind w:left="720"/>
        <w:rPr>
          <w:lang w:val="es-US"/>
        </w:rPr>
      </w:pPr>
      <w:r w:rsidRPr="008B1F3A">
        <w:rPr>
          <w:lang w:val="es-US"/>
        </w:rPr>
        <w:t xml:space="preserve">Si el niño estuvo </w:t>
      </w:r>
      <w:r>
        <w:rPr>
          <w:lang w:val="es-US"/>
        </w:rPr>
        <w:t>lejos</w:t>
      </w:r>
      <w:r w:rsidRPr="008B1F3A">
        <w:rPr>
          <w:lang w:val="es-US"/>
        </w:rPr>
        <w:t xml:space="preserve"> del hogar/miembros del hogar durante el último mes, entonces necesitará registrar </w:t>
      </w:r>
      <w:r>
        <w:rPr>
          <w:lang w:val="es-US"/>
        </w:rPr>
        <w:t>‘2’</w:t>
      </w:r>
      <w:r w:rsidRPr="008B1F3A">
        <w:rPr>
          <w:lang w:val="es-US"/>
        </w:rPr>
        <w:t xml:space="preserve"> para </w:t>
      </w:r>
      <w:r>
        <w:rPr>
          <w:lang w:val="es-US"/>
        </w:rPr>
        <w:t>‘</w:t>
      </w:r>
      <w:r w:rsidRPr="008B1F3A">
        <w:rPr>
          <w:lang w:val="es-US"/>
        </w:rPr>
        <w:t>No</w:t>
      </w:r>
      <w:r>
        <w:rPr>
          <w:lang w:val="es-US"/>
        </w:rPr>
        <w:t>’</w:t>
      </w:r>
      <w:r w:rsidRPr="008B1F3A">
        <w:rPr>
          <w:lang w:val="es-US"/>
        </w:rPr>
        <w:t xml:space="preserve"> en todas las </w:t>
      </w:r>
      <w:proofErr w:type="spellStart"/>
      <w:r w:rsidRPr="008B1F3A">
        <w:rPr>
          <w:lang w:val="es-US"/>
        </w:rPr>
        <w:t>sub-preguntas</w:t>
      </w:r>
      <w:proofErr w:type="spellEnd"/>
      <w:r w:rsidRPr="008B1F3A">
        <w:rPr>
          <w:lang w:val="es-US"/>
        </w:rPr>
        <w:t xml:space="preserve"> de [A] a [K].</w:t>
      </w:r>
    </w:p>
    <w:p w14:paraId="62ABD7AF" w14:textId="77777777" w:rsidR="00907329" w:rsidRDefault="00907329" w:rsidP="00B02631">
      <w:pPr>
        <w:spacing w:after="120"/>
        <w:rPr>
          <w:lang w:val="es-US"/>
        </w:rPr>
      </w:pPr>
    </w:p>
    <w:p w14:paraId="757E371A" w14:textId="3ED7F6E8" w:rsidR="00907329" w:rsidRPr="001832CC" w:rsidRDefault="00517B38" w:rsidP="00B02631">
      <w:pPr>
        <w:spacing w:after="120"/>
        <w:rPr>
          <w:b/>
          <w:lang w:val="es-US"/>
        </w:rPr>
      </w:pPr>
      <w:r w:rsidRPr="001832CC">
        <w:rPr>
          <w:b/>
          <w:lang w:val="es-US"/>
        </w:rPr>
        <w:t>[A]</w:t>
      </w:r>
      <w:r w:rsidR="00C85E05">
        <w:rPr>
          <w:b/>
          <w:lang w:val="es-US"/>
        </w:rPr>
        <w:t xml:space="preserve"> </w:t>
      </w:r>
      <w:r w:rsidRPr="001832CC">
        <w:rPr>
          <w:b/>
          <w:lang w:val="es-US"/>
        </w:rPr>
        <w:tab/>
        <w:t>Le quitó algún privilegio, le prohibió algo que a (nombre) le gusta, o no le permitió salir de la casa.</w:t>
      </w:r>
    </w:p>
    <w:p w14:paraId="0614DB2F" w14:textId="16A6A1E8" w:rsidR="00907329" w:rsidRDefault="00517B38" w:rsidP="00B02631">
      <w:pPr>
        <w:spacing w:after="120"/>
        <w:ind w:left="720"/>
        <w:rPr>
          <w:lang w:val="es-US"/>
        </w:rPr>
      </w:pPr>
      <w:r w:rsidRPr="00517B38">
        <w:rPr>
          <w:lang w:val="es-US"/>
        </w:rPr>
        <w:t xml:space="preserve">"Privilegios" significa un derecho o un beneficio que no está disponible para todos o que no se concede de manera regular. Si tiene que explicar lo que significa esta pregunta, primero intente </w:t>
      </w:r>
      <w:r w:rsidRPr="00517B38">
        <w:rPr>
          <w:lang w:val="es-US"/>
        </w:rPr>
        <w:lastRenderedPageBreak/>
        <w:t xml:space="preserve">hacer cada pregunta por separado. Si necesita dar ejemplos, trate de expresar estas preguntas apropiadamente para la edad del niño. </w:t>
      </w:r>
      <w:r w:rsidR="008A58AB" w:rsidRPr="001832CC">
        <w:rPr>
          <w:b/>
          <w:lang w:val="es-US"/>
        </w:rPr>
        <w:t>“</w:t>
      </w:r>
      <w:r w:rsidRPr="001832CC">
        <w:rPr>
          <w:b/>
          <w:lang w:val="es-US"/>
        </w:rPr>
        <w:t>¿Usted (u otra persona en el hogar) prohibió (nombre) salir de la casa o comer dulces? ¿Usted (o algún otro miembro del hogar) proh</w:t>
      </w:r>
      <w:r w:rsidR="008A58AB" w:rsidRPr="001832CC">
        <w:rPr>
          <w:b/>
          <w:lang w:val="es-US"/>
        </w:rPr>
        <w:t>ibió</w:t>
      </w:r>
      <w:r w:rsidRPr="001832CC">
        <w:rPr>
          <w:b/>
          <w:lang w:val="es-US"/>
        </w:rPr>
        <w:t xml:space="preserve"> a (nombre) hacer algo </w:t>
      </w:r>
      <w:r w:rsidR="008A58AB" w:rsidRPr="001832CC">
        <w:rPr>
          <w:b/>
          <w:lang w:val="es-US"/>
        </w:rPr>
        <w:t xml:space="preserve">que hace </w:t>
      </w:r>
      <w:r w:rsidRPr="001832CC">
        <w:rPr>
          <w:b/>
          <w:lang w:val="es-US"/>
        </w:rPr>
        <w:t>normalmente como jugar c</w:t>
      </w:r>
      <w:r w:rsidR="008A58AB" w:rsidRPr="001832CC">
        <w:rPr>
          <w:b/>
          <w:lang w:val="es-US"/>
        </w:rPr>
        <w:t>on amigos o ver la televisión?”</w:t>
      </w:r>
    </w:p>
    <w:p w14:paraId="070814E8" w14:textId="77777777" w:rsidR="00517B38" w:rsidRDefault="00517B38" w:rsidP="00B02631">
      <w:pPr>
        <w:spacing w:after="120"/>
        <w:rPr>
          <w:lang w:val="es-US"/>
        </w:rPr>
      </w:pPr>
    </w:p>
    <w:p w14:paraId="5C16B3BD" w14:textId="7E27E856" w:rsidR="00517B38" w:rsidRPr="001832CC" w:rsidRDefault="008A58AB" w:rsidP="00B02631">
      <w:pPr>
        <w:spacing w:after="120"/>
        <w:rPr>
          <w:b/>
          <w:lang w:val="es-US"/>
        </w:rPr>
      </w:pPr>
      <w:r w:rsidRPr="001832CC">
        <w:rPr>
          <w:b/>
          <w:lang w:val="es-US"/>
        </w:rPr>
        <w:t>[B]</w:t>
      </w:r>
      <w:r w:rsidR="00C85E05">
        <w:rPr>
          <w:b/>
          <w:lang w:val="es-US"/>
        </w:rPr>
        <w:t xml:space="preserve"> </w:t>
      </w:r>
      <w:r w:rsidRPr="001832CC">
        <w:rPr>
          <w:b/>
          <w:lang w:val="es-US"/>
        </w:rPr>
        <w:tab/>
        <w:t>Le explicó a (nombre) por qué estuvo mal su comportamiento.</w:t>
      </w:r>
    </w:p>
    <w:p w14:paraId="6DFA40FC" w14:textId="5A430DBB" w:rsidR="00517B38" w:rsidRDefault="008A58AB" w:rsidP="00B02631">
      <w:pPr>
        <w:spacing w:after="120"/>
        <w:ind w:left="720"/>
        <w:rPr>
          <w:lang w:val="es-US"/>
        </w:rPr>
      </w:pPr>
      <w:r w:rsidRPr="008A58AB">
        <w:rPr>
          <w:lang w:val="es-US"/>
        </w:rPr>
        <w:t xml:space="preserve">Cuando un niño </w:t>
      </w:r>
      <w:r>
        <w:rPr>
          <w:lang w:val="es-US"/>
        </w:rPr>
        <w:t>hace algo mal, algunos padres/</w:t>
      </w:r>
      <w:r w:rsidRPr="008A58AB">
        <w:rPr>
          <w:lang w:val="es-US"/>
        </w:rPr>
        <w:t>cuidadores tratan de enseñar al niño a no repetir el comportamiento explicando por qué consideran que el comportamiento es inapropiado. Por ejemplo, a un niño pequeño que juega con fósforos se le puede decir que no lo haga, porque él o ella podría accidentalmente iniciar un incendio.</w:t>
      </w:r>
    </w:p>
    <w:p w14:paraId="349BEFE5" w14:textId="77777777" w:rsidR="00517B38" w:rsidRDefault="00517B38" w:rsidP="00B02631">
      <w:pPr>
        <w:spacing w:after="120"/>
        <w:rPr>
          <w:lang w:val="es-US"/>
        </w:rPr>
      </w:pPr>
    </w:p>
    <w:p w14:paraId="5D4EF0D7" w14:textId="5C092513" w:rsidR="00517B38" w:rsidRPr="001832CC" w:rsidRDefault="008A58AB" w:rsidP="00B02631">
      <w:pPr>
        <w:spacing w:after="120"/>
        <w:rPr>
          <w:b/>
          <w:lang w:val="es-US"/>
        </w:rPr>
      </w:pPr>
      <w:r w:rsidRPr="001832CC">
        <w:rPr>
          <w:b/>
          <w:lang w:val="es-US"/>
        </w:rPr>
        <w:t>[C]</w:t>
      </w:r>
      <w:r w:rsidR="00C85E05">
        <w:rPr>
          <w:b/>
          <w:lang w:val="es-US"/>
        </w:rPr>
        <w:t xml:space="preserve"> </w:t>
      </w:r>
      <w:r w:rsidRPr="001832CC">
        <w:rPr>
          <w:b/>
          <w:lang w:val="es-US"/>
        </w:rPr>
        <w:tab/>
        <w:t>Lo/la sacudió.</w:t>
      </w:r>
    </w:p>
    <w:p w14:paraId="387A6157" w14:textId="7C063E41" w:rsidR="00517B38" w:rsidRDefault="008A58AB" w:rsidP="00B02631">
      <w:pPr>
        <w:spacing w:after="120"/>
        <w:ind w:left="720"/>
        <w:rPr>
          <w:lang w:val="es-US"/>
        </w:rPr>
      </w:pPr>
      <w:r>
        <w:rPr>
          <w:lang w:val="es-US"/>
        </w:rPr>
        <w:t>Algunos padres/</w:t>
      </w:r>
      <w:r w:rsidRPr="008A58AB">
        <w:rPr>
          <w:lang w:val="es-US"/>
        </w:rPr>
        <w:t>cuidadores pueden agitar (</w:t>
      </w:r>
      <w:r>
        <w:rPr>
          <w:lang w:val="es-US"/>
        </w:rPr>
        <w:t>cargar</w:t>
      </w:r>
      <w:r w:rsidRPr="008A58AB">
        <w:rPr>
          <w:lang w:val="es-US"/>
        </w:rPr>
        <w:t xml:space="preserve"> al niño o </w:t>
      </w:r>
      <w:r>
        <w:rPr>
          <w:lang w:val="es-US"/>
        </w:rPr>
        <w:t>tomarlo</w:t>
      </w:r>
      <w:r w:rsidRPr="008A58AB">
        <w:rPr>
          <w:lang w:val="es-US"/>
        </w:rPr>
        <w:t xml:space="preserve"> por los hombros u o</w:t>
      </w:r>
      <w:r>
        <w:rPr>
          <w:lang w:val="es-US"/>
        </w:rPr>
        <w:t xml:space="preserve">tra parte del cuerpo) y sacudirlo </w:t>
      </w:r>
      <w:r w:rsidRPr="008A58AB">
        <w:rPr>
          <w:lang w:val="es-US"/>
        </w:rPr>
        <w:t>de un lado a otro más de una vez. Este es un método que algunos padres pueden usar para castigar a un niño por mal comportamiento, particularmente con niños pequeños.</w:t>
      </w:r>
    </w:p>
    <w:p w14:paraId="49F51C66" w14:textId="77777777" w:rsidR="00517B38" w:rsidRDefault="00517B38" w:rsidP="00B02631">
      <w:pPr>
        <w:spacing w:after="120"/>
        <w:rPr>
          <w:lang w:val="es-US"/>
        </w:rPr>
      </w:pPr>
    </w:p>
    <w:p w14:paraId="5B4F4E11" w14:textId="65E0313A" w:rsidR="00517B38" w:rsidRPr="001832CC" w:rsidRDefault="008A58AB" w:rsidP="00B02631">
      <w:pPr>
        <w:spacing w:after="120"/>
        <w:rPr>
          <w:b/>
          <w:lang w:val="es-US"/>
        </w:rPr>
      </w:pPr>
      <w:r w:rsidRPr="001832CC">
        <w:rPr>
          <w:b/>
          <w:lang w:val="es-US"/>
        </w:rPr>
        <w:t>[D]</w:t>
      </w:r>
      <w:r w:rsidR="00C85E05">
        <w:rPr>
          <w:b/>
          <w:lang w:val="es-US"/>
        </w:rPr>
        <w:t xml:space="preserve"> </w:t>
      </w:r>
      <w:r w:rsidRPr="001832CC">
        <w:rPr>
          <w:b/>
          <w:lang w:val="es-US"/>
        </w:rPr>
        <w:tab/>
        <w:t>Le gritó, le gritó muy fuerte, o le dio alaridos.</w:t>
      </w:r>
    </w:p>
    <w:p w14:paraId="0C72DA4A" w14:textId="53FF0256" w:rsidR="00517B38" w:rsidRDefault="008A58AB" w:rsidP="00B02631">
      <w:pPr>
        <w:spacing w:after="120"/>
        <w:ind w:left="720"/>
        <w:rPr>
          <w:lang w:val="es-US"/>
        </w:rPr>
      </w:pPr>
      <w:r>
        <w:rPr>
          <w:lang w:val="es-US"/>
        </w:rPr>
        <w:t>Los padres/</w:t>
      </w:r>
      <w:r w:rsidRPr="008A58AB">
        <w:rPr>
          <w:lang w:val="es-US"/>
        </w:rPr>
        <w:t>cuidadores pueden levantar la voz cuando los niños hacen algo que consideran mal o hablar con ellos de manera firme. Este tipo de comportamientos pueden ser comunes entre los padres/cuidadores y no siempre califican como abusivos. Esta pregunta no pretende captar formas suaves de disciplina verbal sino más bien capturar a un padre que expresa ira o desaprobación hacia un niño de una manera dura.</w:t>
      </w:r>
    </w:p>
    <w:p w14:paraId="69293B91" w14:textId="77777777" w:rsidR="00907329" w:rsidRDefault="00907329" w:rsidP="00B02631">
      <w:pPr>
        <w:spacing w:after="120"/>
        <w:rPr>
          <w:lang w:val="es-US"/>
        </w:rPr>
      </w:pPr>
    </w:p>
    <w:p w14:paraId="79096FA9" w14:textId="1EBCC2D0" w:rsidR="008A58AB" w:rsidRPr="001832CC" w:rsidRDefault="008A58AB" w:rsidP="00B02631">
      <w:pPr>
        <w:spacing w:after="120"/>
        <w:rPr>
          <w:b/>
          <w:lang w:val="es-US"/>
        </w:rPr>
      </w:pPr>
      <w:r w:rsidRPr="001832CC">
        <w:rPr>
          <w:b/>
          <w:lang w:val="es-US"/>
        </w:rPr>
        <w:t>[E]</w:t>
      </w:r>
      <w:r w:rsidR="00C85E05">
        <w:rPr>
          <w:b/>
          <w:lang w:val="es-US"/>
        </w:rPr>
        <w:t xml:space="preserve"> </w:t>
      </w:r>
      <w:r w:rsidRPr="001832CC">
        <w:rPr>
          <w:b/>
          <w:lang w:val="es-US"/>
        </w:rPr>
        <w:tab/>
        <w:t>Le dio otra cosa que hacer.</w:t>
      </w:r>
    </w:p>
    <w:p w14:paraId="7A0D9F1A" w14:textId="6ED9E815" w:rsidR="008A58AB" w:rsidRDefault="008A58AB" w:rsidP="00B02631">
      <w:pPr>
        <w:spacing w:after="120"/>
        <w:ind w:left="720"/>
        <w:rPr>
          <w:lang w:val="es-US"/>
        </w:rPr>
      </w:pPr>
      <w:r w:rsidRPr="008A58AB">
        <w:rPr>
          <w:lang w:val="es-US"/>
        </w:rPr>
        <w:t>Esta pregunta está diseñada para capturar otra técnica de disciplina no violenta, es decir, desviar la atención del niño del comp</w:t>
      </w:r>
      <w:r w:rsidR="00B15AF3">
        <w:rPr>
          <w:lang w:val="es-US"/>
        </w:rPr>
        <w:t>ortamiento incorrecto. Un padre</w:t>
      </w:r>
      <w:r w:rsidRPr="008A58AB">
        <w:rPr>
          <w:lang w:val="es-US"/>
        </w:rPr>
        <w:t>/cuidador pued</w:t>
      </w:r>
      <w:r w:rsidR="00B15AF3">
        <w:rPr>
          <w:lang w:val="es-US"/>
        </w:rPr>
        <w:t>e tratar de distraer al niño de</w:t>
      </w:r>
      <w:r w:rsidRPr="008A58AB">
        <w:rPr>
          <w:lang w:val="es-US"/>
        </w:rPr>
        <w:t xml:space="preserve">l comportamiento inadecuado dando al niño algo más que hacer en su lugar. Si el </w:t>
      </w:r>
      <w:r w:rsidR="00B15AF3">
        <w:rPr>
          <w:lang w:val="es-US"/>
        </w:rPr>
        <w:t>informante</w:t>
      </w:r>
      <w:r w:rsidRPr="008A58AB">
        <w:rPr>
          <w:lang w:val="es-US"/>
        </w:rPr>
        <w:t xml:space="preserve"> no entiende, puede agregar una </w:t>
      </w:r>
      <w:r w:rsidR="00B15AF3">
        <w:rPr>
          <w:lang w:val="es-US"/>
        </w:rPr>
        <w:t>pregunta</w:t>
      </w:r>
      <w:r w:rsidRPr="008A58AB">
        <w:rPr>
          <w:lang w:val="es-US"/>
        </w:rPr>
        <w:t xml:space="preserve">: </w:t>
      </w:r>
      <w:r w:rsidR="00B15AF3">
        <w:rPr>
          <w:lang w:val="es-US"/>
        </w:rPr>
        <w:t>“</w:t>
      </w:r>
      <w:r w:rsidRPr="008A58AB">
        <w:rPr>
          <w:lang w:val="es-US"/>
        </w:rPr>
        <w:t>Esto significa redirigir la atención del niño hacia algo más</w:t>
      </w:r>
      <w:r w:rsidR="00B15AF3">
        <w:rPr>
          <w:lang w:val="es-US"/>
        </w:rPr>
        <w:t>”</w:t>
      </w:r>
      <w:r w:rsidRPr="008A58AB">
        <w:rPr>
          <w:lang w:val="es-US"/>
        </w:rPr>
        <w:t>.</w:t>
      </w:r>
    </w:p>
    <w:p w14:paraId="64729EDC" w14:textId="77777777" w:rsidR="00907329" w:rsidRDefault="00907329" w:rsidP="00B02631">
      <w:pPr>
        <w:spacing w:after="120"/>
        <w:rPr>
          <w:lang w:val="es-US"/>
        </w:rPr>
      </w:pPr>
    </w:p>
    <w:p w14:paraId="22D575A1" w14:textId="122FF4C4" w:rsidR="008A58AB" w:rsidRPr="001832CC" w:rsidRDefault="00B15AF3" w:rsidP="00B02631">
      <w:pPr>
        <w:spacing w:after="120"/>
        <w:rPr>
          <w:b/>
          <w:lang w:val="es-US"/>
        </w:rPr>
      </w:pPr>
      <w:r w:rsidRPr="001832CC">
        <w:rPr>
          <w:b/>
          <w:lang w:val="es-US"/>
        </w:rPr>
        <w:t>[F]</w:t>
      </w:r>
      <w:r w:rsidR="00C85E05">
        <w:rPr>
          <w:b/>
          <w:lang w:val="es-US"/>
        </w:rPr>
        <w:t xml:space="preserve"> </w:t>
      </w:r>
      <w:r w:rsidRPr="001832CC">
        <w:rPr>
          <w:b/>
          <w:lang w:val="es-US"/>
        </w:rPr>
        <w:t>Le dio una tunda, lo/la golpeó o lo/la nalgueó sólo con la mano.</w:t>
      </w:r>
    </w:p>
    <w:p w14:paraId="720E6EA9" w14:textId="2E645DDC" w:rsidR="008A58AB" w:rsidRDefault="00B15AF3" w:rsidP="00B02631">
      <w:pPr>
        <w:spacing w:after="120"/>
        <w:ind w:left="720"/>
        <w:rPr>
          <w:lang w:val="es-US"/>
        </w:rPr>
      </w:pPr>
      <w:r w:rsidRPr="00B15AF3">
        <w:rPr>
          <w:lang w:val="es-US"/>
        </w:rPr>
        <w:t xml:space="preserve">Golpear a un niño en el </w:t>
      </w:r>
      <w:r>
        <w:rPr>
          <w:lang w:val="es-US"/>
        </w:rPr>
        <w:t>trasero</w:t>
      </w:r>
      <w:r w:rsidRPr="00B15AF3">
        <w:rPr>
          <w:lang w:val="es-US"/>
        </w:rPr>
        <w:t xml:space="preserve"> </w:t>
      </w:r>
      <w:r>
        <w:rPr>
          <w:lang w:val="es-US"/>
        </w:rPr>
        <w:t xml:space="preserve">sólo </w:t>
      </w:r>
      <w:r w:rsidRPr="00B15AF3">
        <w:rPr>
          <w:lang w:val="es-US"/>
        </w:rPr>
        <w:t xml:space="preserve">con </w:t>
      </w:r>
      <w:r>
        <w:rPr>
          <w:lang w:val="es-US"/>
        </w:rPr>
        <w:t>la mano</w:t>
      </w:r>
      <w:r w:rsidRPr="00B15AF3">
        <w:rPr>
          <w:lang w:val="es-US"/>
        </w:rPr>
        <w:t xml:space="preserve"> es una forma de castigo físico usado por algunos</w:t>
      </w:r>
      <w:r>
        <w:rPr>
          <w:lang w:val="es-US"/>
        </w:rPr>
        <w:t xml:space="preserve"> padres</w:t>
      </w:r>
      <w:r w:rsidRPr="00B15AF3">
        <w:rPr>
          <w:lang w:val="es-US"/>
        </w:rPr>
        <w:t>/cuidadores.</w:t>
      </w:r>
    </w:p>
    <w:p w14:paraId="2EB84D0C" w14:textId="77777777" w:rsidR="008A58AB" w:rsidRDefault="008A58AB" w:rsidP="00B02631">
      <w:pPr>
        <w:spacing w:after="120"/>
        <w:rPr>
          <w:lang w:val="es-US"/>
        </w:rPr>
      </w:pPr>
    </w:p>
    <w:p w14:paraId="409EC16A" w14:textId="39279F10" w:rsidR="00B15AF3" w:rsidRPr="001832CC" w:rsidRDefault="00B15AF3" w:rsidP="00B02631">
      <w:pPr>
        <w:spacing w:after="120"/>
        <w:rPr>
          <w:b/>
          <w:lang w:val="es-US"/>
        </w:rPr>
      </w:pPr>
      <w:r w:rsidRPr="001832CC">
        <w:rPr>
          <w:b/>
          <w:lang w:val="es-US"/>
        </w:rPr>
        <w:t>[G]</w:t>
      </w:r>
      <w:r w:rsidRPr="001832CC">
        <w:rPr>
          <w:b/>
          <w:lang w:val="es-US"/>
        </w:rPr>
        <w:tab/>
      </w:r>
      <w:r w:rsidR="00C85E05">
        <w:rPr>
          <w:b/>
          <w:lang w:val="es-US"/>
        </w:rPr>
        <w:t xml:space="preserve"> </w:t>
      </w:r>
      <w:r w:rsidRPr="001832CC">
        <w:rPr>
          <w:b/>
          <w:lang w:val="es-US"/>
        </w:rPr>
        <w:t>Lo/la golpeó en el trasero o en otra parte del cuerpo con algún objeto como un cinturón, un cepillo de pelo, un palo u otro objeto duro.</w:t>
      </w:r>
    </w:p>
    <w:p w14:paraId="6F707E61" w14:textId="5DD56291" w:rsidR="008A58AB" w:rsidRPr="00080C50" w:rsidRDefault="00B15AF3" w:rsidP="00B02631">
      <w:pPr>
        <w:spacing w:after="120"/>
        <w:ind w:left="720"/>
        <w:rPr>
          <w:lang w:val="es-US"/>
        </w:rPr>
      </w:pPr>
      <w:r w:rsidRPr="001832CC">
        <w:rPr>
          <w:lang w:val="es-US"/>
        </w:rPr>
        <w:t>Golpear a un niño con un objeto duro es una forma más severa de castigo fí</w:t>
      </w:r>
      <w:r w:rsidR="00080C50" w:rsidRPr="00080C50">
        <w:rPr>
          <w:lang w:val="es-US"/>
        </w:rPr>
        <w:t>sico usada por algunos padres/</w:t>
      </w:r>
      <w:r w:rsidRPr="001832CC">
        <w:rPr>
          <w:lang w:val="es-US"/>
        </w:rPr>
        <w:t xml:space="preserve">cuidadores. Se considera más severo </w:t>
      </w:r>
      <w:r w:rsidR="00080C50">
        <w:rPr>
          <w:lang w:val="es-US"/>
        </w:rPr>
        <w:t>que nalguear</w:t>
      </w:r>
      <w:r w:rsidRPr="001832CC">
        <w:rPr>
          <w:lang w:val="es-US"/>
        </w:rPr>
        <w:t xml:space="preserve"> porque se puede ejercer </w:t>
      </w:r>
      <w:r w:rsidR="00080C50" w:rsidRPr="0080438F">
        <w:rPr>
          <w:lang w:val="es-US"/>
        </w:rPr>
        <w:t xml:space="preserve">más fuerza </w:t>
      </w:r>
      <w:r w:rsidRPr="001832CC">
        <w:rPr>
          <w:lang w:val="es-US"/>
        </w:rPr>
        <w:t xml:space="preserve">con </w:t>
      </w:r>
      <w:r w:rsidRPr="001832CC">
        <w:rPr>
          <w:lang w:val="es-US"/>
        </w:rPr>
        <w:lastRenderedPageBreak/>
        <w:t>un objeto duro que una mano desnuda. Recuerde, usted está preguntando si el método de castigo fue usado con este niño durante el último mes.</w:t>
      </w:r>
    </w:p>
    <w:p w14:paraId="49AD31D8" w14:textId="77777777" w:rsidR="008A58AB" w:rsidRDefault="008A58AB" w:rsidP="00B02631">
      <w:pPr>
        <w:spacing w:after="120"/>
        <w:rPr>
          <w:lang w:val="es-US"/>
        </w:rPr>
      </w:pPr>
    </w:p>
    <w:p w14:paraId="145E06CF" w14:textId="400E019A" w:rsidR="008A58AB" w:rsidRPr="001832CC" w:rsidRDefault="00080C50" w:rsidP="00B02631">
      <w:pPr>
        <w:spacing w:after="120"/>
        <w:rPr>
          <w:b/>
          <w:lang w:val="es-US"/>
        </w:rPr>
      </w:pPr>
      <w:r w:rsidRPr="001832CC">
        <w:rPr>
          <w:b/>
          <w:lang w:val="es-US"/>
        </w:rPr>
        <w:t>[H]</w:t>
      </w:r>
      <w:r w:rsidR="00C85E05">
        <w:rPr>
          <w:b/>
          <w:lang w:val="es-US"/>
        </w:rPr>
        <w:t xml:space="preserve"> </w:t>
      </w:r>
      <w:r w:rsidRPr="001832CC">
        <w:rPr>
          <w:b/>
          <w:lang w:val="es-US"/>
        </w:rPr>
        <w:tab/>
        <w:t>Lo/la llamó tonto/a, perezoso/a o alguna otra cosa parecida.</w:t>
      </w:r>
    </w:p>
    <w:p w14:paraId="7637F6C8" w14:textId="5DFD332B" w:rsidR="008A58AB" w:rsidRDefault="00080C50" w:rsidP="00B02631">
      <w:pPr>
        <w:spacing w:after="120"/>
        <w:ind w:left="720"/>
        <w:rPr>
          <w:lang w:val="es-US"/>
        </w:rPr>
      </w:pPr>
      <w:r w:rsidRPr="00080C50">
        <w:rPr>
          <w:lang w:val="es-US"/>
        </w:rPr>
        <w:t>Algunos padres</w:t>
      </w:r>
      <w:r>
        <w:rPr>
          <w:lang w:val="es-US"/>
        </w:rPr>
        <w:t>/</w:t>
      </w:r>
      <w:r w:rsidRPr="00080C50">
        <w:rPr>
          <w:lang w:val="es-US"/>
        </w:rPr>
        <w:t xml:space="preserve">cuidadores pueden reaccionar </w:t>
      </w:r>
      <w:r>
        <w:rPr>
          <w:lang w:val="es-US"/>
        </w:rPr>
        <w:t>al mal comportamiento</w:t>
      </w:r>
      <w:r w:rsidRPr="00080C50">
        <w:rPr>
          <w:lang w:val="es-US"/>
        </w:rPr>
        <w:t xml:space="preserve"> </w:t>
      </w:r>
      <w:r>
        <w:rPr>
          <w:lang w:val="es-US"/>
        </w:rPr>
        <w:t>d</w:t>
      </w:r>
      <w:r w:rsidRPr="00080C50">
        <w:rPr>
          <w:lang w:val="es-US"/>
        </w:rPr>
        <w:t>el niño percibido usando lenguaje ofensivo o derogatorio.</w:t>
      </w:r>
    </w:p>
    <w:p w14:paraId="5C0350B7" w14:textId="77777777" w:rsidR="008A58AB" w:rsidRDefault="008A58AB" w:rsidP="00B02631">
      <w:pPr>
        <w:spacing w:after="120"/>
        <w:rPr>
          <w:lang w:val="es-US"/>
        </w:rPr>
      </w:pPr>
    </w:p>
    <w:p w14:paraId="063C5247" w14:textId="54CDB22F" w:rsidR="008A58AB" w:rsidRPr="001832CC" w:rsidRDefault="00080C50" w:rsidP="00B02631">
      <w:pPr>
        <w:spacing w:after="120"/>
        <w:rPr>
          <w:b/>
          <w:lang w:val="es-US"/>
        </w:rPr>
      </w:pPr>
      <w:r w:rsidRPr="001832CC">
        <w:rPr>
          <w:b/>
          <w:lang w:val="es-US"/>
        </w:rPr>
        <w:t>[I] Lo/la golpeó o le dio una palmada en la cara, en la cabeza o en las orejas</w:t>
      </w:r>
    </w:p>
    <w:p w14:paraId="532D2072" w14:textId="000CFA0A" w:rsidR="008A58AB" w:rsidRDefault="00080C50" w:rsidP="00B02631">
      <w:pPr>
        <w:spacing w:after="120"/>
        <w:ind w:left="720"/>
        <w:rPr>
          <w:lang w:val="es-US"/>
        </w:rPr>
      </w:pPr>
      <w:r w:rsidRPr="00080C50">
        <w:rPr>
          <w:lang w:val="es-US"/>
        </w:rPr>
        <w:t>Est</w:t>
      </w:r>
      <w:r>
        <w:rPr>
          <w:lang w:val="es-US"/>
        </w:rPr>
        <w:t>a</w:t>
      </w:r>
      <w:r w:rsidRPr="00080C50">
        <w:rPr>
          <w:lang w:val="es-US"/>
        </w:rPr>
        <w:t xml:space="preserve"> pregunta si alguien en el hogar abofeteó al niño en la cabeza o en la cara, o en uno o ambos oídos. Como antes, </w:t>
      </w:r>
      <w:r>
        <w:rPr>
          <w:lang w:val="es-US"/>
        </w:rPr>
        <w:t>abofetear</w:t>
      </w:r>
      <w:r w:rsidRPr="00080C50">
        <w:rPr>
          <w:lang w:val="es-US"/>
        </w:rPr>
        <w:t xml:space="preserve"> o golpear se refiere a una acción llevada a cabo </w:t>
      </w:r>
      <w:r>
        <w:rPr>
          <w:lang w:val="es-US"/>
        </w:rPr>
        <w:t>la</w:t>
      </w:r>
      <w:r w:rsidRPr="00080C50">
        <w:rPr>
          <w:lang w:val="es-US"/>
        </w:rPr>
        <w:t xml:space="preserve"> mano desnuda. (Todas las preguntas que usan estos términos se refieren al uso de una mano desnuda, a menos que se mencione explícitamente otro objeto).</w:t>
      </w:r>
    </w:p>
    <w:p w14:paraId="0542872A" w14:textId="77777777" w:rsidR="008A58AB" w:rsidRDefault="008A58AB" w:rsidP="00B02631">
      <w:pPr>
        <w:spacing w:after="120"/>
        <w:rPr>
          <w:lang w:val="es-US"/>
        </w:rPr>
      </w:pPr>
    </w:p>
    <w:p w14:paraId="64481040" w14:textId="72398AA4" w:rsidR="008A58AB" w:rsidRPr="001832CC" w:rsidRDefault="007837E2" w:rsidP="00B02631">
      <w:pPr>
        <w:spacing w:after="120"/>
        <w:rPr>
          <w:b/>
          <w:lang w:val="es-US"/>
        </w:rPr>
      </w:pPr>
      <w:r w:rsidRPr="001832CC">
        <w:rPr>
          <w:b/>
          <w:lang w:val="es-US"/>
        </w:rPr>
        <w:t>[J]</w:t>
      </w:r>
      <w:r w:rsidR="00C85E05">
        <w:rPr>
          <w:b/>
          <w:lang w:val="es-US"/>
        </w:rPr>
        <w:t xml:space="preserve"> </w:t>
      </w:r>
      <w:r w:rsidRPr="001832CC">
        <w:rPr>
          <w:b/>
          <w:lang w:val="es-US"/>
        </w:rPr>
        <w:t>Lo/la golpeó o le dio una palmada en la mano, en el brazo o en la pierna.</w:t>
      </w:r>
    </w:p>
    <w:p w14:paraId="3BA457B8" w14:textId="5B277291" w:rsidR="008A58AB" w:rsidRDefault="007837E2" w:rsidP="00B02631">
      <w:pPr>
        <w:spacing w:after="120"/>
        <w:ind w:left="720"/>
        <w:rPr>
          <w:lang w:val="es-US"/>
        </w:rPr>
      </w:pPr>
      <w:r w:rsidRPr="007837E2">
        <w:rPr>
          <w:lang w:val="es-US"/>
        </w:rPr>
        <w:t xml:space="preserve">Esta pregunta es diferente de la pregunta anterior [I] porque pregunta si el niño </w:t>
      </w:r>
      <w:r>
        <w:rPr>
          <w:lang w:val="es-US"/>
        </w:rPr>
        <w:t>fue abofeteado o golpeado con l</w:t>
      </w:r>
      <w:r w:rsidRPr="007837E2">
        <w:rPr>
          <w:lang w:val="es-US"/>
        </w:rPr>
        <w:t>a mano desnuda en las extremidades - mano (s), brazo (s) o pierna (s).</w:t>
      </w:r>
    </w:p>
    <w:p w14:paraId="2AC5F9F9" w14:textId="77777777" w:rsidR="008A58AB" w:rsidRDefault="008A58AB" w:rsidP="00B02631">
      <w:pPr>
        <w:spacing w:after="120"/>
        <w:rPr>
          <w:lang w:val="es-US"/>
        </w:rPr>
      </w:pPr>
    </w:p>
    <w:p w14:paraId="08138DEB" w14:textId="2E892287" w:rsidR="008A58AB" w:rsidRPr="001832CC" w:rsidRDefault="007837E2" w:rsidP="00B02631">
      <w:pPr>
        <w:spacing w:after="120"/>
        <w:rPr>
          <w:b/>
          <w:lang w:val="es-US"/>
        </w:rPr>
      </w:pPr>
      <w:r w:rsidRPr="001832CC">
        <w:rPr>
          <w:b/>
          <w:lang w:val="es-US"/>
        </w:rPr>
        <w:t>[K]</w:t>
      </w:r>
      <w:r w:rsidRPr="001832CC">
        <w:rPr>
          <w:b/>
          <w:lang w:val="es-US"/>
        </w:rPr>
        <w:tab/>
      </w:r>
      <w:r w:rsidR="00C85E05">
        <w:rPr>
          <w:b/>
          <w:lang w:val="es-US"/>
        </w:rPr>
        <w:t xml:space="preserve"> </w:t>
      </w:r>
      <w:r w:rsidRPr="001832CC">
        <w:rPr>
          <w:b/>
          <w:lang w:val="es-US"/>
        </w:rPr>
        <w:t>Le dio una paliza; es decir, le pegó una y otra vez lo más fuerte que pudo.</w:t>
      </w:r>
    </w:p>
    <w:p w14:paraId="71381648" w14:textId="5D233234" w:rsidR="008A58AB" w:rsidRDefault="007837E2" w:rsidP="00B02631">
      <w:pPr>
        <w:spacing w:after="120"/>
        <w:ind w:left="720"/>
        <w:rPr>
          <w:lang w:val="es-US"/>
        </w:rPr>
      </w:pPr>
      <w:r>
        <w:rPr>
          <w:lang w:val="es-US"/>
        </w:rPr>
        <w:t xml:space="preserve">Esta categoría </w:t>
      </w:r>
      <w:r w:rsidRPr="007837E2">
        <w:rPr>
          <w:lang w:val="es-US"/>
        </w:rPr>
        <w:t>cubre la forma más severa de castigo físico.</w:t>
      </w:r>
    </w:p>
    <w:p w14:paraId="0FBBC4EA" w14:textId="77777777" w:rsidR="008A58AB" w:rsidRDefault="008A58AB" w:rsidP="00B02631">
      <w:pPr>
        <w:spacing w:after="120"/>
        <w:rPr>
          <w:lang w:val="es-US"/>
        </w:rPr>
      </w:pPr>
    </w:p>
    <w:p w14:paraId="317E091E" w14:textId="76F4EBAB" w:rsidR="008A58AB" w:rsidRPr="001832CC" w:rsidRDefault="007837E2" w:rsidP="00B02631">
      <w:pPr>
        <w:spacing w:after="120"/>
        <w:rPr>
          <w:b/>
          <w:lang w:val="es-US"/>
        </w:rPr>
      </w:pPr>
      <w:r w:rsidRPr="001832CC">
        <w:rPr>
          <w:b/>
          <w:lang w:val="es-US"/>
        </w:rPr>
        <w:t xml:space="preserve">UCD3. </w:t>
      </w:r>
      <w:r w:rsidRPr="001832CC">
        <w:rPr>
          <w:b/>
          <w:i/>
          <w:lang w:val="es-US"/>
        </w:rPr>
        <w:t>Verifique UF4: ¿La entrevistada es la madre o cuidadora de otro niño/a menor de 5 años o de un niño/a de 5 a 14 años seleccionado para el cuestionario de niños/as de 5-17?</w:t>
      </w:r>
    </w:p>
    <w:p w14:paraId="4B30A202" w14:textId="31981F70" w:rsidR="008A58AB" w:rsidRDefault="007837E2" w:rsidP="00B02631">
      <w:pPr>
        <w:spacing w:after="120"/>
        <w:ind w:left="720"/>
        <w:rPr>
          <w:lang w:val="es-US"/>
        </w:rPr>
      </w:pPr>
      <w:r>
        <w:rPr>
          <w:lang w:val="es-US"/>
        </w:rPr>
        <w:t xml:space="preserve">Si la informante </w:t>
      </w:r>
      <w:r w:rsidRPr="007837E2">
        <w:rPr>
          <w:lang w:val="es-US"/>
        </w:rPr>
        <w:t xml:space="preserve">es la madre o </w:t>
      </w:r>
      <w:proofErr w:type="gramStart"/>
      <w:r w:rsidRPr="007837E2">
        <w:rPr>
          <w:lang w:val="es-US"/>
        </w:rPr>
        <w:t>el cuidador</w:t>
      </w:r>
      <w:r>
        <w:rPr>
          <w:lang w:val="es-US"/>
        </w:rPr>
        <w:t>a</w:t>
      </w:r>
      <w:proofErr w:type="gramEnd"/>
      <w:r w:rsidRPr="007837E2">
        <w:rPr>
          <w:lang w:val="es-US"/>
        </w:rPr>
        <w:t xml:space="preserve"> de cualquier otro niño menor de 5 años o un niño de 5 a 14 años seleccionado para el cuestionario para niños de 5 a 17 años, </w:t>
      </w:r>
      <w:r>
        <w:rPr>
          <w:lang w:val="es-US"/>
        </w:rPr>
        <w:t>registre ‘2’</w:t>
      </w:r>
      <w:r w:rsidRPr="007837E2">
        <w:rPr>
          <w:lang w:val="es-US"/>
        </w:rPr>
        <w:t xml:space="preserve"> y </w:t>
      </w:r>
      <w:r>
        <w:rPr>
          <w:lang w:val="es-US"/>
        </w:rPr>
        <w:t>pase</w:t>
      </w:r>
      <w:r w:rsidRPr="007837E2">
        <w:rPr>
          <w:lang w:val="es-US"/>
        </w:rPr>
        <w:t xml:space="preserve"> a UCD5.</w:t>
      </w:r>
    </w:p>
    <w:p w14:paraId="23C405F6" w14:textId="77777777" w:rsidR="008A58AB" w:rsidRDefault="008A58AB" w:rsidP="00B02631">
      <w:pPr>
        <w:spacing w:after="120"/>
        <w:rPr>
          <w:lang w:val="es-US"/>
        </w:rPr>
      </w:pPr>
    </w:p>
    <w:p w14:paraId="3225830A" w14:textId="2F120716" w:rsidR="008A58AB" w:rsidRPr="001832CC" w:rsidRDefault="007837E2" w:rsidP="00B02631">
      <w:pPr>
        <w:spacing w:after="120"/>
        <w:rPr>
          <w:b/>
          <w:lang w:val="es-US"/>
        </w:rPr>
      </w:pPr>
      <w:r w:rsidRPr="001832CC">
        <w:rPr>
          <w:b/>
          <w:lang w:val="es-US"/>
        </w:rPr>
        <w:t xml:space="preserve">UCD4. </w:t>
      </w:r>
      <w:r w:rsidRPr="001832CC">
        <w:rPr>
          <w:b/>
          <w:i/>
          <w:lang w:val="es-US"/>
        </w:rPr>
        <w:t>Verifique UF4: ¿Esta entrevistada ya ha respondido la siguiente pregunta (UCD5 o FCD5) para otro niño?</w:t>
      </w:r>
    </w:p>
    <w:p w14:paraId="6420D3D9" w14:textId="696F51F6" w:rsidR="008A58AB" w:rsidRDefault="007837E2" w:rsidP="00B02631">
      <w:pPr>
        <w:spacing w:after="120"/>
        <w:ind w:left="720"/>
        <w:rPr>
          <w:lang w:val="es-US"/>
        </w:rPr>
      </w:pPr>
      <w:r>
        <w:rPr>
          <w:lang w:val="es-US"/>
        </w:rPr>
        <w:t xml:space="preserve">Si la informante </w:t>
      </w:r>
      <w:r w:rsidRPr="007837E2">
        <w:rPr>
          <w:lang w:val="es-US"/>
        </w:rPr>
        <w:t>ya ha respondido a la siguiente pregunta en otro cuestionario para niños menores de 5 años (UCD5) o en un cuestionario para niños de 5 a 17 años (FCD5), vaya al siguiente módulo.</w:t>
      </w:r>
    </w:p>
    <w:p w14:paraId="5A6C1508" w14:textId="77777777" w:rsidR="008A58AB" w:rsidRDefault="008A58AB" w:rsidP="00B02631">
      <w:pPr>
        <w:spacing w:after="120"/>
        <w:rPr>
          <w:lang w:val="es-US"/>
        </w:rPr>
      </w:pPr>
    </w:p>
    <w:p w14:paraId="7F6FAEA4" w14:textId="43F4DFED" w:rsidR="008A58AB" w:rsidRPr="001832CC" w:rsidRDefault="007837E2" w:rsidP="00B02631">
      <w:pPr>
        <w:spacing w:after="120"/>
        <w:rPr>
          <w:b/>
          <w:lang w:val="es-US"/>
        </w:rPr>
      </w:pPr>
      <w:r w:rsidRPr="001832CC">
        <w:rPr>
          <w:b/>
          <w:lang w:val="es-US"/>
        </w:rPr>
        <w:t>UCD5. ¿Cree usted que para criar o educar correctamente a un niño/una niña, se le debe castigar físicamente?</w:t>
      </w:r>
    </w:p>
    <w:p w14:paraId="4F72F27C" w14:textId="3D019C26" w:rsidR="007837E2" w:rsidRPr="007837E2" w:rsidRDefault="007837E2" w:rsidP="00B02631">
      <w:pPr>
        <w:spacing w:after="120"/>
        <w:ind w:left="720"/>
        <w:rPr>
          <w:lang w:val="es-US"/>
        </w:rPr>
      </w:pPr>
      <w:r w:rsidRPr="007837E2">
        <w:rPr>
          <w:lang w:val="es-US"/>
        </w:rPr>
        <w:t>Esta pregunta está diseñada para captar las actitudes hacia el cast</w:t>
      </w:r>
      <w:r>
        <w:rPr>
          <w:lang w:val="es-US"/>
        </w:rPr>
        <w:t>igo físico y debe ser preguntada</w:t>
      </w:r>
      <w:r w:rsidRPr="007837E2">
        <w:rPr>
          <w:lang w:val="es-US"/>
        </w:rPr>
        <w:t xml:space="preserve"> </w:t>
      </w:r>
      <w:r>
        <w:rPr>
          <w:lang w:val="es-US"/>
        </w:rPr>
        <w:t>al</w:t>
      </w:r>
      <w:r w:rsidRPr="007837E2">
        <w:rPr>
          <w:lang w:val="es-US"/>
        </w:rPr>
        <w:t xml:space="preserve"> último, después de preguntar sobre la experiencia del niño </w:t>
      </w:r>
      <w:r>
        <w:rPr>
          <w:lang w:val="es-US"/>
        </w:rPr>
        <w:t>con</w:t>
      </w:r>
      <w:r w:rsidRPr="007837E2">
        <w:rPr>
          <w:lang w:val="es-US"/>
        </w:rPr>
        <w:t xml:space="preserve"> los diferentes métodos disciplinarios. La pregunta </w:t>
      </w:r>
      <w:r>
        <w:rPr>
          <w:lang w:val="es-US"/>
        </w:rPr>
        <w:t>pide</w:t>
      </w:r>
      <w:r w:rsidRPr="007837E2">
        <w:rPr>
          <w:lang w:val="es-US"/>
        </w:rPr>
        <w:t xml:space="preserve"> al </w:t>
      </w:r>
      <w:r>
        <w:rPr>
          <w:lang w:val="es-US"/>
        </w:rPr>
        <w:t>informante</w:t>
      </w:r>
      <w:r w:rsidRPr="007837E2">
        <w:rPr>
          <w:lang w:val="es-US"/>
        </w:rPr>
        <w:t xml:space="preserve"> su propia opinión </w:t>
      </w:r>
      <w:r>
        <w:rPr>
          <w:lang w:val="es-US"/>
        </w:rPr>
        <w:t>sobre</w:t>
      </w:r>
      <w:r w:rsidRPr="007837E2">
        <w:rPr>
          <w:lang w:val="es-US"/>
        </w:rPr>
        <w:t xml:space="preserve"> si es necesario usar el castigo físico cuando enseña a un niño a comportarse correctamente. No se sorprenda si un </w:t>
      </w:r>
      <w:r>
        <w:rPr>
          <w:lang w:val="es-US"/>
        </w:rPr>
        <w:t>informante</w:t>
      </w:r>
      <w:r w:rsidRPr="007837E2">
        <w:rPr>
          <w:lang w:val="es-US"/>
        </w:rPr>
        <w:t xml:space="preserve"> que ha indicado que el niño ha experimentado castigo físico dice que él</w:t>
      </w:r>
      <w:r>
        <w:rPr>
          <w:lang w:val="es-US"/>
        </w:rPr>
        <w:t>/</w:t>
      </w:r>
      <w:r w:rsidRPr="007837E2">
        <w:rPr>
          <w:lang w:val="es-US"/>
        </w:rPr>
        <w:t xml:space="preserve">ella no cree en </w:t>
      </w:r>
      <w:r w:rsidRPr="007837E2">
        <w:rPr>
          <w:lang w:val="es-US"/>
        </w:rPr>
        <w:lastRenderedPageBreak/>
        <w:t xml:space="preserve">tal castigo. El </w:t>
      </w:r>
      <w:r>
        <w:rPr>
          <w:lang w:val="es-US"/>
        </w:rPr>
        <w:t>informante</w:t>
      </w:r>
      <w:r w:rsidRPr="007837E2">
        <w:rPr>
          <w:lang w:val="es-US"/>
        </w:rPr>
        <w:t xml:space="preserve"> </w:t>
      </w:r>
      <w:r w:rsidR="00D30B35">
        <w:rPr>
          <w:lang w:val="es-US"/>
        </w:rPr>
        <w:t xml:space="preserve">quizá </w:t>
      </w:r>
      <w:r w:rsidRPr="007837E2">
        <w:rPr>
          <w:lang w:val="es-US"/>
        </w:rPr>
        <w:t xml:space="preserve">no </w:t>
      </w:r>
      <w:r w:rsidR="00D30B35">
        <w:rPr>
          <w:lang w:val="es-US"/>
        </w:rPr>
        <w:t>fue</w:t>
      </w:r>
      <w:r w:rsidRPr="007837E2">
        <w:rPr>
          <w:lang w:val="es-US"/>
        </w:rPr>
        <w:t xml:space="preserve"> el qu</w:t>
      </w:r>
      <w:r w:rsidR="00D30B35">
        <w:rPr>
          <w:lang w:val="es-US"/>
        </w:rPr>
        <w:t>i</w:t>
      </w:r>
      <w:r w:rsidRPr="007837E2">
        <w:rPr>
          <w:lang w:val="es-US"/>
        </w:rPr>
        <w:t>e</w:t>
      </w:r>
      <w:r w:rsidR="00D30B35">
        <w:rPr>
          <w:lang w:val="es-US"/>
        </w:rPr>
        <w:t>n</w:t>
      </w:r>
      <w:r w:rsidRPr="007837E2">
        <w:rPr>
          <w:lang w:val="es-US"/>
        </w:rPr>
        <w:t xml:space="preserve"> usó esa forma de castigo con el niño</w:t>
      </w:r>
      <w:r w:rsidR="00D30B35">
        <w:rPr>
          <w:lang w:val="es-US"/>
        </w:rPr>
        <w:t>,</w:t>
      </w:r>
      <w:r w:rsidRPr="007837E2">
        <w:rPr>
          <w:lang w:val="es-US"/>
        </w:rPr>
        <w:t xml:space="preserve"> </w:t>
      </w:r>
      <w:r w:rsidR="00D30B35">
        <w:rPr>
          <w:lang w:val="es-US"/>
        </w:rPr>
        <w:t>ya que</w:t>
      </w:r>
      <w:r w:rsidRPr="007837E2">
        <w:rPr>
          <w:lang w:val="es-US"/>
        </w:rPr>
        <w:t xml:space="preserve"> él/ella está informando sobre los métodos utilizados por cualquier miembro del hogar adulto.</w:t>
      </w:r>
    </w:p>
    <w:p w14:paraId="07CD62B5" w14:textId="77777777" w:rsidR="007837E2" w:rsidRPr="007837E2" w:rsidRDefault="007837E2" w:rsidP="00B02631">
      <w:pPr>
        <w:spacing w:after="120"/>
        <w:ind w:left="720"/>
        <w:rPr>
          <w:lang w:val="es-US"/>
        </w:rPr>
      </w:pPr>
    </w:p>
    <w:p w14:paraId="4938F519" w14:textId="09BA2CE8" w:rsidR="007837E2" w:rsidRDefault="007837E2" w:rsidP="00B02631">
      <w:pPr>
        <w:spacing w:after="120"/>
        <w:ind w:left="720"/>
        <w:rPr>
          <w:lang w:val="es-US"/>
        </w:rPr>
      </w:pPr>
      <w:r w:rsidRPr="007837E2">
        <w:rPr>
          <w:lang w:val="es-US"/>
        </w:rPr>
        <w:t xml:space="preserve">Si el </w:t>
      </w:r>
      <w:r w:rsidR="00D30B35">
        <w:rPr>
          <w:lang w:val="es-US"/>
        </w:rPr>
        <w:t>informante</w:t>
      </w:r>
      <w:r w:rsidRPr="007837E2">
        <w:rPr>
          <w:lang w:val="es-US"/>
        </w:rPr>
        <w:t xml:space="preserve"> declara que él/ella no tiene opinión sobre esto o que</w:t>
      </w:r>
      <w:r w:rsidR="00D30B35">
        <w:rPr>
          <w:lang w:val="es-US"/>
        </w:rPr>
        <w:t xml:space="preserve"> no sabe, registre ‘8’</w:t>
      </w:r>
      <w:r w:rsidRPr="007837E2">
        <w:rPr>
          <w:lang w:val="es-US"/>
        </w:rPr>
        <w:t>.</w:t>
      </w:r>
    </w:p>
    <w:p w14:paraId="6EA84A58" w14:textId="77777777" w:rsidR="007837E2" w:rsidRPr="001832CC" w:rsidRDefault="007837E2" w:rsidP="00B02631">
      <w:pPr>
        <w:spacing w:after="120"/>
        <w:rPr>
          <w:lang w:val="es-US"/>
        </w:rPr>
      </w:pPr>
    </w:p>
    <w:p w14:paraId="06822A79" w14:textId="77777777" w:rsidR="00907329" w:rsidRDefault="00907329" w:rsidP="00B02631">
      <w:pPr>
        <w:spacing w:after="120"/>
        <w:rPr>
          <w:b/>
          <w:sz w:val="28"/>
          <w:lang w:val="es-US"/>
        </w:rPr>
      </w:pPr>
      <w:r>
        <w:rPr>
          <w:sz w:val="28"/>
          <w:lang w:val="es-US"/>
        </w:rPr>
        <w:br w:type="page"/>
      </w:r>
    </w:p>
    <w:p w14:paraId="339786D4" w14:textId="147DAB46" w:rsidR="004E34B0" w:rsidRPr="001832CC" w:rsidRDefault="004E34B0" w:rsidP="00B02631">
      <w:pPr>
        <w:spacing w:after="120"/>
        <w:rPr>
          <w:b/>
          <w:sz w:val="28"/>
          <w:lang w:val="es-US"/>
        </w:rPr>
      </w:pPr>
      <w:r w:rsidRPr="001832CC">
        <w:rPr>
          <w:b/>
          <w:sz w:val="28"/>
          <w:lang w:val="es-US"/>
        </w:rPr>
        <w:lastRenderedPageBreak/>
        <w:t>MÓDULO DE CAPACIDAD FUNCIONAL INFANTIL</w:t>
      </w:r>
    </w:p>
    <w:p w14:paraId="0FFF6F3F" w14:textId="3E1F9DCA" w:rsidR="004E34B0" w:rsidRPr="001832CC" w:rsidRDefault="00B738E8" w:rsidP="00B02631">
      <w:pPr>
        <w:spacing w:after="120"/>
        <w:rPr>
          <w:lang w:val="es-US"/>
        </w:rPr>
      </w:pPr>
      <w:r w:rsidRPr="00B738E8">
        <w:rPr>
          <w:lang w:val="es-US"/>
        </w:rPr>
        <w:t>Este módulo pretende proporc</w:t>
      </w:r>
      <w:r>
        <w:rPr>
          <w:lang w:val="es-US"/>
        </w:rPr>
        <w:t>ionar una estimación del número</w:t>
      </w:r>
      <w:r w:rsidRPr="00B738E8">
        <w:rPr>
          <w:lang w:val="es-US"/>
        </w:rPr>
        <w:t xml:space="preserve">/proporción de niños con dificultades funcionales. Estas dificultades funcionales pueden </w:t>
      </w:r>
      <w:r>
        <w:rPr>
          <w:lang w:val="es-US"/>
        </w:rPr>
        <w:t>poner</w:t>
      </w:r>
      <w:r w:rsidRPr="00B738E8">
        <w:rPr>
          <w:lang w:val="es-US"/>
        </w:rPr>
        <w:t xml:space="preserve"> a los niños en riesgo de sufrir una partici</w:t>
      </w:r>
      <w:r w:rsidR="00DB4B3E">
        <w:rPr>
          <w:lang w:val="es-US"/>
        </w:rPr>
        <w:t xml:space="preserve">pación limitada en un ambiente </w:t>
      </w:r>
      <w:r w:rsidR="00971DC9">
        <w:rPr>
          <w:lang w:val="es-US"/>
        </w:rPr>
        <w:t>incómodo</w:t>
      </w:r>
      <w:r w:rsidRPr="00B738E8">
        <w:rPr>
          <w:lang w:val="es-US"/>
        </w:rPr>
        <w:t xml:space="preserve">. El módulo cubre niños entre 2 y 4 </w:t>
      </w:r>
      <w:proofErr w:type="gramStart"/>
      <w:r w:rsidRPr="00B738E8">
        <w:rPr>
          <w:lang w:val="es-US"/>
        </w:rPr>
        <w:t>años de edad</w:t>
      </w:r>
      <w:proofErr w:type="gramEnd"/>
      <w:r w:rsidRPr="00B738E8">
        <w:rPr>
          <w:lang w:val="es-US"/>
        </w:rPr>
        <w:t xml:space="preserve">. Un módulo similar </w:t>
      </w:r>
      <w:r w:rsidR="00DB4B3E" w:rsidRPr="00B738E8">
        <w:rPr>
          <w:lang w:val="es-US"/>
        </w:rPr>
        <w:t xml:space="preserve">se incluye </w:t>
      </w:r>
      <w:r w:rsidRPr="00B738E8">
        <w:rPr>
          <w:lang w:val="es-US"/>
        </w:rPr>
        <w:t xml:space="preserve">también en el Cuestionario para </w:t>
      </w:r>
      <w:r w:rsidR="00DB4B3E">
        <w:rPr>
          <w:lang w:val="es-US"/>
        </w:rPr>
        <w:t>N</w:t>
      </w:r>
      <w:r w:rsidRPr="00B738E8">
        <w:rPr>
          <w:lang w:val="es-US"/>
        </w:rPr>
        <w:t xml:space="preserve">iños de 5 a 17 </w:t>
      </w:r>
      <w:r w:rsidR="00DB4B3E">
        <w:rPr>
          <w:lang w:val="es-US"/>
        </w:rPr>
        <w:t>A</w:t>
      </w:r>
      <w:r w:rsidRPr="00B738E8">
        <w:rPr>
          <w:lang w:val="es-US"/>
        </w:rPr>
        <w:t>ños.</w:t>
      </w:r>
    </w:p>
    <w:p w14:paraId="555B8FF0" w14:textId="77777777" w:rsidR="004E34B0" w:rsidRPr="001832CC" w:rsidRDefault="004E34B0" w:rsidP="00B02631">
      <w:pPr>
        <w:spacing w:after="120"/>
        <w:rPr>
          <w:lang w:val="es-US"/>
        </w:rPr>
      </w:pPr>
    </w:p>
    <w:p w14:paraId="34ADD20A" w14:textId="521D6054" w:rsidR="004E34B0" w:rsidRPr="001832CC" w:rsidRDefault="00DB4B3E" w:rsidP="00B02631">
      <w:pPr>
        <w:spacing w:after="120"/>
        <w:rPr>
          <w:b/>
          <w:lang w:val="es-US"/>
        </w:rPr>
      </w:pPr>
      <w:r w:rsidRPr="001832CC">
        <w:rPr>
          <w:b/>
          <w:lang w:val="es-US"/>
        </w:rPr>
        <w:t xml:space="preserve">UCF1. </w:t>
      </w:r>
      <w:r w:rsidRPr="001832CC">
        <w:rPr>
          <w:b/>
          <w:i/>
          <w:lang w:val="es-US"/>
        </w:rPr>
        <w:t>Verifique UB2: ¿Edad del niño/a?</w:t>
      </w:r>
    </w:p>
    <w:p w14:paraId="0B5F9A09" w14:textId="26D817AD" w:rsidR="004E34B0" w:rsidRDefault="00971DC9" w:rsidP="00B02631">
      <w:pPr>
        <w:spacing w:after="120"/>
        <w:ind w:left="720"/>
        <w:rPr>
          <w:lang w:val="es-US"/>
        </w:rPr>
      </w:pPr>
      <w:r w:rsidRPr="00971DC9">
        <w:rPr>
          <w:lang w:val="es-US"/>
        </w:rPr>
        <w:t xml:space="preserve">Si el niño tiene entre 2 y 4 </w:t>
      </w:r>
      <w:proofErr w:type="gramStart"/>
      <w:r w:rsidRPr="00971DC9">
        <w:rPr>
          <w:lang w:val="es-US"/>
        </w:rPr>
        <w:t>años de edad</w:t>
      </w:r>
      <w:proofErr w:type="gramEnd"/>
      <w:r w:rsidRPr="00971DC9">
        <w:rPr>
          <w:lang w:val="es-US"/>
        </w:rPr>
        <w:t xml:space="preserve">, continuará con UCF2. Si el niño tiene 0 </w:t>
      </w:r>
      <w:proofErr w:type="spellStart"/>
      <w:r w:rsidRPr="00971DC9">
        <w:rPr>
          <w:lang w:val="es-US"/>
        </w:rPr>
        <w:t>ó</w:t>
      </w:r>
      <w:proofErr w:type="spellEnd"/>
      <w:r w:rsidRPr="00971DC9">
        <w:rPr>
          <w:lang w:val="es-US"/>
        </w:rPr>
        <w:t xml:space="preserve"> 1 años, irá al siguiente módulo.</w:t>
      </w:r>
    </w:p>
    <w:p w14:paraId="4C0558D2" w14:textId="77777777" w:rsidR="00DB4B3E" w:rsidRDefault="00DB4B3E" w:rsidP="00B02631">
      <w:pPr>
        <w:spacing w:after="120"/>
        <w:rPr>
          <w:lang w:val="es-US"/>
        </w:rPr>
      </w:pPr>
    </w:p>
    <w:p w14:paraId="043D994A" w14:textId="70A40C09" w:rsidR="00971DC9" w:rsidRPr="00971DC9" w:rsidRDefault="00971DC9" w:rsidP="00B02631">
      <w:pPr>
        <w:spacing w:after="120"/>
        <w:rPr>
          <w:lang w:val="es-US"/>
        </w:rPr>
      </w:pPr>
      <w:r w:rsidRPr="00971DC9">
        <w:rPr>
          <w:lang w:val="es-US"/>
        </w:rPr>
        <w:t xml:space="preserve">Los dominios funcionales cubiertos en el Cuestionario para </w:t>
      </w:r>
      <w:r>
        <w:rPr>
          <w:lang w:val="es-US"/>
        </w:rPr>
        <w:t>N</w:t>
      </w:r>
      <w:r w:rsidRPr="00971DC9">
        <w:rPr>
          <w:lang w:val="es-US"/>
        </w:rPr>
        <w:t xml:space="preserve">iños </w:t>
      </w:r>
      <w:r>
        <w:rPr>
          <w:lang w:val="es-US"/>
        </w:rPr>
        <w:t>M</w:t>
      </w:r>
      <w:r w:rsidRPr="00971DC9">
        <w:rPr>
          <w:lang w:val="es-US"/>
        </w:rPr>
        <w:t xml:space="preserve">enores de </w:t>
      </w:r>
      <w:r>
        <w:rPr>
          <w:lang w:val="es-US"/>
        </w:rPr>
        <w:t>C</w:t>
      </w:r>
      <w:r w:rsidRPr="00971DC9">
        <w:rPr>
          <w:lang w:val="es-US"/>
        </w:rPr>
        <w:t xml:space="preserve">inco </w:t>
      </w:r>
      <w:r>
        <w:rPr>
          <w:lang w:val="es-US"/>
        </w:rPr>
        <w:t>A</w:t>
      </w:r>
      <w:r w:rsidRPr="00971DC9">
        <w:rPr>
          <w:lang w:val="es-US"/>
        </w:rPr>
        <w:t>ños son los siguientes: V</w:t>
      </w:r>
      <w:r w:rsidR="00992F59">
        <w:rPr>
          <w:lang w:val="es-US"/>
        </w:rPr>
        <w:t>ista</w:t>
      </w:r>
      <w:r w:rsidRPr="00971DC9">
        <w:rPr>
          <w:lang w:val="es-US"/>
        </w:rPr>
        <w:t xml:space="preserve">, </w:t>
      </w:r>
      <w:r>
        <w:rPr>
          <w:lang w:val="es-US"/>
        </w:rPr>
        <w:t>audición</w:t>
      </w:r>
      <w:r w:rsidRPr="00971DC9">
        <w:rPr>
          <w:lang w:val="es-US"/>
        </w:rPr>
        <w:t>, caminar, mot</w:t>
      </w:r>
      <w:r>
        <w:rPr>
          <w:lang w:val="es-US"/>
        </w:rPr>
        <w:t>ricidad fina, comprender</w:t>
      </w:r>
      <w:r w:rsidRPr="00971DC9">
        <w:rPr>
          <w:lang w:val="es-US"/>
        </w:rPr>
        <w:t>, ser entend</w:t>
      </w:r>
      <w:r>
        <w:rPr>
          <w:lang w:val="es-US"/>
        </w:rPr>
        <w:t>ido, aprendizaje, juego y control</w:t>
      </w:r>
      <w:r w:rsidRPr="00971DC9">
        <w:rPr>
          <w:lang w:val="es-US"/>
        </w:rPr>
        <w:t xml:space="preserve"> </w:t>
      </w:r>
      <w:r>
        <w:rPr>
          <w:lang w:val="es-US"/>
        </w:rPr>
        <w:t>d</w:t>
      </w:r>
      <w:r w:rsidRPr="00971DC9">
        <w:rPr>
          <w:lang w:val="es-US"/>
        </w:rPr>
        <w:t>el comportamiento.</w:t>
      </w:r>
    </w:p>
    <w:p w14:paraId="700FFDF6" w14:textId="3119FCAC" w:rsidR="00971DC9" w:rsidRPr="00971DC9" w:rsidRDefault="00971DC9" w:rsidP="00B02631">
      <w:pPr>
        <w:spacing w:after="120"/>
        <w:rPr>
          <w:lang w:val="es-US"/>
        </w:rPr>
      </w:pPr>
      <w:r w:rsidRPr="008323E0">
        <w:rPr>
          <w:u w:val="single"/>
          <w:lang w:val="es-US"/>
        </w:rPr>
        <w:t>Dominio de la vi</w:t>
      </w:r>
      <w:r w:rsidR="00992F59" w:rsidRPr="008323E0">
        <w:rPr>
          <w:u w:val="single"/>
          <w:lang w:val="es-US"/>
        </w:rPr>
        <w:t>sta</w:t>
      </w:r>
      <w:r w:rsidRPr="00971DC9">
        <w:rPr>
          <w:lang w:val="es-US"/>
        </w:rPr>
        <w:t xml:space="preserve">: El propósito de este dominio es identificar a los niños con diferentes grados de dificultades de visión. Las dificultades </w:t>
      </w:r>
      <w:r>
        <w:rPr>
          <w:lang w:val="es-US"/>
        </w:rPr>
        <w:t>de la vista</w:t>
      </w:r>
      <w:r w:rsidRPr="00971DC9">
        <w:rPr>
          <w:lang w:val="es-US"/>
        </w:rPr>
        <w:t xml:space="preserve"> incluyen problemas para ver las cosas de día o de noche, cercanas o lejanas, con capacidad reducida de ver </w:t>
      </w:r>
      <w:r>
        <w:rPr>
          <w:lang w:val="es-US"/>
        </w:rPr>
        <w:t>con</w:t>
      </w:r>
      <w:r w:rsidRPr="00971DC9">
        <w:rPr>
          <w:lang w:val="es-US"/>
        </w:rPr>
        <w:t xml:space="preserve"> uno o ambos ojos, </w:t>
      </w:r>
      <w:r>
        <w:rPr>
          <w:lang w:val="es-US"/>
        </w:rPr>
        <w:t>tener</w:t>
      </w:r>
      <w:r w:rsidRPr="00971DC9">
        <w:rPr>
          <w:lang w:val="es-US"/>
        </w:rPr>
        <w:t xml:space="preserve"> visión periférica limitada.</w:t>
      </w:r>
    </w:p>
    <w:p w14:paraId="5A4D90F7" w14:textId="5E3A9896" w:rsidR="00DB4B3E" w:rsidRDefault="00992F59" w:rsidP="00B02631">
      <w:pPr>
        <w:spacing w:after="120"/>
        <w:rPr>
          <w:lang w:val="es-US"/>
        </w:rPr>
      </w:pPr>
      <w:r>
        <w:rPr>
          <w:lang w:val="es-US"/>
        </w:rPr>
        <w:t>La vista</w:t>
      </w:r>
      <w:r w:rsidR="00971DC9" w:rsidRPr="00971DC9">
        <w:rPr>
          <w:lang w:val="es-US"/>
        </w:rPr>
        <w:t xml:space="preserve"> normalmente se mide c</w:t>
      </w:r>
      <w:r>
        <w:rPr>
          <w:lang w:val="es-US"/>
        </w:rPr>
        <w:t xml:space="preserve">on el uso de lentes correctivas, </w:t>
      </w:r>
      <w:r w:rsidR="00971DC9" w:rsidRPr="00971DC9">
        <w:rPr>
          <w:lang w:val="es-US"/>
        </w:rPr>
        <w:t xml:space="preserve">si se utilizan esas lentes. Las lentes correctivas incluyen anteojos y lentes de contacto. A pesar de que ambos términos se usan en el cuestionario para niños de 5 a 17 años, sólo se utilizan </w:t>
      </w:r>
      <w:r w:rsidR="003E63B4">
        <w:rPr>
          <w:lang w:val="es-US"/>
        </w:rPr>
        <w:t>anteojos</w:t>
      </w:r>
      <w:r w:rsidR="00971DC9" w:rsidRPr="00971DC9">
        <w:rPr>
          <w:lang w:val="es-US"/>
        </w:rPr>
        <w:t xml:space="preserve"> en el cuestionario para niños menores de cinco años.</w:t>
      </w:r>
    </w:p>
    <w:p w14:paraId="28253E0E" w14:textId="0214B41B" w:rsidR="003E63B4" w:rsidRPr="003E63B4" w:rsidRDefault="003E63B4" w:rsidP="00B02631">
      <w:pPr>
        <w:spacing w:after="120"/>
        <w:rPr>
          <w:lang w:val="es-US"/>
        </w:rPr>
      </w:pPr>
      <w:r w:rsidRPr="003E63B4">
        <w:rPr>
          <w:lang w:val="es-US"/>
        </w:rPr>
        <w:t xml:space="preserve">La pregunta sobre ver con </w:t>
      </w:r>
      <w:r>
        <w:rPr>
          <w:lang w:val="es-US"/>
        </w:rPr>
        <w:t>anteojos</w:t>
      </w:r>
      <w:r w:rsidRPr="003E63B4">
        <w:rPr>
          <w:lang w:val="es-US"/>
        </w:rPr>
        <w:t xml:space="preserve"> sólo se pregunta si los anteojos </w:t>
      </w:r>
      <w:r>
        <w:rPr>
          <w:lang w:val="es-US"/>
        </w:rPr>
        <w:t>se usan</w:t>
      </w:r>
      <w:r w:rsidRPr="003E63B4">
        <w:rPr>
          <w:lang w:val="es-US"/>
        </w:rPr>
        <w:t xml:space="preserve">. En muchos países, el acceso a </w:t>
      </w:r>
      <w:r>
        <w:rPr>
          <w:lang w:val="es-US"/>
        </w:rPr>
        <w:t>anteojos</w:t>
      </w:r>
      <w:r w:rsidRPr="003E63B4">
        <w:rPr>
          <w:lang w:val="es-US"/>
        </w:rPr>
        <w:t xml:space="preserve"> es</w:t>
      </w:r>
      <w:r>
        <w:rPr>
          <w:lang w:val="es-US"/>
        </w:rPr>
        <w:t>tá</w:t>
      </w:r>
      <w:r w:rsidRPr="003E63B4">
        <w:rPr>
          <w:lang w:val="es-US"/>
        </w:rPr>
        <w:t xml:space="preserve"> generalizado, por lo que hacer preguntas acerca de ver sin lentes correctivas tomaría valioso tiempo de encuesta, pero no producir</w:t>
      </w:r>
      <w:r>
        <w:rPr>
          <w:lang w:val="es-US"/>
        </w:rPr>
        <w:t>ía</w:t>
      </w:r>
      <w:r w:rsidRPr="003E63B4">
        <w:rPr>
          <w:lang w:val="es-US"/>
        </w:rPr>
        <w:t xml:space="preserve"> mucha información útil. El uso de </w:t>
      </w:r>
      <w:r>
        <w:rPr>
          <w:lang w:val="es-US"/>
        </w:rPr>
        <w:t>anteojos que no corrigen</w:t>
      </w:r>
      <w:r w:rsidRPr="003E63B4">
        <w:rPr>
          <w:lang w:val="es-US"/>
        </w:rPr>
        <w:t xml:space="preserve"> la visión todavía </w:t>
      </w:r>
      <w:r>
        <w:rPr>
          <w:lang w:val="es-US"/>
        </w:rPr>
        <w:t>se reportaría</w:t>
      </w:r>
      <w:r w:rsidRPr="003E63B4">
        <w:rPr>
          <w:lang w:val="es-US"/>
        </w:rPr>
        <w:t xml:space="preserve"> como una dificultad para ver, al igual que problemas</w:t>
      </w:r>
      <w:r>
        <w:rPr>
          <w:lang w:val="es-US"/>
        </w:rPr>
        <w:t xml:space="preserve"> de la vista</w:t>
      </w:r>
      <w:r w:rsidRPr="003E63B4">
        <w:rPr>
          <w:lang w:val="es-US"/>
        </w:rPr>
        <w:t xml:space="preserve"> donde no se usan </w:t>
      </w:r>
      <w:r>
        <w:rPr>
          <w:lang w:val="es-US"/>
        </w:rPr>
        <w:t>anteojos</w:t>
      </w:r>
      <w:r w:rsidRPr="003E63B4">
        <w:rPr>
          <w:lang w:val="es-US"/>
        </w:rPr>
        <w:t xml:space="preserve">. La manera más eficaz de aclarar este problema es preguntar primero si el niño usa </w:t>
      </w:r>
      <w:r>
        <w:rPr>
          <w:lang w:val="es-US"/>
        </w:rPr>
        <w:t>anteojos</w:t>
      </w:r>
      <w:r w:rsidRPr="003E63B4">
        <w:rPr>
          <w:lang w:val="es-US"/>
        </w:rPr>
        <w:t xml:space="preserve"> y luego preguntar acerca de su capacidad para ver con </w:t>
      </w:r>
      <w:r>
        <w:rPr>
          <w:lang w:val="es-US"/>
        </w:rPr>
        <w:t>anteojos</w:t>
      </w:r>
      <w:r w:rsidRPr="003E63B4">
        <w:rPr>
          <w:lang w:val="es-US"/>
        </w:rPr>
        <w:t xml:space="preserve"> si l</w:t>
      </w:r>
      <w:r>
        <w:rPr>
          <w:lang w:val="es-US"/>
        </w:rPr>
        <w:t>o</w:t>
      </w:r>
      <w:r w:rsidRPr="003E63B4">
        <w:rPr>
          <w:lang w:val="es-US"/>
        </w:rPr>
        <w:t xml:space="preserve">s usan. Si el niño no usa </w:t>
      </w:r>
      <w:r>
        <w:rPr>
          <w:lang w:val="es-US"/>
        </w:rPr>
        <w:t>anteojos</w:t>
      </w:r>
      <w:r w:rsidRPr="003E63B4">
        <w:rPr>
          <w:lang w:val="es-US"/>
        </w:rPr>
        <w:t xml:space="preserve">, la pregunta omite cualquier referencia a </w:t>
      </w:r>
      <w:r>
        <w:rPr>
          <w:lang w:val="es-US"/>
        </w:rPr>
        <w:t>los anteojos</w:t>
      </w:r>
      <w:r w:rsidRPr="003E63B4">
        <w:rPr>
          <w:lang w:val="es-US"/>
        </w:rPr>
        <w:t>.</w:t>
      </w:r>
    </w:p>
    <w:p w14:paraId="6B1E29D5" w14:textId="77777777" w:rsidR="003E63B4" w:rsidRPr="003E63B4" w:rsidRDefault="003E63B4" w:rsidP="00B02631">
      <w:pPr>
        <w:spacing w:after="120"/>
        <w:rPr>
          <w:lang w:val="es-US"/>
        </w:rPr>
      </w:pPr>
      <w:r w:rsidRPr="008323E0">
        <w:rPr>
          <w:u w:val="single"/>
          <w:lang w:val="es-US"/>
        </w:rPr>
        <w:t>Dominio de la audición</w:t>
      </w:r>
      <w:r w:rsidRPr="003E63B4">
        <w:rPr>
          <w:lang w:val="es-US"/>
        </w:rPr>
        <w:t xml:space="preserve">: El propósito del dominio de la audición es identificar a los niños que tienen </w:t>
      </w:r>
      <w:proofErr w:type="gramStart"/>
      <w:r w:rsidRPr="003E63B4">
        <w:rPr>
          <w:lang w:val="es-US"/>
        </w:rPr>
        <w:t>pérdida auditiva o problemas auditivos</w:t>
      </w:r>
      <w:proofErr w:type="gramEnd"/>
      <w:r w:rsidRPr="003E63B4">
        <w:rPr>
          <w:lang w:val="es-US"/>
        </w:rPr>
        <w:t xml:space="preserve">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5347B5AD" w14:textId="7A926A8B" w:rsidR="00DB4B3E" w:rsidRPr="008323E0" w:rsidRDefault="003E63B4" w:rsidP="00B02631">
      <w:pPr>
        <w:spacing w:after="120"/>
        <w:rPr>
          <w:color w:val="00B050"/>
          <w:lang w:val="es-US"/>
        </w:rPr>
      </w:pPr>
      <w:r w:rsidRPr="008323E0">
        <w:rPr>
          <w:color w:val="00B050"/>
          <w:lang w:val="es-US"/>
        </w:rPr>
        <w:t xml:space="preserve">Como </w:t>
      </w:r>
      <w:r w:rsidR="0090651E" w:rsidRPr="008323E0">
        <w:rPr>
          <w:color w:val="00B050"/>
          <w:lang w:val="es-US"/>
        </w:rPr>
        <w:t>en el</w:t>
      </w:r>
      <w:r w:rsidRPr="008323E0">
        <w:rPr>
          <w:color w:val="00B050"/>
          <w:lang w:val="es-US"/>
        </w:rPr>
        <w:t xml:space="preserve"> caso </w:t>
      </w:r>
      <w:r w:rsidR="0090651E" w:rsidRPr="008323E0">
        <w:rPr>
          <w:color w:val="00B050"/>
          <w:lang w:val="es-US"/>
        </w:rPr>
        <w:t>de la vista</w:t>
      </w:r>
      <w:r w:rsidRPr="008323E0">
        <w:rPr>
          <w:color w:val="00B050"/>
          <w:lang w:val="es-US"/>
        </w:rPr>
        <w:t xml:space="preserve">, la audición se evalúa con el uso de </w:t>
      </w:r>
      <w:r w:rsidR="00A90B15" w:rsidRPr="008323E0">
        <w:rPr>
          <w:color w:val="00B050"/>
          <w:lang w:val="es-US"/>
        </w:rPr>
        <w:t>prótesis auditivas</w:t>
      </w:r>
      <w:r w:rsidRPr="008323E0">
        <w:rPr>
          <w:color w:val="00B050"/>
          <w:lang w:val="es-US"/>
        </w:rPr>
        <w:t xml:space="preserve"> si </w:t>
      </w:r>
      <w:r w:rsidR="00A90B15" w:rsidRPr="008323E0">
        <w:rPr>
          <w:color w:val="00B050"/>
          <w:lang w:val="es-US"/>
        </w:rPr>
        <w:t>estas se</w:t>
      </w:r>
      <w:r w:rsidRPr="008323E0">
        <w:rPr>
          <w:color w:val="00B050"/>
          <w:lang w:val="es-US"/>
        </w:rPr>
        <w:t xml:space="preserve"> usan. Se reconoce que l</w:t>
      </w:r>
      <w:r w:rsidR="00A90B15" w:rsidRPr="008323E0">
        <w:rPr>
          <w:color w:val="00B050"/>
          <w:lang w:val="es-US"/>
        </w:rPr>
        <w:t>a</w:t>
      </w:r>
      <w:r w:rsidRPr="008323E0">
        <w:rPr>
          <w:color w:val="00B050"/>
          <w:lang w:val="es-US"/>
        </w:rPr>
        <w:t xml:space="preserve">s </w:t>
      </w:r>
      <w:r w:rsidR="00A90B15" w:rsidRPr="008323E0">
        <w:rPr>
          <w:color w:val="00B050"/>
          <w:lang w:val="es-US"/>
        </w:rPr>
        <w:t xml:space="preserve">prótesis auditivas </w:t>
      </w:r>
      <w:r w:rsidRPr="008323E0">
        <w:rPr>
          <w:color w:val="00B050"/>
          <w:lang w:val="es-US"/>
        </w:rPr>
        <w:t xml:space="preserve">no son tan </w:t>
      </w:r>
      <w:proofErr w:type="gramStart"/>
      <w:r w:rsidRPr="008323E0">
        <w:rPr>
          <w:color w:val="00B050"/>
          <w:lang w:val="es-US"/>
        </w:rPr>
        <w:t>exitosos</w:t>
      </w:r>
      <w:proofErr w:type="gramEnd"/>
      <w:r w:rsidRPr="008323E0">
        <w:rPr>
          <w:color w:val="00B050"/>
          <w:lang w:val="es-US"/>
        </w:rPr>
        <w:t xml:space="preserve"> en la restauración de la audición como </w:t>
      </w:r>
      <w:r w:rsidR="00A90B15" w:rsidRPr="008323E0">
        <w:rPr>
          <w:color w:val="00B050"/>
          <w:lang w:val="es-US"/>
        </w:rPr>
        <w:t>lo</w:t>
      </w:r>
      <w:r w:rsidRPr="008323E0">
        <w:rPr>
          <w:color w:val="00B050"/>
          <w:lang w:val="es-US"/>
        </w:rPr>
        <w:t xml:space="preserve"> son </w:t>
      </w:r>
      <w:r w:rsidR="00A90B15" w:rsidRPr="008323E0">
        <w:rPr>
          <w:color w:val="00B050"/>
          <w:lang w:val="es-US"/>
        </w:rPr>
        <w:t xml:space="preserve">los anteojos </w:t>
      </w:r>
      <w:r w:rsidRPr="008323E0">
        <w:rPr>
          <w:color w:val="00B050"/>
          <w:lang w:val="es-US"/>
        </w:rPr>
        <w:t xml:space="preserve">para ver y </w:t>
      </w:r>
      <w:r w:rsidR="00A90B15" w:rsidRPr="008323E0">
        <w:rPr>
          <w:color w:val="00B050"/>
          <w:lang w:val="es-US"/>
        </w:rPr>
        <w:t>su uso no es tan generalizado</w:t>
      </w:r>
      <w:r w:rsidRPr="008323E0">
        <w:rPr>
          <w:color w:val="00B050"/>
          <w:lang w:val="es-US"/>
        </w:rPr>
        <w:t xml:space="preserve">. Por lo tanto, la pregunta sobre la </w:t>
      </w:r>
      <w:r w:rsidR="00A90B15" w:rsidRPr="008323E0">
        <w:rPr>
          <w:color w:val="00B050"/>
          <w:lang w:val="es-US"/>
        </w:rPr>
        <w:t>audición</w:t>
      </w:r>
      <w:r w:rsidRPr="008323E0">
        <w:rPr>
          <w:color w:val="00B050"/>
          <w:lang w:val="es-US"/>
        </w:rPr>
        <w:t xml:space="preserve"> se estructura de la misma manera que la pregunta </w:t>
      </w:r>
      <w:r w:rsidR="00A90B15" w:rsidRPr="008323E0">
        <w:rPr>
          <w:color w:val="00B050"/>
          <w:lang w:val="es-US"/>
        </w:rPr>
        <w:t>de la vista</w:t>
      </w:r>
      <w:r w:rsidRPr="008323E0">
        <w:rPr>
          <w:color w:val="00B050"/>
          <w:lang w:val="es-US"/>
        </w:rPr>
        <w:t xml:space="preserve"> </w:t>
      </w:r>
      <w:r w:rsidR="00A90B15" w:rsidRPr="008323E0">
        <w:rPr>
          <w:color w:val="00B050"/>
          <w:lang w:val="es-US"/>
        </w:rPr>
        <w:t>preguntándole al</w:t>
      </w:r>
      <w:r w:rsidRPr="008323E0">
        <w:rPr>
          <w:color w:val="00B050"/>
          <w:lang w:val="es-US"/>
        </w:rPr>
        <w:t xml:space="preserve"> </w:t>
      </w:r>
      <w:r w:rsidR="00A90B15" w:rsidRPr="008323E0">
        <w:rPr>
          <w:color w:val="00B050"/>
          <w:lang w:val="es-US"/>
        </w:rPr>
        <w:t>informante</w:t>
      </w:r>
      <w:r w:rsidRPr="008323E0">
        <w:rPr>
          <w:color w:val="00B050"/>
          <w:lang w:val="es-US"/>
        </w:rPr>
        <w:t xml:space="preserve"> </w:t>
      </w:r>
      <w:r w:rsidR="00A90B15" w:rsidRPr="008323E0">
        <w:rPr>
          <w:color w:val="00B050"/>
          <w:lang w:val="es-US"/>
        </w:rPr>
        <w:t>primero</w:t>
      </w:r>
      <w:r w:rsidRPr="008323E0">
        <w:rPr>
          <w:color w:val="00B050"/>
          <w:lang w:val="es-US"/>
        </w:rPr>
        <w:t xml:space="preserve"> si el niño usa un</w:t>
      </w:r>
      <w:r w:rsidR="00A90B15" w:rsidRPr="008323E0">
        <w:rPr>
          <w:color w:val="00B050"/>
          <w:lang w:val="es-US"/>
        </w:rPr>
        <w:t>a</w:t>
      </w:r>
      <w:r w:rsidRPr="008323E0">
        <w:rPr>
          <w:color w:val="00B050"/>
          <w:lang w:val="es-US"/>
        </w:rPr>
        <w:t xml:space="preserve"> </w:t>
      </w:r>
      <w:r w:rsidR="00A90B15" w:rsidRPr="008323E0">
        <w:rPr>
          <w:color w:val="00B050"/>
          <w:lang w:val="es-US"/>
        </w:rPr>
        <w:t xml:space="preserve">prótesis auditiva </w:t>
      </w:r>
      <w:r w:rsidRPr="008323E0">
        <w:rPr>
          <w:color w:val="00B050"/>
          <w:lang w:val="es-US"/>
        </w:rPr>
        <w:t>y luego preguntar</w:t>
      </w:r>
      <w:r w:rsidR="00A90B15" w:rsidRPr="008323E0">
        <w:rPr>
          <w:color w:val="00B050"/>
          <w:lang w:val="es-US"/>
        </w:rPr>
        <w:t>le</w:t>
      </w:r>
      <w:r w:rsidRPr="008323E0">
        <w:rPr>
          <w:color w:val="00B050"/>
          <w:lang w:val="es-US"/>
        </w:rPr>
        <w:t xml:space="preserve"> si el niño tiene dificultad para oír con </w:t>
      </w:r>
      <w:proofErr w:type="gramStart"/>
      <w:r w:rsidR="00A90B15" w:rsidRPr="008323E0">
        <w:rPr>
          <w:color w:val="00B050"/>
          <w:lang w:val="es-US"/>
        </w:rPr>
        <w:t>la prótesis auditivas</w:t>
      </w:r>
      <w:proofErr w:type="gramEnd"/>
      <w:r w:rsidR="00A90B15" w:rsidRPr="008323E0">
        <w:rPr>
          <w:color w:val="00B050"/>
          <w:lang w:val="es-US"/>
        </w:rPr>
        <w:t xml:space="preserve"> cuando la usa</w:t>
      </w:r>
      <w:r w:rsidRPr="008323E0">
        <w:rPr>
          <w:color w:val="00B050"/>
          <w:lang w:val="es-US"/>
        </w:rPr>
        <w:t>. Si el niño no usa un</w:t>
      </w:r>
      <w:r w:rsidR="00A90B15" w:rsidRPr="008323E0">
        <w:rPr>
          <w:color w:val="00B050"/>
          <w:lang w:val="es-US"/>
        </w:rPr>
        <w:t>a</w:t>
      </w:r>
      <w:r w:rsidRPr="008323E0">
        <w:rPr>
          <w:color w:val="00B050"/>
          <w:lang w:val="es-US"/>
        </w:rPr>
        <w:t xml:space="preserve"> </w:t>
      </w:r>
      <w:r w:rsidR="00A90B15" w:rsidRPr="008323E0">
        <w:rPr>
          <w:color w:val="00B050"/>
          <w:lang w:val="es-US"/>
        </w:rPr>
        <w:t>prótesis auditiva</w:t>
      </w:r>
      <w:r w:rsidRPr="008323E0">
        <w:rPr>
          <w:color w:val="00B050"/>
          <w:lang w:val="es-US"/>
        </w:rPr>
        <w:t xml:space="preserve">, la pregunta omite cualquier referencia a </w:t>
      </w:r>
      <w:r w:rsidR="00A90B15" w:rsidRPr="008323E0">
        <w:rPr>
          <w:color w:val="00B050"/>
          <w:lang w:val="es-US"/>
        </w:rPr>
        <w:t>prótesis auditivas. En áreas donde la</w:t>
      </w:r>
      <w:r w:rsidRPr="008323E0">
        <w:rPr>
          <w:color w:val="00B050"/>
          <w:lang w:val="es-US"/>
        </w:rPr>
        <w:t xml:space="preserve">s </w:t>
      </w:r>
      <w:r w:rsidR="00A90B15" w:rsidRPr="008323E0">
        <w:rPr>
          <w:color w:val="00B050"/>
          <w:lang w:val="es-US"/>
        </w:rPr>
        <w:t>prótesis auditivas son rara</w:t>
      </w:r>
      <w:r w:rsidRPr="008323E0">
        <w:rPr>
          <w:color w:val="00B050"/>
          <w:lang w:val="es-US"/>
        </w:rPr>
        <w:t xml:space="preserve">s, la pregunta sobre el uso de </w:t>
      </w:r>
      <w:r w:rsidR="00A90B15" w:rsidRPr="008323E0">
        <w:rPr>
          <w:color w:val="00B050"/>
          <w:lang w:val="es-US"/>
        </w:rPr>
        <w:t>estas</w:t>
      </w:r>
      <w:r w:rsidRPr="008323E0">
        <w:rPr>
          <w:color w:val="00B050"/>
          <w:lang w:val="es-US"/>
        </w:rPr>
        <w:t xml:space="preserve"> puede ser omitida.</w:t>
      </w:r>
    </w:p>
    <w:p w14:paraId="2E83B9EB" w14:textId="1A77EA94" w:rsidR="00D310C7" w:rsidRPr="00D310C7" w:rsidRDefault="00D310C7" w:rsidP="00B02631">
      <w:pPr>
        <w:spacing w:after="120"/>
        <w:rPr>
          <w:lang w:val="es-US"/>
        </w:rPr>
      </w:pPr>
      <w:r w:rsidRPr="008323E0">
        <w:rPr>
          <w:u w:val="single"/>
          <w:lang w:val="es-US"/>
        </w:rPr>
        <w:lastRenderedPageBreak/>
        <w:t>Dominio de Movilidad</w:t>
      </w:r>
      <w:r w:rsidRPr="00D310C7">
        <w:rPr>
          <w:lang w:val="es-US"/>
        </w:rPr>
        <w:t xml:space="preserve">: El propósito de este dominio </w:t>
      </w:r>
      <w:r>
        <w:rPr>
          <w:lang w:val="es-US"/>
        </w:rPr>
        <w:t>es</w:t>
      </w:r>
      <w:r w:rsidRPr="00D310C7">
        <w:rPr>
          <w:lang w:val="es-US"/>
        </w:rPr>
        <w:t xml:space="preserve">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w:t>
      </w:r>
      <w:r>
        <w:rPr>
          <w:lang w:val="es-US"/>
        </w:rPr>
        <w:t>aparato</w:t>
      </w:r>
      <w:r w:rsidRPr="00D310C7">
        <w:rPr>
          <w:lang w:val="es-US"/>
        </w:rPr>
        <w:t xml:space="preserve"> de ayuda.</w:t>
      </w:r>
    </w:p>
    <w:p w14:paraId="665DC1F7" w14:textId="58BC2608" w:rsidR="00D310C7" w:rsidRPr="00D310C7" w:rsidRDefault="00D310C7" w:rsidP="00B02631">
      <w:pPr>
        <w:spacing w:after="120"/>
        <w:rPr>
          <w:lang w:val="es-US"/>
        </w:rPr>
      </w:pPr>
      <w:r w:rsidRPr="00D310C7">
        <w:rPr>
          <w:lang w:val="es-US"/>
        </w:rPr>
        <w:t xml:space="preserve">Si el niño usa un </w:t>
      </w:r>
      <w:r>
        <w:rPr>
          <w:lang w:val="es-US"/>
        </w:rPr>
        <w:t>aparato</w:t>
      </w:r>
      <w:r w:rsidRPr="00D310C7">
        <w:rPr>
          <w:lang w:val="es-US"/>
        </w:rPr>
        <w:t xml:space="preserve"> de ayuda, esta serie de preguntas capta la capacidad del niño para caminar con y sin su equipo.</w:t>
      </w:r>
    </w:p>
    <w:p w14:paraId="7BAB67BD" w14:textId="55D7F3B9" w:rsidR="00D310C7" w:rsidRPr="00D310C7" w:rsidRDefault="00D310C7" w:rsidP="00B02631">
      <w:pPr>
        <w:spacing w:after="120"/>
        <w:rPr>
          <w:lang w:val="es-US"/>
        </w:rPr>
      </w:pPr>
      <w:r w:rsidRPr="00D310C7">
        <w:rPr>
          <w:lang w:val="es-US"/>
        </w:rPr>
        <w:t xml:space="preserve">Las preguntas en el dominio de la movilidad difieren para los niños </w:t>
      </w:r>
      <w:r>
        <w:rPr>
          <w:lang w:val="es-US"/>
        </w:rPr>
        <w:t xml:space="preserve">de </w:t>
      </w:r>
      <w:r w:rsidRPr="00D310C7">
        <w:rPr>
          <w:lang w:val="es-US"/>
        </w:rPr>
        <w:t xml:space="preserve">2-4 porque los niños pequeños pueden todavía estar en el proceso de desarrollar resistencia </w:t>
      </w:r>
      <w:r>
        <w:rPr>
          <w:lang w:val="es-US"/>
        </w:rPr>
        <w:t>al caminar</w:t>
      </w:r>
      <w:r w:rsidRPr="00D310C7">
        <w:rPr>
          <w:lang w:val="es-US"/>
        </w:rPr>
        <w:t xml:space="preserve"> y pueden no estar dispuestos a caminar distancias más largas. Desde el punto de vista del desarrollo, se espera que un niño camine independientemente a la edad de 2 años. Por lo tanto, la pregunta se centra en la actividad física (caminar) en lugar de la distancia.</w:t>
      </w:r>
    </w:p>
    <w:p w14:paraId="188E5DF3" w14:textId="54B660AD" w:rsidR="00D310C7" w:rsidRPr="00D310C7" w:rsidRDefault="00D310C7" w:rsidP="00B02631">
      <w:pPr>
        <w:spacing w:after="120"/>
        <w:rPr>
          <w:lang w:val="es-US"/>
        </w:rPr>
      </w:pPr>
      <w:r w:rsidRPr="008323E0">
        <w:rPr>
          <w:u w:val="single"/>
          <w:lang w:val="es-US"/>
        </w:rPr>
        <w:t>Dominio de Motricidad Fina</w:t>
      </w:r>
      <w:r w:rsidRPr="00D310C7">
        <w:rPr>
          <w:lang w:val="es-US"/>
        </w:rPr>
        <w:t xml:space="preserve">: El propósito de este dominio es identificar a los niños con dificultad en la coordinación de los movimientos </w:t>
      </w:r>
      <w:r w:rsidR="006D6751">
        <w:rPr>
          <w:lang w:val="es-US"/>
        </w:rPr>
        <w:t>de los mú</w:t>
      </w:r>
      <w:r w:rsidRPr="00D310C7">
        <w:rPr>
          <w:lang w:val="es-US"/>
        </w:rPr>
        <w:t>scul</w:t>
      </w:r>
      <w:r w:rsidR="006D6751">
        <w:rPr>
          <w:lang w:val="es-US"/>
        </w:rPr>
        <w:t>o</w:t>
      </w:r>
      <w:r w:rsidRPr="00D310C7">
        <w:rPr>
          <w:lang w:val="es-US"/>
        </w:rPr>
        <w:t>s pequeños (es decir, las dificultades motrices finas).</w:t>
      </w:r>
    </w:p>
    <w:p w14:paraId="5111D430" w14:textId="66AFC4C1" w:rsidR="003E63B4" w:rsidRDefault="00D310C7" w:rsidP="00B02631">
      <w:pPr>
        <w:spacing w:after="120"/>
        <w:rPr>
          <w:lang w:val="es-US"/>
        </w:rPr>
      </w:pPr>
      <w:r w:rsidRPr="00D310C7">
        <w:rPr>
          <w:lang w:val="es-US"/>
        </w:rPr>
        <w:t xml:space="preserve">Recoger objetos pequeños (por ejemplo, </w:t>
      </w:r>
      <w:r w:rsidR="006D6751">
        <w:rPr>
          <w:lang w:val="es-US"/>
        </w:rPr>
        <w:t>canica</w:t>
      </w:r>
      <w:r w:rsidRPr="00D310C7">
        <w:rPr>
          <w:lang w:val="es-US"/>
        </w:rPr>
        <w:t>, botón, piedra pequeña) es una buena medida de las habilidades motoras finas básicas porque requiere una mezcla de fuerza de agarre, control motor y destreza. Esta tarea motora fina fue seleccionada porque en el desarrollo típico, se espera que aproximadamente</w:t>
      </w:r>
      <w:r w:rsidR="006D6751">
        <w:rPr>
          <w:lang w:val="es-US"/>
        </w:rPr>
        <w:t xml:space="preserve"> a los</w:t>
      </w:r>
      <w:r w:rsidRPr="00D310C7">
        <w:rPr>
          <w:lang w:val="es-US"/>
        </w:rPr>
        <w:t xml:space="preserve"> 12 meses de edad, los niños serán capaces de recoger objetos pequeños con la punta del dedo índice y su pulgar. El tipo de agarre (por ejemplo, pinza, trípode) no se diferencia porque entre las edades de 2 y 4 años la sujeción utilizada para recoger objetos puede diferir significativamente.</w:t>
      </w:r>
    </w:p>
    <w:p w14:paraId="1AD08154" w14:textId="1A7A42C1" w:rsidR="006D6751" w:rsidRPr="006D6751" w:rsidRDefault="006D6751" w:rsidP="00B02631">
      <w:pPr>
        <w:spacing w:after="120"/>
        <w:rPr>
          <w:lang w:val="es-US"/>
        </w:rPr>
      </w:pPr>
      <w:r w:rsidRPr="008323E0">
        <w:rPr>
          <w:u w:val="single"/>
          <w:lang w:val="es-US"/>
        </w:rPr>
        <w:t>Dominio de Comunicación/Comprensión</w:t>
      </w:r>
      <w:r w:rsidRPr="006D6751">
        <w:rPr>
          <w:lang w:val="es-US"/>
        </w:rPr>
        <w:t xml:space="preserve">: El propósito de este dominio es identificar a los niños que tienen dificultades para intercambiar información o ideas con otros en casa o en la comunidad a través del uso del lenguaje hablado. Si un niño no tiene lenguaje hablado y no tiene </w:t>
      </w:r>
      <w:r>
        <w:rPr>
          <w:lang w:val="es-US"/>
        </w:rPr>
        <w:t>ayuda</w:t>
      </w:r>
      <w:r w:rsidRPr="006D6751">
        <w:rPr>
          <w:lang w:val="es-US"/>
        </w:rPr>
        <w:t xml:space="preserve"> disponible, será muy difícil para él o ella para comunicarse, en particular fuera de la familia inmediata.</w:t>
      </w:r>
    </w:p>
    <w:p w14:paraId="708F4B6B" w14:textId="77777777" w:rsidR="006D6751" w:rsidRPr="006D6751" w:rsidRDefault="006D6751" w:rsidP="00B02631">
      <w:pPr>
        <w:spacing w:after="120"/>
        <w:rPr>
          <w:lang w:val="es-US"/>
        </w:rPr>
      </w:pPr>
      <w:r w:rsidRPr="006D6751">
        <w:rPr>
          <w:lang w:val="es-US"/>
        </w:rPr>
        <w:t>Hay dos aspectos importantes de la comunicación que se miden en el módulo: entender a los demás (comunicación receptiva) y ser entendidos por los demás (comunicación expresiva).</w:t>
      </w:r>
    </w:p>
    <w:p w14:paraId="033FC7FC" w14:textId="7BD9306D" w:rsidR="006D6751" w:rsidRDefault="006D6751" w:rsidP="00B02631">
      <w:pPr>
        <w:spacing w:after="120"/>
        <w:rPr>
          <w:lang w:val="es-US"/>
        </w:rPr>
      </w:pPr>
      <w:r w:rsidRPr="006D6751">
        <w:rPr>
          <w:lang w:val="es-US"/>
        </w:rPr>
        <w:t>Para los niños de 2 a 4 años, la encuesta se dirige tanto a la comunicación receptiva (</w:t>
      </w:r>
      <w:r>
        <w:rPr>
          <w:lang w:val="es-US"/>
        </w:rPr>
        <w:t>¿T</w:t>
      </w:r>
      <w:r w:rsidRPr="006D6751">
        <w:rPr>
          <w:lang w:val="es-US"/>
        </w:rPr>
        <w:t>iene (nombre) dificultad para entenderle a usted</w:t>
      </w:r>
      <w:r>
        <w:rPr>
          <w:lang w:val="es-US"/>
        </w:rPr>
        <w:t>?) y</w:t>
      </w:r>
      <w:r w:rsidRPr="006D6751">
        <w:rPr>
          <w:lang w:val="es-US"/>
        </w:rPr>
        <w:t xml:space="preserve"> la comunicación expresiva (Cuando (nombre) habla, ¿tiene </w:t>
      </w:r>
      <w:r>
        <w:rPr>
          <w:lang w:val="es-US"/>
        </w:rPr>
        <w:t xml:space="preserve">usted </w:t>
      </w:r>
      <w:r w:rsidRPr="006D6751">
        <w:rPr>
          <w:lang w:val="es-US"/>
        </w:rPr>
        <w:t>dificultad para entenderlo</w:t>
      </w:r>
      <w:r>
        <w:rPr>
          <w:lang w:val="es-US"/>
        </w:rPr>
        <w:t>/a</w:t>
      </w:r>
      <w:r w:rsidRPr="006D6751">
        <w:rPr>
          <w:lang w:val="es-US"/>
        </w:rPr>
        <w:t>?</w:t>
      </w:r>
      <w:r>
        <w:rPr>
          <w:lang w:val="es-US"/>
        </w:rPr>
        <w:t xml:space="preserve">). </w:t>
      </w:r>
    </w:p>
    <w:p w14:paraId="40E7BBE1" w14:textId="477915B3" w:rsidR="006D6751" w:rsidRPr="006D6751" w:rsidRDefault="006D6751" w:rsidP="00B02631">
      <w:pPr>
        <w:spacing w:after="120"/>
        <w:rPr>
          <w:lang w:val="es-US"/>
        </w:rPr>
      </w:pPr>
      <w:r w:rsidRPr="008323E0">
        <w:rPr>
          <w:u w:val="single"/>
          <w:lang w:val="es-US"/>
        </w:rPr>
        <w:t>Dominio de</w:t>
      </w:r>
      <w:r w:rsidR="007A6016" w:rsidRPr="008323E0">
        <w:rPr>
          <w:u w:val="single"/>
          <w:lang w:val="es-US"/>
        </w:rPr>
        <w:t>l</w:t>
      </w:r>
      <w:r w:rsidRPr="008323E0">
        <w:rPr>
          <w:u w:val="single"/>
          <w:lang w:val="es-US"/>
        </w:rPr>
        <w:t xml:space="preserve"> Aprendizaje</w:t>
      </w:r>
      <w:r w:rsidRPr="006D6751">
        <w:rPr>
          <w:lang w:val="es-US"/>
        </w:rPr>
        <w:t xml:space="preserve">: Las preguntas en este dominio identifican a los niños con dificultades cognitivas que hacen que </w:t>
      </w:r>
      <w:r w:rsidR="007A6016">
        <w:rPr>
          <w:lang w:val="es-US"/>
        </w:rPr>
        <w:t xml:space="preserve">les </w:t>
      </w:r>
      <w:r w:rsidRPr="006D6751">
        <w:rPr>
          <w:lang w:val="es-US"/>
        </w:rPr>
        <w:t>sea difícil aprender.</w:t>
      </w:r>
    </w:p>
    <w:p w14:paraId="69A9EFC3" w14:textId="73F67D8D" w:rsidR="003E63B4" w:rsidRDefault="006D6751" w:rsidP="00B02631">
      <w:pPr>
        <w:spacing w:after="120"/>
        <w:rPr>
          <w:lang w:val="es-US"/>
        </w:rPr>
      </w:pPr>
      <w:r w:rsidRPr="006D6751">
        <w:rPr>
          <w:lang w:val="es-US"/>
        </w:rPr>
        <w:t>La pregunta para los niños de 2 a 4 años está diseñada para captar el progreso del niño a través de las primeras etapas del aprendizaje -la capacidad de aprender.</w:t>
      </w:r>
    </w:p>
    <w:p w14:paraId="30844243" w14:textId="7A94A133" w:rsidR="007A6016" w:rsidRPr="007A6016" w:rsidRDefault="007A6016" w:rsidP="00B02631">
      <w:pPr>
        <w:spacing w:after="120"/>
        <w:rPr>
          <w:lang w:val="es-US"/>
        </w:rPr>
      </w:pPr>
      <w:r w:rsidRPr="008323E0">
        <w:rPr>
          <w:u w:val="single"/>
          <w:lang w:val="es-US"/>
        </w:rPr>
        <w:t>Dominio del juego</w:t>
      </w:r>
      <w:r w:rsidRPr="007A6016">
        <w:rPr>
          <w:lang w:val="es-US"/>
        </w:rPr>
        <w:t>: Esta pregunta está destinada a capturar una dificultad en el juego que está relacionada con cualquier dificultad funcional. El juego es un dominio complejo, ya que implica varias capacida</w:t>
      </w:r>
      <w:r w:rsidR="004C157B">
        <w:rPr>
          <w:lang w:val="es-US"/>
        </w:rPr>
        <w:t>des funcionales, desde la vista</w:t>
      </w:r>
      <w:r w:rsidRPr="007A6016">
        <w:rPr>
          <w:lang w:val="es-US"/>
        </w:rPr>
        <w:t xml:space="preserve"> hasta la cognición. También está fuertemente influenciado por el ambiente del niño.</w:t>
      </w:r>
    </w:p>
    <w:p w14:paraId="5083F6C4" w14:textId="77777777" w:rsidR="007A6016" w:rsidRPr="007A6016" w:rsidRDefault="007A6016" w:rsidP="00B02631">
      <w:pPr>
        <w:spacing w:after="120"/>
        <w:rPr>
          <w:lang w:val="es-US"/>
        </w:rPr>
      </w:pPr>
      <w:r w:rsidRPr="007A6016">
        <w:rPr>
          <w:lang w:val="es-US"/>
        </w:rPr>
        <w:t>El juego es reconocido como una de las actividades más importantes para el desarrollo de los niños pequeños. Ya sea solo o en compañía de otros, la habilidad del niño para jugar es un elemento fundamental para el desarrollo de habilidades sociales, emocionales, cognitivas y físicas.</w:t>
      </w:r>
    </w:p>
    <w:p w14:paraId="719E934B" w14:textId="77777777" w:rsidR="007A6016" w:rsidRPr="007A6016" w:rsidRDefault="007A6016" w:rsidP="00B02631">
      <w:pPr>
        <w:spacing w:after="120"/>
        <w:rPr>
          <w:lang w:val="es-US"/>
        </w:rPr>
      </w:pPr>
    </w:p>
    <w:p w14:paraId="6B859922" w14:textId="48D80915" w:rsidR="007A6016" w:rsidRPr="007A6016" w:rsidRDefault="00FF153C" w:rsidP="00B02631">
      <w:pPr>
        <w:spacing w:after="120"/>
        <w:rPr>
          <w:lang w:val="es-US"/>
        </w:rPr>
      </w:pPr>
      <w:r w:rsidRPr="001832CC">
        <w:rPr>
          <w:u w:val="single"/>
          <w:lang w:val="es-US"/>
        </w:rPr>
        <w:lastRenderedPageBreak/>
        <w:t>Dominio del control</w:t>
      </w:r>
      <w:r w:rsidR="007A6016" w:rsidRPr="001832CC">
        <w:rPr>
          <w:u w:val="single"/>
          <w:lang w:val="es-US"/>
        </w:rPr>
        <w:t xml:space="preserve"> </w:t>
      </w:r>
      <w:r w:rsidRPr="001832CC">
        <w:rPr>
          <w:u w:val="single"/>
          <w:lang w:val="es-US"/>
        </w:rPr>
        <w:t>d</w:t>
      </w:r>
      <w:r w:rsidR="007A6016" w:rsidRPr="001832CC">
        <w:rPr>
          <w:u w:val="single"/>
          <w:lang w:val="es-US"/>
        </w:rPr>
        <w:t>el comportamiento</w:t>
      </w:r>
      <w:r w:rsidR="007A6016" w:rsidRPr="007A6016">
        <w:rPr>
          <w:lang w:val="es-US"/>
        </w:rPr>
        <w:t>: El propósito de esta pregunta es identificar a los niños con dificultades de comportamiento que limitan su capacidad de interactuar con otras personas de manera apropiada. Para los niños pequeños esto puede incluir patear, morder y golpear.</w:t>
      </w:r>
    </w:p>
    <w:p w14:paraId="51701CC0" w14:textId="587A4048" w:rsidR="007A6016" w:rsidRPr="007A6016" w:rsidRDefault="007A6016" w:rsidP="00B02631">
      <w:pPr>
        <w:spacing w:after="120"/>
        <w:rPr>
          <w:lang w:val="es-US"/>
        </w:rPr>
      </w:pPr>
      <w:r w:rsidRPr="007A6016">
        <w:rPr>
          <w:lang w:val="es-US"/>
        </w:rPr>
        <w:t>Puesto que todos los niños pueden expresar algunas dificultades de conducta en un momento u otro, la preg</w:t>
      </w:r>
      <w:r w:rsidR="00FF153C">
        <w:rPr>
          <w:lang w:val="es-US"/>
        </w:rPr>
        <w:t>unta es precedida por la frase “</w:t>
      </w:r>
      <w:r w:rsidRPr="007A6016">
        <w:rPr>
          <w:lang w:val="es-US"/>
        </w:rPr>
        <w:t>en comparación con los niños de la mis</w:t>
      </w:r>
      <w:r w:rsidR="00FF153C">
        <w:rPr>
          <w:lang w:val="es-US"/>
        </w:rPr>
        <w:t>ma edad”</w:t>
      </w:r>
      <w:r w:rsidRPr="007A6016">
        <w:rPr>
          <w:lang w:val="es-US"/>
        </w:rPr>
        <w:t xml:space="preserve"> y las opciones de respuesta capturan el grado en que el comportamiento dem</w:t>
      </w:r>
      <w:r w:rsidR="00FF153C">
        <w:rPr>
          <w:lang w:val="es-US"/>
        </w:rPr>
        <w:t xml:space="preserve">ostrado es, según la madre o </w:t>
      </w:r>
      <w:r w:rsidRPr="007A6016">
        <w:rPr>
          <w:lang w:val="es-US"/>
        </w:rPr>
        <w:t>cuidador</w:t>
      </w:r>
      <w:r w:rsidR="00FF153C">
        <w:rPr>
          <w:lang w:val="es-US"/>
        </w:rPr>
        <w:t>a</w:t>
      </w:r>
      <w:r w:rsidRPr="007A6016">
        <w:rPr>
          <w:lang w:val="es-US"/>
        </w:rPr>
        <w:t xml:space="preserve"> </w:t>
      </w:r>
      <w:r w:rsidR="00FF153C">
        <w:rPr>
          <w:lang w:val="es-US"/>
        </w:rPr>
        <w:t>principal, c</w:t>
      </w:r>
      <w:r w:rsidRPr="007A6016">
        <w:rPr>
          <w:lang w:val="es-US"/>
        </w:rPr>
        <w:t>onsiderado excesivo.</w:t>
      </w:r>
    </w:p>
    <w:p w14:paraId="77AFD6B6" w14:textId="0B02C88F" w:rsidR="003E63B4" w:rsidRDefault="007A6016" w:rsidP="00B02631">
      <w:pPr>
        <w:spacing w:after="120"/>
        <w:rPr>
          <w:lang w:val="es-US"/>
        </w:rPr>
      </w:pPr>
      <w:r w:rsidRPr="007A6016">
        <w:rPr>
          <w:lang w:val="es-US"/>
        </w:rPr>
        <w:t xml:space="preserve">El módulo comienza con las preguntas para saber si el niño está usando </w:t>
      </w:r>
      <w:r w:rsidR="00FF153C">
        <w:rPr>
          <w:lang w:val="es-US"/>
        </w:rPr>
        <w:t xml:space="preserve">anteojos, </w:t>
      </w:r>
      <w:r w:rsidR="00FF153C" w:rsidRPr="008323E0">
        <w:rPr>
          <w:color w:val="00B050"/>
          <w:lang w:val="es-US"/>
        </w:rPr>
        <w:t>usando una prótesis auditiva</w:t>
      </w:r>
      <w:r w:rsidRPr="007A6016">
        <w:rPr>
          <w:lang w:val="es-US"/>
        </w:rPr>
        <w:t xml:space="preserve">, y usando cualquier </w:t>
      </w:r>
      <w:r w:rsidR="00FF153C">
        <w:rPr>
          <w:lang w:val="es-US"/>
        </w:rPr>
        <w:t>aparato</w:t>
      </w:r>
      <w:r w:rsidRPr="007A6016">
        <w:rPr>
          <w:lang w:val="es-US"/>
        </w:rPr>
        <w:t xml:space="preserve"> o recibiendo </w:t>
      </w:r>
      <w:r w:rsidR="00FF153C">
        <w:rPr>
          <w:lang w:val="es-US"/>
        </w:rPr>
        <w:t>ayuda</w:t>
      </w:r>
      <w:r w:rsidRPr="007A6016">
        <w:rPr>
          <w:lang w:val="es-US"/>
        </w:rPr>
        <w:t xml:space="preserve"> para caminar.</w:t>
      </w:r>
    </w:p>
    <w:p w14:paraId="2FCD0824" w14:textId="77777777" w:rsidR="003E63B4" w:rsidRDefault="003E63B4" w:rsidP="00B02631">
      <w:pPr>
        <w:spacing w:after="120"/>
        <w:rPr>
          <w:lang w:val="es-US"/>
        </w:rPr>
      </w:pPr>
    </w:p>
    <w:p w14:paraId="67BE2903" w14:textId="08135D01" w:rsidR="003E63B4" w:rsidRPr="001832CC" w:rsidRDefault="00AE4546" w:rsidP="00B02631">
      <w:pPr>
        <w:spacing w:after="120"/>
        <w:rPr>
          <w:b/>
          <w:lang w:val="es-US"/>
        </w:rPr>
      </w:pPr>
      <w:r w:rsidRPr="001832CC">
        <w:rPr>
          <w:b/>
          <w:lang w:val="es-US"/>
        </w:rPr>
        <w:t>UCF2. Me gustaría hacerle algunas preguntas sobre ciertas dificultades que pueda tener (nombre). ¿(</w:t>
      </w:r>
      <w:r w:rsidR="005E46C1" w:rsidRPr="001832CC">
        <w:rPr>
          <w:b/>
          <w:i/>
          <w:lang w:val="es-US"/>
        </w:rPr>
        <w:t>Nombre</w:t>
      </w:r>
      <w:r w:rsidRPr="001832CC">
        <w:rPr>
          <w:b/>
          <w:lang w:val="es-US"/>
        </w:rPr>
        <w:t>) usa anteojos?</w:t>
      </w:r>
    </w:p>
    <w:p w14:paraId="0538536D" w14:textId="77777777" w:rsidR="003E63B4" w:rsidRPr="001832CC" w:rsidRDefault="003E63B4" w:rsidP="00B02631">
      <w:pPr>
        <w:spacing w:after="120"/>
        <w:rPr>
          <w:b/>
          <w:lang w:val="es-US"/>
        </w:rPr>
      </w:pPr>
    </w:p>
    <w:p w14:paraId="5CE52F53" w14:textId="6C0DFC58" w:rsidR="003E63B4" w:rsidRPr="001832CC" w:rsidRDefault="00AE4546" w:rsidP="00B02631">
      <w:pPr>
        <w:spacing w:after="120"/>
        <w:rPr>
          <w:b/>
          <w:lang w:val="es-US"/>
        </w:rPr>
      </w:pPr>
      <w:r w:rsidRPr="001832CC">
        <w:rPr>
          <w:b/>
          <w:color w:val="00B050"/>
          <w:lang w:val="es-ES"/>
        </w:rPr>
        <w:t>UCF3. ¿Usa (</w:t>
      </w:r>
      <w:r w:rsidRPr="001832CC">
        <w:rPr>
          <w:b/>
          <w:i/>
          <w:color w:val="00B050"/>
          <w:lang w:val="es-ES"/>
        </w:rPr>
        <w:t>nombre</w:t>
      </w:r>
      <w:r w:rsidRPr="001832CC">
        <w:rPr>
          <w:b/>
          <w:color w:val="00B050"/>
          <w:lang w:val="es-ES"/>
        </w:rPr>
        <w:t>) alguna prótesis auditiva?</w:t>
      </w:r>
    </w:p>
    <w:p w14:paraId="5F555BDE" w14:textId="77777777" w:rsidR="003E63B4" w:rsidRPr="001832CC" w:rsidRDefault="003E63B4" w:rsidP="00B02631">
      <w:pPr>
        <w:spacing w:after="120"/>
        <w:rPr>
          <w:b/>
          <w:lang w:val="es-US"/>
        </w:rPr>
      </w:pPr>
    </w:p>
    <w:p w14:paraId="68B22FE2" w14:textId="1E27DB3C" w:rsidR="003E63B4" w:rsidRPr="001832CC" w:rsidRDefault="00AE4546" w:rsidP="00B02631">
      <w:pPr>
        <w:spacing w:after="120"/>
        <w:rPr>
          <w:b/>
          <w:lang w:val="es-US"/>
        </w:rPr>
      </w:pPr>
      <w:r w:rsidRPr="001832CC">
        <w:rPr>
          <w:b/>
          <w:lang w:val="es-US"/>
        </w:rPr>
        <w:t>UCF4. ¿Usa (</w:t>
      </w:r>
      <w:r w:rsidRPr="001832CC">
        <w:rPr>
          <w:b/>
          <w:i/>
          <w:lang w:val="es-US"/>
        </w:rPr>
        <w:t>nombre</w:t>
      </w:r>
      <w:r w:rsidRPr="001832CC">
        <w:rPr>
          <w:b/>
          <w:lang w:val="es-US"/>
        </w:rPr>
        <w:t>) algún aparato o recibe ayuda para caminar?</w:t>
      </w:r>
    </w:p>
    <w:p w14:paraId="16E3E1F2" w14:textId="77777777" w:rsidR="003E63B4" w:rsidRPr="001832CC" w:rsidRDefault="003E63B4" w:rsidP="00B02631">
      <w:pPr>
        <w:spacing w:after="120"/>
        <w:rPr>
          <w:b/>
          <w:lang w:val="es-US"/>
        </w:rPr>
      </w:pPr>
    </w:p>
    <w:p w14:paraId="3F5FC985" w14:textId="0BE518C0" w:rsidR="003E63B4" w:rsidRDefault="00AE4546" w:rsidP="00B02631">
      <w:pPr>
        <w:spacing w:after="120"/>
        <w:rPr>
          <w:lang w:val="es-US"/>
        </w:rPr>
      </w:pPr>
      <w:r w:rsidRPr="00AE4546">
        <w:rPr>
          <w:lang w:val="es-US"/>
        </w:rPr>
        <w:t xml:space="preserve">Luego, la siguiente pregunta prepara al entrevistado para las categorías de respuesta </w:t>
      </w:r>
      <w:proofErr w:type="spellStart"/>
      <w:r w:rsidRPr="00AE4546">
        <w:rPr>
          <w:lang w:val="es-US"/>
        </w:rPr>
        <w:t>pre-codificadas</w:t>
      </w:r>
      <w:proofErr w:type="spellEnd"/>
      <w:r w:rsidRPr="00AE4546">
        <w:rPr>
          <w:lang w:val="es-US"/>
        </w:rPr>
        <w:t>.</w:t>
      </w:r>
    </w:p>
    <w:p w14:paraId="58C2CD87" w14:textId="77777777" w:rsidR="003E63B4" w:rsidRDefault="003E63B4" w:rsidP="00B02631">
      <w:pPr>
        <w:spacing w:after="120"/>
        <w:rPr>
          <w:lang w:val="es-US"/>
        </w:rPr>
      </w:pPr>
    </w:p>
    <w:p w14:paraId="4453A88E" w14:textId="0B178016" w:rsidR="003E63B4" w:rsidRPr="001832CC" w:rsidRDefault="00AE4546" w:rsidP="00B02631">
      <w:pPr>
        <w:spacing w:after="120"/>
        <w:rPr>
          <w:b/>
          <w:lang w:val="es-US"/>
        </w:rPr>
      </w:pPr>
      <w:r w:rsidRPr="001832CC">
        <w:rPr>
          <w:b/>
          <w:lang w:val="es-US"/>
        </w:rPr>
        <w:t>UCF5. En las siguientes preguntas, le pediré que me responda seleccionando una de cuatro posibles respuestas. Para cada pregunta usted diría que (nombre) tiene: 1) Ninguna dificultad 2) Cierta dificultad 3) Mucha dificultad 4) No puede realizar la actividad</w:t>
      </w:r>
    </w:p>
    <w:p w14:paraId="120D1934" w14:textId="3CE06627" w:rsidR="003E63B4" w:rsidRDefault="00AE4546" w:rsidP="00B02631">
      <w:pPr>
        <w:spacing w:after="120"/>
        <w:ind w:left="720"/>
        <w:rPr>
          <w:lang w:val="es-US"/>
        </w:rPr>
      </w:pPr>
      <w:r w:rsidRPr="00AE4546">
        <w:rPr>
          <w:lang w:val="es-US"/>
        </w:rPr>
        <w:t xml:space="preserve">Después de leer la pregunta, </w:t>
      </w:r>
      <w:r>
        <w:rPr>
          <w:lang w:val="es-US"/>
        </w:rPr>
        <w:t>r</w:t>
      </w:r>
      <w:r w:rsidRPr="00AE4546">
        <w:rPr>
          <w:lang w:val="es-US"/>
        </w:rPr>
        <w:t>epita las categorías durante las preguntas individuales cuando el/la entrevistado/a no use una categoría de respuesta: Recuerde l</w:t>
      </w:r>
      <w:r>
        <w:rPr>
          <w:lang w:val="es-US"/>
        </w:rPr>
        <w:t xml:space="preserve">as cuatro posibles respuestas: </w:t>
      </w:r>
      <w:r w:rsidRPr="00AE4546">
        <w:rPr>
          <w:lang w:val="es-US"/>
        </w:rPr>
        <w:t>usted diría que (nombre) tiene: 1) Ninguna dificultad 2) Cierta dificultad 3) Mucha dificultad 4) No puede realizar la actividad</w:t>
      </w:r>
    </w:p>
    <w:p w14:paraId="1B8C9192" w14:textId="77777777" w:rsidR="003E63B4" w:rsidRDefault="003E63B4" w:rsidP="00B02631">
      <w:pPr>
        <w:spacing w:after="120"/>
        <w:rPr>
          <w:lang w:val="es-US"/>
        </w:rPr>
      </w:pPr>
    </w:p>
    <w:p w14:paraId="7AB951EC" w14:textId="20661A56" w:rsidR="003E63B4" w:rsidRPr="001832CC" w:rsidRDefault="0046592F" w:rsidP="00B02631">
      <w:pPr>
        <w:spacing w:after="120"/>
        <w:rPr>
          <w:b/>
          <w:lang w:val="es-US"/>
        </w:rPr>
      </w:pPr>
      <w:r w:rsidRPr="001832CC">
        <w:rPr>
          <w:b/>
          <w:lang w:val="es-US"/>
        </w:rPr>
        <w:t xml:space="preserve">UCF6. </w:t>
      </w:r>
      <w:r w:rsidRPr="001832CC">
        <w:rPr>
          <w:b/>
          <w:i/>
          <w:lang w:val="es-US"/>
        </w:rPr>
        <w:t>Verifique UCF2: ¿El niño/a usa anteojos?</w:t>
      </w:r>
    </w:p>
    <w:p w14:paraId="1C974530" w14:textId="29B35A56" w:rsidR="00DB4B3E" w:rsidRDefault="0046592F" w:rsidP="00B02631">
      <w:pPr>
        <w:spacing w:after="120"/>
        <w:ind w:left="720"/>
        <w:rPr>
          <w:lang w:val="es-US"/>
        </w:rPr>
      </w:pPr>
      <w:r w:rsidRPr="0046592F">
        <w:rPr>
          <w:lang w:val="es-US"/>
        </w:rPr>
        <w:t xml:space="preserve">Si el niño está usando </w:t>
      </w:r>
      <w:r>
        <w:rPr>
          <w:lang w:val="es-US"/>
        </w:rPr>
        <w:t>anteojos</w:t>
      </w:r>
      <w:r w:rsidRPr="0046592F">
        <w:rPr>
          <w:lang w:val="es-US"/>
        </w:rPr>
        <w:t xml:space="preserve">, le preguntará UCF7A. Si el niño no está usando </w:t>
      </w:r>
      <w:r>
        <w:rPr>
          <w:lang w:val="es-US"/>
        </w:rPr>
        <w:t>anteojos, se le preguntará</w:t>
      </w:r>
      <w:r w:rsidRPr="0046592F">
        <w:rPr>
          <w:lang w:val="es-US"/>
        </w:rPr>
        <w:t xml:space="preserve"> UCF7B.</w:t>
      </w:r>
    </w:p>
    <w:p w14:paraId="7245FD1B" w14:textId="77777777" w:rsidR="00DB4B3E" w:rsidRDefault="00DB4B3E" w:rsidP="00B02631">
      <w:pPr>
        <w:spacing w:after="120"/>
        <w:rPr>
          <w:lang w:val="es-US"/>
        </w:rPr>
      </w:pPr>
    </w:p>
    <w:p w14:paraId="17F6D414" w14:textId="77777777" w:rsidR="00FC750A" w:rsidRPr="001832CC" w:rsidRDefault="00FC750A" w:rsidP="00B02631">
      <w:pPr>
        <w:spacing w:after="120"/>
        <w:rPr>
          <w:b/>
          <w:lang w:val="es-US"/>
        </w:rPr>
      </w:pPr>
      <w:r w:rsidRPr="001832CC">
        <w:rPr>
          <w:b/>
          <w:lang w:val="es-US"/>
        </w:rPr>
        <w:t>UCF7A. Cuando (nombre) usa anteojos, ¿tiene dificultad para ver?</w:t>
      </w:r>
    </w:p>
    <w:p w14:paraId="020BE2C5" w14:textId="29D20864" w:rsidR="00DB4B3E" w:rsidRPr="001832CC" w:rsidRDefault="00FC750A" w:rsidP="00B02631">
      <w:pPr>
        <w:spacing w:after="120"/>
        <w:rPr>
          <w:b/>
          <w:lang w:val="es-US"/>
        </w:rPr>
      </w:pPr>
      <w:r w:rsidRPr="001832CC">
        <w:rPr>
          <w:b/>
          <w:lang w:val="es-US"/>
        </w:rPr>
        <w:t>UCF7B. ¿Tiene (nombre) dificultad para ver?</w:t>
      </w:r>
    </w:p>
    <w:p w14:paraId="1D07554B" w14:textId="77777777" w:rsidR="00DB4B3E" w:rsidRDefault="00DB4B3E" w:rsidP="00B02631">
      <w:pPr>
        <w:spacing w:after="120"/>
        <w:rPr>
          <w:lang w:val="es-US"/>
        </w:rPr>
      </w:pPr>
    </w:p>
    <w:p w14:paraId="3D5FDACA" w14:textId="7300D216" w:rsidR="00DB4B3E" w:rsidRPr="001832CC" w:rsidRDefault="00FC750A" w:rsidP="00B02631">
      <w:pPr>
        <w:spacing w:after="120"/>
        <w:rPr>
          <w:b/>
          <w:lang w:val="es-US"/>
        </w:rPr>
      </w:pPr>
      <w:r w:rsidRPr="001832CC">
        <w:rPr>
          <w:rStyle w:val="1IntvwqstChar1"/>
          <w:rFonts w:ascii="Times New Roman" w:hAnsi="Times New Roman"/>
          <w:b/>
          <w:smallCaps w:val="0"/>
          <w:color w:val="00B050"/>
          <w:lang w:val="es-ES"/>
        </w:rPr>
        <w:t>UCF8.</w:t>
      </w:r>
      <w:r w:rsidRPr="001832CC">
        <w:rPr>
          <w:b/>
          <w:color w:val="00B050"/>
          <w:lang w:val="es-ES"/>
        </w:rPr>
        <w:t xml:space="preserve"> </w:t>
      </w:r>
      <w:r w:rsidRPr="001832CC">
        <w:rPr>
          <w:b/>
          <w:i/>
          <w:color w:val="00B050"/>
          <w:lang w:val="es-ES"/>
        </w:rPr>
        <w:t>Verifique UCF3: ¿El niño/a usa prótesis auditiva?</w:t>
      </w:r>
    </w:p>
    <w:p w14:paraId="21595F3C" w14:textId="1A4520EC" w:rsidR="00DB4B3E" w:rsidRDefault="00FC750A" w:rsidP="00B02631">
      <w:pPr>
        <w:spacing w:after="120"/>
        <w:ind w:left="720"/>
        <w:rPr>
          <w:lang w:val="es-US"/>
        </w:rPr>
      </w:pPr>
      <w:r w:rsidRPr="00FC750A">
        <w:rPr>
          <w:lang w:val="es-US"/>
        </w:rPr>
        <w:t>Si el niño está usando un</w:t>
      </w:r>
      <w:r>
        <w:rPr>
          <w:lang w:val="es-US"/>
        </w:rPr>
        <w:t>a</w:t>
      </w:r>
      <w:r w:rsidRPr="00FC750A">
        <w:rPr>
          <w:lang w:val="es-US"/>
        </w:rPr>
        <w:t xml:space="preserve"> </w:t>
      </w:r>
      <w:r>
        <w:rPr>
          <w:lang w:val="es-US"/>
        </w:rPr>
        <w:t>prótesis auditiva, le preguntará</w:t>
      </w:r>
      <w:r w:rsidRPr="00FC750A">
        <w:rPr>
          <w:lang w:val="es-US"/>
        </w:rPr>
        <w:t xml:space="preserve"> UCF9A. Si el niño no está usando un</w:t>
      </w:r>
      <w:r>
        <w:rPr>
          <w:lang w:val="es-US"/>
        </w:rPr>
        <w:t>a</w:t>
      </w:r>
      <w:r w:rsidRPr="00FC750A">
        <w:rPr>
          <w:lang w:val="es-US"/>
        </w:rPr>
        <w:t xml:space="preserve"> </w:t>
      </w:r>
      <w:r>
        <w:rPr>
          <w:lang w:val="es-US"/>
        </w:rPr>
        <w:t>prótesis auditiva</w:t>
      </w:r>
      <w:r w:rsidRPr="00FC750A">
        <w:rPr>
          <w:lang w:val="es-US"/>
        </w:rPr>
        <w:t>, se le preguntará a UCF9B.</w:t>
      </w:r>
    </w:p>
    <w:p w14:paraId="7CA75131" w14:textId="77777777" w:rsidR="00DB4B3E" w:rsidRDefault="00DB4B3E" w:rsidP="00B02631">
      <w:pPr>
        <w:spacing w:after="120"/>
        <w:rPr>
          <w:lang w:val="es-US"/>
        </w:rPr>
      </w:pPr>
    </w:p>
    <w:p w14:paraId="0B3487AF" w14:textId="77777777" w:rsidR="00F576DE" w:rsidRPr="006B48AA" w:rsidRDefault="00F576DE" w:rsidP="00B02631">
      <w:pPr>
        <w:pStyle w:val="1Intvwqst"/>
        <w:spacing w:after="120"/>
        <w:rPr>
          <w:b/>
          <w:smallCaps w:val="0"/>
          <w:sz w:val="22"/>
          <w:szCs w:val="22"/>
          <w:lang w:val="es-CR"/>
        </w:rPr>
      </w:pPr>
      <w:r w:rsidRPr="006B48AA">
        <w:rPr>
          <w:rFonts w:ascii="Times New Roman" w:hAnsi="Times New Roman"/>
          <w:b/>
          <w:smallCaps w:val="0"/>
          <w:color w:val="00B050"/>
          <w:sz w:val="22"/>
          <w:szCs w:val="22"/>
          <w:lang w:val="es-ES"/>
        </w:rPr>
        <w:t xml:space="preserve">UCF9A. </w:t>
      </w:r>
      <w:r w:rsidRPr="006B48AA">
        <w:rPr>
          <w:rFonts w:eastAsia="Arial" w:cs="Arial"/>
          <w:b/>
          <w:smallCaps w:val="0"/>
          <w:sz w:val="22"/>
          <w:szCs w:val="22"/>
          <w:lang w:val="es-ES"/>
        </w:rPr>
        <w:t xml:space="preserve"> </w:t>
      </w:r>
      <w:r w:rsidRPr="006B48AA">
        <w:rPr>
          <w:rFonts w:ascii="Times New Roman" w:hAnsi="Times New Roman"/>
          <w:b/>
          <w:smallCaps w:val="0"/>
          <w:color w:val="00B050"/>
          <w:sz w:val="22"/>
          <w:szCs w:val="22"/>
          <w:lang w:val="es-ES"/>
        </w:rPr>
        <w:t>Cuando (</w:t>
      </w:r>
      <w:r w:rsidRPr="006B48AA">
        <w:rPr>
          <w:rFonts w:ascii="Times New Roman" w:hAnsi="Times New Roman"/>
          <w:b/>
          <w:i/>
          <w:smallCaps w:val="0"/>
          <w:color w:val="00B050"/>
          <w:sz w:val="22"/>
          <w:szCs w:val="22"/>
          <w:lang w:val="es-ES"/>
        </w:rPr>
        <w:t>nombre</w:t>
      </w:r>
      <w:r w:rsidRPr="006B48AA">
        <w:rPr>
          <w:rFonts w:ascii="Times New Roman" w:hAnsi="Times New Roman"/>
          <w:b/>
          <w:smallCaps w:val="0"/>
          <w:color w:val="00B050"/>
          <w:sz w:val="22"/>
          <w:szCs w:val="22"/>
          <w:lang w:val="es-ES"/>
        </w:rPr>
        <w:t>) usa la prótesis auditiva, ¿tiene dificultad para oír sonidos como voces de otras personas o música?</w:t>
      </w:r>
    </w:p>
    <w:p w14:paraId="7945F161" w14:textId="77777777" w:rsidR="00F576DE" w:rsidRPr="006B48AA" w:rsidRDefault="00F576DE" w:rsidP="00B02631">
      <w:pPr>
        <w:spacing w:after="120"/>
        <w:rPr>
          <w:b/>
          <w:szCs w:val="22"/>
          <w:lang w:val="es-ES"/>
        </w:rPr>
      </w:pPr>
      <w:r w:rsidRPr="006B48AA">
        <w:rPr>
          <w:b/>
          <w:szCs w:val="22"/>
          <w:lang w:val="es-ES"/>
        </w:rPr>
        <w:t>UCF9B. ¿Tiene (</w:t>
      </w:r>
      <w:r w:rsidRPr="006B48AA">
        <w:rPr>
          <w:b/>
          <w:i/>
          <w:szCs w:val="22"/>
          <w:lang w:val="es-ES"/>
        </w:rPr>
        <w:t>nombre</w:t>
      </w:r>
      <w:r w:rsidRPr="006B48AA">
        <w:rPr>
          <w:b/>
          <w:szCs w:val="22"/>
          <w:lang w:val="es-ES"/>
        </w:rPr>
        <w:t>) dificultad para oír sonidos como voces de otras personas o música?</w:t>
      </w:r>
    </w:p>
    <w:p w14:paraId="39E2C12F" w14:textId="77777777" w:rsidR="00DB4B3E" w:rsidRPr="001832CC" w:rsidRDefault="00DB4B3E" w:rsidP="00B02631">
      <w:pPr>
        <w:spacing w:after="120"/>
        <w:rPr>
          <w:lang w:val="es-ES"/>
        </w:rPr>
      </w:pPr>
    </w:p>
    <w:p w14:paraId="4B19EFA1" w14:textId="4335180F" w:rsidR="00DB4B3E" w:rsidRPr="001832CC" w:rsidRDefault="00281561" w:rsidP="00B02631">
      <w:pPr>
        <w:spacing w:after="120"/>
        <w:rPr>
          <w:b/>
          <w:lang w:val="es-US"/>
        </w:rPr>
      </w:pPr>
      <w:r w:rsidRPr="001832CC">
        <w:rPr>
          <w:rStyle w:val="1IntvwqstChar1"/>
          <w:rFonts w:ascii="Times New Roman" w:hAnsi="Times New Roman"/>
          <w:b/>
          <w:smallCaps w:val="0"/>
          <w:lang w:val="es-ES"/>
        </w:rPr>
        <w:t>UCF10</w:t>
      </w:r>
      <w:r w:rsidRPr="001832CC">
        <w:rPr>
          <w:rStyle w:val="1IntvwqstChar1"/>
          <w:rFonts w:ascii="Times New Roman" w:hAnsi="Times New Roman"/>
          <w:b/>
          <w:i/>
          <w:smallCaps w:val="0"/>
          <w:lang w:val="es-ES"/>
        </w:rPr>
        <w:t>.</w:t>
      </w:r>
      <w:r w:rsidRPr="001832CC">
        <w:rPr>
          <w:b/>
          <w:i/>
          <w:lang w:val="es-ES"/>
        </w:rPr>
        <w:t xml:space="preserve"> </w:t>
      </w:r>
      <w:r w:rsidRPr="001832CC">
        <w:rPr>
          <w:b/>
          <w:i/>
          <w:lang w:val="es-CO"/>
        </w:rPr>
        <w:t>Verifique UCF4: ¿El niño/a usa algún aparato o recibe ayuda para caminar?</w:t>
      </w:r>
    </w:p>
    <w:p w14:paraId="3D0ADF3C" w14:textId="6637FD80" w:rsidR="00DB4B3E" w:rsidRDefault="00281561" w:rsidP="00B02631">
      <w:pPr>
        <w:spacing w:after="120"/>
        <w:ind w:left="720"/>
        <w:rPr>
          <w:lang w:val="es-US"/>
        </w:rPr>
      </w:pPr>
      <w:r w:rsidRPr="00281561">
        <w:rPr>
          <w:lang w:val="es-US"/>
        </w:rPr>
        <w:t xml:space="preserve">Si el niño usa </w:t>
      </w:r>
      <w:r>
        <w:rPr>
          <w:lang w:val="es-US"/>
        </w:rPr>
        <w:t>algún aparato</w:t>
      </w:r>
      <w:r w:rsidRPr="00281561">
        <w:rPr>
          <w:lang w:val="es-US"/>
        </w:rPr>
        <w:t xml:space="preserve"> o recibe ayuda para caminar, le preguntará a UCF11. Si el niño no está usando equipo o recibiendo asistencia para caminar, se le preguntará a UCF13.</w:t>
      </w:r>
    </w:p>
    <w:p w14:paraId="6522E247" w14:textId="77777777" w:rsidR="00DB4B3E" w:rsidRPr="001832CC" w:rsidRDefault="00DB4B3E" w:rsidP="00B02631">
      <w:pPr>
        <w:spacing w:after="120"/>
        <w:rPr>
          <w:b/>
          <w:lang w:val="es-US"/>
        </w:rPr>
      </w:pPr>
    </w:p>
    <w:p w14:paraId="064FA3B3" w14:textId="70E6540F" w:rsidR="00DB4B3E" w:rsidRPr="001832CC" w:rsidRDefault="00F86BC8" w:rsidP="00B02631">
      <w:pPr>
        <w:spacing w:after="120"/>
        <w:rPr>
          <w:b/>
          <w:lang w:val="es-US"/>
        </w:rPr>
      </w:pPr>
      <w:r w:rsidRPr="001832CC">
        <w:rPr>
          <w:b/>
          <w:lang w:val="es-US"/>
        </w:rPr>
        <w:t>UCF12. Cuando (nombre) usa el aparato o recibe ayuda, ¿tiene dificultad para caminar?</w:t>
      </w:r>
    </w:p>
    <w:p w14:paraId="3847BEB4" w14:textId="77777777" w:rsidR="00DB4B3E" w:rsidRPr="001832CC" w:rsidRDefault="00DB4B3E" w:rsidP="00B02631">
      <w:pPr>
        <w:spacing w:after="120"/>
        <w:rPr>
          <w:b/>
          <w:lang w:val="es-US"/>
        </w:rPr>
      </w:pPr>
    </w:p>
    <w:p w14:paraId="336BCD78" w14:textId="45A76933" w:rsidR="00DB4B3E" w:rsidRPr="001832CC" w:rsidRDefault="00F86BC8" w:rsidP="00B02631">
      <w:pPr>
        <w:spacing w:after="120"/>
        <w:rPr>
          <w:b/>
          <w:lang w:val="es-US"/>
        </w:rPr>
      </w:pPr>
      <w:r w:rsidRPr="001832CC">
        <w:rPr>
          <w:b/>
          <w:lang w:val="es-US"/>
        </w:rPr>
        <w:t>UCF13. En comparación con los niños/as de la misma edad, ¿tiene (nombre) dificultad para caminar?</w:t>
      </w:r>
    </w:p>
    <w:p w14:paraId="49B63269" w14:textId="77777777" w:rsidR="00DB4B3E" w:rsidRPr="001832CC" w:rsidRDefault="00DB4B3E" w:rsidP="00B02631">
      <w:pPr>
        <w:spacing w:after="120"/>
        <w:rPr>
          <w:b/>
          <w:lang w:val="es-US"/>
        </w:rPr>
      </w:pPr>
    </w:p>
    <w:p w14:paraId="6DB8BA5D" w14:textId="19583337" w:rsidR="00DB4B3E" w:rsidRPr="001832CC" w:rsidRDefault="00F86BC8" w:rsidP="00B02631">
      <w:pPr>
        <w:spacing w:after="120"/>
        <w:rPr>
          <w:b/>
          <w:lang w:val="es-US"/>
        </w:rPr>
      </w:pPr>
      <w:r w:rsidRPr="001832CC">
        <w:rPr>
          <w:b/>
          <w:lang w:val="es-US"/>
        </w:rPr>
        <w:t>UCF14. En comparación con los niños/as de la misma edad, ¿tiene (nombre) dificultad para recoger objetos pequeños con la mano?</w:t>
      </w:r>
    </w:p>
    <w:p w14:paraId="62D261EB" w14:textId="77777777" w:rsidR="00DB4B3E" w:rsidRPr="001832CC" w:rsidRDefault="00DB4B3E" w:rsidP="00B02631">
      <w:pPr>
        <w:spacing w:after="120"/>
        <w:rPr>
          <w:b/>
          <w:lang w:val="es-US"/>
        </w:rPr>
      </w:pPr>
    </w:p>
    <w:p w14:paraId="3C035002" w14:textId="290C4864" w:rsidR="00DB4B3E" w:rsidRPr="001832CC" w:rsidRDefault="00F86BC8" w:rsidP="00B02631">
      <w:pPr>
        <w:spacing w:after="120"/>
        <w:rPr>
          <w:b/>
          <w:lang w:val="es-US"/>
        </w:rPr>
      </w:pPr>
      <w:r w:rsidRPr="001832CC">
        <w:rPr>
          <w:b/>
          <w:lang w:val="es-US"/>
        </w:rPr>
        <w:t>UCF15. ¿Tiene (nombre) dificultad para entenderle a usted?</w:t>
      </w:r>
    </w:p>
    <w:p w14:paraId="66213C2F" w14:textId="77777777" w:rsidR="00DB4B3E" w:rsidRPr="001832CC" w:rsidRDefault="00DB4B3E" w:rsidP="00B02631">
      <w:pPr>
        <w:spacing w:after="120"/>
        <w:rPr>
          <w:b/>
          <w:lang w:val="es-US"/>
        </w:rPr>
      </w:pPr>
    </w:p>
    <w:p w14:paraId="240EC0A6" w14:textId="4E9530E2" w:rsidR="00DB4B3E" w:rsidRPr="001832CC" w:rsidRDefault="00F86BC8" w:rsidP="00B02631">
      <w:pPr>
        <w:spacing w:after="120"/>
        <w:rPr>
          <w:b/>
          <w:lang w:val="es-US"/>
        </w:rPr>
      </w:pPr>
      <w:r w:rsidRPr="001832CC">
        <w:rPr>
          <w:b/>
          <w:lang w:val="es-US"/>
        </w:rPr>
        <w:t>UCF16. Cuando (nombre) habla, ¿tiene usted dificultad para entenderle?</w:t>
      </w:r>
    </w:p>
    <w:p w14:paraId="65017785" w14:textId="77777777" w:rsidR="00DB4B3E" w:rsidRPr="001832CC" w:rsidRDefault="00DB4B3E" w:rsidP="00B02631">
      <w:pPr>
        <w:spacing w:after="120"/>
        <w:rPr>
          <w:b/>
          <w:lang w:val="es-US"/>
        </w:rPr>
      </w:pPr>
    </w:p>
    <w:p w14:paraId="4C813B6C" w14:textId="06B8535F" w:rsidR="00F86BC8" w:rsidRPr="001832CC" w:rsidRDefault="00F86BC8" w:rsidP="00B02631">
      <w:pPr>
        <w:spacing w:after="120"/>
        <w:rPr>
          <w:b/>
          <w:lang w:val="es-US"/>
        </w:rPr>
      </w:pPr>
      <w:r w:rsidRPr="001832CC">
        <w:rPr>
          <w:b/>
          <w:lang w:val="es-US"/>
        </w:rPr>
        <w:t>UCF17. En comparación con los niños/as de la misma edad, ¿tiene (nombre) dificultad para aprender cosas?</w:t>
      </w:r>
    </w:p>
    <w:p w14:paraId="14D1789A" w14:textId="77777777" w:rsidR="00F86BC8" w:rsidRPr="001832CC" w:rsidRDefault="00F86BC8" w:rsidP="00B02631">
      <w:pPr>
        <w:spacing w:after="120"/>
        <w:rPr>
          <w:b/>
          <w:lang w:val="es-US"/>
        </w:rPr>
      </w:pPr>
    </w:p>
    <w:p w14:paraId="430C61AB" w14:textId="0A82FC7F" w:rsidR="00F86BC8" w:rsidRPr="001832CC" w:rsidRDefault="00F86BC8" w:rsidP="00B02631">
      <w:pPr>
        <w:spacing w:after="120"/>
        <w:rPr>
          <w:b/>
          <w:lang w:val="es-US"/>
        </w:rPr>
      </w:pPr>
      <w:r w:rsidRPr="001832CC">
        <w:rPr>
          <w:b/>
          <w:lang w:val="es-US"/>
        </w:rPr>
        <w:t>UCF18. En comparación con los niños/as de la misma edad, ¿tiene (nombre) dificultad para jugar?</w:t>
      </w:r>
    </w:p>
    <w:p w14:paraId="5E1D41C4" w14:textId="77777777" w:rsidR="00F86BC8" w:rsidRPr="001832CC" w:rsidRDefault="00F86BC8" w:rsidP="00B02631">
      <w:pPr>
        <w:spacing w:after="120"/>
        <w:rPr>
          <w:b/>
          <w:lang w:val="es-US"/>
        </w:rPr>
      </w:pPr>
    </w:p>
    <w:p w14:paraId="2370EDCC" w14:textId="3ACBBA8C" w:rsidR="00F86BC8" w:rsidRPr="001832CC" w:rsidRDefault="00F86BC8" w:rsidP="00B02631">
      <w:pPr>
        <w:spacing w:after="120"/>
        <w:rPr>
          <w:b/>
          <w:lang w:val="es-US"/>
        </w:rPr>
      </w:pPr>
      <w:r w:rsidRPr="001832CC">
        <w:rPr>
          <w:b/>
          <w:lang w:val="es-US"/>
        </w:rPr>
        <w:t xml:space="preserve">UCF19. La siguiente pregunta tiene cinco diferentes opciones de respuesta. Le leeré las opciones después de la pregunta. </w:t>
      </w:r>
      <w:r w:rsidRPr="001832CC">
        <w:rPr>
          <w:b/>
          <w:lang w:val="es-US"/>
        </w:rPr>
        <w:tab/>
        <w:t xml:space="preserve">En comparación con los niños/as de la misma edad, ¿qué tanto patea, muerde o </w:t>
      </w:r>
      <w:proofErr w:type="gramStart"/>
      <w:r w:rsidRPr="001832CC">
        <w:rPr>
          <w:b/>
          <w:lang w:val="es-US"/>
        </w:rPr>
        <w:t>golpea  (</w:t>
      </w:r>
      <w:proofErr w:type="gramEnd"/>
      <w:r w:rsidRPr="001832CC">
        <w:rPr>
          <w:b/>
          <w:lang w:val="es-US"/>
        </w:rPr>
        <w:t xml:space="preserve">nombre) a otros niños/as o adultos? </w:t>
      </w:r>
      <w:r w:rsidRPr="001832CC">
        <w:rPr>
          <w:b/>
          <w:lang w:val="es-US"/>
        </w:rPr>
        <w:tab/>
        <w:t xml:space="preserve">¿Diría que: </w:t>
      </w:r>
      <w:proofErr w:type="gramStart"/>
      <w:r w:rsidRPr="001832CC">
        <w:rPr>
          <w:b/>
          <w:lang w:val="es-US"/>
        </w:rPr>
        <w:t>no lo hace, menos, lo mismo, más o mucho más?</w:t>
      </w:r>
      <w:proofErr w:type="gramEnd"/>
    </w:p>
    <w:p w14:paraId="3E5F6CAC" w14:textId="4156CF0A" w:rsidR="00F86BC8" w:rsidRDefault="00F86BC8" w:rsidP="00B02631">
      <w:pPr>
        <w:spacing w:after="120"/>
        <w:ind w:left="720"/>
        <w:rPr>
          <w:lang w:val="es-US"/>
        </w:rPr>
      </w:pPr>
      <w:r w:rsidRPr="00F86BC8">
        <w:rPr>
          <w:lang w:val="es-US"/>
        </w:rPr>
        <w:t>Observe que las categorías de respuesta de esta pregunta son diferentes en comparación con las anteriores.</w:t>
      </w:r>
    </w:p>
    <w:p w14:paraId="4D0BC007" w14:textId="77777777" w:rsidR="00F86BC8" w:rsidRPr="001832CC" w:rsidRDefault="00F86BC8" w:rsidP="00B02631">
      <w:pPr>
        <w:spacing w:after="120"/>
        <w:rPr>
          <w:lang w:val="es-US"/>
        </w:rPr>
      </w:pPr>
    </w:p>
    <w:p w14:paraId="4F5CBBA5" w14:textId="77777777" w:rsidR="004E34B0" w:rsidRDefault="004E34B0" w:rsidP="00B02631">
      <w:pPr>
        <w:spacing w:after="120"/>
        <w:rPr>
          <w:b/>
          <w:sz w:val="28"/>
          <w:lang w:val="es-US"/>
        </w:rPr>
      </w:pPr>
      <w:r>
        <w:rPr>
          <w:sz w:val="28"/>
          <w:lang w:val="es-US"/>
        </w:rPr>
        <w:br w:type="page"/>
      </w:r>
    </w:p>
    <w:p w14:paraId="7EFA8F92" w14:textId="2A245850" w:rsidR="00201B2B" w:rsidRPr="001832CC" w:rsidRDefault="004B1855" w:rsidP="00B02631">
      <w:pPr>
        <w:pStyle w:val="Ttulo2"/>
        <w:spacing w:after="120" w:line="288" w:lineRule="auto"/>
        <w:rPr>
          <w:sz w:val="28"/>
          <w:lang w:val="pt-BR"/>
        </w:rPr>
      </w:pPr>
      <w:r w:rsidRPr="001832CC">
        <w:rPr>
          <w:sz w:val="28"/>
          <w:lang w:val="pt-BR"/>
        </w:rPr>
        <w:lastRenderedPageBreak/>
        <w:t>MÓDULO DE LACTANCIA E INGESTA ALIMENTARIA</w:t>
      </w:r>
      <w:bookmarkEnd w:id="170"/>
      <w:bookmarkEnd w:id="171"/>
      <w:bookmarkEnd w:id="172"/>
    </w:p>
    <w:p w14:paraId="02A069D8" w14:textId="212CC5C6" w:rsidR="00C760FF" w:rsidRPr="001832CC" w:rsidRDefault="00C760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i/>
          <w:szCs w:val="22"/>
          <w:lang w:val="es-ES"/>
        </w:rPr>
      </w:pPr>
      <w:r w:rsidRPr="001832CC">
        <w:rPr>
          <w:b/>
          <w:szCs w:val="22"/>
          <w:lang w:val="es-ES"/>
        </w:rPr>
        <w:t xml:space="preserve">BD1. </w:t>
      </w:r>
      <w:r w:rsidRPr="001832CC">
        <w:rPr>
          <w:b/>
          <w:i/>
          <w:szCs w:val="22"/>
          <w:lang w:val="es-ES"/>
        </w:rPr>
        <w:t xml:space="preserve">Verifique </w:t>
      </w:r>
      <w:r w:rsidR="00016B3B">
        <w:rPr>
          <w:b/>
          <w:i/>
          <w:szCs w:val="22"/>
          <w:lang w:val="es-ES"/>
        </w:rPr>
        <w:t>UB</w:t>
      </w:r>
      <w:r w:rsidR="00016B3B" w:rsidRPr="001832CC">
        <w:rPr>
          <w:b/>
          <w:i/>
          <w:szCs w:val="22"/>
          <w:lang w:val="es-ES"/>
        </w:rPr>
        <w:t>2</w:t>
      </w:r>
      <w:r w:rsidRPr="001832CC">
        <w:rPr>
          <w:b/>
          <w:i/>
          <w:szCs w:val="22"/>
          <w:lang w:val="es-ES"/>
        </w:rPr>
        <w:t>: Edad del niño/a:</w:t>
      </w:r>
    </w:p>
    <w:p w14:paraId="5F093B97" w14:textId="5981C7DF" w:rsidR="00C760FF" w:rsidRPr="001832CC" w:rsidRDefault="00C760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rPr>
      </w:pPr>
      <w:r w:rsidRPr="001832CC">
        <w:rPr>
          <w:rFonts w:eastAsia="Calibri"/>
          <w:bCs/>
          <w:szCs w:val="22"/>
          <w:lang w:val="es-ES"/>
        </w:rPr>
        <w:t xml:space="preserve">Si el niño/a tiene 0, 1 </w:t>
      </w:r>
      <w:proofErr w:type="spellStart"/>
      <w:r w:rsidR="00016B3B">
        <w:rPr>
          <w:rFonts w:eastAsia="Calibri"/>
          <w:bCs/>
          <w:szCs w:val="22"/>
          <w:lang w:val="es-ES"/>
        </w:rPr>
        <w:t>ó</w:t>
      </w:r>
      <w:proofErr w:type="spellEnd"/>
      <w:r w:rsidR="00016B3B" w:rsidRPr="001832CC">
        <w:rPr>
          <w:rFonts w:eastAsia="Calibri"/>
          <w:bCs/>
          <w:szCs w:val="22"/>
          <w:lang w:val="es-ES"/>
        </w:rPr>
        <w:t xml:space="preserve"> </w:t>
      </w:r>
      <w:r w:rsidRPr="001832CC">
        <w:rPr>
          <w:rFonts w:eastAsia="Calibri"/>
          <w:bCs/>
          <w:szCs w:val="22"/>
          <w:lang w:val="es-ES"/>
        </w:rPr>
        <w:t xml:space="preserve">2 años, </w:t>
      </w:r>
      <w:r w:rsidR="00016B3B">
        <w:rPr>
          <w:rFonts w:eastAsia="Calibri"/>
          <w:bCs/>
          <w:szCs w:val="22"/>
          <w:lang w:val="es-ES"/>
        </w:rPr>
        <w:t>usted continuará</w:t>
      </w:r>
      <w:r w:rsidRPr="001832CC">
        <w:rPr>
          <w:rFonts w:eastAsia="Calibri"/>
          <w:bCs/>
          <w:szCs w:val="22"/>
          <w:lang w:val="es-ES"/>
        </w:rPr>
        <w:t xml:space="preserve"> con BD2. Si no es así (el niño/a tiene 3 </w:t>
      </w:r>
      <w:proofErr w:type="spellStart"/>
      <w:r w:rsidR="00016B3B">
        <w:rPr>
          <w:rFonts w:eastAsia="Calibri"/>
          <w:bCs/>
          <w:szCs w:val="22"/>
          <w:lang w:val="es-ES"/>
        </w:rPr>
        <w:t>ó</w:t>
      </w:r>
      <w:proofErr w:type="spellEnd"/>
      <w:r w:rsidR="00016B3B" w:rsidRPr="001832CC">
        <w:rPr>
          <w:rFonts w:eastAsia="Calibri"/>
          <w:bCs/>
          <w:szCs w:val="22"/>
          <w:lang w:val="es-ES"/>
        </w:rPr>
        <w:t xml:space="preserve"> </w:t>
      </w:r>
      <w:r w:rsidRPr="001832CC">
        <w:rPr>
          <w:rFonts w:eastAsia="Calibri"/>
          <w:bCs/>
          <w:szCs w:val="22"/>
          <w:lang w:val="es-ES"/>
        </w:rPr>
        <w:t xml:space="preserve">4 años), </w:t>
      </w:r>
      <w:r w:rsidR="00016B3B">
        <w:rPr>
          <w:rFonts w:eastAsia="Calibri"/>
          <w:bCs/>
          <w:szCs w:val="22"/>
          <w:lang w:val="es-ES"/>
        </w:rPr>
        <w:t>usted pasará al siguiente módulo</w:t>
      </w:r>
      <w:r w:rsidRPr="001832CC">
        <w:rPr>
          <w:rFonts w:eastAsia="Calibri"/>
          <w:bCs/>
          <w:szCs w:val="22"/>
          <w:lang w:val="es-ES"/>
        </w:rPr>
        <w:t>.</w:t>
      </w:r>
    </w:p>
    <w:p w14:paraId="003FEB93" w14:textId="77777777" w:rsidR="00C760FF" w:rsidRPr="001832CC" w:rsidRDefault="00C760FF" w:rsidP="00B02631">
      <w:pPr>
        <w:autoSpaceDE w:val="0"/>
        <w:autoSpaceDN w:val="0"/>
        <w:adjustRightInd w:val="0"/>
        <w:spacing w:after="120"/>
        <w:jc w:val="both"/>
        <w:rPr>
          <w:b/>
          <w:szCs w:val="22"/>
          <w:lang w:val="es-ES"/>
        </w:rPr>
      </w:pPr>
    </w:p>
    <w:p w14:paraId="2F3D171B" w14:textId="77777777" w:rsidR="00201B2B" w:rsidRPr="001832CC" w:rsidRDefault="00C760FF" w:rsidP="00B02631">
      <w:pPr>
        <w:autoSpaceDE w:val="0"/>
        <w:autoSpaceDN w:val="0"/>
        <w:adjustRightInd w:val="0"/>
        <w:spacing w:after="120"/>
        <w:jc w:val="both"/>
        <w:rPr>
          <w:b/>
          <w:szCs w:val="22"/>
          <w:lang w:val="es-ES"/>
        </w:rPr>
      </w:pPr>
      <w:r w:rsidRPr="001832CC">
        <w:rPr>
          <w:b/>
          <w:szCs w:val="22"/>
          <w:lang w:val="es-ES"/>
        </w:rPr>
        <w:t>BD2</w:t>
      </w:r>
      <w:r w:rsidR="00201B2B" w:rsidRPr="001832CC">
        <w:rPr>
          <w:b/>
          <w:szCs w:val="22"/>
          <w:lang w:val="es-ES"/>
        </w:rPr>
        <w:t>. ¿</w:t>
      </w:r>
      <w:r w:rsidR="00C1772E" w:rsidRPr="001832CC">
        <w:rPr>
          <w:b/>
          <w:szCs w:val="22"/>
          <w:lang w:val="es-ES"/>
        </w:rPr>
        <w:t>Ha sido amamantado (</w:t>
      </w:r>
      <w:r w:rsidR="00C1772E" w:rsidRPr="001832CC">
        <w:rPr>
          <w:b/>
          <w:i/>
          <w:szCs w:val="22"/>
          <w:lang w:val="es-ES"/>
        </w:rPr>
        <w:t>nombre)</w:t>
      </w:r>
      <w:r w:rsidR="00C1772E" w:rsidRPr="001832CC">
        <w:rPr>
          <w:b/>
          <w:szCs w:val="22"/>
          <w:lang w:val="es-ES"/>
        </w:rPr>
        <w:t xml:space="preserve"> alguna vez?</w:t>
      </w:r>
    </w:p>
    <w:p w14:paraId="55AC4332" w14:textId="2272392B" w:rsidR="00B74E87" w:rsidRPr="001832CC" w:rsidRDefault="00201B2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 xml:space="preserve">Esta pregunta indaga si el niño/a ha sido amamantado alguna vez. </w:t>
      </w:r>
      <w:r w:rsidRPr="008323E0">
        <w:rPr>
          <w:szCs w:val="22"/>
          <w:u w:val="single"/>
          <w:lang w:val="es-ES"/>
        </w:rPr>
        <w:t xml:space="preserve">Incluye cualquier experiencia de lactancia que haya tenido el niño/a, no necesariamente por parte de la madre o la </w:t>
      </w:r>
      <w:r w:rsidR="0066576C" w:rsidRPr="008323E0">
        <w:rPr>
          <w:szCs w:val="22"/>
          <w:u w:val="single"/>
          <w:lang w:val="es-ES"/>
        </w:rPr>
        <w:t>c</w:t>
      </w:r>
      <w:r w:rsidR="00D564B7" w:rsidRPr="008323E0">
        <w:rPr>
          <w:szCs w:val="22"/>
          <w:u w:val="single"/>
          <w:lang w:val="es-ES"/>
        </w:rPr>
        <w:t>uidadora prin</w:t>
      </w:r>
      <w:r w:rsidR="0066576C" w:rsidRPr="008323E0">
        <w:rPr>
          <w:szCs w:val="22"/>
          <w:u w:val="single"/>
          <w:lang w:val="es-ES"/>
        </w:rPr>
        <w:t>cipal</w:t>
      </w:r>
      <w:r w:rsidRPr="001832CC">
        <w:rPr>
          <w:szCs w:val="22"/>
          <w:lang w:val="es-ES"/>
        </w:rPr>
        <w:t>.</w:t>
      </w:r>
      <w:r w:rsidR="00B74E87" w:rsidRPr="001832CC">
        <w:rPr>
          <w:szCs w:val="22"/>
          <w:lang w:val="es-ES"/>
        </w:rPr>
        <w:t xml:space="preserve"> </w:t>
      </w:r>
      <w:r w:rsidR="00D564B7" w:rsidRPr="00D564B7">
        <w:rPr>
          <w:szCs w:val="22"/>
          <w:lang w:val="es-ES"/>
        </w:rPr>
        <w:t>Si el niño recibe leche materna bombeada</w:t>
      </w:r>
      <w:r w:rsidR="00D564B7">
        <w:rPr>
          <w:szCs w:val="22"/>
          <w:lang w:val="es-ES"/>
        </w:rPr>
        <w:t>/extraída</w:t>
      </w:r>
      <w:r w:rsidR="00D564B7" w:rsidRPr="00D564B7">
        <w:rPr>
          <w:szCs w:val="22"/>
          <w:lang w:val="es-ES"/>
        </w:rPr>
        <w:t>, también se incluirá aquí</w:t>
      </w:r>
      <w:r w:rsidR="00D564B7">
        <w:rPr>
          <w:szCs w:val="22"/>
          <w:lang w:val="es-ES"/>
        </w:rPr>
        <w:t>.</w:t>
      </w:r>
      <w:r w:rsidR="00D564B7" w:rsidRPr="00D564B7">
        <w:rPr>
          <w:szCs w:val="22"/>
          <w:lang w:val="es-ES"/>
        </w:rPr>
        <w:t xml:space="preserve"> </w:t>
      </w:r>
      <w:r w:rsidR="00B74E87" w:rsidRPr="001832CC">
        <w:rPr>
          <w:szCs w:val="22"/>
          <w:lang w:val="es-ES"/>
        </w:rPr>
        <w:t>Si el niño tiene menos de 2 años, usted pud</w:t>
      </w:r>
      <w:r w:rsidR="00D564B7">
        <w:rPr>
          <w:szCs w:val="22"/>
          <w:lang w:val="es-ES"/>
        </w:rPr>
        <w:t>o</w:t>
      </w:r>
      <w:r w:rsidR="00B74E87" w:rsidRPr="001832CC">
        <w:rPr>
          <w:szCs w:val="22"/>
          <w:lang w:val="es-ES"/>
        </w:rPr>
        <w:t xml:space="preserve"> haber realizado esta pregunta cuando aplicó el Cuestionario para Mujeres Individuales.</w:t>
      </w:r>
      <w:r w:rsidR="00B74E87" w:rsidRPr="001832CC">
        <w:rPr>
          <w:szCs w:val="22"/>
          <w:lang w:val="es-US"/>
        </w:rPr>
        <w:t xml:space="preserve"> </w:t>
      </w:r>
    </w:p>
    <w:p w14:paraId="4C9ABBF7" w14:textId="77777777" w:rsidR="00201B2B" w:rsidRPr="001832CC" w:rsidRDefault="00201B2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729D4A9" w14:textId="67248AB8" w:rsidR="00C760FF" w:rsidRPr="001832CC" w:rsidRDefault="00D564B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 xml:space="preserve">Registre </w:t>
      </w:r>
      <w:r w:rsidR="00201B2B" w:rsidRPr="001832CC">
        <w:rPr>
          <w:szCs w:val="22"/>
          <w:lang w:val="es-ES"/>
        </w:rPr>
        <w:t xml:space="preserve">el código correspondiente a la respuesta. Si el niño/a ha sido amamantado alguna vez </w:t>
      </w:r>
      <w:r w:rsidR="008122BC" w:rsidRPr="001832CC">
        <w:rPr>
          <w:szCs w:val="22"/>
          <w:lang w:val="es-ES"/>
        </w:rPr>
        <w:t>(</w:t>
      </w:r>
      <w:r w:rsidR="008122BC">
        <w:rPr>
          <w:szCs w:val="22"/>
          <w:lang w:val="es-ES"/>
        </w:rPr>
        <w:t>‘</w:t>
      </w:r>
      <w:r w:rsidR="00201B2B" w:rsidRPr="001832CC">
        <w:rPr>
          <w:szCs w:val="22"/>
          <w:lang w:val="es-ES"/>
        </w:rPr>
        <w:t>1</w:t>
      </w:r>
      <w:r w:rsidR="008122BC">
        <w:rPr>
          <w:szCs w:val="22"/>
          <w:lang w:val="es-ES"/>
        </w:rPr>
        <w:t>’</w:t>
      </w:r>
      <w:r w:rsidR="008122BC" w:rsidRPr="001832CC">
        <w:rPr>
          <w:szCs w:val="22"/>
          <w:lang w:val="es-ES"/>
        </w:rPr>
        <w:t xml:space="preserve">), </w:t>
      </w:r>
      <w:r w:rsidR="00201B2B" w:rsidRPr="001832CC">
        <w:rPr>
          <w:szCs w:val="22"/>
          <w:lang w:val="es-ES"/>
        </w:rPr>
        <w:t xml:space="preserve">continúe con la siguiente pregunta. Si el niño/a nunca ha sido amamantado, </w:t>
      </w:r>
      <w:r>
        <w:rPr>
          <w:szCs w:val="22"/>
          <w:lang w:val="es-ES"/>
        </w:rPr>
        <w:t>registre</w:t>
      </w:r>
      <w:r w:rsidR="00201B2B" w:rsidRPr="001832CC">
        <w:rPr>
          <w:szCs w:val="22"/>
          <w:lang w:val="es-ES"/>
        </w:rPr>
        <w:t xml:space="preserve"> </w:t>
      </w:r>
      <w:r>
        <w:rPr>
          <w:szCs w:val="22"/>
          <w:lang w:val="es-ES"/>
        </w:rPr>
        <w:t>’2’ (‘No’)</w:t>
      </w:r>
      <w:r w:rsidR="00201B2B" w:rsidRPr="001832CC">
        <w:rPr>
          <w:szCs w:val="22"/>
          <w:lang w:val="es-ES"/>
        </w:rPr>
        <w:t xml:space="preserve"> </w:t>
      </w:r>
      <w:r>
        <w:rPr>
          <w:szCs w:val="22"/>
          <w:lang w:val="es-ES"/>
        </w:rPr>
        <w:t>o si</w:t>
      </w:r>
      <w:r w:rsidR="00201B2B" w:rsidRPr="001832CC">
        <w:rPr>
          <w:szCs w:val="22"/>
          <w:lang w:val="es-ES"/>
        </w:rPr>
        <w:t xml:space="preserve"> la </w:t>
      </w:r>
      <w:r>
        <w:rPr>
          <w:szCs w:val="22"/>
          <w:lang w:val="es-ES"/>
        </w:rPr>
        <w:t>informante no sabe usted pasará a BD3A</w:t>
      </w:r>
      <w:r w:rsidR="00201B2B" w:rsidRPr="001832CC">
        <w:rPr>
          <w:szCs w:val="22"/>
          <w:lang w:val="es-ES"/>
        </w:rPr>
        <w:t>.</w:t>
      </w:r>
    </w:p>
    <w:p w14:paraId="4AD040BE" w14:textId="77777777" w:rsidR="00122D2F" w:rsidRPr="001832CC" w:rsidRDefault="00122D2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250A1B3" w14:textId="3469FFB8" w:rsidR="005711C7" w:rsidRPr="001832CC" w:rsidRDefault="005711C7" w:rsidP="00B02631">
      <w:pPr>
        <w:autoSpaceDE w:val="0"/>
        <w:autoSpaceDN w:val="0"/>
        <w:adjustRightInd w:val="0"/>
        <w:spacing w:after="120"/>
        <w:jc w:val="both"/>
        <w:rPr>
          <w:b/>
          <w:szCs w:val="22"/>
          <w:lang w:val="es-ES"/>
        </w:rPr>
      </w:pPr>
      <w:r w:rsidRPr="001832CC">
        <w:rPr>
          <w:b/>
          <w:szCs w:val="22"/>
          <w:lang w:val="es-ES"/>
        </w:rPr>
        <w:t>B</w:t>
      </w:r>
      <w:r w:rsidR="00C760FF" w:rsidRPr="001832CC">
        <w:rPr>
          <w:b/>
          <w:szCs w:val="22"/>
          <w:lang w:val="es-ES"/>
        </w:rPr>
        <w:t>D3</w:t>
      </w:r>
      <w:r w:rsidRPr="001832CC">
        <w:rPr>
          <w:b/>
          <w:szCs w:val="22"/>
          <w:lang w:val="es-ES"/>
        </w:rPr>
        <w:t xml:space="preserve">. </w:t>
      </w:r>
      <w:r w:rsidR="00C1772E" w:rsidRPr="001832CC">
        <w:rPr>
          <w:rFonts w:hint="eastAsia"/>
          <w:b/>
          <w:szCs w:val="22"/>
          <w:lang w:val="es-ES"/>
        </w:rPr>
        <w:t>¿</w:t>
      </w:r>
      <w:r w:rsidR="00C1772E" w:rsidRPr="001832CC">
        <w:rPr>
          <w:b/>
          <w:szCs w:val="22"/>
          <w:lang w:val="es-ES"/>
        </w:rPr>
        <w:t xml:space="preserve">Todavía </w:t>
      </w:r>
      <w:r w:rsidR="00D564B7">
        <w:rPr>
          <w:b/>
          <w:szCs w:val="22"/>
          <w:lang w:val="es-ES"/>
        </w:rPr>
        <w:t>(</w:t>
      </w:r>
      <w:r w:rsidR="00D564B7" w:rsidRPr="00FE3C8F">
        <w:rPr>
          <w:b/>
          <w:i/>
          <w:szCs w:val="22"/>
          <w:lang w:val="es-ES"/>
        </w:rPr>
        <w:t>nombre</w:t>
      </w:r>
      <w:r w:rsidR="00D564B7">
        <w:rPr>
          <w:b/>
          <w:szCs w:val="22"/>
          <w:lang w:val="es-ES"/>
        </w:rPr>
        <w:t xml:space="preserve">) </w:t>
      </w:r>
      <w:r w:rsidR="00C1772E" w:rsidRPr="001832CC">
        <w:rPr>
          <w:b/>
          <w:szCs w:val="22"/>
          <w:lang w:val="es-ES"/>
        </w:rPr>
        <w:t>está siendo amamantado/a?</w:t>
      </w:r>
    </w:p>
    <w:p w14:paraId="5A582059" w14:textId="77777777" w:rsidR="00C760FF" w:rsidRPr="001832CC" w:rsidRDefault="005711C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eastAsia="sv-SE"/>
        </w:rPr>
        <w:t>“</w:t>
      </w:r>
      <w:r w:rsidRPr="001832CC">
        <w:rPr>
          <w:szCs w:val="22"/>
          <w:lang w:val="es-ES"/>
        </w:rPr>
        <w:t>Ser amamantado” significa darle el pecho al niño/a al menos una vez al día.</w:t>
      </w:r>
    </w:p>
    <w:p w14:paraId="01DDEBC0" w14:textId="60D7C059" w:rsidR="005711C7" w:rsidRPr="001832CC" w:rsidRDefault="00D564B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5711C7" w:rsidRPr="001832CC">
        <w:rPr>
          <w:szCs w:val="22"/>
          <w:lang w:val="es-ES"/>
        </w:rPr>
        <w:t xml:space="preserve"> el código correspondiente a la respuesta.</w:t>
      </w:r>
    </w:p>
    <w:p w14:paraId="39A9CA11" w14:textId="77777777" w:rsidR="00122D2F" w:rsidRPr="001832CC" w:rsidRDefault="00122D2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AFDA8FA" w14:textId="77777777" w:rsidR="00D564B7" w:rsidRDefault="0062254A" w:rsidP="00B02631">
      <w:pPr>
        <w:autoSpaceDE w:val="0"/>
        <w:autoSpaceDN w:val="0"/>
        <w:adjustRightInd w:val="0"/>
        <w:spacing w:after="120"/>
        <w:jc w:val="both"/>
        <w:rPr>
          <w:rFonts w:eastAsia="Calibri"/>
          <w:szCs w:val="22"/>
          <w:lang w:val="es-ES"/>
        </w:rPr>
      </w:pPr>
      <w:r w:rsidRPr="001832CC">
        <w:rPr>
          <w:rFonts w:eastAsia="Calibri"/>
          <w:szCs w:val="22"/>
          <w:lang w:val="es-ES"/>
        </w:rPr>
        <w:t>Las preguntas B</w:t>
      </w:r>
      <w:r w:rsidR="00161023" w:rsidRPr="001832CC">
        <w:rPr>
          <w:rFonts w:eastAsia="Calibri"/>
          <w:szCs w:val="22"/>
          <w:lang w:val="es-ES"/>
        </w:rPr>
        <w:t>D</w:t>
      </w:r>
      <w:r w:rsidR="00157778" w:rsidRPr="001832CC">
        <w:rPr>
          <w:rFonts w:eastAsia="Calibri"/>
          <w:szCs w:val="22"/>
          <w:lang w:val="es-ES"/>
        </w:rPr>
        <w:t>4</w:t>
      </w:r>
      <w:r w:rsidR="00167CC7" w:rsidRPr="001832CC">
        <w:rPr>
          <w:rFonts w:eastAsia="Calibri"/>
          <w:szCs w:val="22"/>
          <w:lang w:val="es-ES"/>
        </w:rPr>
        <w:t xml:space="preserve"> a </w:t>
      </w:r>
      <w:r w:rsidRPr="001832CC">
        <w:rPr>
          <w:rFonts w:eastAsia="Calibri"/>
          <w:szCs w:val="22"/>
          <w:lang w:val="es-ES"/>
        </w:rPr>
        <w:t>B</w:t>
      </w:r>
      <w:r w:rsidR="00161023" w:rsidRPr="001832CC">
        <w:rPr>
          <w:rFonts w:eastAsia="Calibri"/>
          <w:szCs w:val="22"/>
          <w:lang w:val="es-ES"/>
        </w:rPr>
        <w:t>D11</w:t>
      </w:r>
      <w:r w:rsidRPr="001832CC">
        <w:rPr>
          <w:rFonts w:eastAsia="Calibri"/>
          <w:szCs w:val="22"/>
          <w:lang w:val="es-ES"/>
        </w:rPr>
        <w:t xml:space="preserve"> indagan sobre lo que se le ha dado de comer</w:t>
      </w:r>
      <w:r w:rsidR="00157778" w:rsidRPr="001832CC">
        <w:rPr>
          <w:rFonts w:eastAsia="Calibri"/>
          <w:szCs w:val="22"/>
          <w:lang w:val="es-ES"/>
        </w:rPr>
        <w:t xml:space="preserve"> y cómo</w:t>
      </w:r>
      <w:r w:rsidRPr="001832CC">
        <w:rPr>
          <w:rFonts w:eastAsia="Calibri"/>
          <w:szCs w:val="22"/>
          <w:lang w:val="es-ES"/>
        </w:rPr>
        <w:t xml:space="preserve"> al niño/a durante las últimas 24 horas. El propósito de estas preguntas es determinar qu</w:t>
      </w:r>
      <w:r w:rsidR="00167CC7" w:rsidRPr="001832CC">
        <w:rPr>
          <w:rFonts w:eastAsia="Calibri"/>
          <w:szCs w:val="22"/>
          <w:lang w:val="es-ES"/>
        </w:rPr>
        <w:t>é líquidos o alimentos se le ha</w:t>
      </w:r>
      <w:r w:rsidR="00161023" w:rsidRPr="001832CC">
        <w:rPr>
          <w:rFonts w:eastAsia="Calibri"/>
          <w:szCs w:val="22"/>
          <w:lang w:val="es-ES"/>
        </w:rPr>
        <w:t>n</w:t>
      </w:r>
      <w:r w:rsidRPr="001832CC">
        <w:rPr>
          <w:rFonts w:eastAsia="Calibri"/>
          <w:szCs w:val="22"/>
          <w:lang w:val="es-ES"/>
        </w:rPr>
        <w:t xml:space="preserve"> dado al niño/a.</w:t>
      </w:r>
      <w:r w:rsidR="007B6796" w:rsidRPr="001832CC">
        <w:rPr>
          <w:rFonts w:eastAsia="Calibri"/>
          <w:szCs w:val="22"/>
          <w:lang w:val="es-ES"/>
        </w:rPr>
        <w:t xml:space="preserve"> </w:t>
      </w:r>
      <w:r w:rsidRPr="001832CC">
        <w:rPr>
          <w:rFonts w:eastAsia="Calibri"/>
          <w:szCs w:val="22"/>
          <w:lang w:val="es-ES"/>
        </w:rPr>
        <w:t>Cerciórese de que la entrevistada entienda la pregunta, especialmente lo que significa “ayer, durante el día o la noche”.</w:t>
      </w:r>
    </w:p>
    <w:p w14:paraId="614A8AE7" w14:textId="77777777" w:rsidR="00D564B7" w:rsidRDefault="00D564B7" w:rsidP="00B02631">
      <w:pPr>
        <w:autoSpaceDE w:val="0"/>
        <w:autoSpaceDN w:val="0"/>
        <w:adjustRightInd w:val="0"/>
        <w:spacing w:after="120"/>
        <w:jc w:val="both"/>
        <w:rPr>
          <w:rFonts w:eastAsia="Calibri"/>
          <w:szCs w:val="22"/>
          <w:lang w:val="es-ES"/>
        </w:rPr>
      </w:pPr>
    </w:p>
    <w:p w14:paraId="41B9B330" w14:textId="652E58B5" w:rsidR="00157778" w:rsidRPr="001832CC" w:rsidRDefault="00D564B7" w:rsidP="00B02631">
      <w:pPr>
        <w:autoSpaceDE w:val="0"/>
        <w:autoSpaceDN w:val="0"/>
        <w:adjustRightInd w:val="0"/>
        <w:spacing w:after="120"/>
        <w:jc w:val="both"/>
        <w:rPr>
          <w:rFonts w:eastAsia="Calibri"/>
          <w:szCs w:val="22"/>
          <w:lang w:val="es-ES"/>
        </w:rPr>
      </w:pPr>
      <w:r>
        <w:rPr>
          <w:rFonts w:eastAsia="Calibri"/>
          <w:szCs w:val="22"/>
          <w:lang w:val="es-ES"/>
        </w:rPr>
        <w:t>Note</w:t>
      </w:r>
      <w:r w:rsidRPr="001832CC">
        <w:rPr>
          <w:rFonts w:eastAsia="Calibri"/>
          <w:szCs w:val="22"/>
          <w:lang w:val="es-ES"/>
        </w:rPr>
        <w:t xml:space="preserve"> </w:t>
      </w:r>
      <w:r w:rsidR="00157778" w:rsidRPr="001832CC">
        <w:rPr>
          <w:rFonts w:eastAsia="Calibri"/>
          <w:szCs w:val="22"/>
          <w:lang w:val="es-ES"/>
        </w:rPr>
        <w:t xml:space="preserve">que el niño puede haber sido alimentado fuera del hogar cuando la madre o </w:t>
      </w:r>
      <w:r>
        <w:rPr>
          <w:rFonts w:eastAsia="Calibri"/>
          <w:szCs w:val="22"/>
          <w:lang w:val="es-ES"/>
        </w:rPr>
        <w:t xml:space="preserve">cuidadora </w:t>
      </w:r>
      <w:r w:rsidR="00AB6E3F">
        <w:rPr>
          <w:rFonts w:eastAsia="Calibri"/>
          <w:szCs w:val="22"/>
          <w:lang w:val="es-ES"/>
        </w:rPr>
        <w:t>principal</w:t>
      </w:r>
      <w:r w:rsidR="00157778" w:rsidRPr="001832CC">
        <w:rPr>
          <w:rFonts w:eastAsia="Calibri"/>
          <w:szCs w:val="22"/>
          <w:lang w:val="es-ES"/>
        </w:rPr>
        <w:t xml:space="preserve"> no estaba presente. Si la madre</w:t>
      </w:r>
      <w:r>
        <w:rPr>
          <w:rFonts w:eastAsia="Calibri"/>
          <w:szCs w:val="22"/>
          <w:lang w:val="es-ES"/>
        </w:rPr>
        <w:t>/cuidadora</w:t>
      </w:r>
      <w:r w:rsidR="00AB6E3F">
        <w:rPr>
          <w:rFonts w:eastAsia="Calibri"/>
          <w:szCs w:val="22"/>
          <w:lang w:val="es-ES"/>
        </w:rPr>
        <w:t xml:space="preserve"> </w:t>
      </w:r>
      <w:r w:rsidR="00157778" w:rsidRPr="001832CC">
        <w:rPr>
          <w:rFonts w:eastAsia="Calibri"/>
          <w:szCs w:val="22"/>
          <w:lang w:val="es-ES"/>
        </w:rPr>
        <w:t xml:space="preserve">conoce lo que se le dio al niño, debe </w:t>
      </w:r>
      <w:r w:rsidR="0096150A" w:rsidRPr="001832CC">
        <w:rPr>
          <w:rFonts w:eastAsia="Calibri"/>
          <w:szCs w:val="22"/>
          <w:lang w:val="es-ES"/>
        </w:rPr>
        <w:t xml:space="preserve">registrar </w:t>
      </w:r>
      <w:r w:rsidR="00157778" w:rsidRPr="001832CC">
        <w:rPr>
          <w:rFonts w:eastAsia="Calibri"/>
          <w:szCs w:val="22"/>
          <w:lang w:val="es-ES"/>
        </w:rPr>
        <w:t>sus respuestas en las preguntas de abajo.</w:t>
      </w:r>
    </w:p>
    <w:p w14:paraId="0C1C0E16" w14:textId="77777777" w:rsidR="0062254A" w:rsidRPr="001832CC" w:rsidRDefault="0062254A" w:rsidP="00B02631">
      <w:pPr>
        <w:autoSpaceDE w:val="0"/>
        <w:autoSpaceDN w:val="0"/>
        <w:adjustRightInd w:val="0"/>
        <w:spacing w:after="120"/>
        <w:jc w:val="both"/>
        <w:rPr>
          <w:szCs w:val="22"/>
          <w:lang w:val="es-ES"/>
        </w:rPr>
      </w:pPr>
    </w:p>
    <w:p w14:paraId="2B5506B5" w14:textId="3485AB30" w:rsidR="0062254A" w:rsidRPr="001832CC" w:rsidRDefault="0062254A" w:rsidP="00B02631">
      <w:pPr>
        <w:autoSpaceDE w:val="0"/>
        <w:autoSpaceDN w:val="0"/>
        <w:adjustRightInd w:val="0"/>
        <w:spacing w:after="120"/>
        <w:jc w:val="both"/>
        <w:rPr>
          <w:rFonts w:eastAsia="Calibri"/>
          <w:szCs w:val="22"/>
          <w:lang w:val="es-ES"/>
        </w:rPr>
      </w:pPr>
      <w:r w:rsidRPr="001832CC">
        <w:rPr>
          <w:rFonts w:eastAsia="Calibri"/>
          <w:szCs w:val="22"/>
          <w:lang w:val="es-ES"/>
        </w:rPr>
        <w:t xml:space="preserve">Si la madre o la </w:t>
      </w:r>
      <w:r w:rsidR="004806FF">
        <w:rPr>
          <w:rFonts w:eastAsia="Calibri"/>
          <w:szCs w:val="22"/>
          <w:lang w:val="es-ES"/>
        </w:rPr>
        <w:t>cuidadora principal</w:t>
      </w:r>
      <w:r w:rsidR="00B8010E" w:rsidRPr="001832CC">
        <w:rPr>
          <w:rFonts w:eastAsia="Calibri"/>
          <w:szCs w:val="22"/>
          <w:lang w:val="es-ES"/>
        </w:rPr>
        <w:t xml:space="preserve"> responden ‘No </w:t>
      </w:r>
      <w:r w:rsidR="004806FF">
        <w:rPr>
          <w:rFonts w:eastAsia="Calibri"/>
          <w:szCs w:val="22"/>
          <w:lang w:val="es-ES"/>
        </w:rPr>
        <w:t>s</w:t>
      </w:r>
      <w:r w:rsidR="00B8010E" w:rsidRPr="001832CC">
        <w:rPr>
          <w:rFonts w:eastAsia="Calibri"/>
          <w:szCs w:val="22"/>
          <w:lang w:val="es-ES"/>
        </w:rPr>
        <w:t>é’</w:t>
      </w:r>
      <w:r w:rsidRPr="001832CC">
        <w:rPr>
          <w:rFonts w:eastAsia="Calibri"/>
          <w:szCs w:val="22"/>
          <w:lang w:val="es-ES"/>
        </w:rPr>
        <w:t xml:space="preserve">, </w:t>
      </w:r>
      <w:proofErr w:type="gramStart"/>
      <w:r w:rsidR="0096150A" w:rsidRPr="001832CC">
        <w:rPr>
          <w:rFonts w:eastAsia="Calibri"/>
          <w:szCs w:val="22"/>
          <w:lang w:val="es-ES"/>
        </w:rPr>
        <w:t>indague</w:t>
      </w:r>
      <w:proofErr w:type="gramEnd"/>
      <w:r w:rsidR="0096150A" w:rsidRPr="001832CC">
        <w:rPr>
          <w:rFonts w:eastAsia="Calibri"/>
          <w:szCs w:val="22"/>
          <w:lang w:val="es-ES"/>
        </w:rPr>
        <w:t xml:space="preserve"> </w:t>
      </w:r>
      <w:r w:rsidR="00B8010E" w:rsidRPr="001832CC">
        <w:rPr>
          <w:rFonts w:eastAsia="Calibri"/>
          <w:szCs w:val="22"/>
          <w:lang w:val="es-ES"/>
        </w:rPr>
        <w:t xml:space="preserve">pero si </w:t>
      </w:r>
      <w:r w:rsidRPr="001832CC">
        <w:rPr>
          <w:rFonts w:eastAsia="Calibri"/>
          <w:szCs w:val="22"/>
          <w:lang w:val="es-ES"/>
        </w:rPr>
        <w:t>sigue sin saber la respuesta</w:t>
      </w:r>
      <w:r w:rsidR="00B8010E" w:rsidRPr="001832CC">
        <w:rPr>
          <w:rFonts w:eastAsia="Calibri"/>
          <w:szCs w:val="22"/>
          <w:lang w:val="es-ES"/>
        </w:rPr>
        <w:t xml:space="preserve"> porque no estaba presente</w:t>
      </w:r>
      <w:r w:rsidRPr="001832CC">
        <w:rPr>
          <w:rFonts w:eastAsia="Calibri"/>
          <w:szCs w:val="22"/>
          <w:lang w:val="es-ES"/>
        </w:rPr>
        <w:t xml:space="preserve">, </w:t>
      </w:r>
      <w:r w:rsidR="004806FF">
        <w:rPr>
          <w:rFonts w:eastAsia="Calibri"/>
          <w:szCs w:val="22"/>
          <w:lang w:val="es-ES"/>
        </w:rPr>
        <w:t>registre ‘8’</w:t>
      </w:r>
      <w:r w:rsidRPr="001832CC">
        <w:rPr>
          <w:rFonts w:eastAsia="Calibri"/>
          <w:szCs w:val="22"/>
          <w:lang w:val="es-ES"/>
        </w:rPr>
        <w:t xml:space="preserve">, correspondiente a </w:t>
      </w:r>
      <w:r w:rsidR="00C10623">
        <w:rPr>
          <w:rFonts w:eastAsia="Calibri"/>
          <w:szCs w:val="22"/>
          <w:lang w:val="es-ES"/>
        </w:rPr>
        <w:t>‘NS’</w:t>
      </w:r>
      <w:r w:rsidRPr="001832CC">
        <w:rPr>
          <w:rFonts w:eastAsia="Calibri"/>
          <w:szCs w:val="22"/>
          <w:lang w:val="es-ES"/>
        </w:rPr>
        <w:t>.</w:t>
      </w:r>
      <w:r w:rsidR="00A010B4">
        <w:rPr>
          <w:rFonts w:eastAsia="Calibri"/>
          <w:szCs w:val="22"/>
          <w:lang w:val="es-ES"/>
        </w:rPr>
        <w:t xml:space="preserve"> </w:t>
      </w:r>
      <w:r w:rsidR="00A010B4" w:rsidRPr="00A010B4">
        <w:rPr>
          <w:rFonts w:eastAsia="Calibri"/>
          <w:szCs w:val="22"/>
          <w:lang w:val="es-ES"/>
        </w:rPr>
        <w:t>Si el entrevistado por alguna razón no estuvo con el niño el día anterior, puede preguntar si la persona o personas que alimentan al niño en su ausencia están disponibles para ayudar a responder las preguntas restantes de este módulo. En caso afirmativo, entreviste a este encuestado adicional para complementar las respuestas de este módulo. Una vez que el módulo esté completo, agradezca al entrevistado adicional y trate de continuar la entrevista en privado con la madre/ cuidadora.</w:t>
      </w:r>
    </w:p>
    <w:p w14:paraId="77EF27BD" w14:textId="77777777" w:rsidR="00167CC7" w:rsidRPr="001832CC" w:rsidRDefault="00167CC7" w:rsidP="00B02631">
      <w:pPr>
        <w:autoSpaceDE w:val="0"/>
        <w:autoSpaceDN w:val="0"/>
        <w:adjustRightInd w:val="0"/>
        <w:spacing w:after="120"/>
        <w:jc w:val="both"/>
        <w:rPr>
          <w:szCs w:val="22"/>
          <w:lang w:val="es-ES"/>
        </w:rPr>
      </w:pPr>
    </w:p>
    <w:p w14:paraId="2CD483A2" w14:textId="3D246A67" w:rsidR="0062254A" w:rsidRPr="001832CC" w:rsidRDefault="0062254A" w:rsidP="00B02631">
      <w:pPr>
        <w:autoSpaceDE w:val="0"/>
        <w:autoSpaceDN w:val="0"/>
        <w:adjustRightInd w:val="0"/>
        <w:spacing w:after="120"/>
        <w:jc w:val="both"/>
        <w:rPr>
          <w:rFonts w:eastAsia="Calibri"/>
          <w:bCs/>
          <w:szCs w:val="22"/>
          <w:lang w:val="es-ES"/>
        </w:rPr>
      </w:pPr>
      <w:r w:rsidRPr="001832CC">
        <w:rPr>
          <w:rFonts w:eastAsia="Calibri"/>
          <w:bCs/>
          <w:szCs w:val="22"/>
          <w:lang w:val="es-ES"/>
        </w:rPr>
        <w:lastRenderedPageBreak/>
        <w:t xml:space="preserve">Observe que, en el caso de </w:t>
      </w:r>
      <w:r w:rsidR="0096150A" w:rsidRPr="001832CC">
        <w:rPr>
          <w:rFonts w:eastAsia="Calibri"/>
          <w:bCs/>
          <w:szCs w:val="22"/>
          <w:lang w:val="es-ES"/>
        </w:rPr>
        <w:t xml:space="preserve">leche, </w:t>
      </w:r>
      <w:r w:rsidRPr="001832CC">
        <w:rPr>
          <w:rFonts w:eastAsia="Calibri"/>
          <w:bCs/>
          <w:szCs w:val="22"/>
          <w:lang w:val="es-ES"/>
        </w:rPr>
        <w:t>fórmula para bebés, yogur y comida sólida</w:t>
      </w:r>
      <w:r w:rsidR="004806FF">
        <w:rPr>
          <w:rFonts w:eastAsia="Calibri"/>
          <w:bCs/>
          <w:szCs w:val="22"/>
          <w:lang w:val="es-ES"/>
        </w:rPr>
        <w:t>,</w:t>
      </w:r>
      <w:r w:rsidRPr="001832CC">
        <w:rPr>
          <w:rFonts w:eastAsia="Calibri"/>
          <w:bCs/>
          <w:szCs w:val="22"/>
          <w:lang w:val="es-ES"/>
        </w:rPr>
        <w:t xml:space="preserve"> semisólida</w:t>
      </w:r>
      <w:r w:rsidR="00D12615" w:rsidRPr="001832CC">
        <w:rPr>
          <w:rFonts w:eastAsia="Calibri"/>
          <w:bCs/>
          <w:szCs w:val="22"/>
          <w:lang w:val="es-ES"/>
        </w:rPr>
        <w:t xml:space="preserve"> o </w:t>
      </w:r>
      <w:r w:rsidR="00933285" w:rsidRPr="001832CC">
        <w:rPr>
          <w:rFonts w:eastAsia="Calibri"/>
          <w:bCs/>
          <w:szCs w:val="22"/>
          <w:lang w:val="es-ES"/>
        </w:rPr>
        <w:t>blanda</w:t>
      </w:r>
      <w:r w:rsidRPr="001832CC">
        <w:rPr>
          <w:rFonts w:eastAsia="Calibri"/>
          <w:bCs/>
          <w:szCs w:val="22"/>
          <w:lang w:val="es-ES"/>
        </w:rPr>
        <w:t xml:space="preserve"> también se pregunta el número de veces </w:t>
      </w:r>
      <w:r w:rsidR="00445D49" w:rsidRPr="001832CC">
        <w:rPr>
          <w:rFonts w:eastAsia="Calibri"/>
          <w:bCs/>
          <w:szCs w:val="22"/>
          <w:lang w:val="es-ES"/>
        </w:rPr>
        <w:t>en las que se le dio la comida a</w:t>
      </w:r>
      <w:r w:rsidRPr="001832CC">
        <w:rPr>
          <w:rFonts w:eastAsia="Calibri"/>
          <w:bCs/>
          <w:szCs w:val="22"/>
          <w:lang w:val="es-ES"/>
        </w:rPr>
        <w:t>l niño/a.</w:t>
      </w:r>
    </w:p>
    <w:p w14:paraId="6FCAAEFF" w14:textId="77777777" w:rsidR="00161023" w:rsidRDefault="00161023" w:rsidP="00B02631">
      <w:pPr>
        <w:autoSpaceDE w:val="0"/>
        <w:autoSpaceDN w:val="0"/>
        <w:adjustRightInd w:val="0"/>
        <w:spacing w:after="120"/>
        <w:jc w:val="both"/>
        <w:rPr>
          <w:b/>
          <w:szCs w:val="22"/>
          <w:lang w:val="es-ES"/>
        </w:rPr>
      </w:pPr>
    </w:p>
    <w:p w14:paraId="5CD69901" w14:textId="4D8376D6" w:rsidR="004806FF" w:rsidRDefault="004806FF" w:rsidP="00B02631">
      <w:pPr>
        <w:autoSpaceDE w:val="0"/>
        <w:autoSpaceDN w:val="0"/>
        <w:adjustRightInd w:val="0"/>
        <w:spacing w:after="120"/>
        <w:jc w:val="both"/>
        <w:rPr>
          <w:b/>
          <w:szCs w:val="22"/>
          <w:lang w:val="es-ES"/>
        </w:rPr>
      </w:pPr>
      <w:r w:rsidRPr="004806FF">
        <w:rPr>
          <w:b/>
          <w:szCs w:val="22"/>
          <w:lang w:val="es-ES"/>
        </w:rPr>
        <w:t xml:space="preserve">BD3A. </w:t>
      </w:r>
      <w:r w:rsidRPr="001832CC">
        <w:rPr>
          <w:b/>
          <w:i/>
          <w:szCs w:val="22"/>
          <w:lang w:val="es-ES"/>
        </w:rPr>
        <w:t>Verifique UB2: ¿Edad del niño/a?</w:t>
      </w:r>
    </w:p>
    <w:p w14:paraId="2FB89F65" w14:textId="0D624E48" w:rsidR="004806FF" w:rsidRPr="001832CC" w:rsidRDefault="004806FF" w:rsidP="00B02631">
      <w:pPr>
        <w:autoSpaceDE w:val="0"/>
        <w:autoSpaceDN w:val="0"/>
        <w:adjustRightInd w:val="0"/>
        <w:spacing w:after="120"/>
        <w:ind w:left="720"/>
        <w:jc w:val="both"/>
        <w:rPr>
          <w:szCs w:val="22"/>
          <w:lang w:val="es-ES"/>
        </w:rPr>
      </w:pPr>
      <w:r w:rsidRPr="004806FF">
        <w:rPr>
          <w:szCs w:val="22"/>
          <w:lang w:val="es-ES"/>
        </w:rPr>
        <w:t>Si el niño es 0</w:t>
      </w:r>
      <w:r>
        <w:rPr>
          <w:szCs w:val="22"/>
          <w:lang w:val="es-ES"/>
        </w:rPr>
        <w:t xml:space="preserve"> </w:t>
      </w:r>
      <w:r w:rsidR="00765D03">
        <w:rPr>
          <w:szCs w:val="22"/>
          <w:lang w:val="es-ES"/>
        </w:rPr>
        <w:t>o</w:t>
      </w:r>
      <w:r w:rsidR="00765D03" w:rsidRPr="004806FF">
        <w:rPr>
          <w:szCs w:val="22"/>
          <w:lang w:val="es-ES"/>
        </w:rPr>
        <w:t xml:space="preserve"> </w:t>
      </w:r>
      <w:r w:rsidRPr="004806FF">
        <w:rPr>
          <w:szCs w:val="22"/>
          <w:lang w:val="es-ES"/>
        </w:rPr>
        <w:t xml:space="preserve">1 </w:t>
      </w:r>
      <w:proofErr w:type="gramStart"/>
      <w:r w:rsidRPr="004806FF">
        <w:rPr>
          <w:szCs w:val="22"/>
          <w:lang w:val="es-ES"/>
        </w:rPr>
        <w:t>año de edad</w:t>
      </w:r>
      <w:proofErr w:type="gramEnd"/>
      <w:r w:rsidRPr="004806FF">
        <w:rPr>
          <w:szCs w:val="22"/>
          <w:lang w:val="es-ES"/>
        </w:rPr>
        <w:t xml:space="preserve">, continuará con BD4. Si no es así (si el niño tiene 2 </w:t>
      </w:r>
      <w:proofErr w:type="gramStart"/>
      <w:r w:rsidRPr="004806FF">
        <w:rPr>
          <w:szCs w:val="22"/>
          <w:lang w:val="es-ES"/>
        </w:rPr>
        <w:t>años de edad</w:t>
      </w:r>
      <w:proofErr w:type="gramEnd"/>
      <w:r w:rsidRPr="004806FF">
        <w:rPr>
          <w:szCs w:val="22"/>
          <w:lang w:val="es-ES"/>
        </w:rPr>
        <w:t xml:space="preserve">), </w:t>
      </w:r>
      <w:r>
        <w:rPr>
          <w:szCs w:val="22"/>
          <w:lang w:val="es-ES"/>
        </w:rPr>
        <w:t>pas</w:t>
      </w:r>
      <w:r w:rsidRPr="004806FF">
        <w:rPr>
          <w:szCs w:val="22"/>
          <w:lang w:val="es-ES"/>
        </w:rPr>
        <w:t>ará al siguiente módulo.</w:t>
      </w:r>
    </w:p>
    <w:p w14:paraId="4772CB9B" w14:textId="77777777" w:rsidR="004806FF" w:rsidRPr="001832CC" w:rsidRDefault="004806FF" w:rsidP="00B02631">
      <w:pPr>
        <w:autoSpaceDE w:val="0"/>
        <w:autoSpaceDN w:val="0"/>
        <w:adjustRightInd w:val="0"/>
        <w:spacing w:after="120"/>
        <w:jc w:val="both"/>
        <w:rPr>
          <w:b/>
          <w:szCs w:val="22"/>
          <w:lang w:val="es-ES"/>
        </w:rPr>
      </w:pPr>
    </w:p>
    <w:p w14:paraId="4DA861F9" w14:textId="16210AFB" w:rsidR="00161023" w:rsidRPr="001832CC" w:rsidRDefault="00161023" w:rsidP="00B02631">
      <w:pPr>
        <w:autoSpaceDE w:val="0"/>
        <w:autoSpaceDN w:val="0"/>
        <w:adjustRightInd w:val="0"/>
        <w:spacing w:after="120"/>
        <w:jc w:val="both"/>
        <w:rPr>
          <w:b/>
          <w:szCs w:val="22"/>
          <w:lang w:val="es-ES"/>
        </w:rPr>
      </w:pPr>
      <w:r w:rsidRPr="001832CC">
        <w:rPr>
          <w:b/>
          <w:szCs w:val="22"/>
          <w:lang w:val="es-ES"/>
        </w:rPr>
        <w:t>BD4. ¿</w:t>
      </w:r>
      <w:r w:rsidR="004806FF" w:rsidRPr="004806FF">
        <w:rPr>
          <w:b/>
          <w:szCs w:val="22"/>
          <w:lang w:val="es-ES"/>
        </w:rPr>
        <w:t>A</w:t>
      </w:r>
      <w:r w:rsidR="007E6592" w:rsidRPr="001832CC">
        <w:rPr>
          <w:b/>
          <w:szCs w:val="22"/>
          <w:lang w:val="es-ES"/>
        </w:rPr>
        <w:t xml:space="preserve">yer, durante el día o la noche, </w:t>
      </w:r>
      <w:r w:rsidR="004806FF" w:rsidRPr="004806FF">
        <w:rPr>
          <w:b/>
          <w:szCs w:val="22"/>
          <w:u w:val="single"/>
          <w:lang w:val="es-ES"/>
        </w:rPr>
        <w:t>b</w:t>
      </w:r>
      <w:r w:rsidRPr="001832CC">
        <w:rPr>
          <w:b/>
          <w:szCs w:val="22"/>
          <w:u w:val="single"/>
          <w:lang w:val="es-ES"/>
        </w:rPr>
        <w:t xml:space="preserve">ebió </w:t>
      </w:r>
      <w:r w:rsidRPr="001832CC">
        <w:rPr>
          <w:b/>
          <w:szCs w:val="22"/>
          <w:lang w:val="es-ES"/>
        </w:rPr>
        <w:t>(</w:t>
      </w:r>
      <w:r w:rsidRPr="001832CC">
        <w:rPr>
          <w:b/>
          <w:i/>
          <w:szCs w:val="22"/>
          <w:lang w:val="es-ES"/>
        </w:rPr>
        <w:t>nombre</w:t>
      </w:r>
      <w:r w:rsidRPr="001832CC">
        <w:rPr>
          <w:b/>
          <w:szCs w:val="22"/>
          <w:u w:val="single"/>
          <w:lang w:val="es-ES"/>
        </w:rPr>
        <w:t xml:space="preserve">) </w:t>
      </w:r>
      <w:r w:rsidR="007E6592" w:rsidRPr="001832CC">
        <w:rPr>
          <w:b/>
          <w:szCs w:val="22"/>
          <w:u w:val="single"/>
          <w:lang w:val="es-ES"/>
        </w:rPr>
        <w:t xml:space="preserve">algún líquido de una </w:t>
      </w:r>
      <w:r w:rsidRPr="001832CC">
        <w:rPr>
          <w:b/>
          <w:szCs w:val="22"/>
          <w:u w:val="single"/>
          <w:lang w:val="es-ES"/>
        </w:rPr>
        <w:t xml:space="preserve">botella con </w:t>
      </w:r>
      <w:r w:rsidR="007E6592" w:rsidRPr="001832CC">
        <w:rPr>
          <w:b/>
          <w:szCs w:val="22"/>
          <w:u w:val="single"/>
          <w:lang w:val="es-ES"/>
        </w:rPr>
        <w:t>biberón</w:t>
      </w:r>
      <w:r w:rsidRPr="001832CC">
        <w:rPr>
          <w:b/>
          <w:szCs w:val="22"/>
          <w:lang w:val="es-ES"/>
        </w:rPr>
        <w:t>?</w:t>
      </w:r>
    </w:p>
    <w:p w14:paraId="4FC378AE" w14:textId="3F91B9F1" w:rsidR="00161023" w:rsidRPr="001832CC" w:rsidRDefault="004806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18F98248" w14:textId="77777777" w:rsidR="00823639" w:rsidRPr="001832CC" w:rsidRDefault="008236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3707BA2E" w14:textId="45BFD350" w:rsidR="00161023" w:rsidRPr="001832CC" w:rsidRDefault="00161023" w:rsidP="00B02631">
      <w:pPr>
        <w:autoSpaceDE w:val="0"/>
        <w:autoSpaceDN w:val="0"/>
        <w:adjustRightInd w:val="0"/>
        <w:spacing w:after="120"/>
        <w:jc w:val="both"/>
        <w:rPr>
          <w:b/>
          <w:szCs w:val="22"/>
          <w:lang w:val="es-ES"/>
        </w:rPr>
      </w:pPr>
      <w:r w:rsidRPr="001832CC">
        <w:rPr>
          <w:b/>
          <w:szCs w:val="22"/>
          <w:lang w:val="es-ES"/>
        </w:rPr>
        <w:t>BD5. ¿</w:t>
      </w:r>
      <w:r w:rsidR="004806FF" w:rsidRPr="004806FF">
        <w:rPr>
          <w:b/>
          <w:szCs w:val="22"/>
          <w:lang w:val="es-ES"/>
        </w:rPr>
        <w:t>T</w:t>
      </w:r>
      <w:r w:rsidR="005F13FE" w:rsidRPr="001832CC">
        <w:rPr>
          <w:b/>
          <w:szCs w:val="22"/>
          <w:lang w:val="es-ES"/>
        </w:rPr>
        <w:t>omó</w:t>
      </w:r>
      <w:r w:rsidRPr="001832CC">
        <w:rPr>
          <w:b/>
          <w:szCs w:val="22"/>
          <w:lang w:val="es-ES"/>
        </w:rPr>
        <w:t xml:space="preserve"> (</w:t>
      </w:r>
      <w:r w:rsidRPr="001832CC">
        <w:rPr>
          <w:b/>
          <w:i/>
          <w:szCs w:val="22"/>
          <w:lang w:val="es-ES"/>
        </w:rPr>
        <w:t>nombre</w:t>
      </w:r>
      <w:r w:rsidRPr="001832CC">
        <w:rPr>
          <w:b/>
          <w:szCs w:val="22"/>
          <w:lang w:val="es-ES"/>
        </w:rPr>
        <w:t xml:space="preserve">) </w:t>
      </w:r>
      <w:proofErr w:type="gramStart"/>
      <w:r w:rsidR="004806FF" w:rsidRPr="00EA1A2E">
        <w:rPr>
          <w:b/>
          <w:szCs w:val="22"/>
          <w:u w:val="single"/>
          <w:lang w:val="es-ES"/>
        </w:rPr>
        <w:t xml:space="preserve">Solución de sales </w:t>
      </w:r>
      <w:r w:rsidRPr="001832CC">
        <w:rPr>
          <w:b/>
          <w:szCs w:val="22"/>
          <w:u w:val="single"/>
          <w:lang w:val="es-ES"/>
        </w:rPr>
        <w:t xml:space="preserve">de </w:t>
      </w:r>
      <w:r w:rsidR="004806FF" w:rsidRPr="00EA1A2E">
        <w:rPr>
          <w:b/>
          <w:szCs w:val="22"/>
          <w:u w:val="single"/>
          <w:lang w:val="es-ES"/>
        </w:rPr>
        <w:t>R</w:t>
      </w:r>
      <w:r w:rsidRPr="001832CC">
        <w:rPr>
          <w:b/>
          <w:szCs w:val="22"/>
          <w:u w:val="single"/>
          <w:lang w:val="es-ES"/>
        </w:rPr>
        <w:t xml:space="preserve">ehidratación </w:t>
      </w:r>
      <w:r w:rsidR="004806FF" w:rsidRPr="00EA1A2E">
        <w:rPr>
          <w:b/>
          <w:szCs w:val="22"/>
          <w:u w:val="single"/>
          <w:lang w:val="es-ES"/>
        </w:rPr>
        <w:t>O</w:t>
      </w:r>
      <w:r w:rsidRPr="001832CC">
        <w:rPr>
          <w:b/>
          <w:szCs w:val="22"/>
          <w:u w:val="single"/>
          <w:lang w:val="es-ES"/>
        </w:rPr>
        <w:t>ral</w:t>
      </w:r>
      <w:r w:rsidR="005F13FE" w:rsidRPr="001832CC">
        <w:rPr>
          <w:b/>
          <w:szCs w:val="22"/>
          <w:u w:val="single"/>
          <w:lang w:val="es-ES"/>
        </w:rPr>
        <w:t xml:space="preserve"> (SRO)</w:t>
      </w:r>
      <w:r w:rsidRPr="001832CC">
        <w:rPr>
          <w:b/>
          <w:szCs w:val="22"/>
          <w:lang w:val="es-ES"/>
        </w:rPr>
        <w:t xml:space="preserve"> </w:t>
      </w:r>
      <w:r w:rsidR="005F13FE" w:rsidRPr="001832CC">
        <w:rPr>
          <w:b/>
          <w:szCs w:val="22"/>
          <w:lang w:val="es-ES"/>
        </w:rPr>
        <w:t xml:space="preserve">en el día de </w:t>
      </w:r>
      <w:r w:rsidRPr="001832CC">
        <w:rPr>
          <w:b/>
          <w:szCs w:val="22"/>
          <w:lang w:val="es-ES"/>
        </w:rPr>
        <w:t>ayer, durante el día o la noche?</w:t>
      </w:r>
      <w:proofErr w:type="gramEnd"/>
    </w:p>
    <w:p w14:paraId="3E7E4F20" w14:textId="70C4AAF4" w:rsidR="00161023" w:rsidRPr="001832CC" w:rsidRDefault="004806F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La</w:t>
      </w:r>
      <w:r w:rsidRPr="001832CC">
        <w:rPr>
          <w:szCs w:val="22"/>
          <w:lang w:val="es-ES"/>
        </w:rPr>
        <w:t xml:space="preserve"> S</w:t>
      </w:r>
      <w:r>
        <w:rPr>
          <w:szCs w:val="22"/>
          <w:lang w:val="es-ES"/>
        </w:rPr>
        <w:t>olución de sales</w:t>
      </w:r>
      <w:r w:rsidRPr="001832CC">
        <w:rPr>
          <w:szCs w:val="22"/>
          <w:lang w:val="es-ES"/>
        </w:rPr>
        <w:t xml:space="preserve"> </w:t>
      </w:r>
      <w:r w:rsidR="00161023" w:rsidRPr="001832CC">
        <w:rPr>
          <w:szCs w:val="22"/>
          <w:lang w:val="es-ES"/>
        </w:rPr>
        <w:t xml:space="preserve">de Rehidratación Oral </w:t>
      </w:r>
      <w:r>
        <w:rPr>
          <w:szCs w:val="22"/>
          <w:lang w:val="es-ES"/>
        </w:rPr>
        <w:t xml:space="preserve">(SRO) </w:t>
      </w:r>
      <w:r w:rsidR="00161023" w:rsidRPr="001832CC">
        <w:rPr>
          <w:szCs w:val="22"/>
          <w:lang w:val="es-ES"/>
        </w:rPr>
        <w:t>es una solución simple y barata que se puede preparar en casa, y que consiste en azúcar, sal y agua y que puede disminuir la pérdida de fluidos en niños/as con diarrea.</w:t>
      </w:r>
      <w:r w:rsidR="00A747B3">
        <w:rPr>
          <w:szCs w:val="22"/>
          <w:lang w:val="es-ES"/>
        </w:rPr>
        <w:t xml:space="preserve"> </w:t>
      </w:r>
      <w:r w:rsidR="00A747B3" w:rsidRPr="00A747B3">
        <w:rPr>
          <w:szCs w:val="22"/>
          <w:lang w:val="es-ES"/>
        </w:rPr>
        <w:t>A veces, la solución también puede ser recibida de un trabajador de salud o comprado como un paquete/medicamento.</w:t>
      </w:r>
    </w:p>
    <w:p w14:paraId="0EAE655B" w14:textId="43DF35C5" w:rsidR="00161023" w:rsidRPr="001832CC" w:rsidRDefault="00A747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 </w:t>
      </w:r>
    </w:p>
    <w:p w14:paraId="537308A8" w14:textId="77777777" w:rsidR="00161023" w:rsidRPr="001832CC" w:rsidRDefault="0016102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F20027F" w14:textId="0B06F02D" w:rsidR="00161023" w:rsidRPr="001832CC" w:rsidRDefault="00161023" w:rsidP="00B02631">
      <w:pPr>
        <w:autoSpaceDE w:val="0"/>
        <w:autoSpaceDN w:val="0"/>
        <w:adjustRightInd w:val="0"/>
        <w:spacing w:after="120"/>
        <w:jc w:val="both"/>
        <w:rPr>
          <w:b/>
          <w:szCs w:val="22"/>
          <w:lang w:val="es-ES"/>
        </w:rPr>
      </w:pPr>
      <w:r w:rsidRPr="001832CC">
        <w:rPr>
          <w:b/>
          <w:szCs w:val="22"/>
          <w:lang w:val="es-ES"/>
        </w:rPr>
        <w:t>BD6. ¿</w:t>
      </w:r>
      <w:r w:rsidR="00EA1A2E" w:rsidRPr="00EA1A2E">
        <w:rPr>
          <w:b/>
          <w:szCs w:val="22"/>
          <w:u w:val="single"/>
          <w:lang w:val="es-ES"/>
        </w:rPr>
        <w:t>T</w:t>
      </w:r>
      <w:r w:rsidR="00C11552" w:rsidRPr="001832CC">
        <w:rPr>
          <w:b/>
          <w:szCs w:val="22"/>
          <w:u w:val="single"/>
          <w:lang w:val="es-ES"/>
        </w:rPr>
        <w:t>om</w:t>
      </w:r>
      <w:r w:rsidRPr="001832CC">
        <w:rPr>
          <w:b/>
          <w:szCs w:val="22"/>
          <w:u w:val="single"/>
          <w:lang w:val="es-ES"/>
        </w:rPr>
        <w:t>ó o comió</w:t>
      </w:r>
      <w:r w:rsidRPr="001832CC">
        <w:rPr>
          <w:b/>
          <w:szCs w:val="22"/>
          <w:lang w:val="es-ES"/>
        </w:rPr>
        <w:t xml:space="preserve"> (</w:t>
      </w:r>
      <w:r w:rsidRPr="001832CC">
        <w:rPr>
          <w:b/>
          <w:i/>
          <w:szCs w:val="22"/>
          <w:lang w:val="es-ES"/>
        </w:rPr>
        <w:t>nombre</w:t>
      </w:r>
      <w:r w:rsidRPr="001832CC">
        <w:rPr>
          <w:b/>
          <w:szCs w:val="22"/>
          <w:lang w:val="es-ES"/>
        </w:rPr>
        <w:t xml:space="preserve">) </w:t>
      </w:r>
      <w:r w:rsidRPr="001832CC">
        <w:rPr>
          <w:b/>
          <w:szCs w:val="22"/>
          <w:u w:val="single"/>
          <w:lang w:val="es-ES"/>
        </w:rPr>
        <w:t>suplementos vitamínicos</w:t>
      </w:r>
      <w:r w:rsidR="00C11552" w:rsidRPr="001832CC">
        <w:rPr>
          <w:b/>
          <w:szCs w:val="22"/>
          <w:u w:val="single"/>
          <w:lang w:val="es-ES"/>
        </w:rPr>
        <w:t xml:space="preserve"> o</w:t>
      </w:r>
      <w:r w:rsidRPr="001832CC">
        <w:rPr>
          <w:b/>
          <w:szCs w:val="22"/>
          <w:u w:val="single"/>
          <w:lang w:val="es-ES"/>
        </w:rPr>
        <w:t xml:space="preserve"> minerales o </w:t>
      </w:r>
      <w:r w:rsidRPr="001832CC">
        <w:rPr>
          <w:b/>
          <w:szCs w:val="22"/>
          <w:lang w:val="es-ES"/>
        </w:rPr>
        <w:t>algún medicamento ayer, durante el día o la noche?</w:t>
      </w:r>
    </w:p>
    <w:p w14:paraId="0A0CD0CE" w14:textId="651EAC64" w:rsidR="00161023" w:rsidRPr="001832CC" w:rsidRDefault="00EA1A2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161023" w:rsidRPr="001832CC">
        <w:rPr>
          <w:szCs w:val="22"/>
          <w:lang w:val="es-ES"/>
        </w:rPr>
        <w:t xml:space="preserve"> el código correspondiente a la respuesta.</w:t>
      </w:r>
    </w:p>
    <w:p w14:paraId="7A523314" w14:textId="77777777" w:rsidR="00161023" w:rsidRPr="001832CC" w:rsidRDefault="00161023" w:rsidP="00B02631">
      <w:pPr>
        <w:autoSpaceDE w:val="0"/>
        <w:autoSpaceDN w:val="0"/>
        <w:adjustRightInd w:val="0"/>
        <w:spacing w:after="120"/>
        <w:jc w:val="both"/>
        <w:rPr>
          <w:b/>
          <w:szCs w:val="22"/>
          <w:lang w:val="es-ES"/>
        </w:rPr>
      </w:pPr>
    </w:p>
    <w:p w14:paraId="3E7E766F" w14:textId="3912BAEC" w:rsidR="00161023" w:rsidRPr="001832CC" w:rsidRDefault="00B74A91" w:rsidP="00B02631">
      <w:pPr>
        <w:autoSpaceDE w:val="0"/>
        <w:autoSpaceDN w:val="0"/>
        <w:adjustRightInd w:val="0"/>
        <w:spacing w:after="120"/>
        <w:jc w:val="both"/>
        <w:rPr>
          <w:b/>
          <w:szCs w:val="22"/>
          <w:lang w:val="es-ES"/>
        </w:rPr>
      </w:pPr>
      <w:r w:rsidRPr="001832CC">
        <w:rPr>
          <w:b/>
          <w:szCs w:val="22"/>
          <w:lang w:val="es-ES"/>
        </w:rPr>
        <w:t>B</w:t>
      </w:r>
      <w:r w:rsidR="00161023" w:rsidRPr="001832CC">
        <w:rPr>
          <w:b/>
          <w:szCs w:val="22"/>
          <w:lang w:val="es-ES"/>
        </w:rPr>
        <w:t>D7</w:t>
      </w:r>
      <w:r w:rsidR="00C1772E" w:rsidRPr="001832CC">
        <w:rPr>
          <w:b/>
          <w:szCs w:val="22"/>
          <w:lang w:val="es-ES"/>
        </w:rPr>
        <w:t xml:space="preserve">. </w:t>
      </w:r>
      <w:r w:rsidR="00EA1A2E" w:rsidRPr="00EA1A2E">
        <w:rPr>
          <w:b/>
          <w:szCs w:val="22"/>
          <w:lang w:val="es-ES"/>
        </w:rPr>
        <w:t>A</w:t>
      </w:r>
      <w:r w:rsidR="00C11552" w:rsidRPr="001832CC">
        <w:rPr>
          <w:b/>
          <w:szCs w:val="22"/>
          <w:lang w:val="es-ES"/>
        </w:rPr>
        <w:t xml:space="preserve">hora quisiera </w:t>
      </w:r>
      <w:r w:rsidR="00C1772E" w:rsidRPr="001832CC">
        <w:rPr>
          <w:b/>
          <w:szCs w:val="22"/>
          <w:lang w:val="es-ES"/>
        </w:rPr>
        <w:t xml:space="preserve">preguntarle </w:t>
      </w:r>
      <w:r w:rsidR="00C11552" w:rsidRPr="001832CC">
        <w:rPr>
          <w:b/>
          <w:szCs w:val="22"/>
          <w:lang w:val="es-ES"/>
        </w:rPr>
        <w:t>sobre los</w:t>
      </w:r>
      <w:r w:rsidR="00161023" w:rsidRPr="001832CC">
        <w:rPr>
          <w:b/>
          <w:szCs w:val="22"/>
          <w:lang w:val="es-ES"/>
        </w:rPr>
        <w:t xml:space="preserve"> </w:t>
      </w:r>
      <w:r w:rsidR="00EA1A2E">
        <w:rPr>
          <w:b/>
          <w:szCs w:val="22"/>
          <w:lang w:val="es-ES"/>
        </w:rPr>
        <w:t xml:space="preserve">otros </w:t>
      </w:r>
      <w:r w:rsidR="00C1772E" w:rsidRPr="001832CC">
        <w:rPr>
          <w:b/>
          <w:szCs w:val="22"/>
          <w:lang w:val="es-ES"/>
        </w:rPr>
        <w:t xml:space="preserve">líquidos que </w:t>
      </w:r>
      <w:r w:rsidRPr="001832CC">
        <w:rPr>
          <w:b/>
          <w:szCs w:val="22"/>
          <w:lang w:val="es-ES"/>
        </w:rPr>
        <w:t>(</w:t>
      </w:r>
      <w:r w:rsidRPr="001832CC">
        <w:rPr>
          <w:b/>
          <w:i/>
          <w:szCs w:val="22"/>
          <w:lang w:val="es-ES"/>
        </w:rPr>
        <w:t>nombre</w:t>
      </w:r>
      <w:r w:rsidRPr="001832CC">
        <w:rPr>
          <w:b/>
          <w:szCs w:val="22"/>
          <w:lang w:val="es-ES"/>
        </w:rPr>
        <w:t xml:space="preserve">) </w:t>
      </w:r>
      <w:r w:rsidR="00C1772E" w:rsidRPr="001832CC">
        <w:rPr>
          <w:b/>
          <w:szCs w:val="22"/>
          <w:lang w:val="es-ES"/>
        </w:rPr>
        <w:t>pu</w:t>
      </w:r>
      <w:r w:rsidR="00C11552" w:rsidRPr="001832CC">
        <w:rPr>
          <w:b/>
          <w:szCs w:val="22"/>
          <w:lang w:val="es-ES"/>
        </w:rPr>
        <w:t>d</w:t>
      </w:r>
      <w:r w:rsidR="00EA1A2E">
        <w:rPr>
          <w:b/>
          <w:szCs w:val="22"/>
          <w:lang w:val="es-ES"/>
        </w:rPr>
        <w:t>o</w:t>
      </w:r>
      <w:r w:rsidR="00C1772E" w:rsidRPr="001832CC">
        <w:rPr>
          <w:b/>
          <w:szCs w:val="22"/>
          <w:lang w:val="es-ES"/>
        </w:rPr>
        <w:t xml:space="preserve"> haber </w:t>
      </w:r>
      <w:r w:rsidR="00C11552" w:rsidRPr="001832CC">
        <w:rPr>
          <w:b/>
          <w:szCs w:val="22"/>
          <w:lang w:val="es-ES"/>
        </w:rPr>
        <w:t xml:space="preserve">tomado </w:t>
      </w:r>
      <w:r w:rsidR="00C1772E" w:rsidRPr="001832CC">
        <w:rPr>
          <w:b/>
          <w:szCs w:val="22"/>
          <w:lang w:val="es-ES"/>
        </w:rPr>
        <w:t>ayer</w:t>
      </w:r>
      <w:r w:rsidR="00445D49" w:rsidRPr="001832CC">
        <w:rPr>
          <w:b/>
          <w:szCs w:val="22"/>
          <w:lang w:val="es-ES"/>
        </w:rPr>
        <w:t>,</w:t>
      </w:r>
      <w:r w:rsidRPr="001832CC">
        <w:rPr>
          <w:b/>
          <w:szCs w:val="22"/>
          <w:lang w:val="es-ES"/>
        </w:rPr>
        <w:t xml:space="preserve"> </w:t>
      </w:r>
      <w:r w:rsidR="00C1772E" w:rsidRPr="001832CC">
        <w:rPr>
          <w:b/>
          <w:szCs w:val="22"/>
          <w:lang w:val="es-ES"/>
        </w:rPr>
        <w:t xml:space="preserve">durante el día o la noche. </w:t>
      </w:r>
      <w:r w:rsidR="00EA1A2E" w:rsidRPr="00EA1A2E">
        <w:rPr>
          <w:b/>
          <w:szCs w:val="22"/>
          <w:lang w:val="es-ES"/>
        </w:rPr>
        <w:t>Por favor, incluya los líquidos consumidos fuera de su hogar</w:t>
      </w:r>
      <w:r w:rsidR="00C1772E" w:rsidRPr="001832CC">
        <w:rPr>
          <w:b/>
          <w:szCs w:val="22"/>
          <w:lang w:val="es-ES"/>
        </w:rPr>
        <w:t>.</w:t>
      </w:r>
      <w:r w:rsidR="00CF3134" w:rsidRPr="001832CC">
        <w:rPr>
          <w:b/>
          <w:szCs w:val="22"/>
          <w:lang w:val="es-ES"/>
        </w:rPr>
        <w:t xml:space="preserve"> </w:t>
      </w:r>
      <w:r w:rsidR="00161023" w:rsidRPr="001832CC">
        <w:rPr>
          <w:b/>
          <w:szCs w:val="22"/>
          <w:lang w:val="es-ES"/>
        </w:rPr>
        <w:t>Por favor, incluya los líquidos consumidos fuera de su hogar.</w:t>
      </w:r>
    </w:p>
    <w:p w14:paraId="14925705" w14:textId="263464D0" w:rsidR="00B74A91" w:rsidRPr="001832CC" w:rsidRDefault="00B74A9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56673C" w:rsidRPr="0056673C">
        <w:rPr>
          <w:b/>
          <w:szCs w:val="22"/>
          <w:lang w:val="es-ES"/>
        </w:rPr>
        <w:t>B</w:t>
      </w:r>
      <w:r w:rsidR="00C1772E" w:rsidRPr="001832CC">
        <w:rPr>
          <w:b/>
          <w:szCs w:val="22"/>
          <w:lang w:val="es-ES"/>
        </w:rPr>
        <w:t xml:space="preserve">ebió (nombre) </w:t>
      </w:r>
      <w:r w:rsidR="00933285" w:rsidRPr="001832CC">
        <w:rPr>
          <w:b/>
          <w:i/>
          <w:szCs w:val="22"/>
          <w:lang w:val="es-US"/>
        </w:rPr>
        <w:t xml:space="preserve">(Nombre del </w:t>
      </w:r>
      <w:proofErr w:type="gramStart"/>
      <w:r w:rsidR="00933285" w:rsidRPr="001832CC">
        <w:rPr>
          <w:b/>
          <w:i/>
          <w:szCs w:val="22"/>
          <w:lang w:val="es-US"/>
        </w:rPr>
        <w:t xml:space="preserve">articulo) </w:t>
      </w:r>
      <w:r w:rsidR="00CF3134" w:rsidRPr="001832CC">
        <w:rPr>
          <w:b/>
          <w:szCs w:val="22"/>
          <w:lang w:val="es-US"/>
        </w:rPr>
        <w:t xml:space="preserve"> </w:t>
      </w:r>
      <w:r w:rsidR="00C1772E" w:rsidRPr="001832CC">
        <w:rPr>
          <w:b/>
          <w:szCs w:val="22"/>
          <w:lang w:val="es-ES"/>
        </w:rPr>
        <w:t>ayer</w:t>
      </w:r>
      <w:proofErr w:type="gramEnd"/>
      <w:r w:rsidR="00C1772E" w:rsidRPr="001832CC">
        <w:rPr>
          <w:b/>
          <w:szCs w:val="22"/>
          <w:lang w:val="es-ES"/>
        </w:rPr>
        <w:t>, durante el día o la noche?</w:t>
      </w:r>
    </w:p>
    <w:p w14:paraId="6C4E2337" w14:textId="3C6D48B4" w:rsidR="00483B80" w:rsidRDefault="00483B8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F5C6BDA" w14:textId="77777777" w:rsidR="00483B80" w:rsidRDefault="00483B8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D21145C" w14:textId="0CA9F659" w:rsidR="00B74A91"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B74A91" w:rsidRPr="001832CC">
        <w:rPr>
          <w:szCs w:val="22"/>
          <w:lang w:val="es-ES"/>
        </w:rPr>
        <w:t xml:space="preserve"> el código correspondiente a la respuesta.</w:t>
      </w:r>
    </w:p>
    <w:p w14:paraId="0916FA72" w14:textId="77777777" w:rsidR="00635F1B" w:rsidRPr="001832CC"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5192A5E7" w14:textId="56C89F5D" w:rsidR="00933285" w:rsidRDefault="0056673C" w:rsidP="00B02631">
      <w:pPr>
        <w:spacing w:after="120"/>
        <w:jc w:val="both"/>
        <w:rPr>
          <w:b/>
          <w:szCs w:val="22"/>
          <w:lang w:val="es-ES"/>
        </w:rPr>
      </w:pPr>
      <w:r w:rsidRPr="0056673C">
        <w:rPr>
          <w:b/>
          <w:szCs w:val="22"/>
          <w:lang w:val="es-ES"/>
        </w:rPr>
        <w:t>[A] ¿Agua sola (sin aditivos)?</w:t>
      </w:r>
    </w:p>
    <w:p w14:paraId="0E979119" w14:textId="77777777" w:rsidR="0056673C" w:rsidRPr="001832CC" w:rsidRDefault="0056673C" w:rsidP="00B02631">
      <w:pPr>
        <w:spacing w:after="120"/>
        <w:jc w:val="both"/>
        <w:rPr>
          <w:b/>
          <w:szCs w:val="22"/>
          <w:lang w:val="es-ES"/>
        </w:rPr>
      </w:pPr>
    </w:p>
    <w:p w14:paraId="01F37B7E" w14:textId="478AF05D" w:rsidR="00933285" w:rsidRPr="001832CC" w:rsidRDefault="0056673C" w:rsidP="00B02631">
      <w:pPr>
        <w:spacing w:after="120"/>
        <w:jc w:val="both"/>
        <w:rPr>
          <w:b/>
          <w:szCs w:val="22"/>
          <w:lang w:val="pt-BR"/>
        </w:rPr>
      </w:pPr>
      <w:r w:rsidRPr="001832CC">
        <w:rPr>
          <w:b/>
          <w:szCs w:val="22"/>
          <w:lang w:val="pt-BR"/>
        </w:rPr>
        <w:t xml:space="preserve">[B] ¿Jugo </w:t>
      </w:r>
      <w:proofErr w:type="gramStart"/>
      <w:r w:rsidRPr="001832CC">
        <w:rPr>
          <w:b/>
          <w:szCs w:val="22"/>
          <w:lang w:val="pt-BR"/>
        </w:rPr>
        <w:t>o bebidas</w:t>
      </w:r>
      <w:proofErr w:type="gramEnd"/>
      <w:r w:rsidRPr="001832CC">
        <w:rPr>
          <w:b/>
          <w:szCs w:val="22"/>
          <w:lang w:val="pt-BR"/>
        </w:rPr>
        <w:t xml:space="preserve"> de jugo</w:t>
      </w:r>
    </w:p>
    <w:p w14:paraId="67A61F55" w14:textId="77777777" w:rsidR="0056673C" w:rsidRPr="001832CC" w:rsidRDefault="0056673C" w:rsidP="00B02631">
      <w:pPr>
        <w:spacing w:after="120"/>
        <w:jc w:val="both"/>
        <w:rPr>
          <w:b/>
          <w:szCs w:val="22"/>
          <w:lang w:val="pt-BR"/>
        </w:rPr>
      </w:pPr>
    </w:p>
    <w:p w14:paraId="74D54BD0" w14:textId="287D0C66" w:rsidR="00635F1B" w:rsidRDefault="00635F1B" w:rsidP="00B02631">
      <w:pPr>
        <w:spacing w:after="120"/>
        <w:jc w:val="both"/>
        <w:rPr>
          <w:b/>
          <w:i/>
          <w:szCs w:val="22"/>
          <w:lang w:val="es-ES"/>
        </w:rPr>
      </w:pPr>
      <w:r w:rsidRPr="001832CC">
        <w:rPr>
          <w:b/>
          <w:szCs w:val="22"/>
          <w:lang w:val="es-ES"/>
        </w:rPr>
        <w:t>[</w:t>
      </w:r>
      <w:r w:rsidR="0056673C" w:rsidRPr="0056673C">
        <w:rPr>
          <w:b/>
          <w:szCs w:val="22"/>
          <w:lang w:val="es-ES"/>
        </w:rPr>
        <w:t>C</w:t>
      </w:r>
      <w:r w:rsidRPr="001832CC">
        <w:rPr>
          <w:b/>
          <w:szCs w:val="22"/>
          <w:lang w:val="es-ES"/>
        </w:rPr>
        <w:t xml:space="preserve">] </w:t>
      </w:r>
      <w:r w:rsidR="0056673C" w:rsidRPr="001832CC">
        <w:rPr>
          <w:b/>
          <w:i/>
          <w:color w:val="FF0000"/>
          <w:szCs w:val="22"/>
          <w:lang w:val="es-ES"/>
        </w:rPr>
        <w:t>N</w:t>
      </w:r>
      <w:r w:rsidR="00B865D8" w:rsidRPr="001832CC">
        <w:rPr>
          <w:b/>
          <w:i/>
          <w:color w:val="FF0000"/>
          <w:szCs w:val="22"/>
          <w:lang w:val="es-ES"/>
        </w:rPr>
        <w:t xml:space="preserve">ombre local para caldo/ </w:t>
      </w:r>
      <w:r w:rsidR="0056673C" w:rsidRPr="001832CC">
        <w:rPr>
          <w:b/>
          <w:i/>
          <w:color w:val="FF0000"/>
          <w:szCs w:val="22"/>
          <w:lang w:val="es-ES"/>
        </w:rPr>
        <w:t xml:space="preserve">sopa </w:t>
      </w:r>
      <w:r w:rsidR="00B865D8" w:rsidRPr="001832CC">
        <w:rPr>
          <w:b/>
          <w:i/>
          <w:color w:val="FF0000"/>
          <w:szCs w:val="22"/>
          <w:lang w:val="es-ES"/>
        </w:rPr>
        <w:t>no espes</w:t>
      </w:r>
      <w:r w:rsidR="0056673C" w:rsidRPr="001832CC">
        <w:rPr>
          <w:b/>
          <w:i/>
          <w:color w:val="FF0000"/>
          <w:szCs w:val="22"/>
          <w:lang w:val="es-ES"/>
        </w:rPr>
        <w:t>a</w:t>
      </w:r>
    </w:p>
    <w:p w14:paraId="0AB4522A" w14:textId="0D2BBB1B"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lastRenderedPageBreak/>
        <w:t xml:space="preserve">Esto incluye cualquier sopa de caldo, que no </w:t>
      </w:r>
      <w:r w:rsidRPr="0056673C">
        <w:rPr>
          <w:szCs w:val="22"/>
          <w:lang w:val="es-ES"/>
        </w:rPr>
        <w:t>contenga</w:t>
      </w:r>
      <w:r w:rsidRPr="001832CC">
        <w:rPr>
          <w:szCs w:val="22"/>
          <w:lang w:val="es-ES"/>
        </w:rPr>
        <w:t xml:space="preserve"> trozos de carne, verduras u otros alimentos.</w:t>
      </w:r>
    </w:p>
    <w:p w14:paraId="42C0BA59" w14:textId="77777777" w:rsidR="0056673C" w:rsidRPr="001832CC" w:rsidRDefault="0056673C" w:rsidP="00B02631">
      <w:pPr>
        <w:spacing w:after="120"/>
        <w:jc w:val="both"/>
        <w:rPr>
          <w:b/>
          <w:szCs w:val="22"/>
          <w:lang w:val="es-ES"/>
        </w:rPr>
      </w:pPr>
    </w:p>
    <w:p w14:paraId="0FE3AF9A" w14:textId="0F0984E1" w:rsid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56673C">
        <w:rPr>
          <w:b/>
          <w:szCs w:val="22"/>
          <w:lang w:val="es-ES"/>
        </w:rPr>
        <w:t>[D</w:t>
      </w:r>
      <w:proofErr w:type="gramStart"/>
      <w:r w:rsidRPr="0056673C">
        <w:rPr>
          <w:b/>
          <w:szCs w:val="22"/>
          <w:lang w:val="es-ES"/>
        </w:rPr>
        <w:t>]¿</w:t>
      </w:r>
      <w:proofErr w:type="gramEnd"/>
      <w:r w:rsidRPr="0056673C">
        <w:rPr>
          <w:b/>
          <w:szCs w:val="22"/>
          <w:lang w:val="es-ES"/>
        </w:rPr>
        <w:t xml:space="preserve">Leche de fórmula, como </w:t>
      </w:r>
      <w:r w:rsidRPr="001832CC">
        <w:rPr>
          <w:b/>
          <w:color w:val="FF0000"/>
          <w:szCs w:val="22"/>
          <w:lang w:val="es-ES"/>
        </w:rPr>
        <w:t>inserte marca popular</w:t>
      </w:r>
      <w:r w:rsidRPr="0056673C">
        <w:rPr>
          <w:b/>
          <w:szCs w:val="22"/>
          <w:lang w:val="es-ES"/>
        </w:rPr>
        <w:t>?</w:t>
      </w:r>
    </w:p>
    <w:p w14:paraId="32324116" w14:textId="2CD46AFB" w:rsidR="00933285"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es sí</w:t>
      </w:r>
      <w:r w:rsidRPr="008B306B">
        <w:rPr>
          <w:b/>
          <w:szCs w:val="22"/>
          <w:lang w:val="es-ES"/>
        </w:rPr>
        <w:t>: ¿Cuántas veces bebió (</w:t>
      </w:r>
      <w:r w:rsidRPr="001832CC">
        <w:rPr>
          <w:b/>
          <w:i/>
          <w:szCs w:val="22"/>
          <w:lang w:val="es-ES"/>
        </w:rPr>
        <w:t>nombre</w:t>
      </w:r>
      <w:r w:rsidRPr="008B306B">
        <w:rPr>
          <w:b/>
          <w:szCs w:val="22"/>
          <w:lang w:val="es-ES"/>
        </w:rPr>
        <w:t>) leche de fórmula?</w:t>
      </w:r>
    </w:p>
    <w:p w14:paraId="28C4A23B" w14:textId="5AA4E109" w:rsidR="0056673C" w:rsidRPr="0056673C" w:rsidRDefault="0056673C" w:rsidP="00B02631">
      <w:pPr>
        <w:pStyle w:val="Prrafodelista"/>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Si es 7 o más veces, registre ‘7’</w:t>
      </w:r>
      <w:r w:rsidRPr="0056673C">
        <w:rPr>
          <w:szCs w:val="22"/>
          <w:lang w:val="es-ES"/>
        </w:rPr>
        <w:t>.</w:t>
      </w:r>
    </w:p>
    <w:p w14:paraId="0CDC9CAD" w14:textId="1A908355" w:rsidR="0056673C" w:rsidRDefault="0056673C" w:rsidP="00B02631">
      <w:pPr>
        <w:pStyle w:val="Prrafodelista"/>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6673C">
        <w:rPr>
          <w:szCs w:val="22"/>
          <w:lang w:val="es-ES"/>
        </w:rPr>
        <w:t>Si es desconocido, registre ‘8’.</w:t>
      </w:r>
    </w:p>
    <w:p w14:paraId="4E99BCA3" w14:textId="1E99D0D8" w:rsidR="0056673C" w:rsidRP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BD7[E].</w:t>
      </w:r>
    </w:p>
    <w:p w14:paraId="0673412A" w14:textId="77777777"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535CCA8F" w14:textId="69E396A0" w:rsidR="008B306B"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[E] </w:t>
      </w:r>
      <w:r w:rsidR="005E46C1">
        <w:rPr>
          <w:b/>
          <w:szCs w:val="22"/>
          <w:lang w:val="es-ES"/>
        </w:rPr>
        <w:t>¿</w:t>
      </w:r>
      <w:r w:rsidRPr="0056673C">
        <w:rPr>
          <w:b/>
          <w:szCs w:val="22"/>
          <w:lang w:val="es-ES"/>
        </w:rPr>
        <w:t>Leche de origen animal, como leche fresca, envasada o en polvo?</w:t>
      </w:r>
    </w:p>
    <w:p w14:paraId="574C6EAD" w14:textId="29D3AD16"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es sí, </w:t>
      </w:r>
      <w:r w:rsidRPr="008B306B">
        <w:rPr>
          <w:b/>
          <w:szCs w:val="22"/>
          <w:lang w:val="es-ES"/>
        </w:rPr>
        <w:t>¿Cuántas veces bebió (</w:t>
      </w:r>
      <w:r w:rsidRPr="001832CC">
        <w:rPr>
          <w:b/>
          <w:i/>
          <w:szCs w:val="22"/>
          <w:lang w:val="es-ES"/>
        </w:rPr>
        <w:t>nombre</w:t>
      </w:r>
      <w:r w:rsidRPr="008B306B">
        <w:rPr>
          <w:b/>
          <w:szCs w:val="22"/>
          <w:lang w:val="es-ES"/>
        </w:rPr>
        <w:t>) leche?</w:t>
      </w:r>
    </w:p>
    <w:p w14:paraId="10F8A3A4" w14:textId="77777777" w:rsidR="008B306B" w:rsidRPr="0056673C" w:rsidRDefault="008B306B" w:rsidP="00B02631">
      <w:pPr>
        <w:pStyle w:val="Prrafodelista"/>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Si es 7 o más veces, registre ‘7’</w:t>
      </w:r>
      <w:r w:rsidRPr="0056673C">
        <w:rPr>
          <w:szCs w:val="22"/>
          <w:lang w:val="es-ES"/>
        </w:rPr>
        <w:t>.</w:t>
      </w:r>
    </w:p>
    <w:p w14:paraId="2DAA937C" w14:textId="77777777" w:rsidR="008B306B" w:rsidRDefault="008B306B" w:rsidP="00B02631">
      <w:pPr>
        <w:pStyle w:val="Prrafodelista"/>
        <w:numPr>
          <w:ilvl w:val="0"/>
          <w:numId w:val="110"/>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56673C">
        <w:rPr>
          <w:szCs w:val="22"/>
          <w:lang w:val="es-ES"/>
        </w:rPr>
        <w:t>Si es desconocido, registre ‘8’.</w:t>
      </w:r>
    </w:p>
    <w:p w14:paraId="03E8CBC6" w14:textId="0DEDB188" w:rsidR="008B306B" w:rsidRPr="0056673C" w:rsidRDefault="008B306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56673C">
        <w:rPr>
          <w:szCs w:val="22"/>
          <w:lang w:val="es-ES"/>
        </w:rPr>
        <w:t xml:space="preserve">Si 'No', </w:t>
      </w:r>
      <w:r>
        <w:rPr>
          <w:szCs w:val="22"/>
          <w:lang w:val="es-ES"/>
        </w:rPr>
        <w:t>registre</w:t>
      </w:r>
      <w:r w:rsidRPr="0056673C">
        <w:rPr>
          <w:szCs w:val="22"/>
          <w:lang w:val="es-ES"/>
        </w:rPr>
        <w:t xml:space="preserve"> </w:t>
      </w:r>
      <w:r>
        <w:rPr>
          <w:szCs w:val="22"/>
          <w:lang w:val="es-ES"/>
        </w:rPr>
        <w:t>‘</w:t>
      </w:r>
      <w:r w:rsidRPr="0056673C">
        <w:rPr>
          <w:szCs w:val="22"/>
          <w:lang w:val="es-ES"/>
        </w:rPr>
        <w:t>2</w:t>
      </w:r>
      <w:r>
        <w:rPr>
          <w:szCs w:val="22"/>
          <w:lang w:val="es-ES"/>
        </w:rPr>
        <w:t>’</w:t>
      </w:r>
      <w:r w:rsidRPr="0056673C">
        <w:rPr>
          <w:szCs w:val="22"/>
          <w:lang w:val="es-ES"/>
        </w:rPr>
        <w:t xml:space="preserve"> o si </w:t>
      </w:r>
      <w:r w:rsidR="00094D89">
        <w:rPr>
          <w:szCs w:val="22"/>
          <w:lang w:val="es-ES"/>
        </w:rPr>
        <w:t>‘</w:t>
      </w:r>
      <w:r>
        <w:rPr>
          <w:szCs w:val="22"/>
          <w:lang w:val="es-ES"/>
        </w:rPr>
        <w:t>NS</w:t>
      </w:r>
      <w:r w:rsidR="00094D89">
        <w:rPr>
          <w:szCs w:val="22"/>
          <w:lang w:val="es-ES"/>
        </w:rPr>
        <w:t>’</w:t>
      </w:r>
      <w:r w:rsidRPr="0056673C">
        <w:rPr>
          <w:szCs w:val="22"/>
          <w:lang w:val="es-ES"/>
        </w:rPr>
        <w:t xml:space="preserve"> </w:t>
      </w:r>
      <w:r>
        <w:rPr>
          <w:szCs w:val="22"/>
          <w:lang w:val="es-ES"/>
        </w:rPr>
        <w:t>registre</w:t>
      </w:r>
      <w:r w:rsidRPr="0056673C">
        <w:rPr>
          <w:szCs w:val="22"/>
          <w:lang w:val="es-ES"/>
        </w:rPr>
        <w:t xml:space="preserve"> </w:t>
      </w:r>
      <w:r>
        <w:rPr>
          <w:szCs w:val="22"/>
          <w:lang w:val="es-ES"/>
        </w:rPr>
        <w:t>‘</w:t>
      </w:r>
      <w:r w:rsidRPr="0056673C">
        <w:rPr>
          <w:szCs w:val="22"/>
          <w:lang w:val="es-ES"/>
        </w:rPr>
        <w:t>8</w:t>
      </w:r>
      <w:r>
        <w:rPr>
          <w:szCs w:val="22"/>
          <w:lang w:val="es-ES"/>
        </w:rPr>
        <w:t>’</w:t>
      </w:r>
      <w:r w:rsidRPr="0056673C">
        <w:rPr>
          <w:szCs w:val="22"/>
          <w:lang w:val="es-ES"/>
        </w:rPr>
        <w:t xml:space="preserve"> y </w:t>
      </w:r>
      <w:r>
        <w:rPr>
          <w:szCs w:val="22"/>
          <w:lang w:val="es-ES"/>
        </w:rPr>
        <w:t>pase</w:t>
      </w:r>
      <w:r w:rsidRPr="0056673C">
        <w:rPr>
          <w:szCs w:val="22"/>
          <w:lang w:val="es-ES"/>
        </w:rPr>
        <w:t xml:space="preserve"> a BD7[</w:t>
      </w:r>
      <w:r>
        <w:rPr>
          <w:szCs w:val="22"/>
          <w:lang w:val="es-ES"/>
        </w:rPr>
        <w:t>X</w:t>
      </w:r>
      <w:r w:rsidRPr="0056673C">
        <w:rPr>
          <w:szCs w:val="22"/>
          <w:lang w:val="es-ES"/>
        </w:rPr>
        <w:t>].</w:t>
      </w:r>
    </w:p>
    <w:p w14:paraId="27BBCFAE" w14:textId="77777777" w:rsidR="0056673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B1B109D" w14:textId="77777777" w:rsidR="0056673C"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CF7ADA0" w14:textId="7B3B5672" w:rsidR="00C11552" w:rsidRPr="001832CC" w:rsidRDefault="0056673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56673C">
        <w:rPr>
          <w:b/>
          <w:szCs w:val="22"/>
          <w:lang w:val="es-ES"/>
        </w:rPr>
        <w:t>[</w:t>
      </w:r>
      <w:r>
        <w:rPr>
          <w:b/>
          <w:szCs w:val="22"/>
          <w:lang w:val="es-ES"/>
        </w:rPr>
        <w:t>X</w:t>
      </w:r>
      <w:r w:rsidRPr="0056673C">
        <w:rPr>
          <w:b/>
          <w:szCs w:val="22"/>
          <w:lang w:val="es-ES"/>
        </w:rPr>
        <w:t>] ¿algún otro líquido?</w:t>
      </w:r>
    </w:p>
    <w:p w14:paraId="54CCBBA6" w14:textId="30402752" w:rsidR="00C11552" w:rsidRPr="001832CC" w:rsidRDefault="00C11552" w:rsidP="00B02631">
      <w:pPr>
        <w:spacing w:after="120" w:line="288" w:lineRule="auto"/>
        <w:ind w:left="720"/>
        <w:jc w:val="both"/>
        <w:rPr>
          <w:szCs w:val="22"/>
          <w:lang w:val="es-ES_tradnl"/>
        </w:rPr>
      </w:pPr>
      <w:r w:rsidRPr="001832CC">
        <w:rPr>
          <w:rFonts w:eastAsia="Calibri"/>
          <w:szCs w:val="22"/>
          <w:lang w:val="es-ES_tradnl"/>
        </w:rPr>
        <w:t>Las categorías</w:t>
      </w:r>
      <w:r w:rsidRPr="001832CC">
        <w:rPr>
          <w:szCs w:val="22"/>
          <w:lang w:val="es-ES_tradnl"/>
        </w:rPr>
        <w:t xml:space="preserve"> [A] a [E] están diseñadas para cubrir distintos tipos de líquidos que se le pueden haber dado al niño. La última categoría es un sondeo final para asegurar que no nos hemos </w:t>
      </w:r>
      <w:r w:rsidR="00F62AD5">
        <w:rPr>
          <w:szCs w:val="22"/>
          <w:lang w:val="es-ES_tradnl"/>
        </w:rPr>
        <w:t>pasado por alto</w:t>
      </w:r>
      <w:r w:rsidR="00F62AD5" w:rsidRPr="001832CC">
        <w:rPr>
          <w:szCs w:val="22"/>
          <w:lang w:val="es-ES_tradnl"/>
        </w:rPr>
        <w:t xml:space="preserve"> </w:t>
      </w:r>
      <w:r w:rsidRPr="001832CC">
        <w:rPr>
          <w:szCs w:val="22"/>
          <w:lang w:val="es-ES_tradnl"/>
        </w:rPr>
        <w:t>ningún líquido que se haya dado al niño.</w:t>
      </w:r>
      <w:r w:rsidR="00FB156A" w:rsidRPr="001832CC">
        <w:rPr>
          <w:szCs w:val="22"/>
          <w:lang w:val="es-ES_tradnl"/>
        </w:rPr>
        <w:t xml:space="preserve"> Si la entrevistada menciona un líquido aquí, asegúrese de que el ítem no puede ubicarse en ninguna de las categorías mencionadas </w:t>
      </w:r>
      <w:r w:rsidR="00F62AD5">
        <w:rPr>
          <w:szCs w:val="22"/>
          <w:lang w:val="es-ES_tradnl"/>
        </w:rPr>
        <w:t>anteriormente</w:t>
      </w:r>
      <w:r w:rsidR="00FB156A" w:rsidRPr="001832CC">
        <w:rPr>
          <w:szCs w:val="22"/>
          <w:lang w:val="es-ES_tradnl"/>
        </w:rPr>
        <w:t xml:space="preserve">. Sólo si el ítem no puede ubicarse dentro de las categorías anteriores o usted no puede decidirlo, usted va a </w:t>
      </w:r>
      <w:r w:rsidR="00F62AD5">
        <w:rPr>
          <w:szCs w:val="22"/>
          <w:lang w:val="es-ES_tradnl"/>
        </w:rPr>
        <w:t>registrar</w:t>
      </w:r>
      <w:r w:rsidR="00FB156A" w:rsidRPr="001832CC">
        <w:rPr>
          <w:szCs w:val="22"/>
          <w:lang w:val="es-ES_tradnl"/>
        </w:rPr>
        <w:t xml:space="preserve"> ‘Sí’ y especificar el ítem</w:t>
      </w:r>
      <w:r w:rsidR="00F62AD5">
        <w:rPr>
          <w:szCs w:val="22"/>
          <w:lang w:val="es-ES_tradnl"/>
        </w:rPr>
        <w:t xml:space="preserve"> en [X1]</w:t>
      </w:r>
      <w:r w:rsidR="00FB156A" w:rsidRPr="001832CC">
        <w:rPr>
          <w:szCs w:val="22"/>
          <w:lang w:val="es-ES_tradnl"/>
        </w:rPr>
        <w:t xml:space="preserve">. </w:t>
      </w:r>
    </w:p>
    <w:p w14:paraId="4D47B80E" w14:textId="77777777" w:rsidR="00FB156A" w:rsidRPr="001832CC" w:rsidRDefault="00FB156A" w:rsidP="00B02631">
      <w:pPr>
        <w:spacing w:after="120" w:line="288" w:lineRule="auto"/>
        <w:jc w:val="both"/>
        <w:rPr>
          <w:szCs w:val="22"/>
          <w:lang w:val="es-ES_tradnl"/>
        </w:rPr>
      </w:pPr>
    </w:p>
    <w:p w14:paraId="536CC860" w14:textId="707550BF" w:rsidR="00FB156A" w:rsidRPr="001832CC" w:rsidRDefault="002D61B1" w:rsidP="00B02631">
      <w:pPr>
        <w:spacing w:after="120" w:line="288" w:lineRule="auto"/>
        <w:ind w:left="720"/>
        <w:jc w:val="both"/>
        <w:rPr>
          <w:rFonts w:eastAsia="Calibri"/>
          <w:szCs w:val="22"/>
          <w:lang w:val="es-ES_tradnl"/>
        </w:rPr>
      </w:pPr>
      <w:r>
        <w:rPr>
          <w:szCs w:val="22"/>
          <w:lang w:val="es-ES_tradnl"/>
        </w:rPr>
        <w:t>E</w:t>
      </w:r>
      <w:r w:rsidRPr="001832CC">
        <w:rPr>
          <w:szCs w:val="22"/>
          <w:lang w:val="es-ES_tradnl"/>
        </w:rPr>
        <w:t xml:space="preserve">s </w:t>
      </w:r>
      <w:r w:rsidR="00FB156A" w:rsidRPr="001832CC">
        <w:rPr>
          <w:szCs w:val="22"/>
          <w:lang w:val="es-ES_tradnl"/>
        </w:rPr>
        <w:t xml:space="preserve">importante asegurarse que se especifica el “otro líquido” con mucho cuidado. </w:t>
      </w:r>
      <w:r>
        <w:rPr>
          <w:szCs w:val="22"/>
          <w:lang w:val="es-ES_tradnl"/>
        </w:rPr>
        <w:t>Por ejemplo, si la madre o</w:t>
      </w:r>
      <w:r w:rsidR="00FB156A" w:rsidRPr="001832CC">
        <w:rPr>
          <w:szCs w:val="22"/>
          <w:lang w:val="es-ES_tradnl"/>
        </w:rPr>
        <w:t xml:space="preserve"> cuidadora dice que el niño recibió té el día anterior, usted debe sondear si el té tenía leche o estaba preparado sólo con agua. Usted debe escribir estos detalles cuando especifique (</w:t>
      </w:r>
      <w:r w:rsidR="005E46C1" w:rsidRPr="001832CC">
        <w:rPr>
          <w:szCs w:val="22"/>
          <w:lang w:val="es-ES_tradnl"/>
        </w:rPr>
        <w:t>ej.</w:t>
      </w:r>
      <w:r w:rsidR="00FB156A" w:rsidRPr="001832CC">
        <w:rPr>
          <w:szCs w:val="22"/>
          <w:lang w:val="es-ES_tradnl"/>
        </w:rPr>
        <w:t>, té claro/sin leche O té con leche).</w:t>
      </w:r>
    </w:p>
    <w:p w14:paraId="0F4FFC2B" w14:textId="77777777" w:rsidR="00C11552" w:rsidRPr="001832CC" w:rsidRDefault="00C11552" w:rsidP="00B02631">
      <w:pPr>
        <w:spacing w:after="120" w:line="288" w:lineRule="auto"/>
        <w:ind w:left="720"/>
        <w:jc w:val="both"/>
        <w:rPr>
          <w:szCs w:val="22"/>
          <w:lang w:val="es-US"/>
        </w:rPr>
      </w:pPr>
    </w:p>
    <w:p w14:paraId="0A89C9AD" w14:textId="52039DA7" w:rsidR="00C11552" w:rsidRPr="001832CC" w:rsidRDefault="00FB156A" w:rsidP="00B02631">
      <w:pPr>
        <w:spacing w:after="120" w:line="288" w:lineRule="auto"/>
        <w:ind w:left="720"/>
        <w:jc w:val="both"/>
        <w:rPr>
          <w:szCs w:val="22"/>
          <w:lang w:val="es-ES_tradnl"/>
        </w:rPr>
      </w:pPr>
      <w:r w:rsidRPr="001832CC">
        <w:rPr>
          <w:szCs w:val="22"/>
          <w:lang w:val="es-ES_tradnl"/>
        </w:rPr>
        <w:t>Si este otro líquido tiene leche, usted también deberá preguntar cuánta leche tenía. Si el té o la otra bebida estaba preparada con mucha leche (más de la mitad era leche), usted necesitará incluir esto en BD7 [D] y preguntar cuántas veces recibió té con leche u otra bebida en día</w:t>
      </w:r>
      <w:r w:rsidR="009A5ABF">
        <w:rPr>
          <w:szCs w:val="22"/>
          <w:lang w:val="es-ES_tradnl"/>
        </w:rPr>
        <w:t xml:space="preserve"> anterior</w:t>
      </w:r>
      <w:r w:rsidRPr="001832CC">
        <w:rPr>
          <w:szCs w:val="22"/>
          <w:lang w:val="es-ES_tradnl"/>
        </w:rPr>
        <w:t xml:space="preserve">. </w:t>
      </w:r>
    </w:p>
    <w:p w14:paraId="630AB355" w14:textId="6FC402AE" w:rsidR="00933285" w:rsidRPr="001832CC" w:rsidRDefault="00933285" w:rsidP="00B02631">
      <w:pPr>
        <w:spacing w:after="120"/>
        <w:rPr>
          <w:szCs w:val="22"/>
          <w:lang w:val="es-US"/>
        </w:rPr>
      </w:pPr>
    </w:p>
    <w:p w14:paraId="7A9AFB98" w14:textId="77777777" w:rsidR="00B74A91" w:rsidRPr="001832CC" w:rsidRDefault="00B74A9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79FF348E" w14:textId="7A630B66" w:rsidR="00483B80" w:rsidRDefault="00635F1B" w:rsidP="00B02631">
      <w:pPr>
        <w:autoSpaceDE w:val="0"/>
        <w:autoSpaceDN w:val="0"/>
        <w:adjustRightInd w:val="0"/>
        <w:spacing w:after="120"/>
        <w:jc w:val="both"/>
        <w:rPr>
          <w:b/>
          <w:szCs w:val="22"/>
          <w:lang w:val="es-ES"/>
        </w:rPr>
      </w:pPr>
      <w:r w:rsidRPr="001832CC">
        <w:rPr>
          <w:b/>
          <w:szCs w:val="22"/>
          <w:lang w:val="es-ES"/>
        </w:rPr>
        <w:lastRenderedPageBreak/>
        <w:t xml:space="preserve">BD8. </w:t>
      </w:r>
      <w:r w:rsidR="005D754A" w:rsidRPr="005D754A">
        <w:rPr>
          <w:b/>
          <w:szCs w:val="22"/>
          <w:lang w:val="es-ES"/>
        </w:rPr>
        <w:t>A</w:t>
      </w:r>
      <w:r w:rsidR="00C11552" w:rsidRPr="001832CC">
        <w:rPr>
          <w:b/>
          <w:szCs w:val="22"/>
          <w:lang w:val="es-ES"/>
        </w:rPr>
        <w:t xml:space="preserve">hora </w:t>
      </w:r>
      <w:r w:rsidR="005D754A" w:rsidRPr="005D754A">
        <w:rPr>
          <w:b/>
          <w:szCs w:val="22"/>
          <w:lang w:val="es-ES"/>
        </w:rPr>
        <w:t>m</w:t>
      </w:r>
      <w:r w:rsidRPr="001832CC">
        <w:rPr>
          <w:b/>
          <w:szCs w:val="22"/>
          <w:lang w:val="es-ES"/>
        </w:rPr>
        <w:t xml:space="preserve">e gustaría preguntarle </w:t>
      </w:r>
      <w:r w:rsidR="005D754A">
        <w:rPr>
          <w:b/>
          <w:szCs w:val="22"/>
          <w:lang w:val="es-ES"/>
        </w:rPr>
        <w:t xml:space="preserve">sobre </w:t>
      </w:r>
      <w:r w:rsidR="005D754A" w:rsidRPr="00483B80">
        <w:rPr>
          <w:b/>
          <w:szCs w:val="22"/>
          <w:lang w:val="es-ES"/>
        </w:rPr>
        <w:t>todo</w:t>
      </w:r>
      <w:r w:rsidR="005D754A">
        <w:rPr>
          <w:b/>
          <w:szCs w:val="22"/>
          <w:lang w:val="es-ES"/>
        </w:rPr>
        <w:t xml:space="preserve"> lo </w:t>
      </w:r>
      <w:proofErr w:type="gramStart"/>
      <w:r w:rsidR="005D754A">
        <w:rPr>
          <w:b/>
          <w:szCs w:val="22"/>
          <w:lang w:val="es-ES"/>
        </w:rPr>
        <w:t xml:space="preserve">que </w:t>
      </w:r>
      <w:r w:rsidRPr="001832CC">
        <w:rPr>
          <w:b/>
          <w:szCs w:val="22"/>
          <w:lang w:val="es-ES"/>
        </w:rPr>
        <w:t xml:space="preserve"> (</w:t>
      </w:r>
      <w:proofErr w:type="gramEnd"/>
      <w:r w:rsidRPr="001832CC">
        <w:rPr>
          <w:b/>
          <w:szCs w:val="22"/>
          <w:lang w:val="es-ES"/>
        </w:rPr>
        <w:t>nombre)</w:t>
      </w:r>
      <w:r w:rsidR="005D754A">
        <w:rPr>
          <w:b/>
          <w:szCs w:val="22"/>
          <w:lang w:val="es-ES"/>
        </w:rPr>
        <w:t xml:space="preserve"> comió ayer</w:t>
      </w:r>
      <w:r w:rsidRPr="001832CC">
        <w:rPr>
          <w:b/>
          <w:szCs w:val="22"/>
          <w:lang w:val="es-ES"/>
        </w:rPr>
        <w:t xml:space="preserve"> durante el dí</w:t>
      </w:r>
      <w:r w:rsidR="00B865D8" w:rsidRPr="001832CC">
        <w:rPr>
          <w:b/>
          <w:szCs w:val="22"/>
          <w:lang w:val="es-ES"/>
        </w:rPr>
        <w:t xml:space="preserve">a o la noche. </w:t>
      </w:r>
      <w:r w:rsidR="00483B80" w:rsidRPr="00483B80">
        <w:rPr>
          <w:b/>
          <w:szCs w:val="22"/>
          <w:lang w:val="es-ES"/>
        </w:rPr>
        <w:t>Por favor, incluya también alimentos consumidos fuera de su hogar.</w:t>
      </w:r>
      <w:r w:rsidR="00483B80">
        <w:rPr>
          <w:b/>
          <w:szCs w:val="22"/>
          <w:lang w:val="es-ES"/>
        </w:rPr>
        <w:t xml:space="preserve"> </w:t>
      </w:r>
      <w:r w:rsidR="00483B80" w:rsidRPr="00483B80">
        <w:rPr>
          <w:b/>
          <w:szCs w:val="22"/>
          <w:lang w:val="es-ES"/>
        </w:rPr>
        <w:t>-</w:t>
      </w:r>
      <w:r w:rsidR="00483B80" w:rsidRPr="00483B80">
        <w:rPr>
          <w:b/>
          <w:szCs w:val="22"/>
          <w:lang w:val="es-ES"/>
        </w:rPr>
        <w:tab/>
        <w:t>Piense cuando (nombre) se despertó ayer. ¿Comió algo en ese momento?</w:t>
      </w:r>
    </w:p>
    <w:p w14:paraId="20F9DCA9" w14:textId="72C077AF" w:rsidR="00483B80" w:rsidRPr="00483B80" w:rsidRDefault="00483B80" w:rsidP="00B02631">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483B80">
        <w:rPr>
          <w:szCs w:val="22"/>
          <w:lang w:val="es-ES"/>
        </w:rPr>
        <w:t xml:space="preserve">Si es </w:t>
      </w:r>
      <w:r w:rsidR="007313FB">
        <w:rPr>
          <w:szCs w:val="22"/>
          <w:lang w:val="es-ES"/>
        </w:rPr>
        <w:t>‘Sí’</w:t>
      </w:r>
      <w:r w:rsidRPr="00483B80">
        <w:rPr>
          <w:szCs w:val="22"/>
          <w:lang w:val="es-ES"/>
        </w:rPr>
        <w:t xml:space="preserve"> pregunte: </w:t>
      </w:r>
      <w:r>
        <w:rPr>
          <w:szCs w:val="22"/>
          <w:lang w:val="es-ES"/>
        </w:rPr>
        <w:t>“P</w:t>
      </w:r>
      <w:r w:rsidRPr="00483B80">
        <w:rPr>
          <w:szCs w:val="22"/>
          <w:lang w:val="es-ES"/>
        </w:rPr>
        <w:t>or favor, dígame todo lo que (</w:t>
      </w:r>
      <w:r w:rsidRPr="001832CC">
        <w:rPr>
          <w:b/>
          <w:i/>
          <w:szCs w:val="22"/>
          <w:lang w:val="es-ES"/>
        </w:rPr>
        <w:t>nombre</w:t>
      </w:r>
      <w:r w:rsidRPr="00483B80">
        <w:rPr>
          <w:szCs w:val="22"/>
          <w:lang w:val="es-ES"/>
        </w:rPr>
        <w:t>) comió en ese momento</w:t>
      </w:r>
      <w:r>
        <w:rPr>
          <w:szCs w:val="22"/>
          <w:lang w:val="es-ES"/>
        </w:rPr>
        <w:t>”</w:t>
      </w:r>
      <w:r w:rsidRPr="00483B80">
        <w:rPr>
          <w:szCs w:val="22"/>
          <w:lang w:val="es-ES"/>
        </w:rPr>
        <w:t xml:space="preserve">. Indague: </w:t>
      </w:r>
      <w:r>
        <w:rPr>
          <w:szCs w:val="22"/>
          <w:lang w:val="es-ES"/>
        </w:rPr>
        <w:t>“</w:t>
      </w:r>
      <w:r w:rsidRPr="00483B80">
        <w:rPr>
          <w:szCs w:val="22"/>
          <w:lang w:val="es-ES"/>
        </w:rPr>
        <w:t>¿algo más?</w:t>
      </w:r>
      <w:r>
        <w:rPr>
          <w:szCs w:val="22"/>
          <w:lang w:val="es-ES"/>
        </w:rPr>
        <w:t>”</w:t>
      </w:r>
      <w:r w:rsidR="00074856">
        <w:rPr>
          <w:szCs w:val="22"/>
          <w:lang w:val="es-ES"/>
        </w:rPr>
        <w:t xml:space="preserve"> </w:t>
      </w:r>
      <w:r w:rsidRPr="00483B80">
        <w:rPr>
          <w:szCs w:val="22"/>
          <w:lang w:val="es-ES"/>
        </w:rPr>
        <w:t>Registre las respuestas usando los grupos de alimentos abajo.</w:t>
      </w:r>
    </w:p>
    <w:p w14:paraId="25DBF8E0" w14:textId="77777777" w:rsidR="00074856" w:rsidRDefault="00483B80" w:rsidP="00B02631">
      <w:pPr>
        <w:tabs>
          <w:tab w:val="left" w:pos="-1440"/>
          <w:tab w:val="left" w:pos="-720"/>
          <w:tab w:val="left" w:pos="0"/>
          <w:tab w:val="left" w:pos="150"/>
          <w:tab w:val="left" w:pos="450"/>
          <w:tab w:val="left" w:pos="600"/>
          <w:tab w:val="left" w:pos="81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b/>
          <w:szCs w:val="22"/>
          <w:lang w:val="es-ES"/>
        </w:rPr>
        <w:t>¿Qué hizo (</w:t>
      </w:r>
      <w:r w:rsidRPr="001832CC">
        <w:rPr>
          <w:b/>
          <w:i/>
          <w:szCs w:val="22"/>
          <w:lang w:val="es-ES"/>
        </w:rPr>
        <w:t>nombre</w:t>
      </w:r>
      <w:r w:rsidRPr="001832CC">
        <w:rPr>
          <w:b/>
          <w:szCs w:val="22"/>
          <w:lang w:val="es-ES"/>
        </w:rPr>
        <w:t>) después de eso? ¿Comió algo en ese momento?</w:t>
      </w:r>
      <w:r w:rsidR="00074856">
        <w:rPr>
          <w:szCs w:val="22"/>
          <w:lang w:val="es-ES"/>
        </w:rPr>
        <w:t xml:space="preserve"> </w:t>
      </w:r>
    </w:p>
    <w:p w14:paraId="33BFB638" w14:textId="4084F168" w:rsidR="00635F1B" w:rsidRPr="001832CC" w:rsidRDefault="00483B80" w:rsidP="00B02631">
      <w:pPr>
        <w:tabs>
          <w:tab w:val="left" w:pos="-1440"/>
          <w:tab w:val="left" w:pos="-720"/>
          <w:tab w:val="left" w:pos="150"/>
          <w:tab w:val="left" w:pos="450"/>
          <w:tab w:val="left" w:pos="600"/>
          <w:tab w:val="left" w:pos="720"/>
          <w:tab w:val="left" w:pos="750"/>
          <w:tab w:val="left" w:pos="81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483B80">
        <w:rPr>
          <w:szCs w:val="22"/>
          <w:lang w:val="es-ES"/>
        </w:rPr>
        <w:t>Repita esta serie de preguntas, marcando los grupos de alimentos, hasta que el encuestado le diga que el niño/a se durmió hasta la mañana siguiente.</w:t>
      </w:r>
      <w:r w:rsidR="00074856">
        <w:rPr>
          <w:szCs w:val="22"/>
          <w:lang w:val="es-ES"/>
        </w:rPr>
        <w:t xml:space="preserve"> </w:t>
      </w:r>
      <w:r>
        <w:rPr>
          <w:szCs w:val="22"/>
          <w:lang w:val="es-ES"/>
        </w:rPr>
        <w:t>Registre</w:t>
      </w:r>
      <w:r w:rsidR="00635F1B" w:rsidRPr="001832CC">
        <w:rPr>
          <w:szCs w:val="22"/>
          <w:lang w:val="es-ES"/>
        </w:rPr>
        <w:t xml:space="preserve"> el código correspondiente a la respuesta.</w:t>
      </w:r>
    </w:p>
    <w:p w14:paraId="5CBE6420" w14:textId="77777777"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28FD90D5" w14:textId="24392DEE"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 xml:space="preserve">Recuerde a la informante </w:t>
      </w:r>
      <w:r w:rsidRPr="00765D03">
        <w:rPr>
          <w:szCs w:val="22"/>
          <w:lang w:val="es-ES"/>
        </w:rPr>
        <w:t>que incluya alimentos consumidos fuera del hogar y alimentos consumidos</w:t>
      </w:r>
      <w:r>
        <w:rPr>
          <w:szCs w:val="22"/>
          <w:lang w:val="es-ES"/>
        </w:rPr>
        <w:t xml:space="preserve"> cuando la informante </w:t>
      </w:r>
      <w:r w:rsidRPr="00765D03">
        <w:rPr>
          <w:szCs w:val="22"/>
          <w:lang w:val="es-ES"/>
        </w:rPr>
        <w:t>no estab</w:t>
      </w:r>
      <w:r>
        <w:rPr>
          <w:szCs w:val="22"/>
          <w:lang w:val="es-ES"/>
        </w:rPr>
        <w:t xml:space="preserve">a presente. También recuerde a la encuestada </w:t>
      </w:r>
      <w:r w:rsidRPr="00765D03">
        <w:rPr>
          <w:szCs w:val="22"/>
          <w:lang w:val="es-ES"/>
        </w:rPr>
        <w:t>que incluya bocadillos, como una pieza de fruta.</w:t>
      </w:r>
    </w:p>
    <w:p w14:paraId="22AA0170"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F05F928" w14:textId="01F81855"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765D03">
        <w:rPr>
          <w:szCs w:val="22"/>
          <w:lang w:val="es-ES"/>
        </w:rPr>
        <w:t xml:space="preserve">Si </w:t>
      </w:r>
      <w:r>
        <w:rPr>
          <w:szCs w:val="22"/>
          <w:lang w:val="es-ES"/>
        </w:rPr>
        <w:t>la informante</w:t>
      </w:r>
      <w:r w:rsidRPr="00765D03">
        <w:rPr>
          <w:szCs w:val="22"/>
          <w:lang w:val="es-ES"/>
        </w:rPr>
        <w:t xml:space="preserve"> menciona platos mixtos como papilla, salsa, estofado o similar, pregunte: ¿Qué ingredientes había en ese (nombre del plato mixto)?</w:t>
      </w:r>
    </w:p>
    <w:p w14:paraId="53345AB5"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A88B03E" w14:textId="41FD025A"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Pr>
          <w:szCs w:val="22"/>
          <w:lang w:val="es-ES"/>
        </w:rPr>
        <w:t xml:space="preserve">Si la informante </w:t>
      </w:r>
      <w:r w:rsidRPr="00765D03">
        <w:rPr>
          <w:szCs w:val="22"/>
          <w:lang w:val="es-ES"/>
        </w:rPr>
        <w:t>menciona un plato que se preparó con mucha leche, como cereal para el desayuno, verifique si está incluido en BD7 [D]. De lo contrario, agregue al recuento en BD7 [D].</w:t>
      </w:r>
    </w:p>
    <w:p w14:paraId="08DDEFE0" w14:textId="77777777" w:rsidR="00765D03" w:rsidRP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04FDF60" w14:textId="2862607B" w:rsid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765D03">
        <w:rPr>
          <w:szCs w:val="22"/>
          <w:lang w:val="es-ES"/>
        </w:rPr>
        <w:t xml:space="preserve">No registre los artículos utilizados en cantidades muy pequeñas para </w:t>
      </w:r>
      <w:r>
        <w:rPr>
          <w:szCs w:val="22"/>
          <w:lang w:val="es-ES"/>
        </w:rPr>
        <w:t>sazonar</w:t>
      </w:r>
      <w:r w:rsidRPr="00765D03">
        <w:rPr>
          <w:szCs w:val="22"/>
          <w:lang w:val="es-ES"/>
        </w:rPr>
        <w:t xml:space="preserve"> o condimento</w:t>
      </w:r>
      <w:r>
        <w:rPr>
          <w:szCs w:val="22"/>
          <w:lang w:val="es-ES"/>
        </w:rPr>
        <w:t>s</w:t>
      </w:r>
      <w:r w:rsidRPr="00765D03">
        <w:rPr>
          <w:szCs w:val="22"/>
          <w:lang w:val="es-ES"/>
        </w:rPr>
        <w:t>.</w:t>
      </w:r>
    </w:p>
    <w:p w14:paraId="73395285" w14:textId="77777777" w:rsidR="00765D03" w:rsidRDefault="00765D03"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733242" w14:textId="6028A8C2" w:rsidR="00074856"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r w:rsidRPr="00074856">
        <w:rPr>
          <w:szCs w:val="22"/>
          <w:lang w:val="es-ES"/>
        </w:rPr>
        <w:t>Para cada g</w:t>
      </w:r>
      <w:r>
        <w:rPr>
          <w:szCs w:val="22"/>
          <w:lang w:val="es-ES"/>
        </w:rPr>
        <w:t xml:space="preserve">rupo de alimentos no mencionado </w:t>
      </w:r>
      <w:r w:rsidRPr="00074856">
        <w:rPr>
          <w:szCs w:val="22"/>
          <w:lang w:val="es-ES"/>
        </w:rPr>
        <w:t>después de completar lo anterior, pregunte:</w:t>
      </w:r>
    </w:p>
    <w:p w14:paraId="13154223" w14:textId="77777777" w:rsidR="00074856" w:rsidRPr="00074856"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472DE8EA" w14:textId="3CB5004C" w:rsidR="00074856" w:rsidRPr="001832CC" w:rsidRDefault="00074856" w:rsidP="00B02631">
      <w:pPr>
        <w:tabs>
          <w:tab w:val="left" w:pos="-1440"/>
          <w:tab w:val="left" w:pos="-720"/>
          <w:tab w:val="left" w:pos="0"/>
          <w:tab w:val="left" w:pos="150"/>
          <w:tab w:val="left" w:pos="300"/>
          <w:tab w:val="left" w:pos="450"/>
          <w:tab w:val="left" w:pos="60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Sólo para asegurarme, ¿comió (</w:t>
      </w:r>
      <w:r w:rsidRPr="001832CC">
        <w:rPr>
          <w:b/>
          <w:i/>
          <w:szCs w:val="22"/>
          <w:lang w:val="es-ES"/>
        </w:rPr>
        <w:t>nombre</w:t>
      </w:r>
      <w:r w:rsidRPr="001832CC">
        <w:rPr>
          <w:b/>
          <w:szCs w:val="22"/>
          <w:lang w:val="es-ES"/>
        </w:rPr>
        <w:t>) ayer (</w:t>
      </w:r>
      <w:r w:rsidRPr="001832CC">
        <w:rPr>
          <w:b/>
          <w:i/>
          <w:szCs w:val="22"/>
          <w:lang w:val="es-ES"/>
        </w:rPr>
        <w:t>ítems del grupo de alimento</w:t>
      </w:r>
      <w:r w:rsidR="005E46C1">
        <w:rPr>
          <w:b/>
          <w:szCs w:val="22"/>
          <w:lang w:val="es-ES"/>
        </w:rPr>
        <w:t>) de día o de noche</w:t>
      </w:r>
    </w:p>
    <w:p w14:paraId="474D3372" w14:textId="77777777" w:rsidR="00074856" w:rsidRPr="001832CC"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0628B4F7" w14:textId="670DA102" w:rsidR="00074856" w:rsidRDefault="00635F1B" w:rsidP="00B02631">
      <w:pPr>
        <w:spacing w:after="120"/>
        <w:jc w:val="both"/>
        <w:rPr>
          <w:szCs w:val="22"/>
          <w:lang w:val="es-ES"/>
        </w:rPr>
      </w:pPr>
      <w:r w:rsidRPr="001832CC">
        <w:rPr>
          <w:b/>
          <w:szCs w:val="22"/>
          <w:lang w:val="es-ES"/>
        </w:rPr>
        <w:t>[</w:t>
      </w:r>
      <w:r w:rsidR="00483B80">
        <w:rPr>
          <w:b/>
          <w:szCs w:val="22"/>
          <w:lang w:val="es-ES"/>
        </w:rPr>
        <w:t>A</w:t>
      </w:r>
      <w:r w:rsidRPr="001832CC">
        <w:rPr>
          <w:b/>
          <w:szCs w:val="22"/>
          <w:lang w:val="es-ES"/>
        </w:rPr>
        <w:t xml:space="preserve">] </w:t>
      </w:r>
      <w:r w:rsidR="00B865D8" w:rsidRPr="001832CC">
        <w:rPr>
          <w:b/>
          <w:szCs w:val="22"/>
          <w:lang w:val="es-ES"/>
        </w:rPr>
        <w:t>Yogurt</w:t>
      </w:r>
      <w:r w:rsidR="00074856">
        <w:rPr>
          <w:b/>
          <w:szCs w:val="22"/>
          <w:lang w:val="es-ES"/>
        </w:rPr>
        <w:t xml:space="preserve"> </w:t>
      </w:r>
      <w:r w:rsidR="00331FE4">
        <w:rPr>
          <w:b/>
          <w:szCs w:val="22"/>
          <w:lang w:val="es-ES"/>
        </w:rPr>
        <w:t>hecho de leche de origen animal</w:t>
      </w:r>
      <w:r w:rsidR="00B865D8" w:rsidRPr="001832CC">
        <w:rPr>
          <w:b/>
          <w:szCs w:val="22"/>
          <w:lang w:val="es-ES"/>
        </w:rPr>
        <w:t>?</w:t>
      </w:r>
      <w:r w:rsidR="00B865D8" w:rsidRPr="001832CC">
        <w:rPr>
          <w:szCs w:val="22"/>
          <w:lang w:val="es-ES"/>
        </w:rPr>
        <w:t xml:space="preserve"> </w:t>
      </w:r>
    </w:p>
    <w:p w14:paraId="1AF81B6E" w14:textId="0F61DC07" w:rsidR="00074856" w:rsidRDefault="00B865D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1832CC">
        <w:rPr>
          <w:szCs w:val="22"/>
          <w:lang w:val="es-ES"/>
        </w:rPr>
        <w:t>Si es sí</w:t>
      </w:r>
      <w:r w:rsidR="00074856">
        <w:rPr>
          <w:szCs w:val="22"/>
          <w:lang w:val="es-ES"/>
        </w:rPr>
        <w:t>, registre ‘1’ e indague</w:t>
      </w:r>
      <w:r w:rsidRPr="001832CC">
        <w:rPr>
          <w:szCs w:val="22"/>
          <w:lang w:val="es-ES"/>
        </w:rPr>
        <w:t xml:space="preserve">: </w:t>
      </w:r>
      <w:r w:rsidR="00074856">
        <w:rPr>
          <w:szCs w:val="22"/>
          <w:lang w:val="es-ES"/>
        </w:rPr>
        <w:t>“¿</w:t>
      </w:r>
      <w:r w:rsidRPr="001832CC">
        <w:rPr>
          <w:b/>
          <w:szCs w:val="22"/>
          <w:lang w:val="es-ES"/>
        </w:rPr>
        <w:t>Cuántas veces comió yogurt (</w:t>
      </w:r>
      <w:r w:rsidRPr="001832CC">
        <w:rPr>
          <w:b/>
          <w:i/>
          <w:szCs w:val="22"/>
          <w:lang w:val="es-ES"/>
        </w:rPr>
        <w:t>nombre</w:t>
      </w:r>
      <w:r w:rsidRPr="001832CC">
        <w:rPr>
          <w:b/>
          <w:szCs w:val="22"/>
          <w:lang w:val="es-ES"/>
        </w:rPr>
        <w:t>)</w:t>
      </w:r>
      <w:r w:rsidRPr="001832CC">
        <w:rPr>
          <w:szCs w:val="22"/>
          <w:lang w:val="es-ES"/>
        </w:rPr>
        <w:t>?</w:t>
      </w:r>
      <w:r w:rsidR="00074856">
        <w:rPr>
          <w:szCs w:val="22"/>
          <w:lang w:val="es-ES"/>
        </w:rPr>
        <w:t>”</w:t>
      </w:r>
    </w:p>
    <w:p w14:paraId="54327A08" w14:textId="77777777" w:rsidR="00074856" w:rsidRPr="00074856" w:rsidRDefault="00074856" w:rsidP="00B02631">
      <w:pPr>
        <w:pStyle w:val="Prrafodelista"/>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spacing w:after="120"/>
        <w:ind w:hanging="450"/>
        <w:jc w:val="both"/>
        <w:rPr>
          <w:szCs w:val="22"/>
          <w:lang w:val="es-ES"/>
        </w:rPr>
      </w:pPr>
      <w:r w:rsidRPr="00074856">
        <w:rPr>
          <w:szCs w:val="22"/>
          <w:lang w:val="es-ES"/>
        </w:rPr>
        <w:t>Si es 7 o más veces, registre ‘7’.</w:t>
      </w:r>
    </w:p>
    <w:p w14:paraId="128A204A" w14:textId="2F807740" w:rsidR="00074856" w:rsidRPr="007B12AF" w:rsidRDefault="00074856" w:rsidP="00B02631">
      <w:pPr>
        <w:pStyle w:val="Prrafodelista"/>
        <w:numPr>
          <w:ilvl w:val="0"/>
          <w:numId w:val="111"/>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530"/>
          <w:tab w:val="left" w:pos="1620"/>
          <w:tab w:val="left" w:pos="1650"/>
          <w:tab w:val="left" w:pos="1800"/>
        </w:tabs>
        <w:spacing w:after="120"/>
        <w:ind w:hanging="450"/>
        <w:jc w:val="both"/>
        <w:rPr>
          <w:szCs w:val="22"/>
          <w:lang w:val="es-ES"/>
        </w:rPr>
      </w:pPr>
      <w:r w:rsidRPr="007B12AF">
        <w:rPr>
          <w:szCs w:val="22"/>
          <w:lang w:val="es-ES"/>
        </w:rPr>
        <w:t>Si es desconocido, registre ‘8’.</w:t>
      </w:r>
    </w:p>
    <w:p w14:paraId="4FB6E54C" w14:textId="3088C9E3" w:rsidR="00670AB3" w:rsidRDefault="00670A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Pr>
          <w:szCs w:val="22"/>
          <w:lang w:val="es-ES"/>
        </w:rPr>
        <w:t>Si es ‘</w:t>
      </w:r>
      <w:r w:rsidRPr="00670AB3">
        <w:rPr>
          <w:szCs w:val="22"/>
          <w:lang w:val="es-ES"/>
        </w:rPr>
        <w:t>No</w:t>
      </w:r>
      <w:r>
        <w:rPr>
          <w:szCs w:val="22"/>
          <w:lang w:val="es-ES"/>
        </w:rPr>
        <w:t>’</w:t>
      </w:r>
      <w:r w:rsidRPr="00670AB3">
        <w:rPr>
          <w:szCs w:val="22"/>
          <w:lang w:val="es-ES"/>
        </w:rPr>
        <w:t>, regi</w:t>
      </w:r>
      <w:r>
        <w:rPr>
          <w:szCs w:val="22"/>
          <w:lang w:val="es-ES"/>
        </w:rPr>
        <w:t>stre ‘2’ o si “NS” registre ‘</w:t>
      </w:r>
      <w:r w:rsidRPr="00670AB3">
        <w:rPr>
          <w:szCs w:val="22"/>
          <w:lang w:val="es-ES"/>
        </w:rPr>
        <w:t>8</w:t>
      </w:r>
      <w:r>
        <w:rPr>
          <w:szCs w:val="22"/>
          <w:lang w:val="es-ES"/>
        </w:rPr>
        <w:t>’</w:t>
      </w:r>
      <w:r w:rsidRPr="00670AB3">
        <w:rPr>
          <w:szCs w:val="22"/>
          <w:lang w:val="es-ES"/>
        </w:rPr>
        <w:t xml:space="preserve"> y pase a BD8 [B].</w:t>
      </w:r>
    </w:p>
    <w:p w14:paraId="055FDB0C" w14:textId="77777777" w:rsidR="00670AB3" w:rsidRDefault="00670AB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1A6B9F49" w14:textId="77A18560" w:rsidR="00074856"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074856">
        <w:rPr>
          <w:szCs w:val="22"/>
          <w:lang w:val="es-ES"/>
        </w:rPr>
        <w:t xml:space="preserve">Tenga en cuenta </w:t>
      </w:r>
      <w:r>
        <w:rPr>
          <w:szCs w:val="22"/>
          <w:lang w:val="es-ES"/>
        </w:rPr>
        <w:t xml:space="preserve">que el yogurt líquido /bebible </w:t>
      </w:r>
      <w:r w:rsidRPr="00074856">
        <w:rPr>
          <w:szCs w:val="22"/>
          <w:lang w:val="es-ES"/>
        </w:rPr>
        <w:t>debe ser capturado en BD7[E] o BD7[X] dependiendo del contenido de leche.</w:t>
      </w:r>
      <w:r w:rsidR="009662D3">
        <w:rPr>
          <w:szCs w:val="22"/>
          <w:lang w:val="es-ES"/>
        </w:rPr>
        <w:t xml:space="preserve"> </w:t>
      </w:r>
      <w:r w:rsidR="009662D3" w:rsidRPr="009662D3">
        <w:rPr>
          <w:szCs w:val="22"/>
          <w:lang w:val="es-ES"/>
        </w:rPr>
        <w:t>BD8 [A] es para capturar yogur elaborado con leche animal que se “come”.</w:t>
      </w:r>
    </w:p>
    <w:p w14:paraId="4ACA2ABB" w14:textId="77777777" w:rsidR="00074856" w:rsidRPr="001832CC" w:rsidRDefault="000748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p>
    <w:p w14:paraId="0C927931" w14:textId="5CBC6723" w:rsidR="00635F1B" w:rsidRPr="00E62CE5" w:rsidRDefault="00635F1B" w:rsidP="00B02631">
      <w:pPr>
        <w:spacing w:after="120"/>
        <w:jc w:val="both"/>
        <w:rPr>
          <w:szCs w:val="22"/>
          <w:lang w:val="es-ES"/>
        </w:rPr>
      </w:pPr>
      <w:r w:rsidRPr="001832CC">
        <w:rPr>
          <w:b/>
          <w:szCs w:val="22"/>
          <w:lang w:val="es-ES"/>
        </w:rPr>
        <w:lastRenderedPageBreak/>
        <w:t>[</w:t>
      </w:r>
      <w:proofErr w:type="gramStart"/>
      <w:r w:rsidR="00483B80">
        <w:rPr>
          <w:b/>
          <w:szCs w:val="22"/>
          <w:lang w:val="es-ES"/>
        </w:rPr>
        <w:t>B</w:t>
      </w:r>
      <w:r w:rsidRPr="001832CC">
        <w:rPr>
          <w:b/>
          <w:szCs w:val="22"/>
          <w:lang w:val="es-ES"/>
        </w:rPr>
        <w:t xml:space="preserve">] </w:t>
      </w:r>
      <w:r w:rsidR="00491068" w:rsidRPr="00491068">
        <w:rPr>
          <w:b/>
          <w:szCs w:val="22"/>
          <w:lang w:val="es-ES"/>
        </w:rPr>
        <w:t>A</w:t>
      </w:r>
      <w:r w:rsidR="00F22B17" w:rsidRPr="001832CC">
        <w:rPr>
          <w:b/>
          <w:szCs w:val="22"/>
          <w:lang w:val="es-ES"/>
        </w:rPr>
        <w:t xml:space="preserve">lgún </w:t>
      </w:r>
      <w:r w:rsidR="00F22B17" w:rsidRPr="001832CC">
        <w:rPr>
          <w:b/>
          <w:color w:val="FF0000"/>
          <w:szCs w:val="22"/>
          <w:lang w:val="es-ES"/>
        </w:rPr>
        <w:t>introduzca el nombre de la marca de alimentos para bebés fortificados</w:t>
      </w:r>
      <w:r w:rsidR="00F22B17" w:rsidRPr="008323E0">
        <w:rPr>
          <w:b/>
          <w:color w:val="FF0000"/>
          <w:szCs w:val="22"/>
          <w:lang w:val="es-ES"/>
        </w:rPr>
        <w:t xml:space="preserve">, por ejemplo, </w:t>
      </w:r>
      <w:proofErr w:type="spellStart"/>
      <w:r w:rsidR="00F22B17" w:rsidRPr="008323E0">
        <w:rPr>
          <w:b/>
          <w:color w:val="FF0000"/>
          <w:szCs w:val="22"/>
          <w:lang w:val="es-ES"/>
        </w:rPr>
        <w:t>Cerelac</w:t>
      </w:r>
      <w:proofErr w:type="spellEnd"/>
      <w:r w:rsidR="00491068" w:rsidRPr="008323E0">
        <w:rPr>
          <w:b/>
          <w:color w:val="FF0000"/>
          <w:szCs w:val="22"/>
          <w:lang w:val="es-ES"/>
        </w:rPr>
        <w:t>,</w:t>
      </w:r>
      <w:r w:rsidR="008122BC" w:rsidRPr="008323E0">
        <w:rPr>
          <w:b/>
          <w:color w:val="FF0000"/>
          <w:szCs w:val="22"/>
          <w:lang w:val="es-ES"/>
        </w:rPr>
        <w:t xml:space="preserve"> </w:t>
      </w:r>
      <w:r w:rsidR="00491068" w:rsidRPr="008323E0">
        <w:rPr>
          <w:b/>
          <w:color w:val="FF0000"/>
          <w:szCs w:val="22"/>
          <w:lang w:val="es-ES"/>
        </w:rPr>
        <w:t>Gerber, Hero o</w:t>
      </w:r>
      <w:r w:rsidR="00331FE4" w:rsidRPr="008323E0">
        <w:rPr>
          <w:b/>
          <w:color w:val="FF0000"/>
          <w:szCs w:val="22"/>
          <w:lang w:val="es-ES"/>
        </w:rPr>
        <w:t xml:space="preserve"> </w:t>
      </w:r>
      <w:proofErr w:type="spellStart"/>
      <w:r w:rsidR="00331FE4" w:rsidRPr="008323E0">
        <w:rPr>
          <w:b/>
          <w:color w:val="FF0000"/>
          <w:szCs w:val="22"/>
          <w:lang w:val="es-ES"/>
        </w:rPr>
        <w:t>Nestum</w:t>
      </w:r>
      <w:proofErr w:type="spellEnd"/>
      <w:r w:rsidR="00F22B17" w:rsidRPr="001832CC">
        <w:rPr>
          <w:szCs w:val="22"/>
          <w:lang w:val="es-ES"/>
        </w:rPr>
        <w:t>?</w:t>
      </w:r>
      <w:proofErr w:type="gramEnd"/>
    </w:p>
    <w:p w14:paraId="69C8CAE9" w14:textId="77777777" w:rsidR="007B12AF" w:rsidRPr="001832CC" w:rsidRDefault="007B12AF" w:rsidP="00B02631">
      <w:pPr>
        <w:spacing w:after="120"/>
        <w:jc w:val="both"/>
        <w:rPr>
          <w:b/>
          <w:szCs w:val="22"/>
          <w:lang w:val="es-ES"/>
        </w:rPr>
      </w:pPr>
    </w:p>
    <w:p w14:paraId="6A3FF602" w14:textId="60A07D9C" w:rsidR="00635F1B" w:rsidRDefault="00635F1B" w:rsidP="00B02631">
      <w:pPr>
        <w:spacing w:after="120"/>
        <w:jc w:val="both"/>
        <w:rPr>
          <w:b/>
          <w:szCs w:val="22"/>
          <w:lang w:val="es-ES"/>
        </w:rPr>
      </w:pPr>
      <w:r w:rsidRPr="001832CC">
        <w:rPr>
          <w:b/>
          <w:szCs w:val="22"/>
          <w:lang w:val="es-ES"/>
        </w:rPr>
        <w:t>[</w:t>
      </w:r>
      <w:r w:rsidR="00483B80">
        <w:rPr>
          <w:b/>
          <w:szCs w:val="22"/>
          <w:lang w:val="es-ES"/>
        </w:rPr>
        <w:t>C</w:t>
      </w:r>
      <w:r w:rsidRPr="001832CC">
        <w:rPr>
          <w:b/>
          <w:szCs w:val="22"/>
          <w:lang w:val="es-ES"/>
        </w:rPr>
        <w:t xml:space="preserve">] </w:t>
      </w:r>
      <w:r w:rsidR="00F22B17" w:rsidRPr="001832CC">
        <w:rPr>
          <w:b/>
          <w:szCs w:val="22"/>
          <w:lang w:val="es-ES"/>
        </w:rPr>
        <w:t xml:space="preserve">Pan, arroz, </w:t>
      </w:r>
      <w:r w:rsidR="00491068">
        <w:rPr>
          <w:b/>
          <w:szCs w:val="22"/>
          <w:lang w:val="es-ES"/>
        </w:rPr>
        <w:t>fideos</w:t>
      </w:r>
      <w:r w:rsidR="00F22B17" w:rsidRPr="001832CC">
        <w:rPr>
          <w:b/>
          <w:szCs w:val="22"/>
          <w:lang w:val="es-ES"/>
        </w:rPr>
        <w:t xml:space="preserve">, </w:t>
      </w:r>
      <w:r w:rsidR="00491068">
        <w:rPr>
          <w:b/>
          <w:szCs w:val="22"/>
          <w:lang w:val="es-ES"/>
        </w:rPr>
        <w:t>gachas</w:t>
      </w:r>
      <w:r w:rsidR="00491068" w:rsidRPr="001832CC">
        <w:rPr>
          <w:b/>
          <w:szCs w:val="22"/>
          <w:lang w:val="es-ES"/>
        </w:rPr>
        <w:t xml:space="preserve"> </w:t>
      </w:r>
      <w:r w:rsidR="00F22B17" w:rsidRPr="001832CC">
        <w:rPr>
          <w:b/>
          <w:szCs w:val="22"/>
          <w:lang w:val="es-ES"/>
        </w:rPr>
        <w:t>u otros alimentos elaborados con granos?</w:t>
      </w:r>
    </w:p>
    <w:p w14:paraId="571D4D5F" w14:textId="77777777" w:rsidR="007B12AF" w:rsidRPr="001832CC" w:rsidRDefault="007B12AF" w:rsidP="00B02631">
      <w:pPr>
        <w:spacing w:after="120"/>
        <w:jc w:val="both"/>
        <w:rPr>
          <w:b/>
          <w:szCs w:val="22"/>
          <w:lang w:val="es-ES"/>
        </w:rPr>
      </w:pPr>
    </w:p>
    <w:p w14:paraId="32CDA72F" w14:textId="25A1BDC3" w:rsidR="00635F1B" w:rsidRDefault="00635F1B" w:rsidP="00B02631">
      <w:pPr>
        <w:spacing w:after="120"/>
        <w:jc w:val="both"/>
        <w:rPr>
          <w:b/>
          <w:szCs w:val="22"/>
          <w:lang w:val="es-ES"/>
        </w:rPr>
      </w:pPr>
      <w:r w:rsidRPr="001832CC">
        <w:rPr>
          <w:b/>
          <w:szCs w:val="22"/>
          <w:lang w:val="es-ES"/>
        </w:rPr>
        <w:t>[</w:t>
      </w:r>
      <w:r w:rsidR="00483B80">
        <w:rPr>
          <w:b/>
          <w:szCs w:val="22"/>
          <w:lang w:val="es-ES"/>
        </w:rPr>
        <w:t>D</w:t>
      </w:r>
      <w:r w:rsidRPr="001832CC">
        <w:rPr>
          <w:b/>
          <w:szCs w:val="22"/>
          <w:lang w:val="es-ES"/>
        </w:rPr>
        <w:t xml:space="preserve">] </w:t>
      </w:r>
      <w:r w:rsidR="00F22B17" w:rsidRPr="001832CC">
        <w:rPr>
          <w:b/>
          <w:szCs w:val="22"/>
          <w:lang w:val="es-ES"/>
        </w:rPr>
        <w:t xml:space="preserve">Calabaza, zanahorias, </w:t>
      </w:r>
      <w:r w:rsidR="00491068">
        <w:rPr>
          <w:b/>
          <w:szCs w:val="22"/>
          <w:lang w:val="es-ES"/>
        </w:rPr>
        <w:t>ayote</w:t>
      </w:r>
      <w:r w:rsidR="00F22B17" w:rsidRPr="001832CC">
        <w:rPr>
          <w:b/>
          <w:szCs w:val="22"/>
          <w:lang w:val="es-ES"/>
        </w:rPr>
        <w:t xml:space="preserve">, </w:t>
      </w:r>
      <w:r w:rsidR="00491068">
        <w:rPr>
          <w:b/>
          <w:szCs w:val="22"/>
          <w:lang w:val="es-ES"/>
        </w:rPr>
        <w:t>camote o boniatos</w:t>
      </w:r>
      <w:r w:rsidR="00F22B17" w:rsidRPr="001832CC">
        <w:rPr>
          <w:b/>
          <w:szCs w:val="22"/>
          <w:lang w:val="es-ES"/>
        </w:rPr>
        <w:t xml:space="preserve"> que son de color amarillo o </w:t>
      </w:r>
      <w:proofErr w:type="gramStart"/>
      <w:r w:rsidR="00F22B17" w:rsidRPr="001832CC">
        <w:rPr>
          <w:b/>
          <w:szCs w:val="22"/>
          <w:lang w:val="es-ES"/>
        </w:rPr>
        <w:t>naranja  en</w:t>
      </w:r>
      <w:proofErr w:type="gramEnd"/>
      <w:r w:rsidR="00F22B17" w:rsidRPr="001832CC">
        <w:rPr>
          <w:b/>
          <w:szCs w:val="22"/>
          <w:lang w:val="es-ES"/>
        </w:rPr>
        <w:t xml:space="preserve"> su interior?</w:t>
      </w:r>
    </w:p>
    <w:p w14:paraId="1A2E119A" w14:textId="77777777" w:rsidR="007B12AF" w:rsidRPr="001832CC" w:rsidRDefault="007B12AF" w:rsidP="00B02631">
      <w:pPr>
        <w:spacing w:after="120"/>
        <w:jc w:val="both"/>
        <w:rPr>
          <w:b/>
          <w:szCs w:val="22"/>
          <w:lang w:val="es-ES"/>
        </w:rPr>
      </w:pPr>
    </w:p>
    <w:p w14:paraId="1693849A" w14:textId="186B1FC2" w:rsidR="00635F1B" w:rsidRDefault="00635F1B" w:rsidP="00B02631">
      <w:pPr>
        <w:spacing w:after="120"/>
        <w:jc w:val="both"/>
        <w:rPr>
          <w:b/>
          <w:szCs w:val="22"/>
          <w:lang w:val="es-ES"/>
        </w:rPr>
      </w:pPr>
      <w:r w:rsidRPr="001832CC">
        <w:rPr>
          <w:b/>
          <w:szCs w:val="22"/>
          <w:lang w:val="es-ES"/>
        </w:rPr>
        <w:t>[</w:t>
      </w:r>
      <w:proofErr w:type="gramStart"/>
      <w:r w:rsidR="00483B80">
        <w:rPr>
          <w:b/>
          <w:szCs w:val="22"/>
          <w:lang w:val="es-ES"/>
        </w:rPr>
        <w:t>E</w:t>
      </w:r>
      <w:r w:rsidRPr="001832CC">
        <w:rPr>
          <w:b/>
          <w:szCs w:val="22"/>
          <w:lang w:val="es-ES"/>
        </w:rPr>
        <w:t>]</w:t>
      </w:r>
      <w:r w:rsidR="00F22B17" w:rsidRPr="001832CC">
        <w:rPr>
          <w:szCs w:val="22"/>
          <w:lang w:val="es-ES"/>
        </w:rPr>
        <w:t xml:space="preserve"> </w:t>
      </w:r>
      <w:r w:rsidR="007B12AF" w:rsidRPr="007B12AF">
        <w:rPr>
          <w:b/>
          <w:szCs w:val="22"/>
          <w:lang w:val="es-ES"/>
        </w:rPr>
        <w:t>P</w:t>
      </w:r>
      <w:r w:rsidR="00F22B17" w:rsidRPr="001832CC">
        <w:rPr>
          <w:b/>
          <w:szCs w:val="22"/>
          <w:lang w:val="es-ES"/>
        </w:rPr>
        <w:t>apas blanc</w:t>
      </w:r>
      <w:r w:rsidR="001E27F2" w:rsidRPr="001832CC">
        <w:rPr>
          <w:b/>
          <w:szCs w:val="22"/>
          <w:lang w:val="es-ES"/>
        </w:rPr>
        <w:t xml:space="preserve">as, </w:t>
      </w:r>
      <w:r w:rsidR="00491068">
        <w:rPr>
          <w:b/>
          <w:szCs w:val="22"/>
          <w:lang w:val="es-ES"/>
        </w:rPr>
        <w:t>yuca</w:t>
      </w:r>
      <w:r w:rsidR="001E27F2" w:rsidRPr="001832CC">
        <w:rPr>
          <w:b/>
          <w:szCs w:val="22"/>
          <w:lang w:val="es-ES"/>
        </w:rPr>
        <w:t xml:space="preserve">, mandioca, </w:t>
      </w:r>
      <w:r w:rsidR="00F22B17" w:rsidRPr="001832CC">
        <w:rPr>
          <w:b/>
          <w:szCs w:val="22"/>
          <w:lang w:val="es-ES"/>
        </w:rPr>
        <w:t>o cualquier alimento elaborado a partir de las raíces?</w:t>
      </w:r>
      <w:proofErr w:type="gramEnd"/>
    </w:p>
    <w:p w14:paraId="7465FD7C" w14:textId="77777777" w:rsidR="007B12AF" w:rsidRPr="001832CC" w:rsidRDefault="007B12AF" w:rsidP="00B02631">
      <w:pPr>
        <w:spacing w:after="120"/>
        <w:jc w:val="both"/>
        <w:rPr>
          <w:b/>
          <w:szCs w:val="22"/>
          <w:lang w:val="es-ES"/>
        </w:rPr>
      </w:pPr>
    </w:p>
    <w:p w14:paraId="3452C935" w14:textId="60AE220D"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483B80">
        <w:rPr>
          <w:b/>
          <w:szCs w:val="22"/>
          <w:lang w:val="es-ES"/>
        </w:rPr>
        <w:t>F</w:t>
      </w:r>
      <w:r w:rsidRPr="001832CC">
        <w:rPr>
          <w:b/>
          <w:szCs w:val="22"/>
          <w:lang w:val="es-ES"/>
        </w:rPr>
        <w:t xml:space="preserve">] </w:t>
      </w:r>
      <w:r w:rsidR="007B12AF" w:rsidRPr="007B12AF">
        <w:rPr>
          <w:b/>
          <w:szCs w:val="22"/>
          <w:lang w:val="es-ES"/>
        </w:rPr>
        <w:t>A</w:t>
      </w:r>
      <w:r w:rsidR="00F22B17" w:rsidRPr="001832CC">
        <w:rPr>
          <w:b/>
          <w:szCs w:val="22"/>
          <w:lang w:val="es-ES"/>
        </w:rPr>
        <w:t>lguna verdura de hojas verde oscuro y frondosas</w:t>
      </w:r>
      <w:r w:rsidR="00491068">
        <w:rPr>
          <w:b/>
          <w:szCs w:val="22"/>
          <w:lang w:val="es-ES"/>
        </w:rPr>
        <w:t xml:space="preserve"> </w:t>
      </w:r>
      <w:r w:rsidR="00491068" w:rsidRPr="001832CC">
        <w:rPr>
          <w:b/>
          <w:lang w:val="es-ES"/>
        </w:rPr>
        <w:t>como</w:t>
      </w:r>
      <w:r w:rsidR="00491068" w:rsidRPr="001832CC">
        <w:rPr>
          <w:b/>
          <w:sz w:val="24"/>
          <w:lang w:val="es-CR"/>
        </w:rPr>
        <w:t xml:space="preserve"> </w:t>
      </w:r>
      <w:r w:rsidR="00491068" w:rsidRPr="001832CC">
        <w:rPr>
          <w:b/>
          <w:color w:val="FF0000"/>
          <w:lang w:val="es-ES"/>
        </w:rPr>
        <w:t>inserte alguno de estos alimentos ricos en vitamina A disponibles localmente</w:t>
      </w:r>
      <w:r w:rsidR="00F22B17" w:rsidRPr="001832CC">
        <w:rPr>
          <w:b/>
          <w:szCs w:val="22"/>
          <w:lang w:val="es-ES"/>
        </w:rPr>
        <w:t>?</w:t>
      </w:r>
    </w:p>
    <w:p w14:paraId="07BA7543" w14:textId="77777777" w:rsidR="007B12AF" w:rsidRPr="001832CC" w:rsidRDefault="007B12A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66FDD81C" w14:textId="135D3EFE" w:rsidR="00635F1B" w:rsidRDefault="00635F1B" w:rsidP="00B02631">
      <w:pPr>
        <w:spacing w:after="120"/>
        <w:jc w:val="both"/>
        <w:rPr>
          <w:szCs w:val="22"/>
          <w:lang w:val="es-ES"/>
        </w:rPr>
      </w:pPr>
      <w:r w:rsidRPr="001832CC">
        <w:rPr>
          <w:b/>
          <w:szCs w:val="22"/>
          <w:lang w:val="es-ES"/>
        </w:rPr>
        <w:t>[</w:t>
      </w:r>
      <w:proofErr w:type="gramStart"/>
      <w:r w:rsidR="00483B80">
        <w:rPr>
          <w:b/>
          <w:szCs w:val="22"/>
          <w:lang w:val="es-ES"/>
        </w:rPr>
        <w:t>G</w:t>
      </w:r>
      <w:r w:rsidRPr="001832CC">
        <w:rPr>
          <w:b/>
          <w:szCs w:val="22"/>
          <w:lang w:val="es-ES"/>
        </w:rPr>
        <w:t xml:space="preserve">] </w:t>
      </w:r>
      <w:r w:rsidR="007B12AF" w:rsidRPr="007B12AF">
        <w:rPr>
          <w:b/>
          <w:szCs w:val="22"/>
          <w:lang w:val="es-ES"/>
        </w:rPr>
        <w:t>M</w:t>
      </w:r>
      <w:r w:rsidR="00F22B17" w:rsidRPr="001832CC">
        <w:rPr>
          <w:b/>
          <w:szCs w:val="22"/>
          <w:lang w:val="es-ES"/>
        </w:rPr>
        <w:t xml:space="preserve">angos maduros, papayas </w:t>
      </w:r>
      <w:r w:rsidR="00491068">
        <w:rPr>
          <w:b/>
          <w:szCs w:val="22"/>
          <w:lang w:val="es-ES"/>
        </w:rPr>
        <w:t xml:space="preserve">maduras </w:t>
      </w:r>
      <w:r w:rsidR="00F22B17" w:rsidRPr="001832CC">
        <w:rPr>
          <w:b/>
          <w:szCs w:val="22"/>
          <w:lang w:val="es-ES"/>
        </w:rPr>
        <w:t>o</w:t>
      </w:r>
      <w:r w:rsidR="00F22B17" w:rsidRPr="001832CC">
        <w:rPr>
          <w:szCs w:val="22"/>
          <w:lang w:val="es-ES"/>
        </w:rPr>
        <w:t xml:space="preserve"> </w:t>
      </w:r>
      <w:r w:rsidR="00F22B17" w:rsidRPr="001832CC">
        <w:rPr>
          <w:b/>
          <w:color w:val="FF0000"/>
          <w:szCs w:val="22"/>
          <w:lang w:val="es-ES"/>
        </w:rPr>
        <w:t>introduzca cualquier otra fruta disponible localmente y rica en vitamina-A</w:t>
      </w:r>
      <w:r w:rsidR="00F22B17" w:rsidRPr="001832CC">
        <w:rPr>
          <w:szCs w:val="22"/>
          <w:lang w:val="es-ES"/>
        </w:rPr>
        <w:t>?</w:t>
      </w:r>
      <w:proofErr w:type="gramEnd"/>
    </w:p>
    <w:p w14:paraId="17313E85" w14:textId="77777777" w:rsidR="007B12AF" w:rsidRPr="001832CC" w:rsidRDefault="007B12AF" w:rsidP="00B02631">
      <w:pPr>
        <w:spacing w:after="120"/>
        <w:jc w:val="both"/>
        <w:rPr>
          <w:b/>
          <w:szCs w:val="22"/>
          <w:lang w:val="es-ES"/>
        </w:rPr>
      </w:pPr>
    </w:p>
    <w:p w14:paraId="33588C8E" w14:textId="42CD9F94" w:rsidR="00635F1B" w:rsidRDefault="00635F1B" w:rsidP="00B02631">
      <w:pPr>
        <w:spacing w:after="120"/>
        <w:jc w:val="both"/>
        <w:rPr>
          <w:b/>
          <w:szCs w:val="22"/>
          <w:lang w:val="es-ES"/>
        </w:rPr>
      </w:pPr>
      <w:r w:rsidRPr="001832CC">
        <w:rPr>
          <w:b/>
          <w:szCs w:val="22"/>
          <w:lang w:val="es-ES"/>
        </w:rPr>
        <w:t>[</w:t>
      </w:r>
      <w:r w:rsidR="00483B80">
        <w:rPr>
          <w:b/>
          <w:szCs w:val="22"/>
          <w:lang w:val="es-ES"/>
        </w:rPr>
        <w:t>H</w:t>
      </w:r>
      <w:r w:rsidRPr="001832CC">
        <w:rPr>
          <w:b/>
          <w:szCs w:val="22"/>
          <w:lang w:val="es-ES"/>
        </w:rPr>
        <w:t xml:space="preserve">] </w:t>
      </w:r>
      <w:r w:rsidR="00F22B17" w:rsidRPr="001832CC">
        <w:rPr>
          <w:b/>
          <w:szCs w:val="22"/>
          <w:lang w:val="es-ES"/>
        </w:rPr>
        <w:t>Alguna otra fruta o verdura</w:t>
      </w:r>
      <w:r w:rsidR="00491068" w:rsidRPr="001832CC">
        <w:rPr>
          <w:b/>
          <w:lang w:val="es-ES"/>
        </w:rPr>
        <w:t>, como</w:t>
      </w:r>
      <w:r w:rsidR="00491068" w:rsidRPr="001832CC">
        <w:rPr>
          <w:b/>
          <w:sz w:val="24"/>
          <w:lang w:val="es-CR"/>
        </w:rPr>
        <w:t xml:space="preserve"> </w:t>
      </w:r>
      <w:r w:rsidR="00491068" w:rsidRPr="001832CC">
        <w:rPr>
          <w:b/>
          <w:color w:val="FF0000"/>
          <w:lang w:val="es-ES"/>
        </w:rPr>
        <w:t>inserte las frutas y verduras que se consuma de forma habitual</w:t>
      </w:r>
      <w:r w:rsidR="00F22B17" w:rsidRPr="001832CC">
        <w:rPr>
          <w:b/>
          <w:szCs w:val="22"/>
          <w:lang w:val="es-ES"/>
        </w:rPr>
        <w:t>?</w:t>
      </w:r>
    </w:p>
    <w:p w14:paraId="57382A1D" w14:textId="77777777" w:rsidR="007B12AF" w:rsidRPr="001832CC" w:rsidRDefault="007B12AF" w:rsidP="00B02631">
      <w:pPr>
        <w:spacing w:after="120"/>
        <w:jc w:val="both"/>
        <w:rPr>
          <w:b/>
          <w:szCs w:val="22"/>
          <w:lang w:val="es-ES"/>
        </w:rPr>
      </w:pPr>
    </w:p>
    <w:p w14:paraId="6714EA04" w14:textId="74B9DC6C" w:rsidR="00635F1B" w:rsidRDefault="00635F1B" w:rsidP="00B02631">
      <w:pPr>
        <w:spacing w:after="120"/>
        <w:jc w:val="both"/>
        <w:rPr>
          <w:b/>
          <w:szCs w:val="22"/>
          <w:lang w:val="es-ES"/>
        </w:rPr>
      </w:pPr>
      <w:r w:rsidRPr="001832CC">
        <w:rPr>
          <w:b/>
          <w:szCs w:val="22"/>
          <w:lang w:val="es-ES"/>
        </w:rPr>
        <w:t>[</w:t>
      </w:r>
      <w:r w:rsidR="00483B80">
        <w:rPr>
          <w:b/>
          <w:szCs w:val="22"/>
          <w:lang w:val="es-ES"/>
        </w:rPr>
        <w:t>I</w:t>
      </w:r>
      <w:r w:rsidRPr="001832CC">
        <w:rPr>
          <w:b/>
          <w:szCs w:val="22"/>
          <w:lang w:val="es-ES"/>
        </w:rPr>
        <w:t xml:space="preserve">] </w:t>
      </w:r>
      <w:r w:rsidR="00F22B17" w:rsidRPr="001832CC">
        <w:rPr>
          <w:b/>
          <w:szCs w:val="22"/>
          <w:lang w:val="es-ES"/>
        </w:rPr>
        <w:t xml:space="preserve">Hígado, riñón, corazón u </w:t>
      </w:r>
      <w:r w:rsidR="00491068" w:rsidRPr="001832CC">
        <w:rPr>
          <w:b/>
          <w:szCs w:val="22"/>
          <w:lang w:val="es-ES"/>
        </w:rPr>
        <w:t>otr</w:t>
      </w:r>
      <w:r w:rsidR="00491068">
        <w:rPr>
          <w:b/>
          <w:szCs w:val="22"/>
          <w:lang w:val="es-ES"/>
        </w:rPr>
        <w:t>a</w:t>
      </w:r>
      <w:r w:rsidR="00491068" w:rsidRPr="001832CC">
        <w:rPr>
          <w:b/>
          <w:szCs w:val="22"/>
          <w:lang w:val="es-ES"/>
        </w:rPr>
        <w:t xml:space="preserve">s </w:t>
      </w:r>
      <w:r w:rsidR="00491068">
        <w:rPr>
          <w:b/>
          <w:szCs w:val="22"/>
          <w:lang w:val="es-ES"/>
        </w:rPr>
        <w:t>vísceras</w:t>
      </w:r>
      <w:r w:rsidR="00F22B17" w:rsidRPr="001832CC">
        <w:rPr>
          <w:b/>
          <w:szCs w:val="22"/>
          <w:lang w:val="es-ES"/>
        </w:rPr>
        <w:t>?</w:t>
      </w:r>
    </w:p>
    <w:p w14:paraId="20B48469" w14:textId="77777777" w:rsidR="007B12AF" w:rsidRPr="001832CC" w:rsidRDefault="007B12AF" w:rsidP="00B02631">
      <w:pPr>
        <w:spacing w:after="120"/>
        <w:jc w:val="both"/>
        <w:rPr>
          <w:b/>
          <w:szCs w:val="22"/>
          <w:lang w:val="es-ES"/>
        </w:rPr>
      </w:pPr>
    </w:p>
    <w:p w14:paraId="286291C4" w14:textId="194A05B6" w:rsidR="00635F1B" w:rsidRDefault="00635F1B" w:rsidP="00B02631">
      <w:pPr>
        <w:spacing w:after="120"/>
        <w:jc w:val="both"/>
        <w:rPr>
          <w:b/>
          <w:szCs w:val="22"/>
          <w:lang w:val="es-ES"/>
        </w:rPr>
      </w:pPr>
      <w:r w:rsidRPr="001832CC">
        <w:rPr>
          <w:b/>
          <w:szCs w:val="22"/>
          <w:lang w:val="es-ES"/>
        </w:rPr>
        <w:t>[</w:t>
      </w:r>
      <w:r w:rsidR="00483B80">
        <w:rPr>
          <w:b/>
          <w:szCs w:val="22"/>
          <w:lang w:val="es-ES"/>
        </w:rPr>
        <w:t>J</w:t>
      </w:r>
      <w:r w:rsidRPr="001832CC">
        <w:rPr>
          <w:b/>
          <w:szCs w:val="22"/>
          <w:lang w:val="es-ES"/>
        </w:rPr>
        <w:t xml:space="preserve">] </w:t>
      </w:r>
      <w:r w:rsidR="00F22B17" w:rsidRPr="001832CC">
        <w:rPr>
          <w:b/>
          <w:szCs w:val="22"/>
          <w:lang w:val="es-ES"/>
        </w:rPr>
        <w:t xml:space="preserve">Cualquier </w:t>
      </w:r>
      <w:r w:rsidR="004A067C">
        <w:rPr>
          <w:b/>
          <w:szCs w:val="22"/>
          <w:lang w:val="es-ES"/>
        </w:rPr>
        <w:t xml:space="preserve">otro </w:t>
      </w:r>
      <w:r w:rsidR="00F22B17" w:rsidRPr="001832CC">
        <w:rPr>
          <w:b/>
          <w:szCs w:val="22"/>
          <w:lang w:val="es-ES"/>
        </w:rPr>
        <w:t>tipo de carne, como carne de res, cerdo, cordero, cabra, pollo o pato</w:t>
      </w:r>
      <w:r w:rsidR="004A067C">
        <w:rPr>
          <w:b/>
          <w:szCs w:val="22"/>
          <w:lang w:val="es-ES"/>
        </w:rPr>
        <w:t xml:space="preserve"> </w:t>
      </w:r>
      <w:r w:rsidR="004A067C" w:rsidRPr="004A067C">
        <w:rPr>
          <w:b/>
          <w:szCs w:val="22"/>
          <w:lang w:val="es-ES"/>
        </w:rPr>
        <w:t>o embutidos hechos de estas carnes</w:t>
      </w:r>
      <w:r w:rsidR="00F22B17" w:rsidRPr="001832CC">
        <w:rPr>
          <w:b/>
          <w:szCs w:val="22"/>
          <w:lang w:val="es-ES"/>
        </w:rPr>
        <w:t>?</w:t>
      </w:r>
    </w:p>
    <w:p w14:paraId="48487CDF" w14:textId="77777777" w:rsidR="007B12AF" w:rsidRPr="001832CC" w:rsidRDefault="007B12AF" w:rsidP="00B02631">
      <w:pPr>
        <w:spacing w:after="120"/>
        <w:jc w:val="both"/>
        <w:rPr>
          <w:b/>
          <w:szCs w:val="22"/>
          <w:lang w:val="es-ES"/>
        </w:rPr>
      </w:pPr>
    </w:p>
    <w:p w14:paraId="687EDEC6" w14:textId="2414B364" w:rsidR="00635F1B" w:rsidRDefault="00635F1B" w:rsidP="00B02631">
      <w:pPr>
        <w:spacing w:after="120"/>
        <w:jc w:val="both"/>
        <w:rPr>
          <w:b/>
          <w:szCs w:val="22"/>
          <w:lang w:val="es-ES"/>
        </w:rPr>
      </w:pPr>
      <w:r w:rsidRPr="001832CC">
        <w:rPr>
          <w:b/>
          <w:szCs w:val="22"/>
          <w:lang w:val="es-ES"/>
        </w:rPr>
        <w:t>[</w:t>
      </w:r>
      <w:r w:rsidR="00483B80">
        <w:rPr>
          <w:b/>
          <w:szCs w:val="22"/>
          <w:lang w:val="es-ES"/>
        </w:rPr>
        <w:t>K</w:t>
      </w:r>
      <w:r w:rsidRPr="001832CC">
        <w:rPr>
          <w:b/>
          <w:szCs w:val="22"/>
          <w:lang w:val="es-ES"/>
        </w:rPr>
        <w:t xml:space="preserve">] </w:t>
      </w:r>
      <w:r w:rsidR="007B12AF">
        <w:rPr>
          <w:b/>
          <w:szCs w:val="22"/>
          <w:lang w:val="es-ES"/>
        </w:rPr>
        <w:t>H</w:t>
      </w:r>
      <w:r w:rsidR="007B12AF" w:rsidRPr="001832CC">
        <w:rPr>
          <w:b/>
          <w:szCs w:val="22"/>
          <w:lang w:val="es-ES"/>
        </w:rPr>
        <w:t>uevos</w:t>
      </w:r>
      <w:r w:rsidR="00F22B17" w:rsidRPr="001832CC">
        <w:rPr>
          <w:b/>
          <w:szCs w:val="22"/>
          <w:lang w:val="es-ES"/>
        </w:rPr>
        <w:t>?</w:t>
      </w:r>
    </w:p>
    <w:p w14:paraId="22E43F33" w14:textId="77777777" w:rsidR="007B12AF" w:rsidRPr="001832CC" w:rsidRDefault="007B12AF" w:rsidP="00B02631">
      <w:pPr>
        <w:spacing w:after="120"/>
        <w:jc w:val="both"/>
        <w:rPr>
          <w:b/>
          <w:szCs w:val="22"/>
          <w:lang w:val="es-ES"/>
        </w:rPr>
      </w:pPr>
    </w:p>
    <w:p w14:paraId="66353236" w14:textId="4932D3E0" w:rsidR="00635F1B"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r w:rsidR="00483B80">
        <w:rPr>
          <w:b/>
          <w:szCs w:val="22"/>
          <w:lang w:val="es-ES"/>
        </w:rPr>
        <w:t>L</w:t>
      </w:r>
      <w:r w:rsidRPr="001832CC">
        <w:rPr>
          <w:b/>
          <w:szCs w:val="22"/>
          <w:lang w:val="es-ES"/>
        </w:rPr>
        <w:t xml:space="preserve">] </w:t>
      </w:r>
      <w:r w:rsidR="00F22B17" w:rsidRPr="001832CC">
        <w:rPr>
          <w:b/>
          <w:szCs w:val="22"/>
          <w:lang w:val="es-ES"/>
        </w:rPr>
        <w:t xml:space="preserve">Pescado o mariscos </w:t>
      </w:r>
      <w:r w:rsidR="004A067C">
        <w:rPr>
          <w:b/>
          <w:szCs w:val="22"/>
          <w:lang w:val="es-ES"/>
        </w:rPr>
        <w:t xml:space="preserve">ya sean </w:t>
      </w:r>
      <w:r w:rsidR="00F22B17" w:rsidRPr="001832CC">
        <w:rPr>
          <w:b/>
          <w:szCs w:val="22"/>
          <w:lang w:val="es-ES"/>
        </w:rPr>
        <w:t>frescos o secos?</w:t>
      </w:r>
    </w:p>
    <w:p w14:paraId="2959421F" w14:textId="77777777" w:rsidR="007B12AF" w:rsidRPr="001832CC" w:rsidRDefault="007B12A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21D42B1E" w14:textId="4C06A831" w:rsidR="00635F1B" w:rsidRDefault="00635F1B" w:rsidP="00B02631">
      <w:pPr>
        <w:spacing w:after="120"/>
        <w:jc w:val="both"/>
        <w:rPr>
          <w:b/>
          <w:szCs w:val="22"/>
          <w:lang w:val="es-ES"/>
        </w:rPr>
      </w:pPr>
      <w:r w:rsidRPr="001832CC">
        <w:rPr>
          <w:b/>
          <w:szCs w:val="22"/>
          <w:lang w:val="es-ES"/>
        </w:rPr>
        <w:t>[</w:t>
      </w:r>
      <w:r w:rsidR="00483B80">
        <w:rPr>
          <w:b/>
          <w:szCs w:val="22"/>
          <w:lang w:val="es-ES"/>
        </w:rPr>
        <w:t>M</w:t>
      </w:r>
      <w:r w:rsidRPr="001832CC">
        <w:rPr>
          <w:b/>
          <w:szCs w:val="22"/>
          <w:lang w:val="es-ES"/>
        </w:rPr>
        <w:t xml:space="preserve">] </w:t>
      </w:r>
      <w:r w:rsidR="004A067C">
        <w:rPr>
          <w:b/>
          <w:szCs w:val="22"/>
          <w:lang w:val="es-ES"/>
        </w:rPr>
        <w:t>F</w:t>
      </w:r>
      <w:r w:rsidR="00F22B17" w:rsidRPr="001832CC">
        <w:rPr>
          <w:b/>
          <w:szCs w:val="22"/>
          <w:lang w:val="es-ES"/>
        </w:rPr>
        <w:t>rijoles, guisantes, lentejas o nueces</w:t>
      </w:r>
      <w:r w:rsidR="004A067C">
        <w:rPr>
          <w:b/>
          <w:szCs w:val="22"/>
          <w:lang w:val="es-ES"/>
        </w:rPr>
        <w:t xml:space="preserve"> </w:t>
      </w:r>
      <w:r w:rsidR="004A067C" w:rsidRPr="004A067C">
        <w:rPr>
          <w:b/>
          <w:szCs w:val="22"/>
          <w:lang w:val="es-ES"/>
        </w:rPr>
        <w:t>incluyendo cualquier alimento hecho a base de estos</w:t>
      </w:r>
      <w:r w:rsidR="00F22B17" w:rsidRPr="001832CC">
        <w:rPr>
          <w:b/>
          <w:szCs w:val="22"/>
          <w:lang w:val="es-ES"/>
        </w:rPr>
        <w:t>?</w:t>
      </w:r>
    </w:p>
    <w:p w14:paraId="604A7ABF" w14:textId="77777777" w:rsidR="007B12AF" w:rsidRPr="001832CC" w:rsidRDefault="007B12AF" w:rsidP="00B02631">
      <w:pPr>
        <w:spacing w:after="120"/>
        <w:jc w:val="both"/>
        <w:rPr>
          <w:b/>
          <w:szCs w:val="22"/>
          <w:lang w:val="es-ES"/>
        </w:rPr>
      </w:pPr>
    </w:p>
    <w:p w14:paraId="6386EE25" w14:textId="366F4C4C" w:rsidR="00635F1B" w:rsidRDefault="00635F1B" w:rsidP="00B02631">
      <w:pPr>
        <w:spacing w:after="120"/>
        <w:jc w:val="both"/>
        <w:rPr>
          <w:b/>
          <w:szCs w:val="22"/>
          <w:lang w:val="es-ES"/>
        </w:rPr>
      </w:pPr>
      <w:r w:rsidRPr="001832CC">
        <w:rPr>
          <w:b/>
          <w:szCs w:val="22"/>
          <w:lang w:val="es-ES"/>
        </w:rPr>
        <w:t>[</w:t>
      </w:r>
      <w:r w:rsidR="00483B80">
        <w:rPr>
          <w:b/>
          <w:szCs w:val="22"/>
          <w:lang w:val="es-ES"/>
        </w:rPr>
        <w:t>N</w:t>
      </w:r>
      <w:r w:rsidRPr="001832CC">
        <w:rPr>
          <w:b/>
          <w:szCs w:val="22"/>
          <w:lang w:val="es-ES"/>
        </w:rPr>
        <w:t xml:space="preserve">] </w:t>
      </w:r>
      <w:r w:rsidR="00F22B17" w:rsidRPr="001832CC">
        <w:rPr>
          <w:b/>
          <w:szCs w:val="22"/>
          <w:lang w:val="es-ES"/>
        </w:rPr>
        <w:t>Queso u otros alimentos hechos con leche</w:t>
      </w:r>
      <w:r w:rsidR="004A067C">
        <w:rPr>
          <w:b/>
          <w:szCs w:val="22"/>
          <w:lang w:val="es-ES"/>
        </w:rPr>
        <w:t xml:space="preserve"> de origen animal</w:t>
      </w:r>
      <w:r w:rsidR="00F22B17" w:rsidRPr="001832CC">
        <w:rPr>
          <w:b/>
          <w:szCs w:val="22"/>
          <w:lang w:val="es-ES"/>
        </w:rPr>
        <w:t>?</w:t>
      </w:r>
    </w:p>
    <w:p w14:paraId="2453E946" w14:textId="77777777" w:rsidR="007B12AF" w:rsidRPr="001832CC" w:rsidRDefault="007B12AF" w:rsidP="00B02631">
      <w:pPr>
        <w:spacing w:after="120"/>
        <w:jc w:val="both"/>
        <w:rPr>
          <w:b/>
          <w:szCs w:val="22"/>
          <w:lang w:val="es-ES"/>
        </w:rPr>
      </w:pPr>
    </w:p>
    <w:p w14:paraId="4A6AEFE3" w14:textId="32C77E4B" w:rsidR="00AE4D86" w:rsidRPr="001832CC" w:rsidRDefault="00635F1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w:t>
      </w:r>
      <w:proofErr w:type="gramStart"/>
      <w:r w:rsidR="00483B80">
        <w:rPr>
          <w:b/>
          <w:szCs w:val="22"/>
          <w:lang w:val="es-ES"/>
        </w:rPr>
        <w:t>O</w:t>
      </w:r>
      <w:r w:rsidRPr="001832CC">
        <w:rPr>
          <w:b/>
          <w:szCs w:val="22"/>
          <w:lang w:val="es-ES"/>
        </w:rPr>
        <w:t xml:space="preserve">] </w:t>
      </w:r>
      <w:r w:rsidR="004A067C">
        <w:rPr>
          <w:b/>
          <w:szCs w:val="22"/>
          <w:lang w:val="es-ES"/>
        </w:rPr>
        <w:t>O</w:t>
      </w:r>
      <w:r w:rsidR="00F22B17" w:rsidRPr="001832CC">
        <w:rPr>
          <w:b/>
          <w:szCs w:val="22"/>
          <w:lang w:val="es-ES"/>
        </w:rPr>
        <w:t xml:space="preserve">tro alimento sólido, </w:t>
      </w:r>
      <w:proofErr w:type="spellStart"/>
      <w:r w:rsidR="00F22B17" w:rsidRPr="001832CC">
        <w:rPr>
          <w:b/>
          <w:szCs w:val="22"/>
          <w:lang w:val="es-ES"/>
        </w:rPr>
        <w:t>semi-sólido</w:t>
      </w:r>
      <w:proofErr w:type="spellEnd"/>
      <w:r w:rsidR="00F22B17" w:rsidRPr="001832CC">
        <w:rPr>
          <w:b/>
          <w:szCs w:val="22"/>
          <w:lang w:val="es-ES"/>
        </w:rPr>
        <w:t xml:space="preserve"> o blando que no haya mencionado?</w:t>
      </w:r>
      <w:proofErr w:type="gramEnd"/>
    </w:p>
    <w:p w14:paraId="1FFAA057" w14:textId="2A44D478" w:rsidR="00060564" w:rsidRDefault="00AE4D86" w:rsidP="00B02631">
      <w:pPr>
        <w:keepNext/>
        <w:keepLines/>
        <w:spacing w:after="120"/>
        <w:ind w:left="720"/>
        <w:jc w:val="both"/>
        <w:rPr>
          <w:szCs w:val="22"/>
          <w:lang w:val="es-ES_tradnl"/>
        </w:rPr>
      </w:pPr>
      <w:r w:rsidRPr="001832CC">
        <w:rPr>
          <w:szCs w:val="22"/>
          <w:lang w:val="es-US"/>
        </w:rPr>
        <w:lastRenderedPageBreak/>
        <w:t xml:space="preserve">Las categorías [A] a [K] están diseñadas para cubrir toda la lista de grupo de alimentos. </w:t>
      </w:r>
      <w:r w:rsidRPr="001832CC">
        <w:rPr>
          <w:szCs w:val="22"/>
          <w:lang w:val="es-ES_tradnl"/>
        </w:rPr>
        <w:t xml:space="preserve">La última categoría es un sondeo final para asegurar que no nos hemos perdido ningún alimento que se haya dado al niño. Si la entrevistada menciona algún tipo de alimento aquí, asegúrese de que el ítem no puede ubicarse en ninguna de las categorías mencionadas más arriba. Sólo si el ítem no puede ubicarse dentro de las categorías anteriores o usted no puede decidirlo, </w:t>
      </w:r>
      <w:proofErr w:type="gramStart"/>
      <w:r w:rsidRPr="001832CC">
        <w:rPr>
          <w:szCs w:val="22"/>
          <w:lang w:val="es-ES_tradnl"/>
        </w:rPr>
        <w:t>usted  va</w:t>
      </w:r>
      <w:proofErr w:type="gramEnd"/>
      <w:r w:rsidRPr="001832CC">
        <w:rPr>
          <w:szCs w:val="22"/>
          <w:lang w:val="es-ES_tradnl"/>
        </w:rPr>
        <w:t xml:space="preserve"> a </w:t>
      </w:r>
      <w:r w:rsidR="004A067C">
        <w:rPr>
          <w:szCs w:val="22"/>
          <w:lang w:val="es-ES_tradnl"/>
        </w:rPr>
        <w:t>registrar</w:t>
      </w:r>
      <w:r w:rsidRPr="001832CC">
        <w:rPr>
          <w:szCs w:val="22"/>
          <w:lang w:val="es-ES_tradnl"/>
        </w:rPr>
        <w:t xml:space="preserve"> ‘Sí’ y especificar el ítem. Ejemplos típicos son el chocolate, o los dulces.</w:t>
      </w:r>
    </w:p>
    <w:p w14:paraId="3EBE2CFF" w14:textId="77777777" w:rsidR="004A067C" w:rsidRDefault="004A067C" w:rsidP="00B02631">
      <w:pPr>
        <w:keepNext/>
        <w:keepLines/>
        <w:spacing w:after="120"/>
        <w:ind w:left="720"/>
        <w:jc w:val="both"/>
        <w:rPr>
          <w:szCs w:val="22"/>
          <w:lang w:val="es-ES_tradnl"/>
        </w:rPr>
      </w:pPr>
    </w:p>
    <w:p w14:paraId="20D107FB" w14:textId="796133DE" w:rsidR="004A067C" w:rsidRPr="001832CC" w:rsidRDefault="004A067C" w:rsidP="00B02631">
      <w:pPr>
        <w:keepNext/>
        <w:keepLines/>
        <w:spacing w:after="120"/>
        <w:ind w:left="720"/>
        <w:jc w:val="both"/>
        <w:rPr>
          <w:szCs w:val="22"/>
          <w:lang w:val="es-US"/>
        </w:rPr>
      </w:pPr>
      <w:r>
        <w:rPr>
          <w:szCs w:val="22"/>
          <w:lang w:val="es-US"/>
        </w:rPr>
        <w:t>Si ‘</w:t>
      </w:r>
      <w:r w:rsidRPr="004A067C">
        <w:rPr>
          <w:szCs w:val="22"/>
          <w:lang w:val="es-US"/>
        </w:rPr>
        <w:t>Sí’ y especificar el ítem en [X1].</w:t>
      </w:r>
    </w:p>
    <w:p w14:paraId="6CE5EBC4" w14:textId="77777777" w:rsidR="001E27F2" w:rsidRPr="001832CC" w:rsidRDefault="001E27F2" w:rsidP="00B02631">
      <w:pPr>
        <w:autoSpaceDE w:val="0"/>
        <w:autoSpaceDN w:val="0"/>
        <w:adjustRightInd w:val="0"/>
        <w:spacing w:after="120"/>
        <w:jc w:val="both"/>
        <w:rPr>
          <w:b/>
          <w:szCs w:val="22"/>
          <w:lang w:val="es-ES"/>
        </w:rPr>
      </w:pPr>
    </w:p>
    <w:p w14:paraId="269A0D15" w14:textId="77777777" w:rsidR="00C10623" w:rsidRDefault="007108AB" w:rsidP="00B02631">
      <w:pPr>
        <w:autoSpaceDE w:val="0"/>
        <w:autoSpaceDN w:val="0"/>
        <w:adjustRightInd w:val="0"/>
        <w:spacing w:after="120"/>
        <w:ind w:left="284"/>
        <w:jc w:val="both"/>
        <w:rPr>
          <w:lang w:val="es-MX"/>
        </w:rPr>
      </w:pPr>
      <w:r w:rsidRPr="007108AB">
        <w:rPr>
          <w:b/>
          <w:szCs w:val="22"/>
          <w:lang w:val="es-ES"/>
        </w:rPr>
        <w:t>BD9. ¿Cuántas veces comió (nombre) alimentos sólidos, semisólidos o blandos ayer, durante el día o la noche?</w:t>
      </w:r>
      <w:r w:rsidR="004910A8" w:rsidRPr="001832CC">
        <w:rPr>
          <w:lang w:val="es-MX"/>
        </w:rPr>
        <w:t xml:space="preserve"> </w:t>
      </w:r>
    </w:p>
    <w:p w14:paraId="675557C4" w14:textId="7EF4A489" w:rsidR="004910A8" w:rsidRPr="004910A8" w:rsidRDefault="004910A8" w:rsidP="00B02631">
      <w:pPr>
        <w:autoSpaceDE w:val="0"/>
        <w:autoSpaceDN w:val="0"/>
        <w:adjustRightInd w:val="0"/>
        <w:spacing w:after="120"/>
        <w:ind w:left="284"/>
        <w:jc w:val="both"/>
        <w:rPr>
          <w:szCs w:val="22"/>
          <w:lang w:val="es-ES"/>
        </w:rPr>
      </w:pPr>
      <w:r w:rsidRPr="004910A8">
        <w:rPr>
          <w:szCs w:val="22"/>
          <w:lang w:val="es-ES"/>
        </w:rPr>
        <w:t xml:space="preserve">Registre el número de veces que el niño </w:t>
      </w:r>
      <w:r>
        <w:rPr>
          <w:szCs w:val="22"/>
          <w:lang w:val="es-ES"/>
        </w:rPr>
        <w:t>comió</w:t>
      </w:r>
      <w:r w:rsidRPr="004910A8">
        <w:rPr>
          <w:szCs w:val="22"/>
          <w:lang w:val="es-ES"/>
        </w:rPr>
        <w:t xml:space="preserve"> alimentos sólidos, </w:t>
      </w:r>
      <w:proofErr w:type="spellStart"/>
      <w:r w:rsidRPr="004910A8">
        <w:rPr>
          <w:szCs w:val="22"/>
          <w:lang w:val="es-ES"/>
        </w:rPr>
        <w:t>semi-sólidos</w:t>
      </w:r>
      <w:proofErr w:type="spellEnd"/>
      <w:r w:rsidRPr="004910A8">
        <w:rPr>
          <w:szCs w:val="22"/>
          <w:lang w:val="es-ES"/>
        </w:rPr>
        <w:t xml:space="preserve"> o blandos. Si el niño comió siete o más veces, registre </w:t>
      </w:r>
      <w:r>
        <w:rPr>
          <w:szCs w:val="22"/>
          <w:lang w:val="es-ES"/>
        </w:rPr>
        <w:t>‘</w:t>
      </w:r>
      <w:r w:rsidRPr="004910A8">
        <w:rPr>
          <w:szCs w:val="22"/>
          <w:lang w:val="es-ES"/>
        </w:rPr>
        <w:t>7</w:t>
      </w:r>
      <w:r>
        <w:rPr>
          <w:szCs w:val="22"/>
          <w:lang w:val="es-ES"/>
        </w:rPr>
        <w:t>’</w:t>
      </w:r>
      <w:r w:rsidRPr="004910A8">
        <w:rPr>
          <w:szCs w:val="22"/>
          <w:lang w:val="es-ES"/>
        </w:rPr>
        <w:t>.</w:t>
      </w:r>
    </w:p>
    <w:p w14:paraId="314BF111" w14:textId="77777777" w:rsidR="004910A8" w:rsidRDefault="004910A8" w:rsidP="00B02631">
      <w:pPr>
        <w:pStyle w:val="Prrafodelista"/>
        <w:numPr>
          <w:ilvl w:val="0"/>
          <w:numId w:val="113"/>
        </w:numPr>
        <w:spacing w:after="120"/>
        <w:rPr>
          <w:szCs w:val="22"/>
          <w:lang w:val="es-ES"/>
        </w:rPr>
      </w:pPr>
      <w:r w:rsidRPr="004910A8">
        <w:rPr>
          <w:szCs w:val="22"/>
          <w:lang w:val="es-ES"/>
        </w:rPr>
        <w:t>Se debe contar aquí una serie de episodios de alimentación, desde una comida completa hasta pequeños bocadillos (por ejemplo, una pieza de fruta o un trozo de pan).</w:t>
      </w:r>
    </w:p>
    <w:p w14:paraId="00FCDF1D" w14:textId="4C223339" w:rsidR="004910A8" w:rsidRPr="004910A8" w:rsidRDefault="004910A8" w:rsidP="00B02631">
      <w:pPr>
        <w:pStyle w:val="Prrafodelista"/>
        <w:numPr>
          <w:ilvl w:val="0"/>
          <w:numId w:val="113"/>
        </w:numPr>
        <w:autoSpaceDE w:val="0"/>
        <w:autoSpaceDN w:val="0"/>
        <w:adjustRightInd w:val="0"/>
        <w:spacing w:after="120"/>
        <w:jc w:val="both"/>
        <w:rPr>
          <w:szCs w:val="22"/>
          <w:lang w:val="es-ES"/>
        </w:rPr>
      </w:pPr>
      <w:r w:rsidRPr="004910A8">
        <w:rPr>
          <w:szCs w:val="22"/>
          <w:lang w:val="es-ES"/>
        </w:rPr>
        <w:t>Sin embargo, los líquidos y los aperitivos muy pequeños como un bocado o dos de la comida de otra persona no deben ser contados.</w:t>
      </w:r>
    </w:p>
    <w:p w14:paraId="4D5ADD73" w14:textId="41F7E97A" w:rsidR="007108AB" w:rsidRDefault="004910A8" w:rsidP="00B02631">
      <w:pPr>
        <w:spacing w:after="120"/>
        <w:rPr>
          <w:szCs w:val="22"/>
          <w:lang w:val="es-ES"/>
        </w:rPr>
      </w:pPr>
      <w:r w:rsidRPr="004910A8">
        <w:rPr>
          <w:szCs w:val="22"/>
          <w:lang w:val="es-ES"/>
        </w:rPr>
        <w:t>Si BD8[A] es ‘Sí’, asegúrese de que la respuesta incluya el número de veces registrado para yogurt en BD8[A]</w:t>
      </w:r>
    </w:p>
    <w:p w14:paraId="2B5DD2AA" w14:textId="77777777" w:rsidR="00411CE8" w:rsidRPr="001832CC" w:rsidRDefault="00411CE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96782D9" w14:textId="77777777" w:rsidR="00411CE8" w:rsidRPr="001832CC" w:rsidRDefault="00411CE8"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313966D" w14:textId="77777777" w:rsidR="00883DF1" w:rsidRPr="001832CC" w:rsidRDefault="00883DF1" w:rsidP="00B02631">
      <w:pPr>
        <w:spacing w:after="120"/>
        <w:jc w:val="both"/>
        <w:rPr>
          <w:b/>
          <w:szCs w:val="22"/>
          <w:lang w:val="es-ES"/>
        </w:rPr>
      </w:pPr>
      <w:r w:rsidRPr="001832CC">
        <w:rPr>
          <w:szCs w:val="22"/>
          <w:lang w:val="es-ES"/>
        </w:rPr>
        <w:br w:type="page"/>
      </w:r>
    </w:p>
    <w:p w14:paraId="417E9409" w14:textId="77777777" w:rsidR="003068BA" w:rsidRPr="001832CC" w:rsidRDefault="00D12615" w:rsidP="00B02631">
      <w:pPr>
        <w:pStyle w:val="Ttulo2"/>
        <w:spacing w:after="120" w:line="288" w:lineRule="auto"/>
        <w:rPr>
          <w:sz w:val="28"/>
          <w:lang w:val="es-US"/>
        </w:rPr>
      </w:pPr>
      <w:bookmarkStart w:id="173" w:name="_Toc250628367"/>
      <w:bookmarkStart w:id="174" w:name="_Toc419973438"/>
      <w:bookmarkStart w:id="175" w:name="_Toc419989304"/>
      <w:r w:rsidRPr="001832CC">
        <w:rPr>
          <w:sz w:val="28"/>
          <w:lang w:val="es-US"/>
        </w:rPr>
        <w:lastRenderedPageBreak/>
        <w:t>MÓDULO DE INMUNIZACIÓN</w:t>
      </w:r>
      <w:bookmarkEnd w:id="173"/>
      <w:bookmarkEnd w:id="174"/>
      <w:bookmarkEnd w:id="175"/>
    </w:p>
    <w:p w14:paraId="57A830E0" w14:textId="3842B10A"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Este módulo se emplea para obtener </w:t>
      </w:r>
      <w:r w:rsidR="0091316D" w:rsidRPr="001832CC">
        <w:rPr>
          <w:szCs w:val="22"/>
          <w:lang w:val="es-ES" w:eastAsia="sv-SE"/>
        </w:rPr>
        <w:t xml:space="preserve">información </w:t>
      </w:r>
      <w:r w:rsidRPr="001832CC">
        <w:rPr>
          <w:szCs w:val="22"/>
          <w:lang w:val="es-ES" w:eastAsia="sv-SE"/>
        </w:rPr>
        <w:t xml:space="preserve">de niños/as </w:t>
      </w:r>
      <w:proofErr w:type="gramStart"/>
      <w:r w:rsidRPr="001832CC">
        <w:rPr>
          <w:szCs w:val="22"/>
          <w:lang w:val="es-ES" w:eastAsia="sv-SE"/>
        </w:rPr>
        <w:t xml:space="preserve">de  </w:t>
      </w:r>
      <w:r w:rsidR="00D12615" w:rsidRPr="001832CC">
        <w:rPr>
          <w:szCs w:val="22"/>
          <w:lang w:val="es-ES" w:eastAsia="sv-SE"/>
        </w:rPr>
        <w:t>0</w:t>
      </w:r>
      <w:proofErr w:type="gramEnd"/>
      <w:r w:rsidR="00D12615" w:rsidRPr="001832CC">
        <w:rPr>
          <w:szCs w:val="22"/>
          <w:lang w:val="es-ES" w:eastAsia="sv-SE"/>
        </w:rPr>
        <w:t xml:space="preserve">,1 y </w:t>
      </w:r>
      <w:r w:rsidR="007A1E0E">
        <w:rPr>
          <w:szCs w:val="22"/>
          <w:lang w:val="es-ES" w:eastAsia="sv-SE"/>
        </w:rPr>
        <w:t>2</w:t>
      </w:r>
      <w:r w:rsidR="007A1E0E" w:rsidRPr="001832CC">
        <w:rPr>
          <w:szCs w:val="22"/>
          <w:lang w:val="es-ES" w:eastAsia="sv-SE"/>
        </w:rPr>
        <w:t xml:space="preserve"> </w:t>
      </w:r>
      <w:r w:rsidRPr="001832CC">
        <w:rPr>
          <w:szCs w:val="22"/>
          <w:lang w:val="es-ES" w:eastAsia="sv-SE"/>
        </w:rPr>
        <w:t xml:space="preserve">años que han recibido las </w:t>
      </w:r>
      <w:r w:rsidR="0091316D" w:rsidRPr="001832CC">
        <w:rPr>
          <w:szCs w:val="22"/>
          <w:lang w:val="es-ES" w:eastAsia="sv-SE"/>
        </w:rPr>
        <w:t xml:space="preserve">vacunas de BCG, </w:t>
      </w:r>
      <w:r w:rsidR="0093453A">
        <w:rPr>
          <w:szCs w:val="22"/>
          <w:lang w:val="es-ES" w:eastAsia="sv-SE"/>
        </w:rPr>
        <w:t>DTP</w:t>
      </w:r>
      <w:r w:rsidRPr="001832CC">
        <w:rPr>
          <w:szCs w:val="22"/>
          <w:lang w:val="es-ES" w:eastAsia="sv-SE"/>
        </w:rPr>
        <w:t xml:space="preserve">, </w:t>
      </w:r>
      <w:r w:rsidR="0091316D" w:rsidRPr="001832CC">
        <w:rPr>
          <w:szCs w:val="22"/>
          <w:lang w:val="es-ES" w:eastAsia="sv-SE"/>
        </w:rPr>
        <w:t>Polio</w:t>
      </w:r>
      <w:r w:rsidRPr="001832CC">
        <w:rPr>
          <w:szCs w:val="22"/>
          <w:lang w:val="es-ES" w:eastAsia="sv-SE"/>
        </w:rPr>
        <w:t>, sarampión</w:t>
      </w:r>
      <w:r w:rsidR="007A1E0E">
        <w:rPr>
          <w:szCs w:val="22"/>
          <w:lang w:val="es-ES" w:eastAsia="sv-SE"/>
        </w:rPr>
        <w:t xml:space="preserve"> u</w:t>
      </w:r>
      <w:r w:rsidR="007A1E0E" w:rsidRPr="001832CC">
        <w:rPr>
          <w:szCs w:val="22"/>
          <w:lang w:val="es-ES" w:eastAsia="sv-SE"/>
        </w:rPr>
        <w:t xml:space="preserve"> </w:t>
      </w:r>
      <w:r w:rsidRPr="001832CC">
        <w:rPr>
          <w:szCs w:val="22"/>
          <w:lang w:val="es-ES" w:eastAsia="sv-SE"/>
        </w:rPr>
        <w:t>otras inmunizaciones.</w:t>
      </w:r>
    </w:p>
    <w:p w14:paraId="6A67EA0C"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1D926C7" w14:textId="6A2B3B1B" w:rsidR="007A1E0E"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IM1. </w:t>
      </w:r>
      <w:r w:rsidR="007A1E0E" w:rsidRPr="001832CC">
        <w:rPr>
          <w:b/>
          <w:i/>
          <w:szCs w:val="22"/>
          <w:lang w:val="es-ES"/>
        </w:rPr>
        <w:t>Verifique UB2: ¿Edad del niño/a?</w:t>
      </w:r>
    </w:p>
    <w:p w14:paraId="670FE7F0" w14:textId="47E6A74E" w:rsidR="007A1E0E" w:rsidRPr="001832CC" w:rsidRDefault="007A1E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720"/>
        <w:jc w:val="both"/>
        <w:rPr>
          <w:szCs w:val="22"/>
          <w:lang w:val="es-ES"/>
        </w:rPr>
      </w:pPr>
      <w:r w:rsidRPr="007A1E0E">
        <w:rPr>
          <w:szCs w:val="22"/>
          <w:lang w:val="es-ES"/>
        </w:rPr>
        <w:t xml:space="preserve">Si el niño tiene 0, 1 </w:t>
      </w:r>
      <w:proofErr w:type="spellStart"/>
      <w:r w:rsidRPr="007A1E0E">
        <w:rPr>
          <w:szCs w:val="22"/>
          <w:lang w:val="es-ES"/>
        </w:rPr>
        <w:t>ó</w:t>
      </w:r>
      <w:proofErr w:type="spellEnd"/>
      <w:r w:rsidRPr="007A1E0E">
        <w:rPr>
          <w:szCs w:val="22"/>
          <w:lang w:val="es-ES"/>
        </w:rPr>
        <w:t xml:space="preserve"> 2 </w:t>
      </w:r>
      <w:proofErr w:type="gramStart"/>
      <w:r w:rsidRPr="007A1E0E">
        <w:rPr>
          <w:szCs w:val="22"/>
          <w:lang w:val="es-ES"/>
        </w:rPr>
        <w:t>años de edad</w:t>
      </w:r>
      <w:proofErr w:type="gramEnd"/>
      <w:r w:rsidRPr="007A1E0E">
        <w:rPr>
          <w:szCs w:val="22"/>
          <w:lang w:val="es-ES"/>
        </w:rPr>
        <w:t xml:space="preserve">, continuará con IM2. Si no es así (si el niño tiene 3 </w:t>
      </w:r>
      <w:proofErr w:type="spellStart"/>
      <w:r w:rsidR="00AB6E3F">
        <w:rPr>
          <w:szCs w:val="22"/>
          <w:lang w:val="es-ES"/>
        </w:rPr>
        <w:t>ó</w:t>
      </w:r>
      <w:proofErr w:type="spellEnd"/>
      <w:r w:rsidR="00AB6E3F" w:rsidRPr="007A1E0E">
        <w:rPr>
          <w:szCs w:val="22"/>
          <w:lang w:val="es-ES"/>
        </w:rPr>
        <w:t xml:space="preserve"> </w:t>
      </w:r>
      <w:r w:rsidRPr="007A1E0E">
        <w:rPr>
          <w:szCs w:val="22"/>
          <w:lang w:val="es-ES"/>
        </w:rPr>
        <w:t xml:space="preserve">4 </w:t>
      </w:r>
      <w:proofErr w:type="gramStart"/>
      <w:r w:rsidRPr="007A1E0E">
        <w:rPr>
          <w:szCs w:val="22"/>
          <w:lang w:val="es-ES"/>
        </w:rPr>
        <w:t>años de edad</w:t>
      </w:r>
      <w:proofErr w:type="gramEnd"/>
      <w:r w:rsidRPr="007A1E0E">
        <w:rPr>
          <w:szCs w:val="22"/>
          <w:lang w:val="es-ES"/>
        </w:rPr>
        <w:t xml:space="preserve">), </w:t>
      </w:r>
      <w:r>
        <w:rPr>
          <w:szCs w:val="22"/>
          <w:lang w:val="es-ES"/>
        </w:rPr>
        <w:t>pas</w:t>
      </w:r>
      <w:r w:rsidRPr="007A1E0E">
        <w:rPr>
          <w:szCs w:val="22"/>
          <w:lang w:val="es-ES"/>
        </w:rPr>
        <w:t>ará al siguiente módulo.</w:t>
      </w:r>
    </w:p>
    <w:p w14:paraId="17875985" w14:textId="77777777" w:rsidR="007A1E0E" w:rsidRDefault="007A1E0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F8AC50C" w14:textId="3D06D7D4" w:rsidR="003068BA" w:rsidRPr="001832CC" w:rsidRDefault="00FF03C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 xml:space="preserve">IM2. </w:t>
      </w:r>
      <w:r w:rsidR="00C10623" w:rsidRPr="00C10623">
        <w:rPr>
          <w:b/>
          <w:szCs w:val="22"/>
          <w:lang w:val="es-ES"/>
        </w:rPr>
        <w:t xml:space="preserve">¿Tiene la </w:t>
      </w:r>
      <w:r w:rsidR="00C10623" w:rsidRPr="008323E0">
        <w:rPr>
          <w:b/>
          <w:color w:val="FF0000"/>
          <w:szCs w:val="22"/>
          <w:lang w:val="es-ES"/>
        </w:rPr>
        <w:t>Tarjeta Nacional de Vacunación del Niño y la Niña</w:t>
      </w:r>
      <w:r w:rsidR="00C10623" w:rsidRPr="00C10623">
        <w:rPr>
          <w:b/>
          <w:szCs w:val="22"/>
          <w:lang w:val="es-ES"/>
        </w:rPr>
        <w:t>, registro de algún proveedor de salud privado o cualquier otro documento en donde estén registradas por escrito las vacunas administradas a (nombre)?</w:t>
      </w:r>
      <w:r w:rsidR="00C10623">
        <w:rPr>
          <w:b/>
          <w:szCs w:val="22"/>
          <w:lang w:val="es-ES"/>
        </w:rPr>
        <w:t xml:space="preserve"> </w:t>
      </w:r>
    </w:p>
    <w:p w14:paraId="79B62C68" w14:textId="3BA7453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sidRPr="001832CC">
        <w:rPr>
          <w:szCs w:val="22"/>
          <w:lang w:val="es-ES"/>
        </w:rPr>
        <w:t>Si la entrevistada manifiesta que tiene una tarjeta de vacunación del niño/a, pídale verla</w:t>
      </w:r>
      <w:r w:rsidR="00FF03C1">
        <w:rPr>
          <w:szCs w:val="22"/>
          <w:lang w:val="es-ES"/>
        </w:rPr>
        <w:t>, si no la hubiera</w:t>
      </w:r>
      <w:r w:rsidRPr="001832CC">
        <w:rPr>
          <w:szCs w:val="22"/>
          <w:lang w:val="es-ES"/>
        </w:rPr>
        <w:t xml:space="preserve"> obtenido al inicio de la entrevista. </w:t>
      </w:r>
    </w:p>
    <w:p w14:paraId="5CD283D2"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p>
    <w:p w14:paraId="1317FAD0" w14:textId="618E9D15"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sidRPr="001832CC">
        <w:rPr>
          <w:szCs w:val="22"/>
          <w:lang w:val="es-ES"/>
        </w:rPr>
        <w:t xml:space="preserve">En algunos casos, es posible que la entrevistada no esté dispuesta a buscar la tarjeta de vacunación, posiblemente porque piense que usted tiene prisa. </w:t>
      </w:r>
      <w:r w:rsidR="00FF03C1">
        <w:rPr>
          <w:szCs w:val="22"/>
          <w:lang w:val="es-ES"/>
        </w:rPr>
        <w:t>Aliente</w:t>
      </w:r>
      <w:r w:rsidR="00FF03C1" w:rsidRPr="001832CC">
        <w:rPr>
          <w:szCs w:val="22"/>
          <w:lang w:val="es-ES"/>
        </w:rPr>
        <w:t xml:space="preserve"> </w:t>
      </w:r>
      <w:r w:rsidRPr="001832CC">
        <w:rPr>
          <w:szCs w:val="22"/>
          <w:lang w:val="es-ES"/>
        </w:rPr>
        <w:t>a la entrevistada a buscar la tarjeta de vacunación del niño/a</w:t>
      </w:r>
      <w:r w:rsidR="00FF03C1">
        <w:rPr>
          <w:szCs w:val="22"/>
          <w:lang w:val="es-ES"/>
        </w:rPr>
        <w:t xml:space="preserve"> ya que es</w:t>
      </w:r>
      <w:r w:rsidRPr="001832CC">
        <w:rPr>
          <w:szCs w:val="22"/>
          <w:lang w:val="es-ES"/>
        </w:rPr>
        <w:t xml:space="preserve"> esencial obtener documentos escritos que reflejen el historial de vacunación del niño/a; por lo tanto, sea paciente si la informante tiene que buscar la tarjeta.</w:t>
      </w:r>
    </w:p>
    <w:p w14:paraId="19FDCA24"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720"/>
        <w:jc w:val="both"/>
        <w:rPr>
          <w:szCs w:val="22"/>
          <w:lang w:val="es-ES"/>
        </w:rPr>
      </w:pPr>
    </w:p>
    <w:p w14:paraId="4CBE75B5" w14:textId="372D1129" w:rsidR="00FF03C1" w:rsidRDefault="003068BA" w:rsidP="00B02631">
      <w:pPr>
        <w:pStyle w:val="Prrafodelista"/>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Si la entrevistada no tiene una tarjeta de vacunación, pero las dosis de vacunación se encuentran registradas en algún otro documento (por ejemplo, en una libreta donde se registren las visitas clínicas), pida verlo.</w:t>
      </w:r>
    </w:p>
    <w:p w14:paraId="311F10D2" w14:textId="56621778" w:rsidR="00FF03C1" w:rsidRDefault="003068BA" w:rsidP="00B02631">
      <w:pPr>
        <w:pStyle w:val="Prrafodelista"/>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w:t>
      </w:r>
      <w:r w:rsidR="00FF03C1">
        <w:rPr>
          <w:szCs w:val="22"/>
          <w:lang w:val="es-ES"/>
        </w:rPr>
        <w:t>hay una</w:t>
      </w:r>
      <w:r w:rsidRPr="001832CC">
        <w:rPr>
          <w:szCs w:val="22"/>
          <w:lang w:val="es-ES"/>
        </w:rPr>
        <w:t xml:space="preserve"> tarjeta </w:t>
      </w:r>
      <w:r w:rsidR="00FF03C1">
        <w:rPr>
          <w:szCs w:val="22"/>
          <w:lang w:val="es-ES"/>
        </w:rPr>
        <w:t>documento tarjetas</w:t>
      </w:r>
      <w:r w:rsidRPr="001832CC">
        <w:rPr>
          <w:szCs w:val="22"/>
          <w:lang w:val="es-ES"/>
        </w:rPr>
        <w:t xml:space="preserve">, </w:t>
      </w:r>
      <w:r w:rsidR="00FF03C1">
        <w:rPr>
          <w:szCs w:val="22"/>
          <w:lang w:val="es-ES"/>
        </w:rPr>
        <w:t>registre ‘1’</w:t>
      </w:r>
      <w:r w:rsidRPr="001832CC">
        <w:rPr>
          <w:szCs w:val="22"/>
          <w:lang w:val="es-ES"/>
        </w:rPr>
        <w:t xml:space="preserve"> y pase a </w:t>
      </w:r>
      <w:r w:rsidR="00FF03C1" w:rsidRPr="001832CC">
        <w:rPr>
          <w:szCs w:val="22"/>
          <w:lang w:val="es-ES"/>
        </w:rPr>
        <w:t>IM</w:t>
      </w:r>
      <w:r w:rsidR="00FF03C1">
        <w:rPr>
          <w:szCs w:val="22"/>
          <w:lang w:val="es-ES"/>
        </w:rPr>
        <w:t>5</w:t>
      </w:r>
      <w:r w:rsidRPr="001832CC">
        <w:rPr>
          <w:szCs w:val="22"/>
          <w:lang w:val="es-ES"/>
        </w:rPr>
        <w:t xml:space="preserve">. </w:t>
      </w:r>
    </w:p>
    <w:p w14:paraId="7B5AD963" w14:textId="4D5A3E27" w:rsidR="00FF03C1" w:rsidRDefault="00FF03C1" w:rsidP="00B02631">
      <w:pPr>
        <w:pStyle w:val="Prrafodelista"/>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FF03C1">
        <w:rPr>
          <w:szCs w:val="22"/>
          <w:lang w:val="es-ES"/>
        </w:rPr>
        <w:t xml:space="preserve">Si hay una tarjeta o tarjetas y otro documento que muestre las vacunas, anote </w:t>
      </w:r>
      <w:r>
        <w:rPr>
          <w:szCs w:val="22"/>
          <w:lang w:val="es-ES"/>
        </w:rPr>
        <w:t>‘</w:t>
      </w:r>
      <w:r w:rsidRPr="00FF03C1">
        <w:rPr>
          <w:szCs w:val="22"/>
          <w:lang w:val="es-ES"/>
        </w:rPr>
        <w:t>3</w:t>
      </w:r>
      <w:r>
        <w:rPr>
          <w:szCs w:val="22"/>
          <w:lang w:val="es-ES"/>
        </w:rPr>
        <w:t>’</w:t>
      </w:r>
      <w:r w:rsidRPr="00FF03C1">
        <w:rPr>
          <w:szCs w:val="22"/>
          <w:lang w:val="es-ES"/>
        </w:rPr>
        <w:t xml:space="preserve"> y </w:t>
      </w:r>
      <w:r>
        <w:rPr>
          <w:szCs w:val="22"/>
          <w:lang w:val="es-ES"/>
        </w:rPr>
        <w:t>pase</w:t>
      </w:r>
      <w:r w:rsidRPr="00FF03C1">
        <w:rPr>
          <w:szCs w:val="22"/>
          <w:lang w:val="es-ES"/>
        </w:rPr>
        <w:t xml:space="preserve"> a IM5.</w:t>
      </w:r>
    </w:p>
    <w:p w14:paraId="0C3B7CEB" w14:textId="4A92BF53" w:rsidR="00FF03C1" w:rsidRDefault="003068BA" w:rsidP="00B02631">
      <w:pPr>
        <w:pStyle w:val="Prrafodelista"/>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el niño/a tiene </w:t>
      </w:r>
      <w:r w:rsidR="00FF03C1">
        <w:rPr>
          <w:szCs w:val="22"/>
          <w:lang w:val="es-ES"/>
        </w:rPr>
        <w:t>solo</w:t>
      </w:r>
      <w:r w:rsidRPr="001832CC">
        <w:rPr>
          <w:szCs w:val="22"/>
          <w:lang w:val="es-ES"/>
        </w:rPr>
        <w:t xml:space="preserve"> otro documento, </w:t>
      </w:r>
      <w:r w:rsidR="00FF03C1">
        <w:rPr>
          <w:szCs w:val="22"/>
          <w:lang w:val="es-ES"/>
        </w:rPr>
        <w:t xml:space="preserve">registre </w:t>
      </w:r>
      <w:r w:rsidR="00C10623">
        <w:rPr>
          <w:szCs w:val="22"/>
          <w:lang w:val="es-ES"/>
        </w:rPr>
        <w:t>‘</w:t>
      </w:r>
      <w:r w:rsidR="00FF03C1">
        <w:rPr>
          <w:szCs w:val="22"/>
          <w:lang w:val="es-ES"/>
        </w:rPr>
        <w:t>2</w:t>
      </w:r>
      <w:r w:rsidR="00C10623">
        <w:rPr>
          <w:szCs w:val="22"/>
          <w:lang w:val="es-ES"/>
        </w:rPr>
        <w:t>’</w:t>
      </w:r>
      <w:r w:rsidRPr="001832CC">
        <w:rPr>
          <w:szCs w:val="22"/>
          <w:lang w:val="es-ES"/>
        </w:rPr>
        <w:t xml:space="preserve"> y pase a IM6</w:t>
      </w:r>
      <w:r w:rsidR="00FF03C1">
        <w:rPr>
          <w:szCs w:val="22"/>
          <w:lang w:val="es-ES"/>
        </w:rPr>
        <w:t xml:space="preserve"> y </w:t>
      </w:r>
      <w:r w:rsidR="00AB6E3F">
        <w:rPr>
          <w:szCs w:val="22"/>
          <w:lang w:val="es-ES"/>
        </w:rPr>
        <w:t>continúe</w:t>
      </w:r>
      <w:r w:rsidR="00FF03C1">
        <w:rPr>
          <w:szCs w:val="22"/>
          <w:lang w:val="es-ES"/>
        </w:rPr>
        <w:t xml:space="preserve"> con la siguiente pregunta.</w:t>
      </w:r>
    </w:p>
    <w:p w14:paraId="384092FB" w14:textId="7AC2AEC9" w:rsidR="003068BA" w:rsidRPr="001832CC" w:rsidRDefault="003068BA" w:rsidP="00B02631">
      <w:pPr>
        <w:pStyle w:val="Prrafodelista"/>
        <w:numPr>
          <w:ilvl w:val="0"/>
          <w:numId w:val="114"/>
        </w:numPr>
        <w:tabs>
          <w:tab w:val="left" w:pos="-1440"/>
          <w:tab w:val="left" w:pos="-720"/>
          <w:tab w:val="left" w:pos="0"/>
          <w:tab w:val="left" w:pos="720"/>
          <w:tab w:val="left" w:pos="1166"/>
          <w:tab w:val="left" w:pos="1440"/>
          <w:tab w:val="left" w:pos="2160"/>
        </w:tabs>
        <w:spacing w:after="120"/>
        <w:jc w:val="both"/>
        <w:rPr>
          <w:szCs w:val="22"/>
          <w:lang w:val="es-ES"/>
        </w:rPr>
      </w:pPr>
      <w:r w:rsidRPr="001832CC">
        <w:rPr>
          <w:szCs w:val="22"/>
          <w:lang w:val="es-ES"/>
        </w:rPr>
        <w:t xml:space="preserve">Si la entrevistada no tiene una tarjeta de vacunación ni ningún otro documento donde aparezcan las dosis de las vacunas del niño/a, </w:t>
      </w:r>
      <w:r w:rsidR="00FF03C1">
        <w:rPr>
          <w:szCs w:val="22"/>
          <w:lang w:val="es-ES"/>
        </w:rPr>
        <w:t xml:space="preserve">registre ‘4’ </w:t>
      </w:r>
      <w:r w:rsidRPr="001832CC">
        <w:rPr>
          <w:szCs w:val="22"/>
          <w:lang w:val="es-ES"/>
        </w:rPr>
        <w:t>y continúe con la siguiente pregunta.</w:t>
      </w:r>
    </w:p>
    <w:p w14:paraId="2053811A" w14:textId="77777777" w:rsidR="003068BA" w:rsidRPr="001832CC" w:rsidRDefault="003068B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E8C74B9" w14:textId="19B85AD8" w:rsidR="003068BA" w:rsidRPr="001832CC" w:rsidRDefault="0071100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3</w:t>
      </w:r>
      <w:r w:rsidR="003068BA" w:rsidRPr="001832CC">
        <w:rPr>
          <w:b/>
          <w:szCs w:val="22"/>
          <w:lang w:val="es-ES"/>
        </w:rPr>
        <w:t xml:space="preserve">. </w:t>
      </w:r>
      <w:r w:rsidRPr="0071100D">
        <w:rPr>
          <w:b/>
          <w:szCs w:val="22"/>
          <w:lang w:val="es-ES"/>
        </w:rPr>
        <w:t>¿Alguna vez tuvo la Tarjeta Nacional de Vacunación del Niño y la Niña o registros de vacunación de un proveedor de salud privado para (nombre)?</w:t>
      </w:r>
    </w:p>
    <w:p w14:paraId="2D66B27A" w14:textId="7A22A850" w:rsidR="003068BA" w:rsidRPr="001832CC" w:rsidRDefault="00E62CE5" w:rsidP="00B02631">
      <w:pPr>
        <w:tabs>
          <w:tab w:val="left" w:pos="-1440"/>
          <w:tab w:val="left" w:pos="-720"/>
          <w:tab w:val="left" w:pos="0"/>
          <w:tab w:val="left" w:pos="720"/>
          <w:tab w:val="left" w:pos="1166"/>
          <w:tab w:val="left" w:pos="1440"/>
          <w:tab w:val="left" w:pos="2160"/>
        </w:tabs>
        <w:spacing w:after="120"/>
        <w:ind w:left="720"/>
        <w:jc w:val="both"/>
        <w:rPr>
          <w:szCs w:val="22"/>
          <w:lang w:val="es-ES"/>
        </w:rPr>
      </w:pPr>
      <w:r>
        <w:rPr>
          <w:szCs w:val="22"/>
          <w:lang w:val="es-ES"/>
        </w:rPr>
        <w:t>Registre</w:t>
      </w:r>
      <w:r w:rsidR="003068BA" w:rsidRPr="001832CC">
        <w:rPr>
          <w:szCs w:val="22"/>
          <w:lang w:val="es-ES"/>
        </w:rPr>
        <w:t xml:space="preserve"> el código correspondiente a la respuesta y </w:t>
      </w:r>
      <w:r>
        <w:rPr>
          <w:szCs w:val="22"/>
          <w:lang w:val="es-ES"/>
        </w:rPr>
        <w:t>continúe con la siguiente pregunta</w:t>
      </w:r>
      <w:r w:rsidR="003068BA" w:rsidRPr="001832CC">
        <w:rPr>
          <w:szCs w:val="22"/>
          <w:lang w:val="es-ES"/>
        </w:rPr>
        <w:t>.</w:t>
      </w:r>
    </w:p>
    <w:p w14:paraId="0608C3AD" w14:textId="77777777" w:rsidR="00E62CE5" w:rsidRDefault="00E62CE5" w:rsidP="00B02631">
      <w:pPr>
        <w:autoSpaceDE w:val="0"/>
        <w:autoSpaceDN w:val="0"/>
        <w:adjustRightInd w:val="0"/>
        <w:spacing w:after="120"/>
        <w:jc w:val="both"/>
        <w:rPr>
          <w:szCs w:val="22"/>
          <w:lang w:val="es-ES" w:eastAsia="sv-SE"/>
        </w:rPr>
      </w:pPr>
    </w:p>
    <w:p w14:paraId="194764E5" w14:textId="25C4A50E" w:rsidR="00E62CE5" w:rsidRPr="001832CC" w:rsidRDefault="00E62CE5" w:rsidP="00B02631">
      <w:pPr>
        <w:autoSpaceDE w:val="0"/>
        <w:autoSpaceDN w:val="0"/>
        <w:adjustRightInd w:val="0"/>
        <w:spacing w:after="120"/>
        <w:jc w:val="both"/>
        <w:rPr>
          <w:b/>
          <w:i/>
          <w:szCs w:val="22"/>
          <w:lang w:val="es-ES" w:eastAsia="sv-SE"/>
        </w:rPr>
      </w:pPr>
      <w:r w:rsidRPr="001832CC">
        <w:rPr>
          <w:b/>
          <w:szCs w:val="22"/>
          <w:lang w:val="es-ES" w:eastAsia="sv-SE"/>
        </w:rPr>
        <w:t>IM4</w:t>
      </w:r>
      <w:r w:rsidRPr="001832CC">
        <w:rPr>
          <w:b/>
          <w:i/>
          <w:szCs w:val="22"/>
          <w:lang w:val="es-ES" w:eastAsia="sv-SE"/>
        </w:rPr>
        <w:t>. Verifique IM2:</w:t>
      </w:r>
    </w:p>
    <w:p w14:paraId="62F65CA3" w14:textId="2E5DD6B6" w:rsidR="00E62CE5" w:rsidRDefault="00E62CE5" w:rsidP="00B02631">
      <w:pPr>
        <w:autoSpaceDE w:val="0"/>
        <w:autoSpaceDN w:val="0"/>
        <w:adjustRightInd w:val="0"/>
        <w:spacing w:after="120"/>
        <w:ind w:left="720"/>
        <w:jc w:val="both"/>
        <w:rPr>
          <w:szCs w:val="22"/>
          <w:lang w:val="es-ES" w:eastAsia="sv-SE"/>
        </w:rPr>
      </w:pPr>
      <w:r w:rsidRPr="00E62CE5">
        <w:rPr>
          <w:szCs w:val="22"/>
          <w:lang w:val="es-ES" w:eastAsia="sv-SE"/>
        </w:rPr>
        <w:lastRenderedPageBreak/>
        <w:t>Si el niño tiene solamente otro documento, continuará con la siguiente</w:t>
      </w:r>
      <w:r>
        <w:rPr>
          <w:szCs w:val="22"/>
          <w:lang w:val="es-ES" w:eastAsia="sv-SE"/>
        </w:rPr>
        <w:t xml:space="preserve"> pregunta. De lo contrario, pas</w:t>
      </w:r>
      <w:r w:rsidRPr="00E62CE5">
        <w:rPr>
          <w:szCs w:val="22"/>
          <w:lang w:val="es-ES" w:eastAsia="sv-SE"/>
        </w:rPr>
        <w:t>ará a IM11.</w:t>
      </w:r>
    </w:p>
    <w:p w14:paraId="204CC2F1" w14:textId="77777777" w:rsidR="00E62CE5" w:rsidRDefault="00E62CE5" w:rsidP="00B02631">
      <w:pPr>
        <w:autoSpaceDE w:val="0"/>
        <w:autoSpaceDN w:val="0"/>
        <w:adjustRightInd w:val="0"/>
        <w:spacing w:after="120"/>
        <w:jc w:val="both"/>
        <w:rPr>
          <w:szCs w:val="22"/>
          <w:lang w:val="es-ES" w:eastAsia="sv-SE"/>
        </w:rPr>
      </w:pPr>
    </w:p>
    <w:p w14:paraId="4101BD4A" w14:textId="11C45D76" w:rsidR="00E62CE5" w:rsidRPr="001832CC" w:rsidRDefault="00E62CE5" w:rsidP="00B02631">
      <w:pPr>
        <w:autoSpaceDE w:val="0"/>
        <w:autoSpaceDN w:val="0"/>
        <w:adjustRightInd w:val="0"/>
        <w:spacing w:after="120"/>
        <w:jc w:val="both"/>
        <w:rPr>
          <w:b/>
          <w:szCs w:val="22"/>
          <w:lang w:val="es-ES" w:eastAsia="sv-SE"/>
        </w:rPr>
      </w:pPr>
      <w:r w:rsidRPr="001832CC">
        <w:rPr>
          <w:b/>
          <w:szCs w:val="22"/>
          <w:lang w:val="es-ES" w:eastAsia="sv-SE"/>
        </w:rPr>
        <w:t>IM5. ¿Podría ver su tarjeta(s) (y/u) otro documento?</w:t>
      </w:r>
    </w:p>
    <w:p w14:paraId="3BDF5657" w14:textId="07837F36" w:rsidR="00E62CE5" w:rsidRDefault="00E62CE5" w:rsidP="00B02631">
      <w:pPr>
        <w:autoSpaceDE w:val="0"/>
        <w:autoSpaceDN w:val="0"/>
        <w:adjustRightInd w:val="0"/>
        <w:spacing w:after="120"/>
        <w:ind w:left="720"/>
        <w:jc w:val="both"/>
        <w:rPr>
          <w:szCs w:val="22"/>
          <w:lang w:val="es-ES" w:eastAsia="sv-SE"/>
        </w:rPr>
      </w:pPr>
      <w:r w:rsidRPr="00E62CE5">
        <w:rPr>
          <w:szCs w:val="22"/>
          <w:lang w:val="es-ES" w:eastAsia="sv-SE"/>
        </w:rPr>
        <w:t>Registre la categoría de respuesta apropiada. Si no se ve ningún otro documento, vaya a IM11</w:t>
      </w:r>
    </w:p>
    <w:p w14:paraId="487F89E1" w14:textId="77777777" w:rsidR="00E62CE5" w:rsidRDefault="00E62CE5" w:rsidP="00B02631">
      <w:pPr>
        <w:autoSpaceDE w:val="0"/>
        <w:autoSpaceDN w:val="0"/>
        <w:adjustRightInd w:val="0"/>
        <w:spacing w:after="120"/>
        <w:jc w:val="both"/>
        <w:rPr>
          <w:szCs w:val="22"/>
          <w:lang w:val="es-ES" w:eastAsia="sv-SE"/>
        </w:rPr>
      </w:pPr>
    </w:p>
    <w:p w14:paraId="588409E7" w14:textId="3C86E06D" w:rsidR="00E62CE5" w:rsidRPr="001832CC" w:rsidRDefault="00E62CE5" w:rsidP="00B02631">
      <w:pPr>
        <w:autoSpaceDE w:val="0"/>
        <w:autoSpaceDN w:val="0"/>
        <w:adjustRightInd w:val="0"/>
        <w:spacing w:after="120"/>
        <w:jc w:val="both"/>
        <w:rPr>
          <w:b/>
          <w:szCs w:val="22"/>
          <w:lang w:val="es-ES" w:eastAsia="sv-SE"/>
        </w:rPr>
      </w:pPr>
      <w:r w:rsidRPr="001832CC">
        <w:rPr>
          <w:b/>
          <w:szCs w:val="22"/>
          <w:lang w:val="es-ES" w:eastAsia="sv-SE"/>
        </w:rPr>
        <w:t>IM6.</w:t>
      </w:r>
    </w:p>
    <w:p w14:paraId="5C7CD867" w14:textId="77777777" w:rsidR="00E62CE5" w:rsidRDefault="00E62CE5" w:rsidP="00B02631">
      <w:pPr>
        <w:autoSpaceDE w:val="0"/>
        <w:autoSpaceDN w:val="0"/>
        <w:adjustRightInd w:val="0"/>
        <w:spacing w:after="120"/>
        <w:jc w:val="both"/>
        <w:rPr>
          <w:szCs w:val="22"/>
          <w:lang w:val="es-ES" w:eastAsia="sv-SE"/>
        </w:rPr>
      </w:pPr>
    </w:p>
    <w:p w14:paraId="1DE51278" w14:textId="3D382AB5"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Usted completará la pregunta </w:t>
      </w:r>
      <w:r w:rsidR="00E62CE5" w:rsidRPr="001832CC">
        <w:rPr>
          <w:szCs w:val="22"/>
          <w:lang w:val="es-ES" w:eastAsia="sv-SE"/>
        </w:rPr>
        <w:t>IM</w:t>
      </w:r>
      <w:r w:rsidR="00E62CE5">
        <w:rPr>
          <w:szCs w:val="22"/>
          <w:lang w:val="es-ES" w:eastAsia="sv-SE"/>
        </w:rPr>
        <w:t>6</w:t>
      </w:r>
      <w:r w:rsidR="00FE5904">
        <w:rPr>
          <w:szCs w:val="22"/>
          <w:lang w:val="es-ES" w:eastAsia="sv-SE"/>
        </w:rPr>
        <w:t xml:space="preserve"> de </w:t>
      </w:r>
      <w:r w:rsidRPr="001832CC">
        <w:rPr>
          <w:szCs w:val="22"/>
          <w:lang w:val="es-ES" w:eastAsia="sv-SE"/>
        </w:rPr>
        <w:t>la tarjeta de vacunación del niño/a</w:t>
      </w:r>
      <w:r w:rsidR="00FE5904">
        <w:rPr>
          <w:szCs w:val="22"/>
          <w:lang w:val="es-ES" w:eastAsia="sv-SE"/>
        </w:rPr>
        <w:t xml:space="preserve">. </w:t>
      </w:r>
      <w:r w:rsidR="00FE5904" w:rsidRPr="00FE5904">
        <w:rPr>
          <w:szCs w:val="22"/>
          <w:lang w:val="es-ES" w:eastAsia="sv-SE"/>
        </w:rPr>
        <w:t>Si hay más de un niño elegible para el cuestionario de menores de 5 años en este hogar, tenga mucho cuidado de que esté registrando la información para el niño correcto en el cuestionario correspondiente.</w:t>
      </w:r>
    </w:p>
    <w:p w14:paraId="780241FC" w14:textId="3289EB58"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 xml:space="preserve">Copie en los espacios provistos </w:t>
      </w:r>
      <w:r w:rsidR="00FE5904">
        <w:rPr>
          <w:szCs w:val="22"/>
          <w:lang w:val="es-ES"/>
        </w:rPr>
        <w:t>en</w:t>
      </w:r>
      <w:r w:rsidR="00FE5904" w:rsidRPr="001832CC">
        <w:rPr>
          <w:szCs w:val="22"/>
          <w:lang w:val="es-ES"/>
        </w:rPr>
        <w:t xml:space="preserve"> </w:t>
      </w:r>
      <w:r w:rsidR="00E30420" w:rsidRPr="001832CC">
        <w:rPr>
          <w:szCs w:val="22"/>
          <w:lang w:val="es-ES"/>
        </w:rPr>
        <w:t>IM</w:t>
      </w:r>
      <w:r w:rsidR="00E30420">
        <w:rPr>
          <w:szCs w:val="22"/>
          <w:lang w:val="es-ES"/>
        </w:rPr>
        <w:t>6</w:t>
      </w:r>
      <w:r w:rsidRPr="001832CC">
        <w:rPr>
          <w:szCs w:val="22"/>
          <w:lang w:val="es-ES"/>
        </w:rPr>
        <w:t>las fechas de cada tipo de dosis de vacunación registrada en la tarjeta o en el documento.</w:t>
      </w:r>
    </w:p>
    <w:p w14:paraId="09AA49D3" w14:textId="348DFF7F"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 xml:space="preserve">Si en la tarjeta figura sólo una parte de la fecha, registre la opción “98”, correspondiente a </w:t>
      </w:r>
      <w:r w:rsidR="00C10623">
        <w:rPr>
          <w:szCs w:val="22"/>
          <w:lang w:val="es-ES"/>
        </w:rPr>
        <w:t>‘NS’</w:t>
      </w:r>
      <w:r w:rsidRPr="001832CC">
        <w:rPr>
          <w:szCs w:val="22"/>
          <w:lang w:val="es-ES"/>
        </w:rPr>
        <w:t xml:space="preserve">, en la columna para la cual no se proporciona la información. Por ejemplo, si la fecha citada fuera julio de </w:t>
      </w:r>
      <w:r w:rsidR="0079280F" w:rsidRPr="008323E0">
        <w:rPr>
          <w:color w:val="FF0000"/>
          <w:szCs w:val="22"/>
          <w:lang w:val="es-ES"/>
        </w:rPr>
        <w:t>año de la entrevista menos 4</w:t>
      </w:r>
      <w:r w:rsidRPr="001832CC">
        <w:rPr>
          <w:szCs w:val="22"/>
          <w:lang w:val="es-ES"/>
        </w:rPr>
        <w:t>, usted registraría “98” para el “Día”, “07” para el “Mes” y “</w:t>
      </w:r>
      <w:r w:rsidR="0079280F" w:rsidRPr="008323E0">
        <w:rPr>
          <w:color w:val="FF0000"/>
          <w:szCs w:val="22"/>
          <w:lang w:val="es-ES"/>
        </w:rPr>
        <w:t>año de la entrevista menos 4</w:t>
      </w:r>
      <w:r w:rsidRPr="001832CC">
        <w:rPr>
          <w:szCs w:val="22"/>
          <w:lang w:val="es-ES"/>
        </w:rPr>
        <w:t>” para el “Año”.</w:t>
      </w:r>
    </w:p>
    <w:p w14:paraId="64DEDF12" w14:textId="77777777"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Si la tarjeta muestra que se administró una vacuna, pero no se especifica la fecha, escriba “44” en la columna correspondiente al día y deje en blanco las columnas correspondientes al mes y al año.</w:t>
      </w:r>
    </w:p>
    <w:p w14:paraId="552090F3" w14:textId="61BCCEFE" w:rsidR="003068BA" w:rsidRPr="001832CC" w:rsidRDefault="003068BA"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993"/>
        <w:jc w:val="both"/>
        <w:rPr>
          <w:szCs w:val="22"/>
          <w:lang w:val="es-ES"/>
        </w:rPr>
      </w:pPr>
      <w:r w:rsidRPr="001832CC">
        <w:rPr>
          <w:szCs w:val="22"/>
          <w:lang w:val="es-ES"/>
        </w:rPr>
        <w:t>Sin embargo, si en el documento aparece la fecha de una vacuna de DPT</w:t>
      </w:r>
      <w:r w:rsidR="002529F5" w:rsidRPr="001832CC">
        <w:rPr>
          <w:szCs w:val="22"/>
          <w:lang w:val="es-ES"/>
        </w:rPr>
        <w:t xml:space="preserve"> </w:t>
      </w:r>
      <w:r w:rsidR="0055040B">
        <w:rPr>
          <w:szCs w:val="22"/>
          <w:lang w:val="es-ES"/>
        </w:rPr>
        <w:t xml:space="preserve">(establecimiento de salud pública) </w:t>
      </w:r>
      <w:r w:rsidR="002529F5" w:rsidRPr="001832CC">
        <w:rPr>
          <w:szCs w:val="22"/>
          <w:lang w:val="es-ES"/>
        </w:rPr>
        <w:t>y</w:t>
      </w:r>
      <w:r w:rsidRPr="001832CC">
        <w:rPr>
          <w:szCs w:val="22"/>
          <w:lang w:val="es-ES"/>
        </w:rPr>
        <w:t xml:space="preserve"> en el lugar donde debería ir la fecha de la vacuna </w:t>
      </w:r>
      <w:proofErr w:type="gramStart"/>
      <w:r w:rsidRPr="001832CC">
        <w:rPr>
          <w:szCs w:val="22"/>
          <w:lang w:val="es-ES"/>
        </w:rPr>
        <w:t>anti polio</w:t>
      </w:r>
      <w:proofErr w:type="gramEnd"/>
      <w:r w:rsidRPr="001832CC">
        <w:rPr>
          <w:szCs w:val="22"/>
          <w:lang w:val="es-ES"/>
        </w:rPr>
        <w:t xml:space="preserve"> aparece solamente una marca, </w:t>
      </w:r>
      <w:r w:rsidR="00EA12B2" w:rsidRPr="001832CC">
        <w:rPr>
          <w:szCs w:val="22"/>
          <w:lang w:val="es-ES"/>
        </w:rPr>
        <w:t xml:space="preserve">usted puede </w:t>
      </w:r>
      <w:r w:rsidRPr="001832CC">
        <w:rPr>
          <w:szCs w:val="22"/>
          <w:lang w:val="es-ES"/>
        </w:rPr>
        <w:t>registr</w:t>
      </w:r>
      <w:r w:rsidR="00EA12B2" w:rsidRPr="001832CC">
        <w:rPr>
          <w:szCs w:val="22"/>
          <w:lang w:val="es-ES"/>
        </w:rPr>
        <w:t>ar</w:t>
      </w:r>
      <w:r w:rsidRPr="001832CC">
        <w:rPr>
          <w:szCs w:val="22"/>
          <w:lang w:val="es-ES"/>
        </w:rPr>
        <w:t xml:space="preserve"> la fecha de la inyección de DPT en la línea correspondiente a la vacuna anti polio, ya que la marca probablemente indique que ambas vacunas se aplicaron el mismo día.</w:t>
      </w:r>
      <w:r w:rsidR="00EA12B2" w:rsidRPr="001832CC">
        <w:rPr>
          <w:szCs w:val="22"/>
          <w:lang w:val="es-ES"/>
        </w:rPr>
        <w:t xml:space="preserve"> De igual modo, si </w:t>
      </w:r>
      <w:proofErr w:type="gramStart"/>
      <w:r w:rsidR="00EA12B2" w:rsidRPr="001832CC">
        <w:rPr>
          <w:szCs w:val="22"/>
          <w:lang w:val="es-ES"/>
        </w:rPr>
        <w:t xml:space="preserve">usted </w:t>
      </w:r>
      <w:r w:rsidR="0055040B">
        <w:rPr>
          <w:szCs w:val="22"/>
          <w:lang w:val="es-ES"/>
        </w:rPr>
        <w:t xml:space="preserve"> aparece</w:t>
      </w:r>
      <w:proofErr w:type="gramEnd"/>
      <w:r w:rsidR="0055040B">
        <w:rPr>
          <w:szCs w:val="22"/>
          <w:lang w:val="es-ES"/>
        </w:rPr>
        <w:t xml:space="preserve"> la fecha para </w:t>
      </w:r>
      <w:proofErr w:type="spellStart"/>
      <w:r w:rsidR="0055040B">
        <w:rPr>
          <w:szCs w:val="22"/>
          <w:lang w:val="es-ES"/>
        </w:rPr>
        <w:t>DTaP</w:t>
      </w:r>
      <w:proofErr w:type="spellEnd"/>
      <w:r w:rsidR="0055040B">
        <w:rPr>
          <w:szCs w:val="22"/>
          <w:lang w:val="es-ES"/>
        </w:rPr>
        <w:t xml:space="preserve">-P (establecimiento de salud privado)  y hay una marca en la tarjeta para HBV y </w:t>
      </w:r>
      <w:r w:rsidR="00EA12B2" w:rsidRPr="001832CC">
        <w:rPr>
          <w:color w:val="000000"/>
          <w:szCs w:val="22"/>
          <w:lang w:val="es-US"/>
        </w:rPr>
        <w:t xml:space="preserve">Hib, usted puede asumir que estas vacunas también se administraron al niño el mismo día que la </w:t>
      </w:r>
      <w:proofErr w:type="spellStart"/>
      <w:r w:rsidR="00EA12B2" w:rsidRPr="001832CC">
        <w:rPr>
          <w:color w:val="000000"/>
          <w:szCs w:val="22"/>
          <w:lang w:val="es-US"/>
        </w:rPr>
        <w:t>D</w:t>
      </w:r>
      <w:r w:rsidR="0055040B">
        <w:rPr>
          <w:color w:val="000000"/>
          <w:szCs w:val="22"/>
          <w:lang w:val="es-US"/>
        </w:rPr>
        <w:t>Ta</w:t>
      </w:r>
      <w:r w:rsidR="00EA12B2" w:rsidRPr="001832CC">
        <w:rPr>
          <w:color w:val="000000"/>
          <w:szCs w:val="22"/>
          <w:lang w:val="es-US"/>
        </w:rPr>
        <w:t>P</w:t>
      </w:r>
      <w:proofErr w:type="spellEnd"/>
      <w:r w:rsidR="0055040B">
        <w:rPr>
          <w:color w:val="000000"/>
          <w:szCs w:val="22"/>
          <w:lang w:val="es-US"/>
        </w:rPr>
        <w:t>-P</w:t>
      </w:r>
      <w:r w:rsidR="00EA12B2" w:rsidRPr="001832CC">
        <w:rPr>
          <w:color w:val="000000"/>
          <w:szCs w:val="22"/>
          <w:lang w:val="es-US"/>
        </w:rPr>
        <w:t xml:space="preserve">. </w:t>
      </w:r>
      <w:r w:rsidR="00EA12B2" w:rsidRPr="001832CC">
        <w:rPr>
          <w:color w:val="000000"/>
          <w:szCs w:val="22"/>
          <w:lang w:val="es-MX"/>
        </w:rPr>
        <w:t xml:space="preserve">Por favor </w:t>
      </w:r>
      <w:r w:rsidR="00B2301D">
        <w:rPr>
          <w:color w:val="000000"/>
          <w:szCs w:val="22"/>
          <w:lang w:val="es-MX"/>
        </w:rPr>
        <w:t xml:space="preserve">también </w:t>
      </w:r>
      <w:r w:rsidR="00EA12B2" w:rsidRPr="001832CC">
        <w:rPr>
          <w:color w:val="000000"/>
          <w:szCs w:val="22"/>
          <w:lang w:val="es-MX"/>
        </w:rPr>
        <w:t>verifique esto con la entrevistada.</w:t>
      </w:r>
    </w:p>
    <w:p w14:paraId="5D65AB31" w14:textId="77777777" w:rsidR="002529F5" w:rsidRPr="001832CC" w:rsidRDefault="002529F5" w:rsidP="00B02631">
      <w:pPr>
        <w:numPr>
          <w:ilvl w:val="0"/>
          <w:numId w:val="9"/>
        </w:numPr>
        <w:tabs>
          <w:tab w:val="clear" w:pos="360"/>
          <w:tab w:val="left" w:pos="-1440"/>
          <w:tab w:val="left" w:pos="-720"/>
          <w:tab w:val="left" w:pos="0"/>
          <w:tab w:val="left" w:pos="720"/>
          <w:tab w:val="left" w:pos="1166"/>
          <w:tab w:val="left" w:pos="1440"/>
          <w:tab w:val="left" w:pos="2160"/>
        </w:tabs>
        <w:spacing w:after="120"/>
        <w:ind w:left="630"/>
        <w:jc w:val="both"/>
        <w:rPr>
          <w:szCs w:val="22"/>
          <w:lang w:val="es-ES"/>
        </w:rPr>
      </w:pPr>
      <w:r w:rsidRPr="001832CC">
        <w:rPr>
          <w:szCs w:val="22"/>
          <w:lang w:val="es-ES"/>
        </w:rPr>
        <w:t>Para cualquier vacuna listada en el módulo, si no hay información en la tarjeta de vacunación que muestre que se administró la vacuna, deje las filas en blanco.</w:t>
      </w:r>
    </w:p>
    <w:p w14:paraId="20656CBD" w14:textId="77777777" w:rsidR="003068BA" w:rsidRPr="001832CC" w:rsidRDefault="003068BA" w:rsidP="00B02631">
      <w:pPr>
        <w:autoSpaceDE w:val="0"/>
        <w:autoSpaceDN w:val="0"/>
        <w:adjustRightInd w:val="0"/>
        <w:spacing w:after="120"/>
        <w:jc w:val="both"/>
        <w:rPr>
          <w:szCs w:val="22"/>
          <w:lang w:val="es-ES"/>
        </w:rPr>
      </w:pPr>
    </w:p>
    <w:p w14:paraId="6E0964C0" w14:textId="77777777"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Recuerde que las vacunas pueden figurar en la tarjeta en un orden distinto al que aparecen en el cuestionario. Revise la tarjeta cuidadosamente, ya que, en ocasiones, es posible que el mes figure en primer lugar, mientras que en otras será el día el que estará en primer lugar. Tenga cuidado de registrar las fechas correctamente.</w:t>
      </w:r>
    </w:p>
    <w:p w14:paraId="1B1D6AD8" w14:textId="235DE38E"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Además de registrar las fechas de las vacunas en la tarjeta, es posible que algunos centros de salud también registren las fechas programadas (citas) en las cuales los niños/as deben acudir a recibir sus siguientes vacunas. Tenga mucho cuidado de no registrar la fecha de una cita programada como si se tratase de la fecha de una vacuna recibida. Es posible que la fecha de una cita haya sido programada, pero que el niño/a nunca recibiera la vacuna. </w:t>
      </w:r>
      <w:r w:rsidRPr="001832CC">
        <w:rPr>
          <w:szCs w:val="22"/>
          <w:u w:val="single"/>
          <w:lang w:val="es-ES" w:eastAsia="sv-SE"/>
        </w:rPr>
        <w:t xml:space="preserve">Registre únicamente las fechas en las que las vacunas se aplicaron realmente, y </w:t>
      </w:r>
      <w:r w:rsidRPr="001832CC">
        <w:rPr>
          <w:szCs w:val="22"/>
          <w:u w:val="single"/>
          <w:lang w:val="es-ES" w:eastAsia="sv-SE"/>
        </w:rPr>
        <w:lastRenderedPageBreak/>
        <w:t>no la fecha de las citas.</w:t>
      </w:r>
      <w:r w:rsidRPr="001832CC">
        <w:rPr>
          <w:szCs w:val="22"/>
          <w:lang w:val="es-ES" w:eastAsia="sv-SE"/>
        </w:rPr>
        <w:t xml:space="preserve"> Sea paciente y lea la tarjeta con cuidado. Es muy importante que </w:t>
      </w:r>
      <w:r w:rsidR="00CE33CC">
        <w:rPr>
          <w:szCs w:val="22"/>
          <w:lang w:val="es-ES" w:eastAsia="sv-SE"/>
        </w:rPr>
        <w:t>copie</w:t>
      </w:r>
      <w:r w:rsidR="00CE33CC" w:rsidRPr="001832CC">
        <w:rPr>
          <w:szCs w:val="22"/>
          <w:lang w:val="es-ES" w:eastAsia="sv-SE"/>
        </w:rPr>
        <w:t xml:space="preserve"> </w:t>
      </w:r>
      <w:r w:rsidRPr="001832CC">
        <w:rPr>
          <w:szCs w:val="22"/>
          <w:lang w:val="es-ES" w:eastAsia="sv-SE"/>
        </w:rPr>
        <w:t>de forma precisa la información referida a las vacunas aplicadas de la tarjeta al cuestionario.</w:t>
      </w:r>
    </w:p>
    <w:p w14:paraId="43A6EE9E" w14:textId="780272ED"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Una vez que haya terminado de transferir la información de la tarjeta al cuestionario, </w:t>
      </w:r>
      <w:r w:rsidR="00CE33CC" w:rsidRPr="001832CC">
        <w:rPr>
          <w:szCs w:val="22"/>
          <w:lang w:val="es-ES" w:eastAsia="sv-SE"/>
        </w:rPr>
        <w:t>proce</w:t>
      </w:r>
      <w:r w:rsidR="00CE33CC">
        <w:rPr>
          <w:szCs w:val="22"/>
          <w:lang w:val="es-ES" w:eastAsia="sv-SE"/>
        </w:rPr>
        <w:t>derá</w:t>
      </w:r>
      <w:r w:rsidR="00CE33CC" w:rsidRPr="001832CC">
        <w:rPr>
          <w:szCs w:val="22"/>
          <w:lang w:val="es-ES" w:eastAsia="sv-SE"/>
        </w:rPr>
        <w:t xml:space="preserve"> </w:t>
      </w:r>
      <w:r w:rsidRPr="001832CC">
        <w:rPr>
          <w:szCs w:val="22"/>
          <w:lang w:val="es-ES" w:eastAsia="sv-SE"/>
        </w:rPr>
        <w:t xml:space="preserve">con la pregunta </w:t>
      </w:r>
      <w:r w:rsidR="00CE33CC" w:rsidRPr="001832CC">
        <w:rPr>
          <w:szCs w:val="22"/>
          <w:lang w:val="es-ES" w:eastAsia="sv-SE"/>
        </w:rPr>
        <w:t>IM</w:t>
      </w:r>
      <w:r w:rsidR="00CE33CC">
        <w:rPr>
          <w:szCs w:val="22"/>
          <w:lang w:val="es-ES" w:eastAsia="sv-SE"/>
        </w:rPr>
        <w:t>7</w:t>
      </w:r>
      <w:r w:rsidRPr="001832CC">
        <w:rPr>
          <w:szCs w:val="22"/>
          <w:lang w:val="es-ES" w:eastAsia="sv-SE"/>
        </w:rPr>
        <w:t>.</w:t>
      </w:r>
    </w:p>
    <w:p w14:paraId="761D0C12"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365053A" w14:textId="718EA4D2" w:rsidR="003068BA" w:rsidRPr="001832CC" w:rsidRDefault="00CE33CC"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7</w:t>
      </w:r>
      <w:r w:rsidR="003068BA" w:rsidRPr="001832CC">
        <w:rPr>
          <w:b/>
          <w:szCs w:val="22"/>
          <w:lang w:val="es-ES"/>
        </w:rPr>
        <w:t xml:space="preserve">. </w:t>
      </w:r>
      <w:r w:rsidR="003068BA" w:rsidRPr="008323E0">
        <w:rPr>
          <w:b/>
          <w:i/>
          <w:szCs w:val="22"/>
          <w:lang w:val="es-ES"/>
        </w:rPr>
        <w:t xml:space="preserve">Verifique </w:t>
      </w:r>
      <w:r w:rsidRPr="008323E0">
        <w:rPr>
          <w:b/>
          <w:i/>
          <w:szCs w:val="22"/>
          <w:lang w:val="es-ES"/>
        </w:rPr>
        <w:t>IM6</w:t>
      </w:r>
      <w:r w:rsidR="003068BA" w:rsidRPr="008323E0">
        <w:rPr>
          <w:b/>
          <w:i/>
          <w:szCs w:val="22"/>
          <w:lang w:val="es-ES"/>
        </w:rPr>
        <w:t xml:space="preserve">: ¿Están </w:t>
      </w:r>
      <w:r w:rsidRPr="008323E0">
        <w:rPr>
          <w:b/>
          <w:i/>
          <w:szCs w:val="22"/>
          <w:lang w:val="es-ES"/>
        </w:rPr>
        <w:t xml:space="preserve">registradas </w:t>
      </w:r>
      <w:r w:rsidR="003068BA" w:rsidRPr="008323E0">
        <w:rPr>
          <w:b/>
          <w:i/>
          <w:szCs w:val="22"/>
          <w:lang w:val="es-ES"/>
        </w:rPr>
        <w:t xml:space="preserve">todas las vacunas (de BCG a </w:t>
      </w:r>
      <w:r w:rsidR="0093453A">
        <w:rPr>
          <w:b/>
          <w:i/>
          <w:szCs w:val="22"/>
          <w:lang w:val="es-ES"/>
        </w:rPr>
        <w:t xml:space="preserve">Refuerzo </w:t>
      </w:r>
      <w:proofErr w:type="spellStart"/>
      <w:r w:rsidR="0093453A">
        <w:rPr>
          <w:b/>
          <w:i/>
          <w:szCs w:val="22"/>
          <w:lang w:val="es-ES"/>
        </w:rPr>
        <w:t>Td</w:t>
      </w:r>
      <w:proofErr w:type="spellEnd"/>
      <w:r w:rsidR="003068BA" w:rsidRPr="008323E0">
        <w:rPr>
          <w:b/>
          <w:i/>
          <w:szCs w:val="22"/>
          <w:lang w:val="es-ES"/>
        </w:rPr>
        <w:t>)?</w:t>
      </w:r>
    </w:p>
    <w:p w14:paraId="6586511E" w14:textId="099CEBA0" w:rsidR="009A3067" w:rsidRPr="001832CC" w:rsidRDefault="003068BA"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US"/>
        </w:rPr>
      </w:pPr>
      <w:r w:rsidRPr="001832CC">
        <w:rPr>
          <w:szCs w:val="22"/>
          <w:lang w:val="es-ES"/>
        </w:rPr>
        <w:t xml:space="preserve">Si todas las vacunas están registradas, </w:t>
      </w:r>
      <w:r w:rsidR="00CE33CC">
        <w:rPr>
          <w:szCs w:val="22"/>
          <w:lang w:val="es-ES"/>
        </w:rPr>
        <w:t>registre</w:t>
      </w:r>
      <w:r w:rsidRPr="001832CC">
        <w:rPr>
          <w:szCs w:val="22"/>
          <w:lang w:val="es-ES"/>
        </w:rPr>
        <w:t xml:space="preserve"> </w:t>
      </w:r>
      <w:r w:rsidR="007313FB">
        <w:rPr>
          <w:szCs w:val="22"/>
          <w:lang w:val="es-ES"/>
        </w:rPr>
        <w:t>‘Sí’</w:t>
      </w:r>
      <w:r w:rsidRPr="001832CC">
        <w:rPr>
          <w:szCs w:val="22"/>
          <w:lang w:val="es-ES"/>
        </w:rPr>
        <w:t xml:space="preserve"> y vaya a</w:t>
      </w:r>
      <w:r w:rsidR="00CE33CC">
        <w:rPr>
          <w:szCs w:val="22"/>
          <w:lang w:val="es-ES"/>
        </w:rPr>
        <w:t xml:space="preserve">l siguiente módulo. </w:t>
      </w:r>
      <w:r w:rsidRPr="001832CC">
        <w:rPr>
          <w:szCs w:val="22"/>
          <w:lang w:val="es-ES"/>
        </w:rPr>
        <w:t xml:space="preserve">En caso de que sea un </w:t>
      </w:r>
      <w:r w:rsidR="007313FB">
        <w:rPr>
          <w:szCs w:val="22"/>
          <w:lang w:val="es-ES"/>
        </w:rPr>
        <w:t>‘No’</w:t>
      </w:r>
      <w:r w:rsidRPr="001832CC">
        <w:rPr>
          <w:szCs w:val="22"/>
          <w:lang w:val="es-ES"/>
        </w:rPr>
        <w:t>, continúe con la siguiente pregunta.</w:t>
      </w:r>
      <w:r w:rsidR="009A3067" w:rsidRPr="001832CC">
        <w:rPr>
          <w:szCs w:val="22"/>
          <w:lang w:val="es-ES"/>
        </w:rPr>
        <w:t xml:space="preserve"> Debido a su edad, algunos niños pueden no ser elegibles para recibir algunas de estas vacunas (por ejemplo, un niño recién nacido no es elegible para recibir la mayoría de las vacunas). Usted debe marcar </w:t>
      </w:r>
      <w:r w:rsidR="009A3067" w:rsidRPr="001832CC">
        <w:rPr>
          <w:szCs w:val="22"/>
          <w:lang w:val="es-US"/>
        </w:rPr>
        <w:t>‘No’ en estos casos y continuar con la pregunta siguiente.</w:t>
      </w:r>
    </w:p>
    <w:p w14:paraId="6CE2DDF0" w14:textId="77777777" w:rsidR="003068BA" w:rsidRDefault="009A3067"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sidDel="009A3067">
        <w:rPr>
          <w:szCs w:val="22"/>
          <w:lang w:val="es-ES"/>
        </w:rPr>
        <w:t xml:space="preserve"> </w:t>
      </w:r>
    </w:p>
    <w:p w14:paraId="6124F1FC" w14:textId="2CEFF69C" w:rsidR="00CE33CC" w:rsidRDefault="00CE33CC"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CE33CC">
        <w:rPr>
          <w:szCs w:val="22"/>
          <w:lang w:val="es-ES"/>
        </w:rPr>
        <w:t>Inserte aquí la t</w:t>
      </w:r>
      <w:r>
        <w:rPr>
          <w:szCs w:val="22"/>
          <w:lang w:val="es-ES"/>
        </w:rPr>
        <w:t>abla de vacunaciones nacionales</w:t>
      </w:r>
      <w:r w:rsidRPr="00CE33CC">
        <w:rPr>
          <w:szCs w:val="22"/>
          <w:lang w:val="es-ES"/>
        </w:rPr>
        <w:t xml:space="preserve">/locales que los niños inmunizados de edades </w:t>
      </w:r>
      <w:r>
        <w:rPr>
          <w:szCs w:val="22"/>
          <w:lang w:val="es-ES"/>
        </w:rPr>
        <w:t xml:space="preserve">seleccionadas </w:t>
      </w:r>
      <w:r w:rsidRPr="00CE33CC">
        <w:rPr>
          <w:szCs w:val="22"/>
          <w:lang w:val="es-ES"/>
        </w:rPr>
        <w:t>deben haber recibido.</w:t>
      </w:r>
    </w:p>
    <w:p w14:paraId="65C250EF" w14:textId="640821F4" w:rsidR="00EB2993" w:rsidRDefault="00EB2993" w:rsidP="00B02631">
      <w:pPr>
        <w:tabs>
          <w:tab w:val="left" w:pos="-1440"/>
          <w:tab w:val="left" w:pos="-720"/>
          <w:tab w:val="left" w:pos="0"/>
          <w:tab w:val="left" w:pos="720"/>
          <w:tab w:val="left" w:pos="1166"/>
          <w:tab w:val="left" w:pos="1440"/>
          <w:tab w:val="left" w:pos="2160"/>
        </w:tabs>
        <w:spacing w:after="120"/>
        <w:jc w:val="both"/>
        <w:rPr>
          <w:b/>
          <w:szCs w:val="22"/>
          <w:lang w:val="es-ES"/>
        </w:rPr>
      </w:pPr>
      <w:r w:rsidRPr="00EB2993">
        <w:rPr>
          <w:b/>
          <w:szCs w:val="22"/>
          <w:lang w:val="es-ES"/>
        </w:rPr>
        <w:t>IM8. ¿Participó (</w:t>
      </w:r>
      <w:r w:rsidRPr="008323E0">
        <w:rPr>
          <w:b/>
          <w:i/>
          <w:szCs w:val="22"/>
          <w:lang w:val="es-ES"/>
        </w:rPr>
        <w:t>nombre</w:t>
      </w:r>
      <w:r w:rsidRPr="00EB2993">
        <w:rPr>
          <w:b/>
          <w:szCs w:val="22"/>
          <w:lang w:val="es-ES"/>
        </w:rPr>
        <w:t>) en alguna de las siguientes campañas, días nacionales de inmunización o días de salud infantil</w:t>
      </w:r>
      <w:r w:rsidR="00C10623">
        <w:rPr>
          <w:b/>
          <w:szCs w:val="22"/>
          <w:lang w:val="es-ES"/>
        </w:rPr>
        <w:t>?</w:t>
      </w:r>
    </w:p>
    <w:p w14:paraId="234123A5" w14:textId="1B074124" w:rsidR="00EB2993" w:rsidRPr="001832CC" w:rsidRDefault="00EB2993"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ES"/>
        </w:rPr>
      </w:pPr>
      <w:r w:rsidRPr="00EB2993">
        <w:rPr>
          <w:szCs w:val="22"/>
          <w:lang w:val="es-ES"/>
        </w:rPr>
        <w:t>Esta pregunta se le pide que proporcione información sobre los programas de inmunización. También proporciona un</w:t>
      </w:r>
      <w:r>
        <w:rPr>
          <w:szCs w:val="22"/>
          <w:lang w:val="es-ES"/>
        </w:rPr>
        <w:t>a verificación</w:t>
      </w:r>
      <w:r w:rsidRPr="00EB2993">
        <w:rPr>
          <w:szCs w:val="22"/>
          <w:lang w:val="es-ES"/>
        </w:rPr>
        <w:t xml:space="preserve"> en IM7 para niños con una tarjeta de vacunación, ya que las dosis dadas en Días Nacionales de Inmunización no pueden ser registradas en la tarjeta. Registre el código correspondiente a la respuesta.</w:t>
      </w:r>
    </w:p>
    <w:p w14:paraId="6AA7D88F" w14:textId="77777777" w:rsidR="00EB2993" w:rsidRPr="001832CC" w:rsidRDefault="00EB2993" w:rsidP="00B02631">
      <w:pPr>
        <w:tabs>
          <w:tab w:val="left" w:pos="-1440"/>
          <w:tab w:val="left" w:pos="-720"/>
          <w:tab w:val="left" w:pos="0"/>
          <w:tab w:val="left" w:pos="720"/>
          <w:tab w:val="left" w:pos="1166"/>
          <w:tab w:val="left" w:pos="1440"/>
          <w:tab w:val="left" w:pos="2160"/>
        </w:tabs>
        <w:spacing w:after="120" w:line="276" w:lineRule="auto"/>
        <w:ind w:left="360"/>
        <w:jc w:val="both"/>
        <w:rPr>
          <w:szCs w:val="22"/>
          <w:lang w:val="es-ES"/>
        </w:rPr>
      </w:pPr>
    </w:p>
    <w:p w14:paraId="56692B8F" w14:textId="270B7CC3" w:rsidR="003068BA" w:rsidRPr="001832CC" w:rsidRDefault="00EB299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Pr>
          <w:b/>
          <w:szCs w:val="22"/>
          <w:lang w:val="es-ES"/>
        </w:rPr>
        <w:t>IM9.</w:t>
      </w:r>
      <w:r w:rsidR="003068BA" w:rsidRPr="001832CC">
        <w:rPr>
          <w:b/>
          <w:szCs w:val="22"/>
          <w:lang w:val="es-ES"/>
        </w:rPr>
        <w:t xml:space="preserve"> Además de </w:t>
      </w:r>
      <w:r w:rsidR="007551CF" w:rsidRPr="001832CC">
        <w:rPr>
          <w:b/>
          <w:szCs w:val="22"/>
          <w:lang w:val="es-ES"/>
        </w:rPr>
        <w:t xml:space="preserve">lo registrado </w:t>
      </w:r>
      <w:r w:rsidR="003068BA" w:rsidRPr="001832CC">
        <w:rPr>
          <w:b/>
          <w:szCs w:val="22"/>
          <w:lang w:val="es-ES"/>
        </w:rPr>
        <w:t xml:space="preserve">en </w:t>
      </w:r>
      <w:r>
        <w:rPr>
          <w:b/>
          <w:szCs w:val="22"/>
          <w:lang w:val="es-ES"/>
        </w:rPr>
        <w:t>los documentos que me ha mostrado</w:t>
      </w:r>
      <w:r w:rsidR="003068BA" w:rsidRPr="001832CC">
        <w:rPr>
          <w:b/>
          <w:szCs w:val="22"/>
          <w:lang w:val="es-ES"/>
        </w:rPr>
        <w:t>, ¿</w:t>
      </w:r>
      <w:r w:rsidR="001517D8">
        <w:rPr>
          <w:b/>
          <w:szCs w:val="22"/>
          <w:lang w:val="es-ES"/>
        </w:rPr>
        <w:t>se le administró a</w:t>
      </w:r>
      <w:r w:rsidR="001517D8"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otra vacuna, incluyendo vacunas </w:t>
      </w:r>
      <w:r w:rsidR="007551CF" w:rsidRPr="001832CC">
        <w:rPr>
          <w:b/>
          <w:szCs w:val="22"/>
          <w:lang w:val="es-ES"/>
        </w:rPr>
        <w:t xml:space="preserve">recibidas </w:t>
      </w:r>
      <w:r w:rsidR="003068BA" w:rsidRPr="001832CC">
        <w:rPr>
          <w:b/>
          <w:szCs w:val="22"/>
          <w:lang w:val="es-ES"/>
        </w:rPr>
        <w:t xml:space="preserve">en </w:t>
      </w:r>
      <w:r w:rsidR="003068BA" w:rsidRPr="008323E0">
        <w:rPr>
          <w:b/>
          <w:color w:val="FF0000"/>
          <w:szCs w:val="22"/>
          <w:lang w:val="es-ES"/>
        </w:rPr>
        <w:t>campaña</w:t>
      </w:r>
      <w:r w:rsidR="007551CF" w:rsidRPr="008323E0">
        <w:rPr>
          <w:b/>
          <w:color w:val="FF0000"/>
          <w:szCs w:val="22"/>
          <w:lang w:val="es-ES"/>
        </w:rPr>
        <w:t xml:space="preserve">s </w:t>
      </w:r>
      <w:r w:rsidR="001517D8" w:rsidRPr="008323E0">
        <w:rPr>
          <w:b/>
          <w:color w:val="FF0000"/>
          <w:szCs w:val="22"/>
          <w:lang w:val="es-ES"/>
        </w:rPr>
        <w:t>los días de vacunación o los días de salud infantil</w:t>
      </w:r>
      <w:r w:rsidR="001517D8" w:rsidRPr="001517D8">
        <w:rPr>
          <w:b/>
          <w:szCs w:val="22"/>
          <w:lang w:val="es-ES"/>
        </w:rPr>
        <w:t xml:space="preserve"> que acabamos de mencionar?</w:t>
      </w:r>
    </w:p>
    <w:p w14:paraId="1BB8F208" w14:textId="2EE89810" w:rsidR="003F105D"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US"/>
        </w:rPr>
      </w:pPr>
      <w:r w:rsidRPr="001832CC">
        <w:rPr>
          <w:szCs w:val="22"/>
          <w:lang w:val="es-ES"/>
        </w:rPr>
        <w:t xml:space="preserve">Es posible que algunas de las vacunas que recibiera el niño/a no se hayan registrado. Por ejemplo, la entrevistada puede haberse olvidado de llevar la tarjeta al centro de salud, </w:t>
      </w:r>
      <w:r w:rsidR="001517D8">
        <w:rPr>
          <w:szCs w:val="22"/>
          <w:lang w:val="es-ES"/>
        </w:rPr>
        <w:t>o el proveedor pudo no haber registrado una vacuna</w:t>
      </w:r>
      <w:r w:rsidR="003F105D" w:rsidRPr="001832CC">
        <w:rPr>
          <w:szCs w:val="22"/>
          <w:lang w:val="es-ES"/>
        </w:rPr>
        <w:t>.</w:t>
      </w:r>
    </w:p>
    <w:p w14:paraId="75189784" w14:textId="1197ADC1" w:rsidR="00D44C56" w:rsidRPr="00D44C56" w:rsidRDefault="00D44C56" w:rsidP="00B02631">
      <w:pPr>
        <w:pStyle w:val="Prrafodelista"/>
        <w:numPr>
          <w:ilvl w:val="0"/>
          <w:numId w:val="115"/>
        </w:numPr>
        <w:tabs>
          <w:tab w:val="left" w:pos="-1440"/>
          <w:tab w:val="left" w:pos="-720"/>
          <w:tab w:val="left" w:pos="0"/>
          <w:tab w:val="left" w:pos="720"/>
          <w:tab w:val="left" w:pos="1166"/>
          <w:tab w:val="left" w:pos="1440"/>
          <w:tab w:val="left" w:pos="2160"/>
        </w:tabs>
        <w:spacing w:after="120"/>
        <w:jc w:val="both"/>
        <w:rPr>
          <w:szCs w:val="22"/>
          <w:lang w:val="es-ES"/>
        </w:rPr>
      </w:pPr>
      <w:r w:rsidRPr="00D44C56">
        <w:rPr>
          <w:szCs w:val="22"/>
          <w:lang w:val="es-ES"/>
        </w:rPr>
        <w:t xml:space="preserve">Se recomienda que revise la tarjeta de inmunización con el </w:t>
      </w:r>
      <w:r>
        <w:rPr>
          <w:szCs w:val="22"/>
          <w:lang w:val="es-ES"/>
        </w:rPr>
        <w:t>informante</w:t>
      </w:r>
      <w:r w:rsidRPr="00D44C56">
        <w:rPr>
          <w:szCs w:val="22"/>
          <w:lang w:val="es-ES"/>
        </w:rPr>
        <w:t xml:space="preserve">, utilizando la tabla anterior como guía para ayudar a </w:t>
      </w:r>
      <w:r>
        <w:rPr>
          <w:szCs w:val="22"/>
          <w:lang w:val="es-ES"/>
        </w:rPr>
        <w:t>re</w:t>
      </w:r>
      <w:r w:rsidRPr="00D44C56">
        <w:rPr>
          <w:szCs w:val="22"/>
          <w:lang w:val="es-ES"/>
        </w:rPr>
        <w:t xml:space="preserve">activar </w:t>
      </w:r>
      <w:r>
        <w:rPr>
          <w:szCs w:val="22"/>
          <w:lang w:val="es-ES"/>
        </w:rPr>
        <w:t>la memoria</w:t>
      </w:r>
      <w:r w:rsidRPr="00D44C56">
        <w:rPr>
          <w:szCs w:val="22"/>
          <w:lang w:val="es-ES"/>
        </w:rPr>
        <w:t>.</w:t>
      </w:r>
    </w:p>
    <w:p w14:paraId="2129D1A8" w14:textId="2C1E70FC"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5924DB86" w14:textId="394852AA" w:rsidR="00B65F62" w:rsidRDefault="00B65F62"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B65F62">
        <w:rPr>
          <w:szCs w:val="22"/>
          <w:lang w:val="es-ES"/>
        </w:rPr>
        <w:t xml:space="preserve">Si la respuesta es </w:t>
      </w:r>
      <w:r w:rsidR="00C10623">
        <w:rPr>
          <w:szCs w:val="22"/>
          <w:lang w:val="es-ES"/>
        </w:rPr>
        <w:t>‘</w:t>
      </w:r>
      <w:r w:rsidR="00C10623" w:rsidRPr="00B65F62">
        <w:rPr>
          <w:szCs w:val="22"/>
          <w:lang w:val="es-ES"/>
        </w:rPr>
        <w:t>No</w:t>
      </w:r>
      <w:r w:rsidR="00C10623">
        <w:rPr>
          <w:szCs w:val="22"/>
          <w:lang w:val="es-ES"/>
        </w:rPr>
        <w:t>’</w:t>
      </w:r>
      <w:r w:rsidR="00C10623" w:rsidRPr="00B65F62">
        <w:rPr>
          <w:szCs w:val="22"/>
          <w:lang w:val="es-ES"/>
        </w:rPr>
        <w:t xml:space="preserve"> </w:t>
      </w:r>
      <w:r w:rsidRPr="00B65F62">
        <w:rPr>
          <w:szCs w:val="22"/>
          <w:lang w:val="es-ES"/>
        </w:rPr>
        <w:t xml:space="preserve">o </w:t>
      </w:r>
      <w:r w:rsidR="00C10623">
        <w:rPr>
          <w:szCs w:val="22"/>
          <w:lang w:val="es-ES"/>
        </w:rPr>
        <w:t>‘</w:t>
      </w:r>
      <w:r w:rsidR="00C10623" w:rsidRPr="00B65F62">
        <w:rPr>
          <w:szCs w:val="22"/>
          <w:lang w:val="es-ES"/>
        </w:rPr>
        <w:t>DK</w:t>
      </w:r>
      <w:r w:rsidR="00C10623">
        <w:rPr>
          <w:szCs w:val="22"/>
          <w:lang w:val="es-ES"/>
        </w:rPr>
        <w:t>’</w:t>
      </w:r>
      <w:r w:rsidR="00C10623" w:rsidRPr="00B65F62">
        <w:rPr>
          <w:szCs w:val="22"/>
          <w:lang w:val="es-ES"/>
        </w:rPr>
        <w:t xml:space="preserve"> </w:t>
      </w:r>
      <w:r w:rsidRPr="00B65F62">
        <w:rPr>
          <w:szCs w:val="22"/>
          <w:lang w:val="es-ES"/>
        </w:rPr>
        <w:t>saltará al siguiente módulo.</w:t>
      </w:r>
      <w:r>
        <w:rPr>
          <w:szCs w:val="22"/>
          <w:lang w:val="es-ES"/>
        </w:rPr>
        <w:t xml:space="preserve"> </w:t>
      </w:r>
      <w:r w:rsidR="003068BA" w:rsidRPr="001832CC">
        <w:rPr>
          <w:szCs w:val="22"/>
          <w:lang w:val="es-ES"/>
        </w:rPr>
        <w:t xml:space="preserve">Si la respuesta es </w:t>
      </w:r>
      <w:r w:rsidR="007313FB">
        <w:rPr>
          <w:szCs w:val="22"/>
          <w:lang w:val="es-ES"/>
        </w:rPr>
        <w:t>‘Sí’</w:t>
      </w:r>
      <w:r w:rsidR="003068BA" w:rsidRPr="001832CC">
        <w:rPr>
          <w:szCs w:val="22"/>
          <w:lang w:val="es-ES"/>
        </w:rPr>
        <w:t xml:space="preserve">, </w:t>
      </w:r>
      <w:r>
        <w:rPr>
          <w:szCs w:val="22"/>
          <w:lang w:val="es-ES"/>
        </w:rPr>
        <w:t>registre ‘1’</w:t>
      </w:r>
      <w:r w:rsidR="003068BA" w:rsidRPr="001832CC">
        <w:rPr>
          <w:szCs w:val="22"/>
          <w:lang w:val="es-ES"/>
        </w:rPr>
        <w:t xml:space="preserve"> </w:t>
      </w:r>
      <w:r w:rsidR="003068BA" w:rsidRPr="001832CC">
        <w:rPr>
          <w:szCs w:val="22"/>
          <w:u w:val="single"/>
          <w:lang w:val="es-ES"/>
        </w:rPr>
        <w:t>solamente</w:t>
      </w:r>
      <w:r w:rsidR="003068BA" w:rsidRPr="001832CC">
        <w:rPr>
          <w:szCs w:val="22"/>
          <w:lang w:val="es-ES"/>
        </w:rPr>
        <w:t xml:space="preserve"> si la entrevistada menciona vacunas incluidas en el cuestionario. Usted puede referirse a la información ya obtenida de la tarjeta de vacunación para cerciorarse de que la madre o persona encargada se esté refiriendo solamente a dichas vacunas.</w:t>
      </w:r>
    </w:p>
    <w:p w14:paraId="757121CD" w14:textId="77777777" w:rsidR="00B65F62" w:rsidRDefault="00B65F62"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1C3E0E7D" w14:textId="77777777" w:rsidR="00A522DD" w:rsidRPr="001832CC" w:rsidRDefault="00A522DD" w:rsidP="00B02631">
      <w:pPr>
        <w:tabs>
          <w:tab w:val="left" w:pos="-1440"/>
          <w:tab w:val="left" w:pos="-720"/>
          <w:tab w:val="left" w:pos="0"/>
          <w:tab w:val="left" w:pos="720"/>
          <w:tab w:val="left" w:pos="1166"/>
          <w:tab w:val="left" w:pos="1440"/>
          <w:tab w:val="left" w:pos="2160"/>
        </w:tabs>
        <w:spacing w:after="120"/>
        <w:jc w:val="both"/>
        <w:rPr>
          <w:b/>
          <w:szCs w:val="22"/>
          <w:lang w:val="pt-BR"/>
        </w:rPr>
      </w:pPr>
      <w:r w:rsidRPr="001832CC">
        <w:rPr>
          <w:b/>
          <w:szCs w:val="22"/>
          <w:lang w:val="pt-BR"/>
        </w:rPr>
        <w:t xml:space="preserve">IM10. </w:t>
      </w:r>
    </w:p>
    <w:p w14:paraId="5C5CEF13" w14:textId="397AF61E" w:rsidR="003068BA" w:rsidRPr="0093453A" w:rsidRDefault="00A522DD" w:rsidP="00B02631">
      <w:pPr>
        <w:tabs>
          <w:tab w:val="left" w:pos="-1440"/>
          <w:tab w:val="left" w:pos="-720"/>
          <w:tab w:val="left" w:pos="0"/>
          <w:tab w:val="left" w:pos="720"/>
          <w:tab w:val="left" w:pos="1166"/>
          <w:tab w:val="left" w:pos="1440"/>
          <w:tab w:val="left" w:pos="2160"/>
        </w:tabs>
        <w:spacing w:after="120"/>
        <w:ind w:left="360"/>
        <w:jc w:val="both"/>
        <w:rPr>
          <w:szCs w:val="22"/>
          <w:lang w:val="es-MX"/>
        </w:rPr>
      </w:pPr>
      <w:proofErr w:type="spellStart"/>
      <w:r w:rsidRPr="001832CC">
        <w:rPr>
          <w:szCs w:val="22"/>
          <w:lang w:val="pt-BR"/>
        </w:rPr>
        <w:t>Vuelva</w:t>
      </w:r>
      <w:proofErr w:type="spellEnd"/>
      <w:r w:rsidRPr="001832CC">
        <w:rPr>
          <w:szCs w:val="22"/>
          <w:lang w:val="pt-BR"/>
        </w:rPr>
        <w:t xml:space="preserve"> a IM6 e indague sobre estas vacunas. </w:t>
      </w:r>
      <w:r w:rsidR="003068BA" w:rsidRPr="001832CC">
        <w:rPr>
          <w:szCs w:val="22"/>
          <w:lang w:val="es-ES"/>
        </w:rPr>
        <w:t xml:space="preserve">Escriba “66” en la columna correspondiente al “Día” para la pregunta </w:t>
      </w:r>
      <w:r w:rsidR="006A2020" w:rsidRPr="001832CC">
        <w:rPr>
          <w:szCs w:val="22"/>
          <w:lang w:val="es-ES"/>
        </w:rPr>
        <w:t>IM</w:t>
      </w:r>
      <w:r w:rsidR="006A2020">
        <w:rPr>
          <w:szCs w:val="22"/>
          <w:lang w:val="es-ES"/>
        </w:rPr>
        <w:t>6</w:t>
      </w:r>
      <w:r w:rsidR="006A2020" w:rsidRPr="001832CC">
        <w:rPr>
          <w:szCs w:val="22"/>
          <w:lang w:val="es-ES"/>
        </w:rPr>
        <w:t xml:space="preserve"> </w:t>
      </w:r>
      <w:r w:rsidR="003068BA" w:rsidRPr="001832CC">
        <w:rPr>
          <w:szCs w:val="22"/>
          <w:lang w:val="es-ES"/>
        </w:rPr>
        <w:t xml:space="preserve">y deje en blanco las columnas correspondientes al mes y al año. Por ejemplo, si en la tarjeta estuvieran registradas dos dosis de </w:t>
      </w:r>
      <w:r w:rsidR="006A2020">
        <w:rPr>
          <w:szCs w:val="22"/>
          <w:lang w:val="es-ES"/>
        </w:rPr>
        <w:t>Pentavalente</w:t>
      </w:r>
      <w:r w:rsidR="006A2020" w:rsidRPr="001832CC">
        <w:rPr>
          <w:szCs w:val="22"/>
          <w:lang w:val="es-ES"/>
        </w:rPr>
        <w:t xml:space="preserve"> </w:t>
      </w:r>
      <w:r w:rsidR="003068BA" w:rsidRPr="001832CC">
        <w:rPr>
          <w:szCs w:val="22"/>
          <w:lang w:val="es-ES"/>
        </w:rPr>
        <w:t xml:space="preserve">y una tercera dosis hubiera sido administrada, </w:t>
      </w:r>
      <w:r w:rsidR="003068BA" w:rsidRPr="001832CC">
        <w:rPr>
          <w:szCs w:val="22"/>
          <w:lang w:val="es-ES"/>
        </w:rPr>
        <w:lastRenderedPageBreak/>
        <w:t>pero no registrada, la respuesta debe ser “66” en la columna correspondiente al “Día”</w:t>
      </w:r>
      <w:r w:rsidR="00950B4B" w:rsidRPr="001832CC">
        <w:rPr>
          <w:szCs w:val="22"/>
          <w:lang w:val="es-ES"/>
        </w:rPr>
        <w:t xml:space="preserve"> </w:t>
      </w:r>
      <w:r w:rsidR="0093453A">
        <w:rPr>
          <w:szCs w:val="22"/>
          <w:lang w:val="es-ES"/>
        </w:rPr>
        <w:t xml:space="preserve">de </w:t>
      </w:r>
      <w:proofErr w:type="spellStart"/>
      <w:r w:rsidR="0093453A" w:rsidRPr="0093453A">
        <w:rPr>
          <w:szCs w:val="22"/>
          <w:lang w:val="es-MX"/>
        </w:rPr>
        <w:t>DTPHibHepB</w:t>
      </w:r>
      <w:proofErr w:type="spellEnd"/>
      <w:r w:rsidR="0093453A">
        <w:rPr>
          <w:szCs w:val="22"/>
          <w:lang w:val="es-MX"/>
        </w:rPr>
        <w:t xml:space="preserve"> (o </w:t>
      </w:r>
      <w:proofErr w:type="spellStart"/>
      <w:r w:rsidR="0093453A" w:rsidRPr="0093453A">
        <w:rPr>
          <w:szCs w:val="22"/>
          <w:lang w:val="es-MX"/>
        </w:rPr>
        <w:t>or</w:t>
      </w:r>
      <w:proofErr w:type="spellEnd"/>
      <w:r w:rsidR="0093453A" w:rsidRPr="0093453A">
        <w:rPr>
          <w:szCs w:val="22"/>
          <w:lang w:val="es-MX"/>
        </w:rPr>
        <w:t xml:space="preserve"> DTap-P3,</w:t>
      </w:r>
      <w:r w:rsidR="0093453A">
        <w:rPr>
          <w:szCs w:val="22"/>
          <w:lang w:val="es-MX"/>
        </w:rPr>
        <w:t xml:space="preserve"> </w:t>
      </w:r>
      <w:r w:rsidR="0093453A" w:rsidRPr="0093453A">
        <w:rPr>
          <w:szCs w:val="22"/>
          <w:lang w:val="es-MX"/>
        </w:rPr>
        <w:t>HBV3 &amp; Hib3).</w:t>
      </w:r>
    </w:p>
    <w:p w14:paraId="37A230F6"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u w:val="single"/>
          <w:lang w:val="es-ES"/>
        </w:rPr>
        <w:t>No le pida a la entrevistada que cite las fechas de memoria</w:t>
      </w:r>
      <w:r w:rsidRPr="001832CC">
        <w:rPr>
          <w:szCs w:val="22"/>
          <w:lang w:val="es-ES"/>
        </w:rPr>
        <w:t xml:space="preserve">. Escriba una fecha </w:t>
      </w:r>
      <w:r w:rsidRPr="001832CC">
        <w:rPr>
          <w:szCs w:val="22"/>
          <w:u w:val="single"/>
          <w:lang w:val="es-ES"/>
        </w:rPr>
        <w:t>únicamente</w:t>
      </w:r>
      <w:r w:rsidRPr="001832CC">
        <w:rPr>
          <w:szCs w:val="22"/>
          <w:lang w:val="es-ES"/>
        </w:rPr>
        <w:t xml:space="preserve"> si hubiera una tarjeta u otro documento disponible en el cual figure una fecha para la dosis de vacunación.</w:t>
      </w:r>
    </w:p>
    <w:p w14:paraId="7DA85139" w14:textId="56540746" w:rsidR="006A2020" w:rsidRDefault="006A202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6A2020">
        <w:rPr>
          <w:szCs w:val="22"/>
          <w:lang w:val="es-ES"/>
        </w:rPr>
        <w:t xml:space="preserve">Cuando haya terminado, </w:t>
      </w:r>
      <w:r>
        <w:rPr>
          <w:szCs w:val="22"/>
          <w:lang w:val="es-ES"/>
        </w:rPr>
        <w:t xml:space="preserve">en </w:t>
      </w:r>
      <w:r w:rsidRPr="006A2020">
        <w:rPr>
          <w:szCs w:val="22"/>
          <w:lang w:val="es-ES"/>
        </w:rPr>
        <w:t xml:space="preserve">las vacunas mostradas como no recibidas en IM6, </w:t>
      </w:r>
      <w:r>
        <w:rPr>
          <w:szCs w:val="22"/>
          <w:lang w:val="es-ES"/>
        </w:rPr>
        <w:t>registre</w:t>
      </w:r>
      <w:r w:rsidRPr="006A2020">
        <w:rPr>
          <w:szCs w:val="22"/>
          <w:lang w:val="es-ES"/>
        </w:rPr>
        <w:t xml:space="preserve"> </w:t>
      </w:r>
      <w:r>
        <w:rPr>
          <w:szCs w:val="22"/>
          <w:lang w:val="es-ES"/>
        </w:rPr>
        <w:t>‘</w:t>
      </w:r>
      <w:r w:rsidRPr="006A2020">
        <w:rPr>
          <w:szCs w:val="22"/>
          <w:lang w:val="es-ES"/>
        </w:rPr>
        <w:t>00</w:t>
      </w:r>
      <w:r>
        <w:rPr>
          <w:szCs w:val="22"/>
          <w:lang w:val="es-ES"/>
        </w:rPr>
        <w:t>’</w:t>
      </w:r>
      <w:r w:rsidRPr="006A2020">
        <w:rPr>
          <w:szCs w:val="22"/>
          <w:lang w:val="es-ES"/>
        </w:rPr>
        <w:t xml:space="preserve"> en la primera columna (Día).</w:t>
      </w:r>
    </w:p>
    <w:p w14:paraId="19832904" w14:textId="2C03F1CA"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 xml:space="preserve">Una vez que haya </w:t>
      </w:r>
      <w:r w:rsidR="00FA31C4" w:rsidRPr="001832CC">
        <w:rPr>
          <w:szCs w:val="22"/>
          <w:lang w:val="es-ES"/>
        </w:rPr>
        <w:t xml:space="preserve">indagado por cualquier otra </w:t>
      </w:r>
      <w:r w:rsidRPr="001832CC">
        <w:rPr>
          <w:szCs w:val="22"/>
          <w:lang w:val="es-ES"/>
        </w:rPr>
        <w:t xml:space="preserve">vacuna, pase </w:t>
      </w:r>
      <w:r w:rsidR="006A2020">
        <w:rPr>
          <w:szCs w:val="22"/>
          <w:lang w:val="es-ES"/>
        </w:rPr>
        <w:t>al siguiente módulo</w:t>
      </w:r>
      <w:r w:rsidRPr="001832CC">
        <w:rPr>
          <w:szCs w:val="22"/>
          <w:lang w:val="es-ES"/>
        </w:rPr>
        <w:t>.</w:t>
      </w:r>
    </w:p>
    <w:p w14:paraId="5C034F57" w14:textId="2E9A665D" w:rsidR="003068BA" w:rsidRPr="001832CC" w:rsidRDefault="003068BA" w:rsidP="00B02631">
      <w:pPr>
        <w:autoSpaceDE w:val="0"/>
        <w:autoSpaceDN w:val="0"/>
        <w:adjustRightInd w:val="0"/>
        <w:spacing w:after="120"/>
        <w:jc w:val="both"/>
        <w:rPr>
          <w:szCs w:val="22"/>
          <w:lang w:val="es-ES" w:eastAsia="sv-SE"/>
        </w:rPr>
      </w:pPr>
      <w:r w:rsidRPr="001832CC">
        <w:rPr>
          <w:szCs w:val="22"/>
          <w:lang w:val="es-ES" w:eastAsia="sv-SE"/>
        </w:rPr>
        <w:t xml:space="preserve">Las preguntas </w:t>
      </w:r>
      <w:r w:rsidR="00AF66DE" w:rsidRPr="001832CC">
        <w:rPr>
          <w:szCs w:val="22"/>
          <w:lang w:val="es-ES" w:eastAsia="sv-SE"/>
        </w:rPr>
        <w:t>IM</w:t>
      </w:r>
      <w:r w:rsidR="00AF66DE">
        <w:rPr>
          <w:szCs w:val="22"/>
          <w:lang w:val="es-ES" w:eastAsia="sv-SE"/>
        </w:rPr>
        <w:t>11</w:t>
      </w:r>
      <w:r w:rsidR="00AF66DE" w:rsidRPr="001832CC">
        <w:rPr>
          <w:szCs w:val="22"/>
          <w:lang w:val="es-ES" w:eastAsia="sv-SE"/>
        </w:rPr>
        <w:t xml:space="preserve"> </w:t>
      </w:r>
      <w:r w:rsidRPr="001832CC">
        <w:rPr>
          <w:szCs w:val="22"/>
          <w:lang w:val="es-ES" w:eastAsia="sv-SE"/>
        </w:rPr>
        <w:t xml:space="preserve">a </w:t>
      </w:r>
      <w:r w:rsidR="00AF66DE" w:rsidRPr="001832CC">
        <w:rPr>
          <w:szCs w:val="22"/>
          <w:lang w:val="es-ES" w:eastAsia="sv-SE"/>
        </w:rPr>
        <w:t>IM</w:t>
      </w:r>
      <w:r w:rsidR="00AF66DE">
        <w:rPr>
          <w:szCs w:val="22"/>
          <w:lang w:val="es-ES" w:eastAsia="sv-SE"/>
        </w:rPr>
        <w:t>2</w:t>
      </w:r>
      <w:r w:rsidR="00AF66DE" w:rsidRPr="001832CC">
        <w:rPr>
          <w:szCs w:val="22"/>
          <w:lang w:val="es-ES" w:eastAsia="sv-SE"/>
        </w:rPr>
        <w:t xml:space="preserve">7 </w:t>
      </w:r>
      <w:r w:rsidRPr="001832CC">
        <w:rPr>
          <w:szCs w:val="22"/>
          <w:lang w:val="es-ES" w:eastAsia="sv-SE"/>
        </w:rPr>
        <w:t>se formulan solamente a las madres o las personas encargadas de niños/as que no posean una tarjeta de vacunación o cuyas tarjetas de vacunación no hayan sido mostradas.</w:t>
      </w:r>
      <w:r w:rsidR="00950B4B" w:rsidRPr="001832CC">
        <w:rPr>
          <w:szCs w:val="22"/>
          <w:lang w:val="es-ES" w:eastAsia="sv-SE"/>
        </w:rPr>
        <w:t xml:space="preserve"> </w:t>
      </w:r>
    </w:p>
    <w:p w14:paraId="06079BFE"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CF81B83" w14:textId="3618C293" w:rsidR="003068BA" w:rsidRPr="001832CC"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11</w:t>
      </w:r>
      <w:r w:rsidR="003068BA" w:rsidRPr="001832CC">
        <w:rPr>
          <w:b/>
          <w:szCs w:val="22"/>
          <w:lang w:val="es-ES"/>
        </w:rPr>
        <w:t>. ¿</w:t>
      </w:r>
      <w:r w:rsidRPr="00AF66DE">
        <w:rPr>
          <w:b/>
          <w:szCs w:val="22"/>
          <w:lang w:val="es-ES"/>
        </w:rPr>
        <w:t>Ha recibido (nombre) alguna vacuna para prevenir que contraiga enfermedades, incluyendo vacunas recibidas en una campaña, día de vacunación o día de salud infantil</w:t>
      </w:r>
      <w:r w:rsidR="003068BA" w:rsidRPr="001832CC">
        <w:rPr>
          <w:b/>
          <w:szCs w:val="22"/>
          <w:lang w:val="es-ES"/>
        </w:rPr>
        <w:t>?</w:t>
      </w:r>
    </w:p>
    <w:p w14:paraId="0544724B"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No nos interesan las inyecciones aplicadas para tratar una enfermedad (antibióticos, medicamentos contra la malaria, etc.); únicamente vacunas.</w:t>
      </w:r>
    </w:p>
    <w:p w14:paraId="2DE16AE8" w14:textId="77777777"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BCF20F2" w14:textId="69A67D74" w:rsidR="003068BA"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 </w:t>
      </w:r>
    </w:p>
    <w:p w14:paraId="142FB584"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7C96B52" w14:textId="333BB932" w:rsidR="00AF66DE"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12</w:t>
      </w:r>
      <w:r w:rsidR="003068BA" w:rsidRPr="001832CC">
        <w:rPr>
          <w:b/>
          <w:szCs w:val="22"/>
          <w:lang w:val="es-ES"/>
        </w:rPr>
        <w:t xml:space="preserve">. </w:t>
      </w:r>
      <w:r w:rsidRPr="00AF66DE">
        <w:rPr>
          <w:b/>
          <w:szCs w:val="22"/>
          <w:lang w:val="es-ES"/>
        </w:rPr>
        <w:t>¿Participó (nombre) en alguna de las siguientes campañas, días nacionales de inmunización o días de salud infantil</w:t>
      </w:r>
      <w:r w:rsidR="00C10623">
        <w:rPr>
          <w:b/>
          <w:szCs w:val="22"/>
          <w:lang w:val="es-ES"/>
        </w:rPr>
        <w:t>?</w:t>
      </w:r>
    </w:p>
    <w:p w14:paraId="37D8954D" w14:textId="07631EC9"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E</w:t>
      </w:r>
      <w:r>
        <w:rPr>
          <w:szCs w:val="22"/>
          <w:lang w:val="es-ES"/>
        </w:rPr>
        <w:t>n e</w:t>
      </w:r>
      <w:r w:rsidRPr="001832CC">
        <w:rPr>
          <w:szCs w:val="22"/>
          <w:lang w:val="es-ES"/>
        </w:rPr>
        <w:t>sta pregunta se le pide que proporcione información sobre los programas de inmunización. Registre el código correspondiente a la respuesta.</w:t>
      </w:r>
    </w:p>
    <w:p w14:paraId="0AE481F8" w14:textId="77777777" w:rsidR="00AF66DE"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1E3C586" w14:textId="353AC4C5" w:rsidR="00AF66DE" w:rsidRPr="001832CC" w:rsidRDefault="00AF66D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MX"/>
        </w:rPr>
      </w:pPr>
      <w:r w:rsidRPr="001832CC">
        <w:rPr>
          <w:b/>
          <w:szCs w:val="22"/>
          <w:lang w:val="es-MX"/>
        </w:rPr>
        <w:t xml:space="preserve">IM13. </w:t>
      </w:r>
      <w:r w:rsidRPr="001832CC">
        <w:rPr>
          <w:b/>
          <w:i/>
          <w:szCs w:val="22"/>
          <w:lang w:val="es-MX"/>
        </w:rPr>
        <w:t xml:space="preserve">Verifique IM11 </w:t>
      </w:r>
      <w:r w:rsidR="005E46C1" w:rsidRPr="001832CC">
        <w:rPr>
          <w:b/>
          <w:i/>
          <w:szCs w:val="22"/>
          <w:lang w:val="es-MX"/>
        </w:rPr>
        <w:t>e</w:t>
      </w:r>
      <w:r w:rsidRPr="001832CC">
        <w:rPr>
          <w:b/>
          <w:i/>
          <w:szCs w:val="22"/>
          <w:lang w:val="es-MX"/>
        </w:rPr>
        <w:t xml:space="preserve"> IM12</w:t>
      </w:r>
      <w:r w:rsidR="00354172">
        <w:rPr>
          <w:b/>
          <w:i/>
          <w:szCs w:val="22"/>
          <w:lang w:val="es-MX"/>
        </w:rPr>
        <w:t xml:space="preserve"> [A-C]</w:t>
      </w:r>
    </w:p>
    <w:p w14:paraId="0A1D7735" w14:textId="238A0D43"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MX"/>
        </w:rPr>
      </w:pPr>
      <w:r w:rsidRPr="001832CC">
        <w:rPr>
          <w:szCs w:val="22"/>
          <w:lang w:val="es-MX"/>
        </w:rPr>
        <w:t>Si todas las</w:t>
      </w:r>
      <w:r w:rsidRPr="00AF66DE">
        <w:rPr>
          <w:szCs w:val="22"/>
          <w:lang w:val="es-MX"/>
        </w:rPr>
        <w:t xml:space="preserve"> respuestas en IM11 e IM12 </w:t>
      </w:r>
      <w:r w:rsidR="00354172">
        <w:rPr>
          <w:szCs w:val="22"/>
          <w:lang w:val="es-MX"/>
        </w:rPr>
        <w:t xml:space="preserve">[A-C] </w:t>
      </w:r>
      <w:r w:rsidRPr="00AF66DE">
        <w:rPr>
          <w:szCs w:val="22"/>
          <w:lang w:val="es-MX"/>
        </w:rPr>
        <w:t xml:space="preserve">son </w:t>
      </w:r>
      <w:r>
        <w:rPr>
          <w:szCs w:val="22"/>
          <w:lang w:val="es-MX"/>
        </w:rPr>
        <w:t>‘</w:t>
      </w:r>
      <w:r w:rsidRPr="001832CC">
        <w:rPr>
          <w:szCs w:val="22"/>
          <w:lang w:val="es-MX"/>
        </w:rPr>
        <w:t>No</w:t>
      </w:r>
      <w:r>
        <w:rPr>
          <w:szCs w:val="22"/>
          <w:lang w:val="es-MX"/>
        </w:rPr>
        <w:t>’</w:t>
      </w:r>
      <w:r w:rsidRPr="001832CC">
        <w:rPr>
          <w:szCs w:val="22"/>
          <w:lang w:val="es-MX"/>
        </w:rPr>
        <w:t xml:space="preserve"> o </w:t>
      </w:r>
      <w:r>
        <w:rPr>
          <w:szCs w:val="22"/>
          <w:lang w:val="es-MX"/>
        </w:rPr>
        <w:t>‘NS’</w:t>
      </w:r>
      <w:r w:rsidRPr="001832CC">
        <w:rPr>
          <w:szCs w:val="22"/>
          <w:lang w:val="es-MX"/>
        </w:rPr>
        <w:t xml:space="preserve">, vaya al siguiente módulo. Si hay al menos una respuesta </w:t>
      </w:r>
      <w:r>
        <w:rPr>
          <w:szCs w:val="22"/>
          <w:lang w:val="es-MX"/>
        </w:rPr>
        <w:t>‘</w:t>
      </w:r>
      <w:r w:rsidRPr="001832CC">
        <w:rPr>
          <w:szCs w:val="22"/>
          <w:lang w:val="es-MX"/>
        </w:rPr>
        <w:t>Sí</w:t>
      </w:r>
      <w:r>
        <w:rPr>
          <w:szCs w:val="22"/>
          <w:lang w:val="es-MX"/>
        </w:rPr>
        <w:t>’</w:t>
      </w:r>
      <w:r w:rsidRPr="001832CC">
        <w:rPr>
          <w:szCs w:val="22"/>
          <w:lang w:val="es-MX"/>
        </w:rPr>
        <w:t xml:space="preserve"> continúe con la siguiente pregunta, para comenzar a preguntar acerca de cada una de las vacunas.</w:t>
      </w:r>
    </w:p>
    <w:p w14:paraId="2FA66109" w14:textId="77777777" w:rsidR="00AF66DE" w:rsidRPr="001832CC" w:rsidRDefault="00AF66DE" w:rsidP="00B02631">
      <w:pPr>
        <w:tabs>
          <w:tab w:val="left" w:pos="-1440"/>
          <w:tab w:val="left" w:pos="-720"/>
          <w:tab w:val="left" w:pos="0"/>
          <w:tab w:val="left" w:pos="720"/>
          <w:tab w:val="left" w:pos="1166"/>
          <w:tab w:val="left" w:pos="1440"/>
          <w:tab w:val="left" w:pos="2160"/>
        </w:tabs>
        <w:spacing w:after="120"/>
        <w:ind w:left="360"/>
        <w:jc w:val="both"/>
        <w:rPr>
          <w:szCs w:val="22"/>
          <w:lang w:val="es-MX"/>
        </w:rPr>
      </w:pPr>
    </w:p>
    <w:p w14:paraId="05533504" w14:textId="1846656E"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Pr>
          <w:b/>
          <w:szCs w:val="22"/>
          <w:lang w:val="es-ES"/>
        </w:rPr>
        <w:t xml:space="preserve">IM14. </w:t>
      </w:r>
      <w:r w:rsidR="003068BA" w:rsidRPr="001832CC">
        <w:rPr>
          <w:b/>
          <w:szCs w:val="22"/>
          <w:lang w:val="es-ES"/>
        </w:rPr>
        <w:t>¿</w:t>
      </w:r>
      <w:r>
        <w:rPr>
          <w:b/>
          <w:szCs w:val="22"/>
          <w:lang w:val="es-ES"/>
        </w:rPr>
        <w:t>R</w:t>
      </w:r>
      <w:r w:rsidR="000047FA" w:rsidRPr="001832CC">
        <w:rPr>
          <w:b/>
          <w:szCs w:val="22"/>
          <w:lang w:val="es-ES"/>
        </w:rPr>
        <w:t>ecibió</w:t>
      </w:r>
      <w:r w:rsidR="003068BA" w:rsidRPr="001832CC">
        <w:rPr>
          <w:b/>
          <w:szCs w:val="22"/>
          <w:lang w:val="es-ES"/>
        </w:rPr>
        <w:t xml:space="preserve"> (</w:t>
      </w:r>
      <w:r w:rsidR="003068BA" w:rsidRPr="001832CC">
        <w:rPr>
          <w:b/>
          <w:i/>
          <w:szCs w:val="22"/>
          <w:lang w:val="es-ES"/>
        </w:rPr>
        <w:t>nombre</w:t>
      </w:r>
      <w:r w:rsidR="003068BA" w:rsidRPr="001832CC">
        <w:rPr>
          <w:b/>
          <w:szCs w:val="22"/>
          <w:lang w:val="es-ES"/>
        </w:rPr>
        <w:t xml:space="preserve">) </w:t>
      </w:r>
      <w:r w:rsidR="000047FA" w:rsidRPr="001832CC">
        <w:rPr>
          <w:b/>
          <w:szCs w:val="22"/>
          <w:lang w:val="es-ES"/>
        </w:rPr>
        <w:t xml:space="preserve">alguna vez </w:t>
      </w:r>
      <w:r w:rsidR="003068BA" w:rsidRPr="001832CC">
        <w:rPr>
          <w:b/>
          <w:szCs w:val="22"/>
          <w:lang w:val="es-ES"/>
        </w:rPr>
        <w:t>la vacuna BCG contra la tuberculosis</w:t>
      </w:r>
      <w:r w:rsidR="008E56BF" w:rsidRPr="001832CC">
        <w:rPr>
          <w:b/>
          <w:szCs w:val="22"/>
          <w:lang w:val="es-ES"/>
        </w:rPr>
        <w:t>-</w:t>
      </w:r>
      <w:r w:rsidR="003068BA" w:rsidRPr="001832CC">
        <w:rPr>
          <w:b/>
          <w:szCs w:val="22"/>
          <w:lang w:val="es-ES"/>
        </w:rPr>
        <w:t xml:space="preserve"> es decir, una inyección en el brazo o en el hombro que </w:t>
      </w:r>
      <w:r w:rsidR="000047FA" w:rsidRPr="001832CC">
        <w:rPr>
          <w:b/>
          <w:szCs w:val="22"/>
          <w:lang w:val="es-ES"/>
        </w:rPr>
        <w:t>generalmente deja</w:t>
      </w:r>
      <w:r w:rsidR="003068BA" w:rsidRPr="001832CC">
        <w:rPr>
          <w:b/>
          <w:szCs w:val="22"/>
          <w:lang w:val="es-ES"/>
        </w:rPr>
        <w:t xml:space="preserve"> una cicatriz?</w:t>
      </w:r>
      <w:r w:rsidR="00EE2007" w:rsidRPr="001832CC">
        <w:rPr>
          <w:szCs w:val="22"/>
          <w:lang w:val="es-ES" w:eastAsia="sv-SE"/>
        </w:rPr>
        <w:t xml:space="preserve"> </w:t>
      </w:r>
    </w:p>
    <w:p w14:paraId="6425866F" w14:textId="5FADDF03" w:rsidR="003068BA" w:rsidRPr="001832CC"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w:t>
      </w:r>
    </w:p>
    <w:p w14:paraId="0EA34212" w14:textId="77777777" w:rsidR="003068BA" w:rsidRDefault="003068B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2622D6B" w14:textId="3AF9C2D7" w:rsidR="009D7C71"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IM15. ¿Recibió (nombre) alguna vez la vacuna de Hepatitis B; </w:t>
      </w:r>
      <w:proofErr w:type="gramStart"/>
      <w:r w:rsidRPr="001832CC">
        <w:rPr>
          <w:b/>
          <w:szCs w:val="22"/>
          <w:lang w:val="es-ES"/>
        </w:rPr>
        <w:t>es decir, una inyección que se da en la parte exterior del muslo, para prevenir la Hepatitis B, en las primeras 24 horas tras el nacimiento?</w:t>
      </w:r>
      <w:proofErr w:type="gramEnd"/>
    </w:p>
    <w:p w14:paraId="1FE696E7" w14:textId="77777777" w:rsidR="009D7C71" w:rsidRPr="0080438F"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w:t>
      </w:r>
    </w:p>
    <w:p w14:paraId="64529DC3" w14:textId="77777777" w:rsidR="009D7C71" w:rsidRPr="001832CC" w:rsidRDefault="009D7C7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82A55AD" w14:textId="714F30EC"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16</w:t>
      </w:r>
      <w:r w:rsidR="003068BA" w:rsidRPr="001832CC">
        <w:rPr>
          <w:b/>
          <w:szCs w:val="22"/>
          <w:lang w:val="es-ES"/>
        </w:rPr>
        <w:t>. ¿</w:t>
      </w:r>
      <w:r>
        <w:rPr>
          <w:b/>
          <w:szCs w:val="22"/>
          <w:lang w:val="es-ES"/>
        </w:rPr>
        <w:t xml:space="preserve">Ha </w:t>
      </w:r>
      <w:r w:rsidRPr="001832CC">
        <w:rPr>
          <w:b/>
          <w:szCs w:val="22"/>
          <w:lang w:val="es-ES"/>
        </w:rPr>
        <w:t>recibi</w:t>
      </w:r>
      <w:r>
        <w:rPr>
          <w:b/>
          <w:szCs w:val="22"/>
          <w:lang w:val="es-ES"/>
        </w:rPr>
        <w:t>do</w:t>
      </w:r>
      <w:r w:rsidRPr="001832CC">
        <w:rPr>
          <w:b/>
          <w:szCs w:val="22"/>
          <w:lang w:val="es-ES"/>
        </w:rPr>
        <w:t xml:space="preserve"> </w:t>
      </w:r>
      <w:r w:rsidR="003068BA" w:rsidRPr="001832CC">
        <w:rPr>
          <w:b/>
          <w:szCs w:val="22"/>
          <w:lang w:val="es-ES"/>
        </w:rPr>
        <w:t>(</w:t>
      </w:r>
      <w:r w:rsidR="003068BA" w:rsidRPr="001832CC">
        <w:rPr>
          <w:b/>
          <w:i/>
          <w:szCs w:val="22"/>
          <w:lang w:val="es-ES"/>
        </w:rPr>
        <w:t>nombre</w:t>
      </w:r>
      <w:r w:rsidR="003068BA" w:rsidRPr="001832CC">
        <w:rPr>
          <w:b/>
          <w:szCs w:val="22"/>
          <w:lang w:val="es-ES"/>
        </w:rPr>
        <w:t xml:space="preserve">) alguna vacuna en </w:t>
      </w:r>
      <w:r>
        <w:rPr>
          <w:b/>
          <w:szCs w:val="22"/>
          <w:lang w:val="es-ES"/>
        </w:rPr>
        <w:t xml:space="preserve">forma de </w:t>
      </w:r>
      <w:r w:rsidR="003068BA" w:rsidRPr="001832CC">
        <w:rPr>
          <w:b/>
          <w:szCs w:val="22"/>
          <w:lang w:val="es-ES"/>
        </w:rPr>
        <w:t xml:space="preserve">gotas </w:t>
      </w:r>
      <w:r w:rsidR="002475CA" w:rsidRPr="001832CC">
        <w:rPr>
          <w:b/>
          <w:szCs w:val="22"/>
          <w:lang w:val="es-ES"/>
        </w:rPr>
        <w:t>en la boca</w:t>
      </w:r>
      <w:r w:rsidR="000047FA" w:rsidRPr="001832CC">
        <w:rPr>
          <w:b/>
          <w:szCs w:val="22"/>
          <w:lang w:val="es-ES"/>
        </w:rPr>
        <w:t xml:space="preserve"> </w:t>
      </w:r>
      <w:r w:rsidR="003068BA" w:rsidRPr="001832CC">
        <w:rPr>
          <w:b/>
          <w:szCs w:val="22"/>
          <w:lang w:val="es-ES"/>
        </w:rPr>
        <w:t xml:space="preserve">para protegerlo/la </w:t>
      </w:r>
      <w:r>
        <w:rPr>
          <w:b/>
          <w:szCs w:val="22"/>
          <w:lang w:val="es-ES"/>
        </w:rPr>
        <w:t>contra</w:t>
      </w:r>
      <w:r w:rsidR="003068BA" w:rsidRPr="001832CC">
        <w:rPr>
          <w:b/>
          <w:szCs w:val="22"/>
          <w:lang w:val="es-ES"/>
        </w:rPr>
        <w:t xml:space="preserve"> la polio?</w:t>
      </w:r>
    </w:p>
    <w:p w14:paraId="7B259CF8" w14:textId="49BED245" w:rsidR="003068BA" w:rsidRPr="001832CC" w:rsidRDefault="009D7C7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lastRenderedPageBreak/>
        <w:t>Registre</w:t>
      </w:r>
      <w:r w:rsidR="003068BA" w:rsidRPr="001832CC">
        <w:rPr>
          <w:szCs w:val="22"/>
          <w:lang w:val="es-ES"/>
        </w:rPr>
        <w:t xml:space="preserv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20</w:t>
      </w:r>
      <w:r w:rsidR="003068BA" w:rsidRPr="001832CC">
        <w:rPr>
          <w:szCs w:val="22"/>
          <w:lang w:val="es-ES"/>
        </w:rPr>
        <w:t>.</w:t>
      </w:r>
    </w:p>
    <w:p w14:paraId="6D03CF1A" w14:textId="77777777" w:rsidR="003068BA" w:rsidRPr="001832CC" w:rsidRDefault="003068BA" w:rsidP="00B02631">
      <w:pPr>
        <w:autoSpaceDE w:val="0"/>
        <w:autoSpaceDN w:val="0"/>
        <w:adjustRightInd w:val="0"/>
        <w:spacing w:after="120"/>
        <w:jc w:val="both"/>
        <w:rPr>
          <w:b/>
          <w:bCs/>
          <w:szCs w:val="22"/>
          <w:lang w:val="es-ES" w:eastAsia="sv-SE"/>
        </w:rPr>
      </w:pPr>
    </w:p>
    <w:p w14:paraId="462CFFC5" w14:textId="7014B59F" w:rsidR="003068BA" w:rsidRPr="001832CC" w:rsidRDefault="009D7C7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17</w:t>
      </w:r>
      <w:r w:rsidR="003068BA" w:rsidRPr="001832CC">
        <w:rPr>
          <w:b/>
          <w:szCs w:val="22"/>
          <w:lang w:val="es-ES"/>
        </w:rPr>
        <w:t>. ¿</w:t>
      </w:r>
      <w:r>
        <w:rPr>
          <w:b/>
          <w:szCs w:val="22"/>
          <w:lang w:val="es-ES"/>
        </w:rPr>
        <w:t>R</w:t>
      </w:r>
      <w:r w:rsidRPr="001832CC">
        <w:rPr>
          <w:b/>
          <w:szCs w:val="22"/>
          <w:lang w:val="es-ES"/>
        </w:rPr>
        <w:t xml:space="preserve">ecibió </w:t>
      </w:r>
      <w:r w:rsidR="003068BA" w:rsidRPr="001832CC">
        <w:rPr>
          <w:b/>
          <w:szCs w:val="22"/>
          <w:lang w:val="es-ES"/>
        </w:rPr>
        <w:t>la</w:t>
      </w:r>
      <w:r>
        <w:rPr>
          <w:b/>
          <w:szCs w:val="22"/>
          <w:lang w:val="es-ES"/>
        </w:rPr>
        <w:t xml:space="preserve">s </w:t>
      </w:r>
      <w:r w:rsidR="003068BA" w:rsidRPr="001832CC">
        <w:rPr>
          <w:b/>
          <w:szCs w:val="22"/>
          <w:lang w:val="es-ES"/>
        </w:rPr>
        <w:t>primera</w:t>
      </w:r>
      <w:r>
        <w:rPr>
          <w:b/>
          <w:szCs w:val="22"/>
          <w:lang w:val="es-ES"/>
        </w:rPr>
        <w:t>s</w:t>
      </w:r>
      <w:r w:rsidR="003068BA" w:rsidRPr="001832CC">
        <w:rPr>
          <w:b/>
          <w:szCs w:val="22"/>
          <w:lang w:val="es-ES"/>
        </w:rPr>
        <w:t xml:space="preserve"> </w:t>
      </w:r>
      <w:r>
        <w:rPr>
          <w:b/>
          <w:szCs w:val="22"/>
          <w:lang w:val="es-ES"/>
        </w:rPr>
        <w:t>gotas</w:t>
      </w:r>
      <w:r w:rsidR="003068BA" w:rsidRPr="001832CC">
        <w:rPr>
          <w:b/>
          <w:szCs w:val="22"/>
          <w:lang w:val="es-ES"/>
        </w:rPr>
        <w:t xml:space="preserve"> </w:t>
      </w:r>
      <w:r w:rsidR="00EE2007" w:rsidRPr="001832CC">
        <w:rPr>
          <w:b/>
          <w:szCs w:val="22"/>
          <w:lang w:val="es-ES"/>
        </w:rPr>
        <w:t xml:space="preserve">contra la </w:t>
      </w:r>
      <w:r w:rsidR="003068BA" w:rsidRPr="001832CC">
        <w:rPr>
          <w:b/>
          <w:szCs w:val="22"/>
          <w:lang w:val="es-ES"/>
        </w:rPr>
        <w:t xml:space="preserve">polio </w:t>
      </w:r>
      <w:r>
        <w:rPr>
          <w:b/>
          <w:szCs w:val="22"/>
          <w:lang w:val="es-ES"/>
        </w:rPr>
        <w:t>en</w:t>
      </w:r>
      <w:r w:rsidRPr="001832CC">
        <w:rPr>
          <w:b/>
          <w:szCs w:val="22"/>
          <w:lang w:val="es-ES"/>
        </w:rPr>
        <w:t xml:space="preserve"> </w:t>
      </w:r>
      <w:r w:rsidR="003068BA" w:rsidRPr="001832CC">
        <w:rPr>
          <w:b/>
          <w:szCs w:val="22"/>
          <w:lang w:val="es-ES"/>
        </w:rPr>
        <w:t xml:space="preserve">las primeras dos semanas </w:t>
      </w:r>
      <w:r>
        <w:rPr>
          <w:b/>
          <w:szCs w:val="22"/>
          <w:lang w:val="es-ES"/>
        </w:rPr>
        <w:t>después del nacimiento</w:t>
      </w:r>
      <w:r w:rsidR="003068BA" w:rsidRPr="001832CC">
        <w:rPr>
          <w:b/>
          <w:szCs w:val="22"/>
          <w:lang w:val="es-ES"/>
        </w:rPr>
        <w:t>?</w:t>
      </w:r>
    </w:p>
    <w:p w14:paraId="475D14FD" w14:textId="658882D4" w:rsidR="003068BA" w:rsidRPr="001832CC" w:rsidRDefault="003068B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 xml:space="preserve">Pregúntele si recibió la primera vacuna </w:t>
      </w:r>
      <w:proofErr w:type="gramStart"/>
      <w:r w:rsidRPr="001832CC">
        <w:rPr>
          <w:szCs w:val="22"/>
          <w:lang w:val="es-ES"/>
        </w:rPr>
        <w:t>anti polio</w:t>
      </w:r>
      <w:proofErr w:type="gramEnd"/>
      <w:r w:rsidRPr="001832CC">
        <w:rPr>
          <w:szCs w:val="22"/>
          <w:lang w:val="es-ES"/>
        </w:rPr>
        <w:t xml:space="preserve"> durante las dos primeras semanas después el nacimiento. </w:t>
      </w:r>
      <w:r w:rsidR="009D7C71">
        <w:rPr>
          <w:szCs w:val="22"/>
          <w:lang w:val="es-ES"/>
        </w:rPr>
        <w:t>Registre</w:t>
      </w:r>
      <w:r w:rsidRPr="001832CC">
        <w:rPr>
          <w:szCs w:val="22"/>
          <w:lang w:val="es-ES"/>
        </w:rPr>
        <w:t xml:space="preserve"> el código correspondiente a la respuesta.</w:t>
      </w:r>
    </w:p>
    <w:p w14:paraId="58FB0161" w14:textId="77777777" w:rsidR="003068BA" w:rsidRPr="001832CC" w:rsidRDefault="003068BA" w:rsidP="00B02631">
      <w:pPr>
        <w:autoSpaceDE w:val="0"/>
        <w:autoSpaceDN w:val="0"/>
        <w:adjustRightInd w:val="0"/>
        <w:spacing w:after="120"/>
        <w:jc w:val="both"/>
        <w:rPr>
          <w:b/>
          <w:bCs/>
          <w:szCs w:val="22"/>
          <w:lang w:val="es-ES" w:eastAsia="sv-SE"/>
        </w:rPr>
      </w:pPr>
    </w:p>
    <w:p w14:paraId="3070CD6A" w14:textId="1CC7A424" w:rsidR="003068BA" w:rsidRPr="001832CC" w:rsidRDefault="001D56D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IM1</w:t>
      </w:r>
      <w:r>
        <w:rPr>
          <w:b/>
          <w:szCs w:val="22"/>
          <w:lang w:val="es-ES"/>
        </w:rPr>
        <w:t>8</w:t>
      </w:r>
      <w:r w:rsidR="003068BA" w:rsidRPr="001832CC">
        <w:rPr>
          <w:b/>
          <w:szCs w:val="22"/>
          <w:lang w:val="es-ES"/>
        </w:rPr>
        <w:t xml:space="preserve">. ¿Cuántas veces </w:t>
      </w:r>
      <w:r w:rsidR="002475CA" w:rsidRPr="001832CC">
        <w:rPr>
          <w:b/>
          <w:szCs w:val="22"/>
          <w:lang w:val="es-ES"/>
        </w:rPr>
        <w:t>recibió</w:t>
      </w:r>
      <w:r w:rsidR="003068BA" w:rsidRPr="001832CC">
        <w:rPr>
          <w:b/>
          <w:szCs w:val="22"/>
          <w:lang w:val="es-ES"/>
        </w:rPr>
        <w:t xml:space="preserve"> </w:t>
      </w:r>
      <w:r>
        <w:rPr>
          <w:b/>
          <w:szCs w:val="22"/>
          <w:lang w:val="es-ES"/>
        </w:rPr>
        <w:t>vacúnalas gotas</w:t>
      </w:r>
      <w:r w:rsidR="003068BA" w:rsidRPr="001832CC">
        <w:rPr>
          <w:b/>
          <w:szCs w:val="22"/>
          <w:lang w:val="es-ES"/>
        </w:rPr>
        <w:t xml:space="preserve"> </w:t>
      </w:r>
      <w:r w:rsidR="002475CA" w:rsidRPr="001832CC">
        <w:rPr>
          <w:b/>
          <w:szCs w:val="22"/>
          <w:lang w:val="es-ES"/>
        </w:rPr>
        <w:t xml:space="preserve">contra la </w:t>
      </w:r>
      <w:r w:rsidR="003068BA" w:rsidRPr="001832CC">
        <w:rPr>
          <w:b/>
          <w:szCs w:val="22"/>
          <w:lang w:val="es-ES"/>
        </w:rPr>
        <w:t>polio?</w:t>
      </w:r>
    </w:p>
    <w:p w14:paraId="728539EA" w14:textId="357E4E2A" w:rsidR="003068BA" w:rsidRPr="001832CC" w:rsidRDefault="001D56D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Si la respuesta es ‘NS’ registre ‘8’</w:t>
      </w:r>
      <w:r w:rsidR="005E46C1">
        <w:rPr>
          <w:szCs w:val="22"/>
          <w:lang w:val="es-ES"/>
        </w:rPr>
        <w:t>.</w:t>
      </w:r>
    </w:p>
    <w:p w14:paraId="7C0BC11D" w14:textId="77777777" w:rsidR="003068BA" w:rsidRDefault="003068BA" w:rsidP="00B02631">
      <w:pPr>
        <w:autoSpaceDE w:val="0"/>
        <w:autoSpaceDN w:val="0"/>
        <w:adjustRightInd w:val="0"/>
        <w:spacing w:after="120"/>
        <w:jc w:val="both"/>
        <w:rPr>
          <w:b/>
          <w:szCs w:val="22"/>
          <w:lang w:val="es-ES"/>
        </w:rPr>
      </w:pPr>
    </w:p>
    <w:p w14:paraId="29607B1D" w14:textId="5EB44C41" w:rsidR="001D56DA" w:rsidRDefault="001D56DA" w:rsidP="00B02631">
      <w:pPr>
        <w:autoSpaceDE w:val="0"/>
        <w:autoSpaceDN w:val="0"/>
        <w:adjustRightInd w:val="0"/>
        <w:spacing w:after="120"/>
        <w:jc w:val="both"/>
        <w:rPr>
          <w:b/>
          <w:szCs w:val="22"/>
          <w:lang w:val="es-ES"/>
        </w:rPr>
      </w:pPr>
      <w:r w:rsidRPr="001D56DA">
        <w:rPr>
          <w:b/>
          <w:szCs w:val="22"/>
          <w:lang w:val="es-ES"/>
        </w:rPr>
        <w:t>IM19. ¿La última vez que se administró a (nombre) recibió gotas contra la poliomielitis, también se le administró una inyección para protegerlo/la de la polio?</w:t>
      </w:r>
    </w:p>
    <w:p w14:paraId="785A7275" w14:textId="14C40F66" w:rsidR="001D56DA" w:rsidRPr="001832CC" w:rsidRDefault="001D56DA"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832CC">
        <w:rPr>
          <w:szCs w:val="22"/>
          <w:lang w:val="es-ES"/>
        </w:rPr>
        <w:t>Indague para asegurarse de que recibió las gotas e inyección</w:t>
      </w:r>
    </w:p>
    <w:p w14:paraId="755FC6FF" w14:textId="77777777" w:rsidR="001D56DA" w:rsidRPr="001832CC" w:rsidRDefault="001D56DA" w:rsidP="00B02631">
      <w:pPr>
        <w:autoSpaceDE w:val="0"/>
        <w:autoSpaceDN w:val="0"/>
        <w:adjustRightInd w:val="0"/>
        <w:spacing w:after="120"/>
        <w:jc w:val="both"/>
        <w:rPr>
          <w:b/>
          <w:szCs w:val="22"/>
          <w:lang w:val="es-ES"/>
        </w:rPr>
      </w:pPr>
    </w:p>
    <w:p w14:paraId="69FC6028" w14:textId="27C5A24F" w:rsidR="003068BA" w:rsidRPr="001832CC" w:rsidRDefault="001D56D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20</w:t>
      </w:r>
      <w:r w:rsidR="003068BA" w:rsidRPr="001832CC">
        <w:rPr>
          <w:b/>
          <w:szCs w:val="22"/>
          <w:lang w:val="es-ES"/>
        </w:rPr>
        <w:t xml:space="preserve">. </w:t>
      </w:r>
      <w:r w:rsidRPr="001D56DA">
        <w:rPr>
          <w:b/>
          <w:szCs w:val="22"/>
          <w:lang w:val="es-ES"/>
        </w:rPr>
        <w:t xml:space="preserve">¿Se administró alguna vez a (nombre) una vacuna Pentavalente; </w:t>
      </w:r>
      <w:proofErr w:type="gramStart"/>
      <w:r w:rsidRPr="001D56DA">
        <w:rPr>
          <w:b/>
          <w:szCs w:val="22"/>
          <w:lang w:val="es-ES"/>
        </w:rPr>
        <w:t xml:space="preserve">es decir, una inyección en el muslo para prevenir que se enferme de tétanos, tosferina, difteria, Hepatitis B y </w:t>
      </w:r>
      <w:proofErr w:type="spellStart"/>
      <w:r w:rsidRPr="001D56DA">
        <w:rPr>
          <w:b/>
          <w:szCs w:val="22"/>
          <w:lang w:val="es-ES"/>
        </w:rPr>
        <w:t>Haemophilus</w:t>
      </w:r>
      <w:proofErr w:type="spellEnd"/>
      <w:r w:rsidRPr="001D56DA">
        <w:rPr>
          <w:b/>
          <w:szCs w:val="22"/>
          <w:lang w:val="es-ES"/>
        </w:rPr>
        <w:t xml:space="preserve"> </w:t>
      </w:r>
      <w:proofErr w:type="spellStart"/>
      <w:r w:rsidRPr="001D56DA">
        <w:rPr>
          <w:b/>
          <w:szCs w:val="22"/>
          <w:lang w:val="es-ES"/>
        </w:rPr>
        <w:t>influenzae</w:t>
      </w:r>
      <w:proofErr w:type="spellEnd"/>
      <w:r w:rsidRPr="001D56DA">
        <w:rPr>
          <w:b/>
          <w:szCs w:val="22"/>
          <w:lang w:val="es-ES"/>
        </w:rPr>
        <w:t xml:space="preserve"> (Hib) tipo B?</w:t>
      </w:r>
      <w:proofErr w:type="gramEnd"/>
    </w:p>
    <w:p w14:paraId="69C846A0" w14:textId="5A075507" w:rsidR="003068BA"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003068BA" w:rsidRPr="001832CC">
        <w:rPr>
          <w:szCs w:val="22"/>
          <w:lang w:val="es-ES"/>
        </w:rPr>
        <w:t xml:space="preserve"> el código correspondiente a la respuesta. Si la respuesta es </w:t>
      </w:r>
      <w:r w:rsidR="007313FB">
        <w:rPr>
          <w:szCs w:val="22"/>
          <w:lang w:val="es-ES"/>
        </w:rPr>
        <w:t>‘Sí’</w:t>
      </w:r>
      <w:r w:rsidR="003068BA" w:rsidRPr="001832CC">
        <w:rPr>
          <w:szCs w:val="22"/>
          <w:lang w:val="es-ES"/>
        </w:rPr>
        <w:t xml:space="preserve">, continúe con la siguiente pregunta. Si la respuesta es </w:t>
      </w:r>
      <w:r w:rsidR="007313FB">
        <w:rPr>
          <w:szCs w:val="22"/>
          <w:lang w:val="es-ES"/>
        </w:rPr>
        <w:t>‘No’</w:t>
      </w:r>
      <w:r w:rsidR="003068BA" w:rsidRPr="001832CC">
        <w:rPr>
          <w:szCs w:val="22"/>
          <w:lang w:val="es-ES"/>
        </w:rPr>
        <w:t xml:space="preserve"> o </w:t>
      </w:r>
      <w:r w:rsidR="00C10623">
        <w:rPr>
          <w:szCs w:val="22"/>
          <w:lang w:val="es-ES"/>
        </w:rPr>
        <w:t>‘NS’</w:t>
      </w:r>
      <w:r w:rsidR="003068BA" w:rsidRPr="001832CC">
        <w:rPr>
          <w:szCs w:val="22"/>
          <w:lang w:val="es-ES"/>
        </w:rPr>
        <w:t xml:space="preserve">, pase a la pregunta </w:t>
      </w:r>
      <w:r w:rsidRPr="001832CC">
        <w:rPr>
          <w:szCs w:val="22"/>
          <w:lang w:val="es-ES"/>
        </w:rPr>
        <w:t>IM</w:t>
      </w:r>
      <w:r>
        <w:rPr>
          <w:szCs w:val="22"/>
          <w:lang w:val="es-ES"/>
        </w:rPr>
        <w:t>22</w:t>
      </w:r>
      <w:r w:rsidR="003068BA" w:rsidRPr="001832CC">
        <w:rPr>
          <w:szCs w:val="22"/>
          <w:lang w:val="es-ES"/>
        </w:rPr>
        <w:t>.</w:t>
      </w:r>
    </w:p>
    <w:p w14:paraId="16DC0296" w14:textId="77777777" w:rsidR="00E953FE" w:rsidRPr="001832CC"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35303E8A" w14:textId="77777777" w:rsidR="00E953FE" w:rsidRPr="00121A9D"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1D56DA">
        <w:rPr>
          <w:szCs w:val="22"/>
          <w:lang w:val="es-ES"/>
        </w:rPr>
        <w:t>Indague indicando que la vacuna Pentavalente se administra a veces al mismo tiempo que las gotas contra la polio.</w:t>
      </w:r>
    </w:p>
    <w:p w14:paraId="434A5FC9" w14:textId="77777777" w:rsidR="003068BA" w:rsidRPr="001832CC" w:rsidRDefault="003068B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17497EEF" w14:textId="1C0EB4E8" w:rsidR="003068BA" w:rsidRPr="001832CC" w:rsidRDefault="00E953FE"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IM</w:t>
      </w:r>
      <w:r>
        <w:rPr>
          <w:b/>
          <w:szCs w:val="22"/>
          <w:lang w:val="es-ES"/>
        </w:rPr>
        <w:t>21</w:t>
      </w:r>
      <w:r w:rsidR="003068BA" w:rsidRPr="001832CC">
        <w:rPr>
          <w:b/>
          <w:szCs w:val="22"/>
          <w:lang w:val="es-ES"/>
        </w:rPr>
        <w:t xml:space="preserve">. ¿Cuántas veces </w:t>
      </w:r>
      <w:r w:rsidR="002475CA" w:rsidRPr="001832CC">
        <w:rPr>
          <w:b/>
          <w:szCs w:val="22"/>
          <w:lang w:val="es-ES"/>
        </w:rPr>
        <w:t>se le dio</w:t>
      </w:r>
      <w:r w:rsidR="003068BA" w:rsidRPr="001832CC">
        <w:rPr>
          <w:b/>
          <w:szCs w:val="22"/>
          <w:lang w:val="es-ES"/>
        </w:rPr>
        <w:t xml:space="preserve"> la vacuna </w:t>
      </w:r>
      <w:r>
        <w:rPr>
          <w:b/>
          <w:szCs w:val="22"/>
          <w:lang w:val="es-ES"/>
        </w:rPr>
        <w:t>Pentavalente</w:t>
      </w:r>
      <w:r w:rsidR="003068BA" w:rsidRPr="001832CC">
        <w:rPr>
          <w:b/>
          <w:szCs w:val="22"/>
          <w:lang w:val="es-ES"/>
        </w:rPr>
        <w:t>?</w:t>
      </w:r>
    </w:p>
    <w:p w14:paraId="7997534A" w14:textId="3719A0C9" w:rsidR="003068BA" w:rsidRPr="001832CC"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1832CC">
        <w:rPr>
          <w:szCs w:val="22"/>
          <w:lang w:val="es-ES"/>
        </w:rPr>
        <w:t xml:space="preserve"> </w:t>
      </w:r>
      <w:r w:rsidR="003068BA" w:rsidRPr="001832CC">
        <w:rPr>
          <w:szCs w:val="22"/>
          <w:lang w:val="es-ES"/>
        </w:rPr>
        <w:t>el número.</w:t>
      </w:r>
      <w:r>
        <w:rPr>
          <w:szCs w:val="22"/>
          <w:lang w:val="es-ES"/>
        </w:rPr>
        <w:t xml:space="preserve"> Si la respuesta es ‘NS’ registre ‘8’.</w:t>
      </w:r>
    </w:p>
    <w:p w14:paraId="10BB5FC1" w14:textId="77777777" w:rsidR="003068BA" w:rsidRDefault="003068BA" w:rsidP="00B02631">
      <w:pPr>
        <w:autoSpaceDE w:val="0"/>
        <w:autoSpaceDN w:val="0"/>
        <w:adjustRightInd w:val="0"/>
        <w:spacing w:after="120"/>
        <w:jc w:val="both"/>
        <w:rPr>
          <w:b/>
          <w:bCs/>
          <w:szCs w:val="22"/>
          <w:lang w:val="es-ES" w:eastAsia="sv-SE"/>
        </w:rPr>
      </w:pPr>
    </w:p>
    <w:p w14:paraId="145DEA6A" w14:textId="2A38DC6F" w:rsidR="00E953FE" w:rsidRDefault="00E953FE" w:rsidP="00B02631">
      <w:pPr>
        <w:autoSpaceDE w:val="0"/>
        <w:autoSpaceDN w:val="0"/>
        <w:adjustRightInd w:val="0"/>
        <w:spacing w:after="120"/>
        <w:jc w:val="both"/>
        <w:rPr>
          <w:b/>
          <w:bCs/>
          <w:szCs w:val="22"/>
          <w:lang w:val="es-ES" w:eastAsia="sv-SE"/>
        </w:rPr>
      </w:pPr>
      <w:r w:rsidRPr="00E953FE">
        <w:rPr>
          <w:b/>
          <w:bCs/>
          <w:szCs w:val="22"/>
          <w:lang w:val="es-ES" w:eastAsia="sv-SE"/>
        </w:rPr>
        <w:t xml:space="preserve">IM22. ¿Recibió (nombre) alguna vez una vacuna </w:t>
      </w:r>
      <w:r w:rsidR="00FC6651">
        <w:rPr>
          <w:b/>
          <w:bCs/>
          <w:szCs w:val="22"/>
          <w:lang w:val="es-ES" w:eastAsia="sv-SE"/>
        </w:rPr>
        <w:t>neumocócica para protegerl</w:t>
      </w:r>
      <w:r w:rsidRPr="00E953FE">
        <w:rPr>
          <w:b/>
          <w:bCs/>
          <w:szCs w:val="22"/>
          <w:lang w:val="es-ES" w:eastAsia="sv-SE"/>
        </w:rPr>
        <w:t>o/a contra ciertos tipos de neumonía, incluyendo infecciones del oído y meningitis causadas por el neumococo?</w:t>
      </w:r>
    </w:p>
    <w:p w14:paraId="3F443CF9" w14:textId="77B11DC8" w:rsidR="00E953FE" w:rsidRDefault="00E953FE"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24</w:t>
      </w:r>
      <w:r w:rsidRPr="0080438F">
        <w:rPr>
          <w:szCs w:val="22"/>
          <w:lang w:val="es-ES"/>
        </w:rPr>
        <w:t>.</w:t>
      </w:r>
    </w:p>
    <w:p w14:paraId="62485CCC" w14:textId="77777777" w:rsidR="00FC6651" w:rsidRDefault="00FC665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0D1CDB40" w14:textId="33D61B5B" w:rsidR="00FC6651" w:rsidRDefault="00FC6651"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FC6651">
        <w:rPr>
          <w:szCs w:val="22"/>
          <w:lang w:val="es-ES"/>
        </w:rPr>
        <w:t>Indague indicando que la vacuna contra el `neumococo se administra a veces al mismo tiempo que la vacuna Pentavalente.</w:t>
      </w:r>
    </w:p>
    <w:p w14:paraId="408FFAF7" w14:textId="77777777" w:rsidR="00E953FE" w:rsidRDefault="00E953FE" w:rsidP="00B02631">
      <w:pPr>
        <w:autoSpaceDE w:val="0"/>
        <w:autoSpaceDN w:val="0"/>
        <w:adjustRightInd w:val="0"/>
        <w:spacing w:after="120"/>
        <w:jc w:val="both"/>
        <w:rPr>
          <w:b/>
          <w:bCs/>
          <w:szCs w:val="22"/>
          <w:lang w:val="es-ES" w:eastAsia="sv-SE"/>
        </w:rPr>
      </w:pPr>
    </w:p>
    <w:p w14:paraId="2A64DA25" w14:textId="77777777" w:rsidR="009E66C5" w:rsidRDefault="009E66C5" w:rsidP="00B02631">
      <w:pPr>
        <w:autoSpaceDE w:val="0"/>
        <w:autoSpaceDN w:val="0"/>
        <w:adjustRightInd w:val="0"/>
        <w:spacing w:after="120"/>
        <w:jc w:val="both"/>
        <w:rPr>
          <w:b/>
          <w:bCs/>
          <w:szCs w:val="22"/>
          <w:lang w:val="es-ES" w:eastAsia="sv-SE"/>
        </w:rPr>
      </w:pPr>
    </w:p>
    <w:p w14:paraId="345B24B7" w14:textId="77777777" w:rsidR="00FC6651" w:rsidRPr="001832CC" w:rsidRDefault="00FC665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mallCaps/>
          <w:szCs w:val="22"/>
          <w:lang w:val="es-ES"/>
        </w:rPr>
      </w:pPr>
      <w:r w:rsidRPr="009C34F0">
        <w:rPr>
          <w:b/>
          <w:szCs w:val="22"/>
          <w:lang w:val="es-ES"/>
        </w:rPr>
        <w:lastRenderedPageBreak/>
        <w:t>IM23</w:t>
      </w:r>
      <w:r w:rsidRPr="001832CC">
        <w:rPr>
          <w:b/>
          <w:szCs w:val="22"/>
          <w:lang w:val="es-ES"/>
        </w:rPr>
        <w:t>. ¿Cuántas veces recibió la vacuna neumocócica?</w:t>
      </w:r>
    </w:p>
    <w:p w14:paraId="1B6C61D9"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6E9BAC92" w14:textId="77777777" w:rsidR="00E953FE" w:rsidRDefault="00E953FE" w:rsidP="00B02631">
      <w:pPr>
        <w:autoSpaceDE w:val="0"/>
        <w:autoSpaceDN w:val="0"/>
        <w:adjustRightInd w:val="0"/>
        <w:spacing w:after="120"/>
        <w:jc w:val="both"/>
        <w:rPr>
          <w:b/>
          <w:bCs/>
          <w:szCs w:val="22"/>
          <w:lang w:val="es-ES" w:eastAsia="sv-SE"/>
        </w:rPr>
      </w:pPr>
    </w:p>
    <w:p w14:paraId="27F2778F" w14:textId="3E8FABBA"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 xml:space="preserve">IM24. ¿Ha recibido (nombre) alguna vacuna contra el rotavirus; </w:t>
      </w:r>
      <w:proofErr w:type="gramStart"/>
      <w:r w:rsidRPr="009C34F0">
        <w:rPr>
          <w:b/>
          <w:bCs/>
          <w:szCs w:val="22"/>
          <w:lang w:val="es-ES" w:eastAsia="sv-SE"/>
        </w:rPr>
        <w:t>es decir, líquido en la boca para prevenir la diarrea?</w:t>
      </w:r>
      <w:proofErr w:type="gramEnd"/>
    </w:p>
    <w:p w14:paraId="46D7CEE5" w14:textId="766BB033"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código correspondiente a la respuesta. Si la respuesta es </w:t>
      </w:r>
      <w:r w:rsidR="007313FB">
        <w:rPr>
          <w:szCs w:val="22"/>
          <w:lang w:val="es-ES"/>
        </w:rPr>
        <w:t>‘Sí’</w:t>
      </w:r>
      <w:r w:rsidRPr="0080438F">
        <w:rPr>
          <w:szCs w:val="22"/>
          <w:lang w:val="es-ES"/>
        </w:rPr>
        <w:t xml:space="preserve">, continúe con la siguiente pregunta. Si la respuesta es </w:t>
      </w:r>
      <w:r w:rsidR="007313FB">
        <w:rPr>
          <w:szCs w:val="22"/>
          <w:lang w:val="es-ES"/>
        </w:rPr>
        <w:t>‘No’</w:t>
      </w:r>
      <w:r w:rsidRPr="0080438F">
        <w:rPr>
          <w:szCs w:val="22"/>
          <w:lang w:val="es-ES"/>
        </w:rPr>
        <w:t xml:space="preserve"> o </w:t>
      </w:r>
      <w:r w:rsidR="00C10623">
        <w:rPr>
          <w:szCs w:val="22"/>
          <w:lang w:val="es-ES"/>
        </w:rPr>
        <w:t>‘NS’</w:t>
      </w:r>
      <w:r w:rsidRPr="0080438F">
        <w:rPr>
          <w:szCs w:val="22"/>
          <w:lang w:val="es-ES"/>
        </w:rPr>
        <w:t>, pase a la pregunta IM</w:t>
      </w:r>
      <w:r>
        <w:rPr>
          <w:szCs w:val="22"/>
          <w:lang w:val="es-ES"/>
        </w:rPr>
        <w:t>26</w:t>
      </w:r>
      <w:r w:rsidRPr="0080438F">
        <w:rPr>
          <w:szCs w:val="22"/>
          <w:lang w:val="es-ES"/>
        </w:rPr>
        <w:t>.</w:t>
      </w:r>
    </w:p>
    <w:p w14:paraId="79354817" w14:textId="77777777"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0C1B93D1" w14:textId="5782A5DE"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Indague indicando que la vacuna contra el rotavirus se administra a veces al mismo tiempo que la vacuna Pentavalente.</w:t>
      </w:r>
    </w:p>
    <w:p w14:paraId="1BE1657E" w14:textId="77777777" w:rsidR="009C34F0" w:rsidRDefault="009C34F0" w:rsidP="00B02631">
      <w:pPr>
        <w:autoSpaceDE w:val="0"/>
        <w:autoSpaceDN w:val="0"/>
        <w:adjustRightInd w:val="0"/>
        <w:spacing w:after="120"/>
        <w:jc w:val="both"/>
        <w:rPr>
          <w:b/>
          <w:bCs/>
          <w:szCs w:val="22"/>
          <w:lang w:val="es-ES" w:eastAsia="sv-SE"/>
        </w:rPr>
      </w:pPr>
    </w:p>
    <w:p w14:paraId="30FF639F" w14:textId="0B0806CF"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IM25. ¿Cuántas veces recibió la vacuna contra el rotavirus?</w:t>
      </w:r>
    </w:p>
    <w:p w14:paraId="3F087D81"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09DA43A" w14:textId="77777777" w:rsidR="009C34F0" w:rsidRDefault="009C34F0" w:rsidP="00B02631">
      <w:pPr>
        <w:autoSpaceDE w:val="0"/>
        <w:autoSpaceDN w:val="0"/>
        <w:adjustRightInd w:val="0"/>
        <w:spacing w:after="120"/>
        <w:jc w:val="both"/>
        <w:rPr>
          <w:b/>
          <w:bCs/>
          <w:szCs w:val="22"/>
          <w:lang w:val="es-ES" w:eastAsia="sv-SE"/>
        </w:rPr>
      </w:pPr>
    </w:p>
    <w:p w14:paraId="4DF9DE0F" w14:textId="31B7BC6D" w:rsidR="009C34F0" w:rsidRDefault="009C34F0" w:rsidP="00B02631">
      <w:pPr>
        <w:autoSpaceDE w:val="0"/>
        <w:autoSpaceDN w:val="0"/>
        <w:adjustRightInd w:val="0"/>
        <w:spacing w:after="120"/>
        <w:jc w:val="both"/>
        <w:rPr>
          <w:b/>
          <w:bCs/>
          <w:szCs w:val="22"/>
          <w:lang w:val="es-ES" w:eastAsia="sv-SE"/>
        </w:rPr>
      </w:pPr>
      <w:r w:rsidRPr="001832CC">
        <w:rPr>
          <w:b/>
          <w:bCs/>
          <w:szCs w:val="22"/>
          <w:lang w:val="es-ES" w:eastAsia="sv-SE"/>
        </w:rPr>
        <w:t xml:space="preserve">IM26. ¿Ha recibido (nombre) una vacuna MMR/MR; </w:t>
      </w:r>
      <w:proofErr w:type="gramStart"/>
      <w:r w:rsidRPr="001832CC">
        <w:rPr>
          <w:b/>
          <w:bCs/>
          <w:szCs w:val="22"/>
          <w:lang w:val="es-ES" w:eastAsia="sv-SE"/>
        </w:rPr>
        <w:t>es decir, una inyección en el brazo a la edad de 9 meses o más para prevenir que se enferme de sarampión, paperas y rubéola?</w:t>
      </w:r>
      <w:proofErr w:type="gramEnd"/>
    </w:p>
    <w:p w14:paraId="4E49EA9B" w14:textId="7FE61039" w:rsidR="009C34F0" w:rsidRPr="001832CC"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Registre el código correspondiente a la respuesta. Si la madre/cuidador principal menciona específicamente la vacuna contra el sarampión, pero se refiere a una inyección en el muslo, acepte la respues</w:t>
      </w:r>
      <w:r>
        <w:rPr>
          <w:szCs w:val="22"/>
          <w:lang w:val="es-ES"/>
        </w:rPr>
        <w:t>ta como válida y registre '1' pa</w:t>
      </w:r>
      <w:r w:rsidRPr="009C34F0">
        <w:rPr>
          <w:szCs w:val="22"/>
          <w:lang w:val="es-ES"/>
        </w:rPr>
        <w:t>r</w:t>
      </w:r>
      <w:r>
        <w:rPr>
          <w:szCs w:val="22"/>
          <w:lang w:val="es-ES"/>
        </w:rPr>
        <w:t>a</w:t>
      </w:r>
      <w:r w:rsidRPr="009C34F0">
        <w:rPr>
          <w:szCs w:val="22"/>
          <w:lang w:val="es-ES"/>
        </w:rPr>
        <w:t xml:space="preserve"> </w:t>
      </w:r>
      <w:r>
        <w:rPr>
          <w:szCs w:val="22"/>
          <w:lang w:val="es-ES"/>
        </w:rPr>
        <w:t>‘</w:t>
      </w:r>
      <w:r w:rsidRPr="009C34F0">
        <w:rPr>
          <w:szCs w:val="22"/>
          <w:lang w:val="es-ES"/>
        </w:rPr>
        <w:t>Sí</w:t>
      </w:r>
      <w:r>
        <w:rPr>
          <w:szCs w:val="22"/>
          <w:lang w:val="es-ES"/>
        </w:rPr>
        <w:t>’</w:t>
      </w:r>
      <w:r w:rsidRPr="009C34F0">
        <w:rPr>
          <w:szCs w:val="22"/>
          <w:lang w:val="es-ES"/>
        </w:rPr>
        <w:t>.</w:t>
      </w:r>
    </w:p>
    <w:p w14:paraId="05C8BB65" w14:textId="77777777" w:rsidR="009C34F0" w:rsidRDefault="009C34F0" w:rsidP="00B02631">
      <w:pPr>
        <w:autoSpaceDE w:val="0"/>
        <w:autoSpaceDN w:val="0"/>
        <w:adjustRightInd w:val="0"/>
        <w:spacing w:after="120"/>
        <w:jc w:val="both"/>
        <w:rPr>
          <w:b/>
          <w:bCs/>
          <w:szCs w:val="22"/>
          <w:lang w:val="es-ES" w:eastAsia="sv-SE"/>
        </w:rPr>
      </w:pPr>
    </w:p>
    <w:p w14:paraId="38095D9C" w14:textId="2926DBF3"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 xml:space="preserve">IM26A. ¿Cuántas veces </w:t>
      </w:r>
      <w:r>
        <w:rPr>
          <w:b/>
          <w:bCs/>
          <w:szCs w:val="22"/>
          <w:lang w:val="es-ES" w:eastAsia="sv-SE"/>
        </w:rPr>
        <w:t>recibió la vacuna contra MMR/MR</w:t>
      </w:r>
      <w:r w:rsidRPr="009C34F0">
        <w:rPr>
          <w:b/>
          <w:bCs/>
          <w:szCs w:val="22"/>
          <w:lang w:val="es-ES" w:eastAsia="sv-SE"/>
        </w:rPr>
        <w:t>?</w:t>
      </w:r>
    </w:p>
    <w:p w14:paraId="6EA8F495" w14:textId="77777777" w:rsidR="009C34F0" w:rsidRPr="0080438F"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Pr>
          <w:szCs w:val="22"/>
          <w:lang w:val="es-ES"/>
        </w:rPr>
        <w:t>Registre</w:t>
      </w:r>
      <w:r w:rsidRPr="0080438F">
        <w:rPr>
          <w:szCs w:val="22"/>
          <w:lang w:val="es-ES"/>
        </w:rPr>
        <w:t xml:space="preserve"> el número.</w:t>
      </w:r>
      <w:r>
        <w:rPr>
          <w:szCs w:val="22"/>
          <w:lang w:val="es-ES"/>
        </w:rPr>
        <w:t xml:space="preserve"> Si la respuesta es ‘NS’ registre ‘8’.</w:t>
      </w:r>
    </w:p>
    <w:p w14:paraId="5A58E9BC" w14:textId="77777777" w:rsidR="009C34F0" w:rsidRDefault="009C34F0" w:rsidP="00B02631">
      <w:pPr>
        <w:autoSpaceDE w:val="0"/>
        <w:autoSpaceDN w:val="0"/>
        <w:adjustRightInd w:val="0"/>
        <w:spacing w:after="120"/>
        <w:jc w:val="both"/>
        <w:rPr>
          <w:b/>
          <w:bCs/>
          <w:szCs w:val="22"/>
          <w:lang w:val="es-ES" w:eastAsia="sv-SE"/>
        </w:rPr>
      </w:pPr>
    </w:p>
    <w:p w14:paraId="62BBF7BB" w14:textId="4F3133D7" w:rsidR="009C34F0" w:rsidRDefault="009C34F0" w:rsidP="00B02631">
      <w:pPr>
        <w:autoSpaceDE w:val="0"/>
        <w:autoSpaceDN w:val="0"/>
        <w:adjustRightInd w:val="0"/>
        <w:spacing w:after="120"/>
        <w:jc w:val="both"/>
        <w:rPr>
          <w:b/>
          <w:bCs/>
          <w:szCs w:val="22"/>
          <w:lang w:val="es-ES" w:eastAsia="sv-SE"/>
        </w:rPr>
      </w:pPr>
      <w:r w:rsidRPr="009C34F0">
        <w:rPr>
          <w:b/>
          <w:bCs/>
          <w:szCs w:val="22"/>
          <w:lang w:val="es-ES" w:eastAsia="sv-SE"/>
        </w:rPr>
        <w:t>IM27. ¿Ha recibido (</w:t>
      </w:r>
      <w:r w:rsidRPr="008323E0">
        <w:rPr>
          <w:b/>
          <w:bCs/>
          <w:i/>
          <w:szCs w:val="22"/>
          <w:lang w:val="es-ES" w:eastAsia="sv-SE"/>
        </w:rPr>
        <w:t>nombre</w:t>
      </w:r>
      <w:r w:rsidRPr="009C34F0">
        <w:rPr>
          <w:b/>
          <w:bCs/>
          <w:szCs w:val="22"/>
          <w:lang w:val="es-ES" w:eastAsia="sv-SE"/>
        </w:rPr>
        <w:t xml:space="preserve">) una vacuna contra la fiebre amarilla; </w:t>
      </w:r>
      <w:proofErr w:type="gramStart"/>
      <w:r w:rsidRPr="009C34F0">
        <w:rPr>
          <w:b/>
          <w:bCs/>
          <w:szCs w:val="22"/>
          <w:lang w:val="es-ES" w:eastAsia="sv-SE"/>
        </w:rPr>
        <w:t>es decir, una inyección en el brazo a la edad de 9 meses o más para prevenir que se enferme de fiebre amarilla?</w:t>
      </w:r>
      <w:proofErr w:type="gramEnd"/>
    </w:p>
    <w:p w14:paraId="2D9EAC6D" w14:textId="1456D875"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Registre el código correspondiente a la respuesta.</w:t>
      </w:r>
    </w:p>
    <w:p w14:paraId="248BA7EE" w14:textId="77777777"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7FD938B7" w14:textId="325290D9" w:rsidR="009C34F0"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r w:rsidRPr="009C34F0">
        <w:rPr>
          <w:szCs w:val="22"/>
          <w:lang w:val="es-ES"/>
        </w:rPr>
        <w:t>Indague indicando que la vacuna contra la fiebre amarilla se administra a veces al mismo tiempo que la vacuna MMR</w:t>
      </w:r>
    </w:p>
    <w:p w14:paraId="4B61C009" w14:textId="77777777" w:rsidR="009C34F0" w:rsidRPr="001832CC" w:rsidRDefault="009C34F0" w:rsidP="00B02631">
      <w:pPr>
        <w:tabs>
          <w:tab w:val="left" w:pos="-1440"/>
          <w:tab w:val="left" w:pos="-720"/>
          <w:tab w:val="left" w:pos="0"/>
          <w:tab w:val="left" w:pos="720"/>
          <w:tab w:val="left" w:pos="1166"/>
          <w:tab w:val="left" w:pos="1440"/>
          <w:tab w:val="left" w:pos="2160"/>
        </w:tabs>
        <w:spacing w:after="120"/>
        <w:ind w:left="360"/>
        <w:jc w:val="both"/>
        <w:rPr>
          <w:szCs w:val="22"/>
          <w:lang w:val="es-ES"/>
        </w:rPr>
      </w:pPr>
    </w:p>
    <w:p w14:paraId="4AB21A43" w14:textId="14E3C8A3" w:rsidR="009C34F0" w:rsidRDefault="00354172" w:rsidP="00B02631">
      <w:pPr>
        <w:autoSpaceDE w:val="0"/>
        <w:autoSpaceDN w:val="0"/>
        <w:adjustRightInd w:val="0"/>
        <w:spacing w:after="120"/>
        <w:jc w:val="both"/>
        <w:rPr>
          <w:b/>
          <w:szCs w:val="22"/>
          <w:lang w:val="es-MX"/>
        </w:rPr>
      </w:pPr>
      <w:r w:rsidRPr="00892666">
        <w:rPr>
          <w:b/>
          <w:szCs w:val="22"/>
          <w:lang w:val="es-MX"/>
        </w:rPr>
        <w:t>IM27A</w:t>
      </w:r>
      <w:r w:rsidRPr="00892666">
        <w:rPr>
          <w:b/>
          <w:i/>
          <w:szCs w:val="22"/>
          <w:lang w:val="es-MX"/>
        </w:rPr>
        <w:t>.</w:t>
      </w:r>
      <w:r w:rsidRPr="00892666">
        <w:rPr>
          <w:b/>
          <w:szCs w:val="22"/>
          <w:lang w:val="es-MX"/>
        </w:rPr>
        <w:t xml:space="preserve"> ¿Alguna vez (nombre) recibió el refuerzo de </w:t>
      </w:r>
      <w:proofErr w:type="spellStart"/>
      <w:r w:rsidRPr="00892666">
        <w:rPr>
          <w:b/>
          <w:szCs w:val="22"/>
          <w:lang w:val="es-MX"/>
        </w:rPr>
        <w:t>Td</w:t>
      </w:r>
      <w:proofErr w:type="spellEnd"/>
      <w:r w:rsidRPr="00892666">
        <w:rPr>
          <w:b/>
          <w:szCs w:val="22"/>
          <w:lang w:val="es-MX"/>
        </w:rPr>
        <w:t>, es decir, una inyección en el muslo a la edad de 1 año o más, para aumentar su inmunidad contra la difteria y el tétanos?</w:t>
      </w:r>
    </w:p>
    <w:p w14:paraId="43E8868B" w14:textId="3903F7FD" w:rsidR="00354172" w:rsidRPr="00354172" w:rsidRDefault="00354172" w:rsidP="00B02631">
      <w:pPr>
        <w:autoSpaceDE w:val="0"/>
        <w:autoSpaceDN w:val="0"/>
        <w:adjustRightInd w:val="0"/>
        <w:spacing w:after="120"/>
        <w:jc w:val="both"/>
        <w:rPr>
          <w:bCs/>
          <w:szCs w:val="22"/>
          <w:lang w:val="es-MX" w:eastAsia="sv-SE"/>
        </w:rPr>
      </w:pPr>
      <w:r w:rsidRPr="00354172">
        <w:rPr>
          <w:bCs/>
          <w:szCs w:val="22"/>
          <w:lang w:val="es-MX" w:eastAsia="sv-SE"/>
        </w:rPr>
        <w:t>Registre el código corres</w:t>
      </w:r>
      <w:r>
        <w:rPr>
          <w:bCs/>
          <w:szCs w:val="22"/>
          <w:lang w:val="es-MX" w:eastAsia="sv-SE"/>
        </w:rPr>
        <w:t xml:space="preserve">pondiente a la respuesta. Si la encuestada </w:t>
      </w:r>
      <w:r w:rsidRPr="00354172">
        <w:rPr>
          <w:bCs/>
          <w:szCs w:val="22"/>
          <w:lang w:val="es-MX" w:eastAsia="sv-SE"/>
        </w:rPr>
        <w:t>menciona que la inyección se administró antes de 1 año, acepte la re</w:t>
      </w:r>
      <w:r>
        <w:rPr>
          <w:bCs/>
          <w:szCs w:val="22"/>
          <w:lang w:val="es-MX" w:eastAsia="sv-SE"/>
        </w:rPr>
        <w:t>spuesta como válida y registre ‘1’</w:t>
      </w:r>
      <w:r w:rsidRPr="00354172">
        <w:rPr>
          <w:bCs/>
          <w:szCs w:val="22"/>
          <w:lang w:val="es-MX" w:eastAsia="sv-SE"/>
        </w:rPr>
        <w:t xml:space="preserve"> para </w:t>
      </w:r>
      <w:r>
        <w:rPr>
          <w:bCs/>
          <w:szCs w:val="22"/>
          <w:lang w:val="es-MX" w:eastAsia="sv-SE"/>
        </w:rPr>
        <w:t>‘</w:t>
      </w:r>
      <w:r w:rsidRPr="00354172">
        <w:rPr>
          <w:bCs/>
          <w:szCs w:val="22"/>
          <w:lang w:val="es-MX" w:eastAsia="sv-SE"/>
        </w:rPr>
        <w:t>Sí</w:t>
      </w:r>
      <w:r>
        <w:rPr>
          <w:bCs/>
          <w:szCs w:val="22"/>
          <w:lang w:val="es-MX" w:eastAsia="sv-SE"/>
        </w:rPr>
        <w:t>’</w:t>
      </w:r>
      <w:r w:rsidRPr="00354172">
        <w:rPr>
          <w:bCs/>
          <w:szCs w:val="22"/>
          <w:lang w:val="es-MX" w:eastAsia="sv-SE"/>
        </w:rPr>
        <w:t>.</w:t>
      </w:r>
    </w:p>
    <w:p w14:paraId="4A7E6B52" w14:textId="77777777" w:rsidR="00354172" w:rsidRPr="00354172" w:rsidRDefault="00354172" w:rsidP="00B02631">
      <w:pPr>
        <w:autoSpaceDE w:val="0"/>
        <w:autoSpaceDN w:val="0"/>
        <w:adjustRightInd w:val="0"/>
        <w:spacing w:after="120"/>
        <w:jc w:val="both"/>
        <w:rPr>
          <w:bCs/>
          <w:szCs w:val="22"/>
          <w:lang w:val="es-MX" w:eastAsia="sv-SE"/>
        </w:rPr>
      </w:pPr>
    </w:p>
    <w:p w14:paraId="022B7B04" w14:textId="5CD2854F" w:rsidR="00354172" w:rsidRDefault="00354172" w:rsidP="00B02631">
      <w:pPr>
        <w:autoSpaceDE w:val="0"/>
        <w:autoSpaceDN w:val="0"/>
        <w:adjustRightInd w:val="0"/>
        <w:spacing w:after="120"/>
        <w:jc w:val="both"/>
        <w:rPr>
          <w:bCs/>
          <w:szCs w:val="22"/>
          <w:lang w:val="es-MX" w:eastAsia="sv-SE"/>
        </w:rPr>
      </w:pPr>
      <w:r w:rsidRPr="00354172">
        <w:rPr>
          <w:bCs/>
          <w:szCs w:val="22"/>
          <w:lang w:val="es-MX" w:eastAsia="sv-SE"/>
        </w:rPr>
        <w:lastRenderedPageBreak/>
        <w:t xml:space="preserve">Indague indicando que el primer refuerzo de </w:t>
      </w:r>
      <w:proofErr w:type="spellStart"/>
      <w:r w:rsidRPr="00354172">
        <w:rPr>
          <w:bCs/>
          <w:szCs w:val="22"/>
          <w:lang w:val="es-MX" w:eastAsia="sv-SE"/>
        </w:rPr>
        <w:t>Td</w:t>
      </w:r>
      <w:proofErr w:type="spellEnd"/>
      <w:r w:rsidRPr="00354172">
        <w:rPr>
          <w:bCs/>
          <w:szCs w:val="22"/>
          <w:lang w:val="es-MX" w:eastAsia="sv-SE"/>
        </w:rPr>
        <w:t xml:space="preserve"> se administra a veces al mismo tiempo que la segunda dosis de MMR/MR.</w:t>
      </w:r>
    </w:p>
    <w:p w14:paraId="56634487" w14:textId="77777777" w:rsidR="00354172" w:rsidRPr="001832CC" w:rsidRDefault="00354172" w:rsidP="00B02631">
      <w:pPr>
        <w:autoSpaceDE w:val="0"/>
        <w:autoSpaceDN w:val="0"/>
        <w:adjustRightInd w:val="0"/>
        <w:spacing w:after="120"/>
        <w:jc w:val="both"/>
        <w:rPr>
          <w:b/>
          <w:bCs/>
          <w:szCs w:val="22"/>
          <w:lang w:val="es-ES" w:eastAsia="sv-SE"/>
        </w:rPr>
      </w:pPr>
    </w:p>
    <w:p w14:paraId="7D9CB28A" w14:textId="15F2D11C" w:rsidR="003068BA" w:rsidRDefault="005D6985" w:rsidP="00B02631">
      <w:pPr>
        <w:spacing w:after="120"/>
        <w:jc w:val="both"/>
        <w:rPr>
          <w:szCs w:val="22"/>
          <w:lang w:val="es-ES"/>
        </w:rPr>
      </w:pPr>
      <w:r w:rsidRPr="005D6985">
        <w:rPr>
          <w:b/>
          <w:szCs w:val="22"/>
          <w:lang w:val="es-ES"/>
        </w:rPr>
        <w:t>IM28. Emita un FORMULARIO DE CUESTIONARIO PARA REGISTROS DE VACUNACIÓN EN EL CENTRO DE SALUD para este niño/a.</w:t>
      </w:r>
      <w:r w:rsidR="00310C6F" w:rsidRPr="001832CC">
        <w:rPr>
          <w:szCs w:val="22"/>
          <w:lang w:val="es-ES"/>
        </w:rPr>
        <w:t xml:space="preserve"> </w:t>
      </w:r>
      <w:r w:rsidR="00697CFC" w:rsidRPr="008323E0">
        <w:rPr>
          <w:b/>
          <w:szCs w:val="22"/>
          <w:lang w:val="es-ES"/>
        </w:rPr>
        <w:t>Complete el Panel de Información sobre ese Cuestionario</w:t>
      </w:r>
      <w:r w:rsidR="00950605">
        <w:rPr>
          <w:b/>
          <w:szCs w:val="22"/>
          <w:lang w:val="es-ES"/>
        </w:rPr>
        <w:t>.</w:t>
      </w:r>
    </w:p>
    <w:p w14:paraId="5D3DC72B" w14:textId="77777777" w:rsidR="005D6985" w:rsidRDefault="005D6985" w:rsidP="00B02631">
      <w:pPr>
        <w:spacing w:after="120"/>
        <w:jc w:val="both"/>
        <w:rPr>
          <w:szCs w:val="22"/>
          <w:lang w:val="es-ES"/>
        </w:rPr>
      </w:pPr>
    </w:p>
    <w:p w14:paraId="260EAD64" w14:textId="77777777" w:rsidR="005D6985" w:rsidRPr="001832CC" w:rsidRDefault="005D6985" w:rsidP="00B02631">
      <w:pPr>
        <w:spacing w:after="120"/>
        <w:jc w:val="both"/>
        <w:rPr>
          <w:b/>
          <w:i/>
          <w:szCs w:val="22"/>
          <w:lang w:val="es-ES"/>
        </w:rPr>
      </w:pPr>
    </w:p>
    <w:p w14:paraId="672CBC07" w14:textId="3A364710" w:rsidR="001B4BA5" w:rsidRPr="001832CC" w:rsidRDefault="00471053" w:rsidP="00B02631">
      <w:pPr>
        <w:spacing w:after="120"/>
        <w:rPr>
          <w:b/>
          <w:szCs w:val="22"/>
          <w:lang w:val="es-ES"/>
        </w:rPr>
      </w:pPr>
      <w:r>
        <w:rPr>
          <w:b/>
          <w:szCs w:val="22"/>
          <w:lang w:val="es-ES"/>
        </w:rPr>
        <w:br w:type="page"/>
      </w:r>
    </w:p>
    <w:p w14:paraId="12373D07" w14:textId="078E0588" w:rsidR="00A83F24" w:rsidRPr="001832CC" w:rsidRDefault="008E56BF" w:rsidP="00B02631">
      <w:pPr>
        <w:pStyle w:val="Ttulo2"/>
        <w:spacing w:after="120"/>
        <w:jc w:val="both"/>
        <w:rPr>
          <w:sz w:val="28"/>
          <w:lang w:val="es-US"/>
        </w:rPr>
      </w:pPr>
      <w:bookmarkStart w:id="176" w:name="_Toc250628368"/>
      <w:bookmarkStart w:id="177" w:name="_Toc419973439"/>
      <w:bookmarkStart w:id="178" w:name="_Toc419989305"/>
      <w:r w:rsidRPr="001832CC">
        <w:rPr>
          <w:sz w:val="28"/>
          <w:lang w:val="es-US"/>
        </w:rPr>
        <w:lastRenderedPageBreak/>
        <w:t>MÓDULO DE CUIDADO DE ENFERMEDADES</w:t>
      </w:r>
      <w:bookmarkEnd w:id="176"/>
      <w:bookmarkEnd w:id="177"/>
      <w:bookmarkEnd w:id="178"/>
    </w:p>
    <w:p w14:paraId="14C895E7" w14:textId="55E96DFA" w:rsidR="00A83F24" w:rsidRPr="001832CC" w:rsidRDefault="00A83F24" w:rsidP="00B02631">
      <w:pPr>
        <w:autoSpaceDE w:val="0"/>
        <w:autoSpaceDN w:val="0"/>
        <w:adjustRightInd w:val="0"/>
        <w:spacing w:after="120"/>
        <w:jc w:val="both"/>
        <w:rPr>
          <w:szCs w:val="22"/>
          <w:lang w:val="es-ES" w:eastAsia="sv-SE"/>
        </w:rPr>
      </w:pPr>
      <w:r w:rsidRPr="001832CC">
        <w:rPr>
          <w:szCs w:val="22"/>
          <w:lang w:val="es-ES" w:eastAsia="sv-SE"/>
        </w:rPr>
        <w:t>El objetivo de estas preguntas es establecer si el niño/a ha tenido d</w:t>
      </w:r>
      <w:r w:rsidR="00C82C2D" w:rsidRPr="001832CC">
        <w:rPr>
          <w:szCs w:val="22"/>
          <w:lang w:val="es-ES" w:eastAsia="sv-SE"/>
        </w:rPr>
        <w:t>iarrea</w:t>
      </w:r>
      <w:r w:rsidR="00D65993" w:rsidRPr="001832CC">
        <w:rPr>
          <w:szCs w:val="22"/>
          <w:lang w:val="es-ES" w:eastAsia="sv-SE"/>
        </w:rPr>
        <w:t>, fiebre</w:t>
      </w:r>
      <w:r w:rsidR="00C82C2D" w:rsidRPr="001832CC">
        <w:rPr>
          <w:szCs w:val="22"/>
          <w:lang w:val="es-ES" w:eastAsia="sv-SE"/>
        </w:rPr>
        <w:t xml:space="preserve"> o alguna otra enfermedad</w:t>
      </w:r>
      <w:r w:rsidR="00D65993" w:rsidRPr="001832CC">
        <w:rPr>
          <w:szCs w:val="22"/>
          <w:lang w:val="es-ES" w:eastAsia="sv-SE"/>
        </w:rPr>
        <w:t xml:space="preserve"> con tos</w:t>
      </w:r>
      <w:r w:rsidR="00C82C2D" w:rsidRPr="001832CC">
        <w:rPr>
          <w:szCs w:val="22"/>
          <w:lang w:val="es-ES" w:eastAsia="sv-SE"/>
        </w:rPr>
        <w:t xml:space="preserve"> </w:t>
      </w:r>
      <w:r w:rsidRPr="001832CC">
        <w:rPr>
          <w:szCs w:val="22"/>
          <w:lang w:val="es-ES" w:eastAsia="sv-SE"/>
        </w:rPr>
        <w:t xml:space="preserve">recientemente y, de ser así, qué tratamientos recibió durante el </w:t>
      </w:r>
      <w:r w:rsidR="00C85859">
        <w:rPr>
          <w:szCs w:val="22"/>
          <w:lang w:val="es-ES" w:eastAsia="sv-SE"/>
        </w:rPr>
        <w:t>episodio</w:t>
      </w:r>
      <w:r w:rsidRPr="001832CC">
        <w:rPr>
          <w:szCs w:val="22"/>
          <w:lang w:val="es-ES" w:eastAsia="sv-SE"/>
        </w:rPr>
        <w:t>.</w:t>
      </w:r>
    </w:p>
    <w:p w14:paraId="6E2B6F65" w14:textId="77777777" w:rsidR="007B2C14" w:rsidRPr="001832CC" w:rsidRDefault="007B2C14" w:rsidP="00B02631">
      <w:pPr>
        <w:autoSpaceDE w:val="0"/>
        <w:autoSpaceDN w:val="0"/>
        <w:adjustRightInd w:val="0"/>
        <w:spacing w:after="120"/>
        <w:jc w:val="both"/>
        <w:rPr>
          <w:b/>
          <w:bCs/>
          <w:szCs w:val="22"/>
          <w:lang w:val="es-ES" w:eastAsia="sv-SE"/>
        </w:rPr>
      </w:pPr>
    </w:p>
    <w:p w14:paraId="135D638A" w14:textId="0B35A69F" w:rsidR="00A83F24" w:rsidRPr="001832CC" w:rsidRDefault="00A83F24" w:rsidP="00B02631">
      <w:pPr>
        <w:autoSpaceDE w:val="0"/>
        <w:autoSpaceDN w:val="0"/>
        <w:adjustRightInd w:val="0"/>
        <w:spacing w:after="120"/>
        <w:jc w:val="both"/>
        <w:rPr>
          <w:b/>
          <w:szCs w:val="22"/>
          <w:lang w:val="es-ES"/>
        </w:rPr>
      </w:pPr>
      <w:r w:rsidRPr="001832CC">
        <w:rPr>
          <w:b/>
          <w:szCs w:val="22"/>
          <w:lang w:val="es-ES"/>
        </w:rPr>
        <w:t xml:space="preserve">CA1. </w:t>
      </w:r>
      <w:r w:rsidR="00975C83" w:rsidRPr="00975C83">
        <w:rPr>
          <w:b/>
          <w:szCs w:val="22"/>
          <w:lang w:val="es-ES"/>
        </w:rPr>
        <w:t>E</w:t>
      </w:r>
      <w:r w:rsidR="00D65993" w:rsidRPr="001832CC">
        <w:rPr>
          <w:b/>
          <w:szCs w:val="22"/>
          <w:lang w:val="es-ES"/>
        </w:rPr>
        <w:t xml:space="preserve">n las últimas dos semanas </w:t>
      </w:r>
      <w:r w:rsidRPr="001832CC">
        <w:rPr>
          <w:b/>
          <w:szCs w:val="22"/>
          <w:lang w:val="es-ES"/>
        </w:rPr>
        <w:t>¿</w:t>
      </w:r>
      <w:r w:rsidR="00D65993" w:rsidRPr="001832CC">
        <w:rPr>
          <w:b/>
          <w:szCs w:val="22"/>
          <w:lang w:val="es-ES"/>
        </w:rPr>
        <w:t>tuvo</w:t>
      </w:r>
      <w:r w:rsidR="00EE71C8" w:rsidRPr="001832CC">
        <w:rPr>
          <w:b/>
          <w:szCs w:val="22"/>
          <w:lang w:val="es-ES"/>
        </w:rPr>
        <w:t xml:space="preserve"> (</w:t>
      </w:r>
      <w:r w:rsidR="00EE71C8" w:rsidRPr="001832CC">
        <w:rPr>
          <w:b/>
          <w:i/>
          <w:szCs w:val="22"/>
          <w:lang w:val="es-ES"/>
        </w:rPr>
        <w:t>nombre</w:t>
      </w:r>
      <w:r w:rsidR="00EE71C8" w:rsidRPr="001832CC">
        <w:rPr>
          <w:b/>
          <w:szCs w:val="22"/>
          <w:lang w:val="es-ES"/>
        </w:rPr>
        <w:t>) diarrea?</w:t>
      </w:r>
    </w:p>
    <w:p w14:paraId="00C063B4" w14:textId="772CED8D" w:rsidR="00906DFF"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La diarrea se determina de acuerdo con la percepción de la madre o</w:t>
      </w:r>
      <w:r w:rsidR="00C82C2D" w:rsidRPr="001832CC">
        <w:rPr>
          <w:szCs w:val="22"/>
          <w:lang w:val="es-ES"/>
        </w:rPr>
        <w:t xml:space="preserve"> la </w:t>
      </w:r>
      <w:r w:rsidR="00975C83">
        <w:rPr>
          <w:szCs w:val="22"/>
          <w:lang w:val="es-ES"/>
        </w:rPr>
        <w:t>cuidadora principal</w:t>
      </w:r>
      <w:r w:rsidR="00C82C2D" w:rsidRPr="001832CC">
        <w:rPr>
          <w:szCs w:val="22"/>
          <w:lang w:val="es-ES"/>
        </w:rPr>
        <w:t xml:space="preserve">, o por la </w:t>
      </w:r>
      <w:r w:rsidRPr="001832CC">
        <w:rPr>
          <w:szCs w:val="22"/>
          <w:lang w:val="es-ES"/>
        </w:rPr>
        <w:t xml:space="preserve">presencia de tres o más heces acuosas o poco compactas al día o </w:t>
      </w:r>
      <w:r w:rsidR="00975C83">
        <w:rPr>
          <w:szCs w:val="22"/>
          <w:lang w:val="es-ES"/>
        </w:rPr>
        <w:t xml:space="preserve">con sangre en las heces o </w:t>
      </w:r>
      <w:r w:rsidR="00906DFF" w:rsidRPr="001832CC">
        <w:rPr>
          <w:szCs w:val="22"/>
          <w:lang w:val="es-ES"/>
        </w:rPr>
        <w:t>más frecuentemente de lo que es normal para este niño. Por favor tenga en cuenta que es normal que los bebés amamantados tengan tres o más deposiciones por día.</w:t>
      </w:r>
    </w:p>
    <w:p w14:paraId="6FBD9733" w14:textId="77777777" w:rsidR="007B2C14" w:rsidRPr="001832CC" w:rsidRDefault="007B2C1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575E832D" w14:textId="6B57C063" w:rsidR="00A83F24"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Registre la respuesta</w:t>
      </w:r>
      <w:r w:rsidR="00975C83">
        <w:rPr>
          <w:szCs w:val="22"/>
          <w:lang w:val="es-ES"/>
        </w:rPr>
        <w:t xml:space="preserve"> para</w:t>
      </w:r>
      <w:r w:rsidR="00C82C2D" w:rsidRPr="001832CC">
        <w:rPr>
          <w:szCs w:val="22"/>
          <w:lang w:val="es-ES"/>
        </w:rPr>
        <w:t xml:space="preserve"> el código </w:t>
      </w:r>
      <w:r w:rsidRPr="001832CC">
        <w:rPr>
          <w:szCs w:val="22"/>
          <w:lang w:val="es-ES"/>
        </w:rPr>
        <w:t>correspondiente. Si la informante no está segura de qué significa diarrea, dígale que significa “</w:t>
      </w:r>
      <w:r w:rsidR="00EE71C8" w:rsidRPr="001832CC">
        <w:rPr>
          <w:szCs w:val="22"/>
          <w:lang w:val="es-ES"/>
        </w:rPr>
        <w:t>tres o</w:t>
      </w:r>
      <w:r w:rsidR="00445D49" w:rsidRPr="001832CC">
        <w:rPr>
          <w:szCs w:val="22"/>
          <w:lang w:val="es-ES"/>
        </w:rPr>
        <w:t xml:space="preserve"> </w:t>
      </w:r>
      <w:r w:rsidR="00EE71C8" w:rsidRPr="001832CC">
        <w:rPr>
          <w:szCs w:val="22"/>
          <w:lang w:val="es-ES"/>
        </w:rPr>
        <w:t>más heces acuosas o poco compactas al día, o</w:t>
      </w:r>
      <w:r w:rsidR="00A94D24" w:rsidRPr="001832CC">
        <w:rPr>
          <w:szCs w:val="22"/>
          <w:lang w:val="es-ES"/>
        </w:rPr>
        <w:t xml:space="preserve"> más frecuentemente que lo normal para el niño</w:t>
      </w:r>
      <w:r w:rsidRPr="001832CC">
        <w:rPr>
          <w:szCs w:val="22"/>
          <w:lang w:val="es-ES"/>
        </w:rPr>
        <w:t>”</w:t>
      </w:r>
      <w:r w:rsidR="00C82C2D" w:rsidRPr="001832CC">
        <w:rPr>
          <w:szCs w:val="22"/>
          <w:lang w:val="es-ES"/>
        </w:rPr>
        <w:t xml:space="preserve">. Cerciórese de que la </w:t>
      </w:r>
      <w:r w:rsidRPr="001832CC">
        <w:rPr>
          <w:szCs w:val="22"/>
          <w:lang w:val="es-ES"/>
        </w:rPr>
        <w:t xml:space="preserve">informante entienda lo que significa “durante las últimas </w:t>
      </w:r>
      <w:r w:rsidR="007B2C14" w:rsidRPr="001832CC">
        <w:rPr>
          <w:szCs w:val="22"/>
          <w:lang w:val="es-ES"/>
        </w:rPr>
        <w:t>2</w:t>
      </w:r>
      <w:r w:rsidRPr="001832CC">
        <w:rPr>
          <w:szCs w:val="22"/>
          <w:lang w:val="es-ES"/>
        </w:rPr>
        <w:t xml:space="preserve"> semanas”</w:t>
      </w:r>
      <w:r w:rsidR="00C82C2D" w:rsidRPr="001832CC">
        <w:rPr>
          <w:szCs w:val="22"/>
          <w:lang w:val="es-ES"/>
        </w:rPr>
        <w:t xml:space="preserve">. Si el niño/a no ha tenido </w:t>
      </w:r>
      <w:r w:rsidRPr="001832CC">
        <w:rPr>
          <w:szCs w:val="22"/>
          <w:lang w:val="es-ES"/>
        </w:rPr>
        <w:t xml:space="preserve">diarrea durante las últimas </w:t>
      </w:r>
      <w:r w:rsidR="007B2C14" w:rsidRPr="001832CC">
        <w:rPr>
          <w:szCs w:val="22"/>
          <w:lang w:val="es-ES"/>
        </w:rPr>
        <w:t>2</w:t>
      </w:r>
      <w:r w:rsidRPr="001832CC">
        <w:rPr>
          <w:szCs w:val="22"/>
          <w:lang w:val="es-ES"/>
        </w:rPr>
        <w:t xml:space="preserve"> semanas o la madre o </w:t>
      </w:r>
      <w:r w:rsidR="00975C83">
        <w:rPr>
          <w:szCs w:val="22"/>
          <w:lang w:val="es-ES"/>
        </w:rPr>
        <w:t>la cuidadora principal</w:t>
      </w:r>
      <w:r w:rsidR="00C82C2D" w:rsidRPr="001832CC">
        <w:rPr>
          <w:szCs w:val="22"/>
          <w:lang w:val="es-ES"/>
        </w:rPr>
        <w:t xml:space="preserve"> no </w:t>
      </w:r>
      <w:r w:rsidR="00445D49" w:rsidRPr="001832CC">
        <w:rPr>
          <w:szCs w:val="22"/>
          <w:lang w:val="es-ES"/>
        </w:rPr>
        <w:t xml:space="preserve">lo </w:t>
      </w:r>
      <w:r w:rsidR="00C82C2D" w:rsidRPr="001832CC">
        <w:rPr>
          <w:szCs w:val="22"/>
          <w:lang w:val="es-ES"/>
        </w:rPr>
        <w:t>sabe</w:t>
      </w:r>
      <w:r w:rsidR="00F10071" w:rsidRPr="001832CC">
        <w:rPr>
          <w:szCs w:val="22"/>
          <w:lang w:val="es-ES"/>
        </w:rPr>
        <w:t>n</w:t>
      </w:r>
      <w:r w:rsidR="00C82C2D" w:rsidRPr="001832CC">
        <w:rPr>
          <w:szCs w:val="22"/>
          <w:lang w:val="es-ES"/>
        </w:rPr>
        <w:t xml:space="preserve">, pase a la pregunta </w:t>
      </w:r>
      <w:r w:rsidR="00975C83" w:rsidRPr="001832CC">
        <w:rPr>
          <w:szCs w:val="22"/>
          <w:lang w:val="es-US"/>
        </w:rPr>
        <w:t>CA</w:t>
      </w:r>
      <w:r w:rsidR="00975C83">
        <w:rPr>
          <w:szCs w:val="22"/>
          <w:lang w:val="es-US"/>
        </w:rPr>
        <w:t>14</w:t>
      </w:r>
      <w:r w:rsidRPr="001832CC">
        <w:rPr>
          <w:szCs w:val="22"/>
          <w:lang w:val="es-ES"/>
        </w:rPr>
        <w:t>.</w:t>
      </w:r>
    </w:p>
    <w:p w14:paraId="5FDB4045" w14:textId="77777777" w:rsidR="00A83F24" w:rsidRPr="001832CC" w:rsidRDefault="00A83F2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490EE9D" w14:textId="72CDF6BF" w:rsidR="00553295" w:rsidRDefault="00A83F24" w:rsidP="00B02631">
      <w:pPr>
        <w:autoSpaceDE w:val="0"/>
        <w:autoSpaceDN w:val="0"/>
        <w:adjustRightInd w:val="0"/>
        <w:spacing w:after="120"/>
        <w:jc w:val="both"/>
        <w:rPr>
          <w:b/>
          <w:szCs w:val="22"/>
          <w:lang w:val="es-ES"/>
        </w:rPr>
      </w:pPr>
      <w:r w:rsidRPr="001832CC">
        <w:rPr>
          <w:b/>
          <w:szCs w:val="22"/>
          <w:lang w:val="es-ES"/>
        </w:rPr>
        <w:t>CA</w:t>
      </w:r>
      <w:r w:rsidR="00035DAB" w:rsidRPr="001832CC">
        <w:rPr>
          <w:b/>
          <w:szCs w:val="22"/>
          <w:lang w:val="es-ES"/>
        </w:rPr>
        <w:t>2</w:t>
      </w:r>
      <w:r w:rsidRPr="001832CC">
        <w:rPr>
          <w:b/>
          <w:szCs w:val="22"/>
          <w:lang w:val="es-ES"/>
        </w:rPr>
        <w:t xml:space="preserve">. </w:t>
      </w:r>
      <w:r w:rsidR="00553295" w:rsidRPr="001832CC">
        <w:rPr>
          <w:b/>
          <w:i/>
          <w:szCs w:val="22"/>
          <w:lang w:val="es-ES"/>
        </w:rPr>
        <w:t>Verifique BD3: ¿Está todavía el niño/a siendo amamantado?</w:t>
      </w:r>
    </w:p>
    <w:p w14:paraId="249387A5" w14:textId="7B9E3360" w:rsidR="00553295" w:rsidRPr="001832CC" w:rsidRDefault="0055329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el niño todavía está amamantando o no se le preguntó la pregunta, continuará preguntando a CA3, de lo contrario le preguntará al CA3B.</w:t>
      </w:r>
    </w:p>
    <w:p w14:paraId="4AC78A53" w14:textId="77777777" w:rsidR="00553295" w:rsidRDefault="00553295" w:rsidP="00B02631">
      <w:pPr>
        <w:autoSpaceDE w:val="0"/>
        <w:autoSpaceDN w:val="0"/>
        <w:adjustRightInd w:val="0"/>
        <w:spacing w:after="120"/>
        <w:jc w:val="both"/>
        <w:rPr>
          <w:b/>
          <w:szCs w:val="22"/>
          <w:lang w:val="es-ES"/>
        </w:rPr>
      </w:pPr>
    </w:p>
    <w:p w14:paraId="793D789F" w14:textId="0A8E3352" w:rsidR="00A83F24" w:rsidRDefault="003F361A" w:rsidP="00B02631">
      <w:pPr>
        <w:autoSpaceDE w:val="0"/>
        <w:autoSpaceDN w:val="0"/>
        <w:adjustRightInd w:val="0"/>
        <w:spacing w:after="120"/>
        <w:jc w:val="both"/>
        <w:rPr>
          <w:b/>
          <w:szCs w:val="22"/>
          <w:lang w:val="es-ES"/>
        </w:rPr>
      </w:pPr>
      <w:r>
        <w:rPr>
          <w:b/>
          <w:szCs w:val="22"/>
          <w:lang w:val="es-ES"/>
        </w:rPr>
        <w:t xml:space="preserve">CA3A. </w:t>
      </w:r>
      <w:r w:rsidR="00EE71C8" w:rsidRPr="001832CC">
        <w:rPr>
          <w:b/>
          <w:szCs w:val="22"/>
          <w:lang w:val="es-ES"/>
        </w:rPr>
        <w:t>Me gustaría saber cuánto se le dio de beber a (</w:t>
      </w:r>
      <w:r w:rsidR="00EE71C8" w:rsidRPr="001832CC">
        <w:rPr>
          <w:b/>
          <w:i/>
          <w:szCs w:val="22"/>
          <w:lang w:val="es-ES"/>
        </w:rPr>
        <w:t>nombre)</w:t>
      </w:r>
      <w:r w:rsidR="00EE71C8" w:rsidRPr="001832CC">
        <w:rPr>
          <w:b/>
          <w:szCs w:val="22"/>
          <w:lang w:val="es-ES"/>
        </w:rPr>
        <w:t xml:space="preserve"> </w:t>
      </w:r>
      <w:r w:rsidR="001A7E07" w:rsidRPr="001832CC">
        <w:rPr>
          <w:b/>
          <w:szCs w:val="22"/>
          <w:lang w:val="es-ES"/>
        </w:rPr>
        <w:t xml:space="preserve">mientras estuvo con </w:t>
      </w:r>
      <w:r w:rsidR="00926EB5" w:rsidRPr="001832CC">
        <w:rPr>
          <w:b/>
          <w:szCs w:val="22"/>
          <w:lang w:val="es-ES"/>
        </w:rPr>
        <w:t>diarre</w:t>
      </w:r>
      <w:r w:rsidR="00EE71C8" w:rsidRPr="001832CC">
        <w:rPr>
          <w:b/>
          <w:szCs w:val="22"/>
          <w:lang w:val="es-ES"/>
        </w:rPr>
        <w:t>a. Durante el tiempo en que (</w:t>
      </w:r>
      <w:r w:rsidR="00EE71C8" w:rsidRPr="001832CC">
        <w:rPr>
          <w:b/>
          <w:i/>
          <w:szCs w:val="22"/>
          <w:lang w:val="es-ES"/>
        </w:rPr>
        <w:t>nombre</w:t>
      </w:r>
      <w:r w:rsidR="00EE71C8" w:rsidRPr="001832CC">
        <w:rPr>
          <w:b/>
          <w:szCs w:val="22"/>
          <w:lang w:val="es-ES"/>
        </w:rPr>
        <w:t>) tuvo diarrea</w:t>
      </w:r>
      <w:r w:rsidR="00553295">
        <w:rPr>
          <w:b/>
          <w:szCs w:val="22"/>
          <w:lang w:val="es-ES"/>
        </w:rPr>
        <w:t xml:space="preserve">. </w:t>
      </w:r>
      <w:r w:rsidR="00553295" w:rsidRPr="00553295">
        <w:rPr>
          <w:b/>
          <w:szCs w:val="22"/>
          <w:lang w:val="es-ES"/>
        </w:rPr>
        <w:t xml:space="preserve">Esto incluye leche materna, </w:t>
      </w:r>
      <w:r w:rsidR="00553295" w:rsidRPr="001832CC">
        <w:rPr>
          <w:b/>
          <w:color w:val="FF0000"/>
          <w:szCs w:val="22"/>
          <w:lang w:val="es-ES"/>
        </w:rPr>
        <w:t>Solución de Sales de Rehidratación Oral (SRO)</w:t>
      </w:r>
      <w:r w:rsidR="00553295" w:rsidRPr="00553295">
        <w:rPr>
          <w:b/>
          <w:szCs w:val="22"/>
          <w:lang w:val="es-ES"/>
        </w:rPr>
        <w:t xml:space="preserve"> y otros líquidos administrados con medicamentos</w:t>
      </w:r>
      <w:r w:rsidR="00553295" w:rsidRPr="001832CC">
        <w:rPr>
          <w:lang w:val="es-MX"/>
        </w:rPr>
        <w:t xml:space="preserve"> </w:t>
      </w:r>
      <w:r w:rsidR="00553295" w:rsidRPr="00553295">
        <w:rPr>
          <w:b/>
          <w:szCs w:val="22"/>
          <w:lang w:val="es-ES"/>
        </w:rPr>
        <w:t>Durante el tiempo en que (nombre) tuvo diarrea, ¿se le dio menos de lo habitual, casi lo mismo, o más de lo habitual?</w:t>
      </w:r>
    </w:p>
    <w:p w14:paraId="6CE69935" w14:textId="1E3BF56C" w:rsidR="003F361A" w:rsidRPr="001832CC" w:rsidRDefault="003F361A" w:rsidP="00B02631">
      <w:pPr>
        <w:autoSpaceDE w:val="0"/>
        <w:autoSpaceDN w:val="0"/>
        <w:adjustRightInd w:val="0"/>
        <w:spacing w:after="120"/>
        <w:jc w:val="both"/>
        <w:rPr>
          <w:b/>
          <w:szCs w:val="22"/>
          <w:lang w:val="es-ES"/>
        </w:rPr>
      </w:pPr>
      <w:r w:rsidRPr="003F361A">
        <w:rPr>
          <w:b/>
          <w:szCs w:val="22"/>
          <w:lang w:val="es-ES"/>
        </w:rPr>
        <w:t xml:space="preserve">CA3B. Me gustaría saber cuánto se le dio de beber a (nombre) mientras estuvo con diarrea. Esto incluye </w:t>
      </w:r>
      <w:r w:rsidRPr="001832CC">
        <w:rPr>
          <w:b/>
          <w:color w:val="FF0000"/>
          <w:szCs w:val="22"/>
          <w:lang w:val="es-ES"/>
        </w:rPr>
        <w:t>Solución de Sales de Rehidratación Oral (SRO)</w:t>
      </w:r>
      <w:r w:rsidRPr="003F361A">
        <w:rPr>
          <w:b/>
          <w:szCs w:val="22"/>
          <w:lang w:val="es-ES"/>
        </w:rPr>
        <w:t xml:space="preserve"> y otros líquidos administrados con medicamentos.</w:t>
      </w:r>
      <w:r>
        <w:rPr>
          <w:b/>
          <w:szCs w:val="22"/>
          <w:lang w:val="es-ES"/>
        </w:rPr>
        <w:t xml:space="preserve"> </w:t>
      </w:r>
      <w:r w:rsidRPr="003F361A">
        <w:rPr>
          <w:b/>
          <w:szCs w:val="22"/>
          <w:lang w:val="es-ES"/>
        </w:rPr>
        <w:t>Durante el tiempo en que (nombre) tuvo diarrea, ¿se le dio menos de lo habitual, casi lo mismo, o más de lo habitual?</w:t>
      </w:r>
    </w:p>
    <w:p w14:paraId="464958A2" w14:textId="77777777" w:rsidR="00A83F24" w:rsidRPr="001832CC" w:rsidRDefault="00A83F24"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Si un niñ</w:t>
      </w:r>
      <w:r w:rsidR="00F10071" w:rsidRPr="001832CC">
        <w:rPr>
          <w:szCs w:val="22"/>
          <w:lang w:val="es-ES"/>
        </w:rPr>
        <w:t>o</w:t>
      </w:r>
      <w:r w:rsidRPr="001832CC">
        <w:rPr>
          <w:szCs w:val="22"/>
          <w:lang w:val="es-ES"/>
        </w:rPr>
        <w:t>/</w:t>
      </w:r>
      <w:r w:rsidR="00F10071" w:rsidRPr="001832CC">
        <w:rPr>
          <w:szCs w:val="22"/>
          <w:lang w:val="es-ES"/>
        </w:rPr>
        <w:t>a</w:t>
      </w:r>
      <w:r w:rsidRPr="001832CC">
        <w:rPr>
          <w:szCs w:val="22"/>
          <w:lang w:val="es-ES"/>
        </w:rPr>
        <w:t xml:space="preserve"> está deshidratad</w:t>
      </w:r>
      <w:r w:rsidR="00F10071" w:rsidRPr="001832CC">
        <w:rPr>
          <w:szCs w:val="22"/>
          <w:lang w:val="es-ES"/>
        </w:rPr>
        <w:t>o</w:t>
      </w:r>
      <w:r w:rsidRPr="001832CC">
        <w:rPr>
          <w:szCs w:val="22"/>
          <w:lang w:val="es-ES"/>
        </w:rPr>
        <w:t xml:space="preserve">, puede tomar más líquidos que de </w:t>
      </w:r>
      <w:r w:rsidR="00C82C2D" w:rsidRPr="001832CC">
        <w:rPr>
          <w:szCs w:val="22"/>
          <w:lang w:val="es-ES"/>
        </w:rPr>
        <w:t xml:space="preserve">costumbre. Deseamos saber si el </w:t>
      </w:r>
      <w:r w:rsidRPr="001832CC">
        <w:rPr>
          <w:szCs w:val="22"/>
          <w:lang w:val="es-ES"/>
        </w:rPr>
        <w:t xml:space="preserve">patrón de consumo de líquidos </w:t>
      </w:r>
      <w:r w:rsidR="00F10071" w:rsidRPr="001832CC">
        <w:rPr>
          <w:szCs w:val="22"/>
          <w:lang w:val="es-ES"/>
        </w:rPr>
        <w:t>varió</w:t>
      </w:r>
      <w:r w:rsidRPr="001832CC">
        <w:rPr>
          <w:szCs w:val="22"/>
          <w:lang w:val="es-ES"/>
        </w:rPr>
        <w:t xml:space="preserve"> durante </w:t>
      </w:r>
      <w:r w:rsidR="000E0EEB" w:rsidRPr="001832CC">
        <w:rPr>
          <w:szCs w:val="22"/>
          <w:lang w:val="es-ES"/>
        </w:rPr>
        <w:t xml:space="preserve">este </w:t>
      </w:r>
      <w:r w:rsidR="00F10071" w:rsidRPr="001832CC">
        <w:rPr>
          <w:szCs w:val="22"/>
          <w:lang w:val="es-ES"/>
        </w:rPr>
        <w:t>episodio</w:t>
      </w:r>
      <w:r w:rsidR="000E0EEB" w:rsidRPr="001832CC">
        <w:rPr>
          <w:szCs w:val="22"/>
          <w:lang w:val="es-ES"/>
        </w:rPr>
        <w:t xml:space="preserve"> de</w:t>
      </w:r>
      <w:r w:rsidRPr="001832CC">
        <w:rPr>
          <w:szCs w:val="22"/>
          <w:lang w:val="es-ES"/>
        </w:rPr>
        <w:t xml:space="preserve"> </w:t>
      </w:r>
      <w:r w:rsidR="000E0EEB" w:rsidRPr="001832CC">
        <w:rPr>
          <w:szCs w:val="22"/>
          <w:lang w:val="es-ES"/>
        </w:rPr>
        <w:t>diarrea</w:t>
      </w:r>
      <w:r w:rsidRPr="001832CC">
        <w:rPr>
          <w:szCs w:val="22"/>
          <w:lang w:val="es-ES"/>
        </w:rPr>
        <w:t xml:space="preserve">. </w:t>
      </w:r>
      <w:r w:rsidR="000E0EEB" w:rsidRPr="001832CC">
        <w:rPr>
          <w:szCs w:val="22"/>
          <w:u w:val="single"/>
          <w:lang w:val="es-ES"/>
        </w:rPr>
        <w:t xml:space="preserve">Esta pregunta </w:t>
      </w:r>
      <w:r w:rsidR="00063AD6" w:rsidRPr="001832CC">
        <w:rPr>
          <w:szCs w:val="22"/>
          <w:u w:val="single"/>
          <w:lang w:val="es-ES"/>
        </w:rPr>
        <w:t xml:space="preserve">no se centra en cuánto se le ofreció para tomar al niño sino </w:t>
      </w:r>
      <w:r w:rsidR="000E0EEB" w:rsidRPr="001832CC">
        <w:rPr>
          <w:szCs w:val="22"/>
          <w:u w:val="single"/>
          <w:lang w:val="es-ES"/>
        </w:rPr>
        <w:t>en</w:t>
      </w:r>
      <w:r w:rsidR="00C82C2D" w:rsidRPr="001832CC">
        <w:rPr>
          <w:szCs w:val="22"/>
          <w:u w:val="single"/>
          <w:lang w:val="es-ES"/>
        </w:rPr>
        <w:t xml:space="preserve"> la </w:t>
      </w:r>
      <w:r w:rsidRPr="001832CC">
        <w:rPr>
          <w:b/>
          <w:szCs w:val="22"/>
          <w:u w:val="single"/>
          <w:lang w:val="es-ES"/>
        </w:rPr>
        <w:t xml:space="preserve">cantidad </w:t>
      </w:r>
      <w:r w:rsidR="00063AD6" w:rsidRPr="001832CC">
        <w:rPr>
          <w:b/>
          <w:szCs w:val="22"/>
          <w:u w:val="single"/>
          <w:lang w:val="es-ES"/>
        </w:rPr>
        <w:t xml:space="preserve">real </w:t>
      </w:r>
      <w:r w:rsidRPr="001832CC">
        <w:rPr>
          <w:b/>
          <w:szCs w:val="22"/>
          <w:u w:val="single"/>
          <w:lang w:val="es-ES"/>
        </w:rPr>
        <w:t>de líquidos ingeridos por el niño/a</w:t>
      </w:r>
      <w:r w:rsidR="00063AD6" w:rsidRPr="001832CC">
        <w:rPr>
          <w:b/>
          <w:szCs w:val="22"/>
          <w:u w:val="single"/>
          <w:lang w:val="es-ES"/>
        </w:rPr>
        <w:t xml:space="preserve"> comparado con lo que ingiere habitualmente</w:t>
      </w:r>
      <w:r w:rsidRPr="001832CC">
        <w:rPr>
          <w:szCs w:val="22"/>
          <w:lang w:val="es-ES"/>
        </w:rPr>
        <w:t>.</w:t>
      </w:r>
    </w:p>
    <w:p w14:paraId="06DA15D9"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784D4E2" w14:textId="775297E5" w:rsidR="00A83F24" w:rsidRPr="001832CC" w:rsidRDefault="003F361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3F361A">
        <w:rPr>
          <w:szCs w:val="22"/>
          <w:lang w:val="es-ES"/>
        </w:rPr>
        <w:t>Tenga en cuenta que la pregunta está formulada ligeramente diferente dependiendo de que el niño está amamantando o no.</w:t>
      </w:r>
      <w:r>
        <w:rPr>
          <w:szCs w:val="22"/>
          <w:lang w:val="es-ES"/>
        </w:rPr>
        <w:t xml:space="preserve"> </w:t>
      </w:r>
      <w:r w:rsidR="00A83F24" w:rsidRPr="001832CC">
        <w:rPr>
          <w:szCs w:val="22"/>
          <w:lang w:val="es-ES"/>
        </w:rPr>
        <w:t>Haga la pregunta tal y como está redactada aquí. Lea en voz alta t</w:t>
      </w:r>
      <w:r w:rsidR="00C82C2D" w:rsidRPr="001832CC">
        <w:rPr>
          <w:szCs w:val="22"/>
          <w:lang w:val="es-ES"/>
        </w:rPr>
        <w:t xml:space="preserve">oda la pregunta y </w:t>
      </w:r>
      <w:r>
        <w:rPr>
          <w:szCs w:val="22"/>
          <w:lang w:val="es-ES"/>
        </w:rPr>
        <w:t>registre</w:t>
      </w:r>
      <w:r w:rsidR="00A83F24" w:rsidRPr="001832CC">
        <w:rPr>
          <w:szCs w:val="22"/>
          <w:lang w:val="es-ES"/>
        </w:rPr>
        <w:t xml:space="preserve"> el código correspo</w:t>
      </w:r>
      <w:r w:rsidR="000E0EEB" w:rsidRPr="001832CC">
        <w:rPr>
          <w:szCs w:val="22"/>
          <w:lang w:val="es-ES"/>
        </w:rPr>
        <w:t>ndiente a la respuesta</w:t>
      </w:r>
      <w:r w:rsidR="00C82C2D" w:rsidRPr="001832CC">
        <w:rPr>
          <w:szCs w:val="22"/>
          <w:lang w:val="es-ES"/>
        </w:rPr>
        <w:t xml:space="preserve">. La informante </w:t>
      </w:r>
      <w:r w:rsidR="00A83F24" w:rsidRPr="001832CC">
        <w:rPr>
          <w:szCs w:val="22"/>
          <w:lang w:val="es-ES"/>
        </w:rPr>
        <w:t xml:space="preserve">debe emitir su mejor juicio </w:t>
      </w:r>
      <w:r w:rsidR="00F10071" w:rsidRPr="001832CC">
        <w:rPr>
          <w:szCs w:val="22"/>
          <w:lang w:val="es-ES"/>
        </w:rPr>
        <w:t>sobre</w:t>
      </w:r>
      <w:r w:rsidR="00A83F24" w:rsidRPr="001832CC">
        <w:rPr>
          <w:szCs w:val="22"/>
          <w:lang w:val="es-ES"/>
        </w:rPr>
        <w:t xml:space="preserve"> la cantidad relativa de líquidos </w:t>
      </w:r>
      <w:r w:rsidR="00A83F24" w:rsidRPr="001832CC">
        <w:rPr>
          <w:szCs w:val="22"/>
          <w:u w:val="single"/>
          <w:lang w:val="es-ES"/>
        </w:rPr>
        <w:t xml:space="preserve">totales </w:t>
      </w:r>
      <w:r w:rsidR="004E52FA" w:rsidRPr="001832CC">
        <w:rPr>
          <w:szCs w:val="22"/>
          <w:u w:val="single"/>
          <w:lang w:val="es-ES"/>
        </w:rPr>
        <w:t xml:space="preserve">realmente </w:t>
      </w:r>
      <w:r w:rsidR="00A83F24" w:rsidRPr="001832CC">
        <w:rPr>
          <w:szCs w:val="22"/>
          <w:u w:val="single"/>
          <w:lang w:val="es-ES"/>
        </w:rPr>
        <w:t>ingerid</w:t>
      </w:r>
      <w:r w:rsidR="000E0EEB" w:rsidRPr="001832CC">
        <w:rPr>
          <w:szCs w:val="22"/>
          <w:u w:val="single"/>
          <w:lang w:val="es-ES"/>
        </w:rPr>
        <w:t>os</w:t>
      </w:r>
      <w:r w:rsidR="00A83F24" w:rsidRPr="001832CC">
        <w:rPr>
          <w:szCs w:val="22"/>
          <w:lang w:val="es-ES"/>
        </w:rPr>
        <w:t xml:space="preserve"> por el niño/a.</w:t>
      </w:r>
      <w:r w:rsidR="000E0EEB" w:rsidRPr="001832CC">
        <w:rPr>
          <w:szCs w:val="22"/>
          <w:lang w:val="es-ES"/>
        </w:rPr>
        <w:t xml:space="preserve"> Debe</w:t>
      </w:r>
      <w:r w:rsidR="00F10071" w:rsidRPr="001832CC">
        <w:rPr>
          <w:szCs w:val="22"/>
          <w:lang w:val="es-ES"/>
        </w:rPr>
        <w:t>rá</w:t>
      </w:r>
      <w:r w:rsidR="00926EB5" w:rsidRPr="001832CC">
        <w:rPr>
          <w:szCs w:val="22"/>
          <w:lang w:val="es-ES"/>
        </w:rPr>
        <w:t>n</w:t>
      </w:r>
      <w:r w:rsidR="000E0EEB" w:rsidRPr="001832CC">
        <w:rPr>
          <w:szCs w:val="22"/>
          <w:lang w:val="es-ES"/>
        </w:rPr>
        <w:t xml:space="preserve"> incluirse t</w:t>
      </w:r>
      <w:r w:rsidR="00A83F24" w:rsidRPr="001832CC">
        <w:rPr>
          <w:szCs w:val="22"/>
          <w:lang w:val="es-ES"/>
        </w:rPr>
        <w:t xml:space="preserve">odos los líquidos, y no solamente </w:t>
      </w:r>
      <w:r w:rsidR="00063AD6" w:rsidRPr="001832CC">
        <w:rPr>
          <w:szCs w:val="22"/>
          <w:lang w:val="es-ES"/>
        </w:rPr>
        <w:t>aquellos que tratan la diarrea</w:t>
      </w:r>
      <w:r w:rsidR="00F10071" w:rsidRPr="001832CC">
        <w:rPr>
          <w:szCs w:val="22"/>
          <w:lang w:val="es-ES"/>
        </w:rPr>
        <w:t>,</w:t>
      </w:r>
      <w:r w:rsidR="00C82C2D" w:rsidRPr="001832CC">
        <w:rPr>
          <w:szCs w:val="22"/>
          <w:lang w:val="es-ES"/>
        </w:rPr>
        <w:t xml:space="preserve"> que se le </w:t>
      </w:r>
      <w:r w:rsidR="00A83F24" w:rsidRPr="001832CC">
        <w:rPr>
          <w:szCs w:val="22"/>
          <w:lang w:val="es-ES"/>
        </w:rPr>
        <w:t xml:space="preserve">dieron al niño/a durante </w:t>
      </w:r>
      <w:r w:rsidR="00F10071" w:rsidRPr="001832CC">
        <w:rPr>
          <w:szCs w:val="22"/>
          <w:lang w:val="es-ES"/>
        </w:rPr>
        <w:t>el episodio de</w:t>
      </w:r>
      <w:r w:rsidR="00A83F24" w:rsidRPr="001832CC">
        <w:rPr>
          <w:szCs w:val="22"/>
          <w:lang w:val="es-ES"/>
        </w:rPr>
        <w:t xml:space="preserve"> diarrea. Por ejemplo, </w:t>
      </w:r>
      <w:r w:rsidR="000E0EEB" w:rsidRPr="001832CC">
        <w:rPr>
          <w:szCs w:val="22"/>
          <w:lang w:val="es-ES"/>
        </w:rPr>
        <w:t xml:space="preserve">se incluye </w:t>
      </w:r>
      <w:r w:rsidR="00A83F24" w:rsidRPr="001832CC">
        <w:rPr>
          <w:szCs w:val="22"/>
          <w:lang w:val="es-ES"/>
        </w:rPr>
        <w:t>a</w:t>
      </w:r>
      <w:r w:rsidR="00C82C2D" w:rsidRPr="001832CC">
        <w:rPr>
          <w:szCs w:val="22"/>
          <w:lang w:val="es-ES"/>
        </w:rPr>
        <w:t xml:space="preserve">gua, té, jugos de frutas, leche </w:t>
      </w:r>
      <w:r w:rsidR="00A83F24" w:rsidRPr="001832CC">
        <w:rPr>
          <w:szCs w:val="22"/>
          <w:lang w:val="es-ES"/>
        </w:rPr>
        <w:t xml:space="preserve">materna y fórmula, así como líquidos especiales, como </w:t>
      </w:r>
      <w:r w:rsidRPr="003F361A">
        <w:rPr>
          <w:szCs w:val="22"/>
          <w:lang w:val="es-ES"/>
        </w:rPr>
        <w:t>Solución de Sales de Rehidratación Oral</w:t>
      </w:r>
      <w:r w:rsidR="00F10071" w:rsidRPr="001832CC">
        <w:rPr>
          <w:szCs w:val="22"/>
          <w:lang w:val="es-ES"/>
        </w:rPr>
        <w:t xml:space="preserve"> </w:t>
      </w:r>
      <w:r>
        <w:rPr>
          <w:szCs w:val="22"/>
          <w:lang w:val="es-ES"/>
        </w:rPr>
        <w:t>(</w:t>
      </w:r>
      <w:r w:rsidR="00A83F24" w:rsidRPr="001832CC">
        <w:rPr>
          <w:szCs w:val="22"/>
          <w:lang w:val="es-ES"/>
        </w:rPr>
        <w:t>SRO</w:t>
      </w:r>
      <w:r>
        <w:rPr>
          <w:szCs w:val="22"/>
          <w:lang w:val="es-ES"/>
        </w:rPr>
        <w:t>)</w:t>
      </w:r>
      <w:r w:rsidR="00A83F24" w:rsidRPr="001832CC">
        <w:rPr>
          <w:szCs w:val="22"/>
          <w:lang w:val="es-ES"/>
        </w:rPr>
        <w:t>.</w:t>
      </w:r>
    </w:p>
    <w:p w14:paraId="3DE7E500" w14:textId="77777777"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449176E" w14:textId="369A20A2"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US"/>
        </w:rPr>
      </w:pPr>
      <w:r w:rsidRPr="001832CC">
        <w:rPr>
          <w:szCs w:val="22"/>
          <w:lang w:val="es-ES"/>
        </w:rPr>
        <w:t xml:space="preserve">Si </w:t>
      </w:r>
      <w:r w:rsidR="0004653E">
        <w:rPr>
          <w:szCs w:val="22"/>
          <w:lang w:val="es-ES"/>
        </w:rPr>
        <w:t xml:space="preserve">el informante dice que </w:t>
      </w:r>
      <w:r w:rsidRPr="001832CC">
        <w:rPr>
          <w:szCs w:val="22"/>
          <w:lang w:val="es-ES"/>
        </w:rPr>
        <w:t xml:space="preserve">durante el episodio de diarrea al niño/a se le dio de beber menos de lo habitual, </w:t>
      </w:r>
      <w:r w:rsidR="00926EB5" w:rsidRPr="001832CC">
        <w:rPr>
          <w:szCs w:val="22"/>
          <w:lang w:val="es-ES"/>
        </w:rPr>
        <w:t>indague</w:t>
      </w:r>
      <w:r w:rsidRPr="001832CC">
        <w:rPr>
          <w:szCs w:val="22"/>
          <w:lang w:val="es-ES"/>
        </w:rPr>
        <w:t xml:space="preserve">: </w:t>
      </w:r>
      <w:r w:rsidRPr="001832CC">
        <w:rPr>
          <w:b/>
          <w:szCs w:val="22"/>
          <w:lang w:val="es-ES"/>
        </w:rPr>
        <w:t>“</w:t>
      </w:r>
      <w:r w:rsidR="00322254">
        <w:rPr>
          <w:b/>
          <w:szCs w:val="22"/>
          <w:lang w:val="es-US"/>
        </w:rPr>
        <w:t>¿</w:t>
      </w:r>
      <w:r w:rsidRPr="001832CC">
        <w:rPr>
          <w:b/>
          <w:szCs w:val="22"/>
          <w:lang w:val="es-US"/>
        </w:rPr>
        <w:t>le dio de beber mucho menos de lo habitual o algo menos?”</w:t>
      </w:r>
      <w:r w:rsidR="0004653E">
        <w:rPr>
          <w:b/>
          <w:szCs w:val="22"/>
          <w:lang w:val="es-US"/>
        </w:rPr>
        <w:t xml:space="preserve">, </w:t>
      </w:r>
      <w:r w:rsidR="0004653E" w:rsidRPr="001832CC">
        <w:rPr>
          <w:szCs w:val="22"/>
          <w:lang w:val="es-US"/>
        </w:rPr>
        <w:t>y registre la respuesta que corresponda.</w:t>
      </w:r>
    </w:p>
    <w:p w14:paraId="0314960E"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7CD4850" w14:textId="4872FD54" w:rsidR="00A83F24"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Trate de averiguar</w:t>
      </w:r>
      <w:r w:rsidR="00A83F24" w:rsidRPr="001832CC">
        <w:rPr>
          <w:szCs w:val="22"/>
          <w:lang w:val="es-ES"/>
        </w:rPr>
        <w:t xml:space="preserve"> qué ocurrió verdaderamente, y no lo que el entrevistado considera que debió</w:t>
      </w:r>
      <w:r w:rsidR="00A55D98" w:rsidRPr="001832CC">
        <w:rPr>
          <w:szCs w:val="22"/>
          <w:lang w:val="es-ES"/>
        </w:rPr>
        <w:t xml:space="preserve"> de</w:t>
      </w:r>
      <w:r w:rsidR="00A83F24" w:rsidRPr="001832CC">
        <w:rPr>
          <w:szCs w:val="22"/>
          <w:lang w:val="es-ES"/>
        </w:rPr>
        <w:t xml:space="preserve"> haber ocurrido.</w:t>
      </w:r>
      <w:r w:rsidRPr="001832CC">
        <w:rPr>
          <w:szCs w:val="22"/>
          <w:lang w:val="es-ES"/>
        </w:rPr>
        <w:t xml:space="preserve"> </w:t>
      </w:r>
      <w:r w:rsidR="00A83F24" w:rsidRPr="001832CC">
        <w:rPr>
          <w:szCs w:val="22"/>
          <w:lang w:val="es-ES"/>
        </w:rPr>
        <w:t>Una respuesta como “Un niño/a con diarrea (o “un niñ</w:t>
      </w:r>
      <w:r w:rsidRPr="001832CC">
        <w:rPr>
          <w:szCs w:val="22"/>
          <w:lang w:val="es-ES"/>
        </w:rPr>
        <w:t>o</w:t>
      </w:r>
      <w:r w:rsidR="00A83F24" w:rsidRPr="001832CC">
        <w:rPr>
          <w:szCs w:val="22"/>
          <w:lang w:val="es-ES"/>
        </w:rPr>
        <w:t>/</w:t>
      </w:r>
      <w:r w:rsidRPr="001832CC">
        <w:rPr>
          <w:szCs w:val="22"/>
          <w:lang w:val="es-ES"/>
        </w:rPr>
        <w:t>a</w:t>
      </w:r>
      <w:r w:rsidR="00A83F24" w:rsidRPr="001832CC">
        <w:rPr>
          <w:szCs w:val="22"/>
          <w:lang w:val="es-ES"/>
        </w:rPr>
        <w:t xml:space="preserve"> que está enferm</w:t>
      </w:r>
      <w:r w:rsidRPr="001832CC">
        <w:rPr>
          <w:szCs w:val="22"/>
          <w:lang w:val="es-ES"/>
        </w:rPr>
        <w:t>o</w:t>
      </w:r>
      <w:r w:rsidR="00A83F24" w:rsidRPr="001832CC">
        <w:rPr>
          <w:szCs w:val="22"/>
          <w:lang w:val="es-ES"/>
        </w:rPr>
        <w:t>”</w:t>
      </w:r>
      <w:r w:rsidR="00C82C2D" w:rsidRPr="001832CC">
        <w:rPr>
          <w:szCs w:val="22"/>
          <w:lang w:val="es-ES"/>
        </w:rPr>
        <w:t xml:space="preserve">) necesita tomar más </w:t>
      </w:r>
      <w:r w:rsidR="00A83F24" w:rsidRPr="001832CC">
        <w:rPr>
          <w:szCs w:val="22"/>
          <w:lang w:val="es-ES"/>
        </w:rPr>
        <w:t>líquidos” no es satisfactoria. Ante esta respuesta, usted debe</w:t>
      </w:r>
      <w:r w:rsidR="00A55D98" w:rsidRPr="001832CC">
        <w:rPr>
          <w:szCs w:val="22"/>
          <w:lang w:val="es-ES"/>
        </w:rPr>
        <w:t>rá</w:t>
      </w:r>
      <w:r w:rsidR="00A83F24" w:rsidRPr="001832CC">
        <w:rPr>
          <w:szCs w:val="22"/>
          <w:lang w:val="es-ES"/>
        </w:rPr>
        <w:t xml:space="preserve"> preguntar</w:t>
      </w:r>
      <w:r w:rsidR="00A55D98" w:rsidRPr="001832CC">
        <w:rPr>
          <w:szCs w:val="22"/>
          <w:lang w:val="es-ES"/>
        </w:rPr>
        <w:t>le</w:t>
      </w:r>
      <w:r w:rsidR="00A83F24" w:rsidRPr="001832CC">
        <w:rPr>
          <w:szCs w:val="22"/>
          <w:lang w:val="es-ES"/>
        </w:rPr>
        <w:t xml:space="preserve">: </w:t>
      </w:r>
      <w:r w:rsidR="00A83F24" w:rsidRPr="001832CC">
        <w:rPr>
          <w:b/>
          <w:szCs w:val="22"/>
          <w:lang w:val="es-ES"/>
        </w:rPr>
        <w:t>“¿</w:t>
      </w:r>
      <w:r w:rsidR="00EE71C8" w:rsidRPr="001832CC">
        <w:rPr>
          <w:b/>
          <w:szCs w:val="22"/>
          <w:lang w:val="es-ES"/>
        </w:rPr>
        <w:t>pero qué cantidad de</w:t>
      </w:r>
      <w:r w:rsidR="00A55D98" w:rsidRPr="001832CC">
        <w:rPr>
          <w:b/>
          <w:szCs w:val="22"/>
          <w:lang w:val="es-ES"/>
        </w:rPr>
        <w:t xml:space="preserve"> </w:t>
      </w:r>
      <w:r w:rsidR="00EE71C8" w:rsidRPr="001832CC">
        <w:rPr>
          <w:b/>
          <w:szCs w:val="22"/>
          <w:lang w:val="es-ES"/>
        </w:rPr>
        <w:t xml:space="preserve">líquido tomó </w:t>
      </w:r>
      <w:r w:rsidR="00910592" w:rsidRPr="001832CC">
        <w:rPr>
          <w:b/>
          <w:szCs w:val="22"/>
          <w:lang w:val="es-ES"/>
        </w:rPr>
        <w:t>el</w:t>
      </w:r>
      <w:r w:rsidR="00EE71C8" w:rsidRPr="001832CC">
        <w:rPr>
          <w:b/>
          <w:szCs w:val="22"/>
          <w:lang w:val="es-ES"/>
        </w:rPr>
        <w:t xml:space="preserve"> niño/a durante este incidente de diarrea</w:t>
      </w:r>
      <w:r w:rsidR="00A83F24" w:rsidRPr="001832CC">
        <w:rPr>
          <w:b/>
          <w:szCs w:val="22"/>
          <w:lang w:val="es-ES"/>
        </w:rPr>
        <w:t>?</w:t>
      </w:r>
      <w:r w:rsidR="00A83F24" w:rsidRPr="001832CC">
        <w:rPr>
          <w:szCs w:val="22"/>
          <w:lang w:val="es-ES"/>
        </w:rPr>
        <w:t>”</w:t>
      </w:r>
      <w:r w:rsidR="0004653E">
        <w:rPr>
          <w:szCs w:val="22"/>
          <w:lang w:val="es-ES"/>
        </w:rPr>
        <w:t xml:space="preserve"> y</w:t>
      </w:r>
      <w:r w:rsidR="0004653E" w:rsidRPr="0004653E">
        <w:rPr>
          <w:szCs w:val="22"/>
          <w:lang w:val="es-ES"/>
        </w:rPr>
        <w:t xml:space="preserve"> luego,</w:t>
      </w:r>
      <w:r w:rsidR="0004653E">
        <w:rPr>
          <w:szCs w:val="22"/>
          <w:lang w:val="es-ES"/>
        </w:rPr>
        <w:t xml:space="preserve"> “</w:t>
      </w:r>
      <w:r w:rsidR="0004653E" w:rsidRPr="0004653E">
        <w:rPr>
          <w:szCs w:val="22"/>
          <w:lang w:val="es-ES"/>
        </w:rPr>
        <w:t>¿</w:t>
      </w:r>
      <w:r w:rsidR="0004653E" w:rsidRPr="001832CC">
        <w:rPr>
          <w:b/>
          <w:szCs w:val="22"/>
          <w:lang w:val="es-ES"/>
        </w:rPr>
        <w:t>Es menos que (él/ella) suele beber, o es aproximadamente la misma cantidad o más de lo habitual</w:t>
      </w:r>
      <w:r w:rsidR="0004653E" w:rsidRPr="0004653E">
        <w:rPr>
          <w:szCs w:val="22"/>
          <w:lang w:val="es-ES"/>
        </w:rPr>
        <w:t>?</w:t>
      </w:r>
      <w:r w:rsidR="0004653E">
        <w:rPr>
          <w:szCs w:val="22"/>
          <w:lang w:val="es-ES"/>
        </w:rPr>
        <w:t>”</w:t>
      </w:r>
    </w:p>
    <w:p w14:paraId="295C0BDE" w14:textId="77777777" w:rsidR="00EE71C8" w:rsidRPr="001832CC" w:rsidRDefault="00EE71C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4B401638" w14:textId="77777777" w:rsidR="003A66A3" w:rsidRPr="001832CC" w:rsidRDefault="00A55D9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Puede resultar difícil e</w:t>
      </w:r>
      <w:r w:rsidR="00A83F24" w:rsidRPr="001832CC">
        <w:rPr>
          <w:szCs w:val="22"/>
          <w:lang w:val="es-ES"/>
        </w:rPr>
        <w:t>stimar la cantidad relativa de leche materna ingerida por el ni</w:t>
      </w:r>
      <w:r w:rsidR="00C82C2D" w:rsidRPr="001832CC">
        <w:rPr>
          <w:szCs w:val="22"/>
          <w:lang w:val="es-ES"/>
        </w:rPr>
        <w:t>ño/a.</w:t>
      </w:r>
      <w:r w:rsidR="00910592" w:rsidRPr="001832CC">
        <w:rPr>
          <w:szCs w:val="22"/>
          <w:lang w:val="es-ES"/>
        </w:rPr>
        <w:t xml:space="preserve"> </w:t>
      </w:r>
      <w:r w:rsidR="00C82C2D" w:rsidRPr="001832CC">
        <w:rPr>
          <w:szCs w:val="22"/>
          <w:lang w:val="es-ES"/>
        </w:rPr>
        <w:t xml:space="preserve">La </w:t>
      </w:r>
      <w:r w:rsidR="00A83F24" w:rsidRPr="001832CC">
        <w:rPr>
          <w:szCs w:val="22"/>
          <w:lang w:val="es-ES"/>
        </w:rPr>
        <w:t>informante p</w:t>
      </w:r>
      <w:r w:rsidRPr="001832CC">
        <w:rPr>
          <w:szCs w:val="22"/>
          <w:lang w:val="es-ES"/>
        </w:rPr>
        <w:t>odrá</w:t>
      </w:r>
      <w:r w:rsidR="00A83F24" w:rsidRPr="001832CC">
        <w:rPr>
          <w:szCs w:val="22"/>
          <w:lang w:val="es-ES"/>
        </w:rPr>
        <w:t xml:space="preserve"> hacer un estimado considerando si el niño/a lactó </w:t>
      </w:r>
      <w:r w:rsidR="00C82C2D" w:rsidRPr="001832CC">
        <w:rPr>
          <w:szCs w:val="22"/>
          <w:lang w:val="es-ES"/>
        </w:rPr>
        <w:t xml:space="preserve">más tiempo de lo habitual o con mayor </w:t>
      </w:r>
      <w:r w:rsidR="00A83F24" w:rsidRPr="001832CC">
        <w:rPr>
          <w:szCs w:val="22"/>
          <w:lang w:val="es-ES"/>
        </w:rPr>
        <w:t>frecuencia.</w:t>
      </w:r>
    </w:p>
    <w:p w14:paraId="74A142A0" w14:textId="77777777" w:rsidR="003A66A3" w:rsidRPr="001832CC" w:rsidRDefault="003A66A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6985DD9F" w14:textId="24FA7BB5" w:rsidR="006A220E" w:rsidRPr="001832CC" w:rsidRDefault="0004653E" w:rsidP="00B02631">
      <w:pPr>
        <w:autoSpaceDE w:val="0"/>
        <w:autoSpaceDN w:val="0"/>
        <w:adjustRightInd w:val="0"/>
        <w:spacing w:after="120"/>
        <w:jc w:val="both"/>
        <w:rPr>
          <w:b/>
          <w:szCs w:val="22"/>
          <w:lang w:val="es-ES"/>
        </w:rPr>
      </w:pPr>
      <w:r w:rsidRPr="001832CC">
        <w:rPr>
          <w:b/>
          <w:szCs w:val="22"/>
          <w:lang w:val="es-ES"/>
        </w:rPr>
        <w:t>CA</w:t>
      </w:r>
      <w:r>
        <w:rPr>
          <w:b/>
          <w:szCs w:val="22"/>
          <w:lang w:val="es-ES"/>
        </w:rPr>
        <w:t>4</w:t>
      </w:r>
      <w:r w:rsidR="006A220E" w:rsidRPr="001832CC">
        <w:rPr>
          <w:b/>
          <w:szCs w:val="22"/>
          <w:lang w:val="es-ES"/>
        </w:rPr>
        <w:t xml:space="preserve">. </w:t>
      </w:r>
      <w:r w:rsidR="00EE71C8" w:rsidRPr="001832CC">
        <w:rPr>
          <w:b/>
          <w:szCs w:val="22"/>
          <w:lang w:val="es-ES"/>
        </w:rPr>
        <w:t>Durante el tiempo que (</w:t>
      </w:r>
      <w:r w:rsidR="00EE71C8" w:rsidRPr="001832CC">
        <w:rPr>
          <w:b/>
          <w:i/>
          <w:szCs w:val="22"/>
          <w:lang w:val="es-ES"/>
        </w:rPr>
        <w:t>nombre</w:t>
      </w:r>
      <w:r w:rsidR="00EE71C8" w:rsidRPr="001832CC">
        <w:rPr>
          <w:b/>
          <w:szCs w:val="22"/>
          <w:lang w:val="es-ES"/>
        </w:rPr>
        <w:t xml:space="preserve">) </w:t>
      </w:r>
      <w:r w:rsidR="00063AD6" w:rsidRPr="001832CC">
        <w:rPr>
          <w:b/>
          <w:szCs w:val="22"/>
          <w:lang w:val="es-ES"/>
        </w:rPr>
        <w:t>es</w:t>
      </w:r>
      <w:r w:rsidR="00EE71C8" w:rsidRPr="001832CC">
        <w:rPr>
          <w:b/>
          <w:szCs w:val="22"/>
          <w:lang w:val="es-ES"/>
        </w:rPr>
        <w:t xml:space="preserve">tuvo </w:t>
      </w:r>
      <w:r w:rsidR="00063AD6" w:rsidRPr="001832CC">
        <w:rPr>
          <w:b/>
          <w:szCs w:val="22"/>
          <w:lang w:val="es-ES"/>
        </w:rPr>
        <w:t xml:space="preserve">con </w:t>
      </w:r>
      <w:r w:rsidR="00EE71C8" w:rsidRPr="001832CC">
        <w:rPr>
          <w:b/>
          <w:szCs w:val="22"/>
          <w:lang w:val="es-ES"/>
        </w:rPr>
        <w:t>diarrea</w:t>
      </w:r>
      <w:r w:rsidR="00063AD6" w:rsidRPr="001832CC">
        <w:rPr>
          <w:b/>
          <w:szCs w:val="22"/>
          <w:lang w:val="es-ES"/>
        </w:rPr>
        <w:t xml:space="preserve">, </w:t>
      </w:r>
      <w:r w:rsidR="008C4F1B" w:rsidRPr="008C4F1B">
        <w:rPr>
          <w:b/>
          <w:szCs w:val="22"/>
          <w:lang w:val="es-ES"/>
        </w:rPr>
        <w:t>¿se le dio de comer menos de lo habitual, casi lo mismo, más de lo habitual o no le dio nada?</w:t>
      </w:r>
    </w:p>
    <w:p w14:paraId="4F94135F"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Durante un </w:t>
      </w:r>
      <w:r w:rsidR="007C4E5E" w:rsidRPr="001832CC">
        <w:rPr>
          <w:szCs w:val="22"/>
          <w:lang w:val="es-ES"/>
        </w:rPr>
        <w:t>episodio</w:t>
      </w:r>
      <w:r w:rsidRPr="001832CC">
        <w:rPr>
          <w:szCs w:val="22"/>
          <w:lang w:val="es-ES"/>
        </w:rPr>
        <w:t xml:space="preserve"> de diarrea u otra enfermedad, un niño/a puede modificar la cantidad de alimentos que ingiere normalmente. </w:t>
      </w:r>
      <w:r w:rsidRPr="001832CC">
        <w:rPr>
          <w:szCs w:val="22"/>
          <w:u w:val="single"/>
          <w:lang w:val="es-ES"/>
        </w:rPr>
        <w:t xml:space="preserve">Esta pregunta </w:t>
      </w:r>
      <w:r w:rsidR="003F128D" w:rsidRPr="001832CC">
        <w:rPr>
          <w:szCs w:val="22"/>
          <w:u w:val="single"/>
          <w:lang w:val="es-ES"/>
        </w:rPr>
        <w:t>no se centra en cuánto se le ofreció al niño para comer sino</w:t>
      </w:r>
      <w:r w:rsidRPr="001832CC">
        <w:rPr>
          <w:szCs w:val="22"/>
          <w:u w:val="single"/>
          <w:lang w:val="es-ES"/>
        </w:rPr>
        <w:t xml:space="preserve"> en</w:t>
      </w:r>
      <w:r w:rsidRPr="001832CC">
        <w:rPr>
          <w:szCs w:val="22"/>
          <w:lang w:val="es-ES"/>
        </w:rPr>
        <w:t xml:space="preserve"> </w:t>
      </w:r>
      <w:r w:rsidRPr="001832CC">
        <w:rPr>
          <w:szCs w:val="22"/>
          <w:u w:val="single"/>
          <w:lang w:val="es-ES"/>
        </w:rPr>
        <w:t xml:space="preserve">la cantidad </w:t>
      </w:r>
      <w:r w:rsidR="003F128D" w:rsidRPr="001832CC">
        <w:rPr>
          <w:szCs w:val="22"/>
          <w:u w:val="single"/>
          <w:lang w:val="es-ES"/>
        </w:rPr>
        <w:t xml:space="preserve">efectiva </w:t>
      </w:r>
      <w:r w:rsidRPr="001832CC">
        <w:rPr>
          <w:szCs w:val="22"/>
          <w:u w:val="single"/>
          <w:lang w:val="es-ES"/>
        </w:rPr>
        <w:t xml:space="preserve">de alimentos que </w:t>
      </w:r>
      <w:r w:rsidR="007C4E5E" w:rsidRPr="001832CC">
        <w:rPr>
          <w:szCs w:val="22"/>
          <w:u w:val="single"/>
          <w:lang w:val="es-ES"/>
        </w:rPr>
        <w:t xml:space="preserve">ingirió </w:t>
      </w:r>
      <w:r w:rsidRPr="001832CC">
        <w:rPr>
          <w:szCs w:val="22"/>
          <w:u w:val="single"/>
          <w:lang w:val="es-ES"/>
        </w:rPr>
        <w:t>el niño/a</w:t>
      </w:r>
      <w:r w:rsidR="003F128D" w:rsidRPr="001832CC">
        <w:rPr>
          <w:szCs w:val="22"/>
          <w:u w:val="single"/>
          <w:lang w:val="es-ES"/>
        </w:rPr>
        <w:t xml:space="preserve"> comparado con la cantidad que come habitualmente</w:t>
      </w:r>
      <w:r w:rsidRPr="001832CC">
        <w:rPr>
          <w:szCs w:val="22"/>
          <w:lang w:val="es-ES"/>
        </w:rPr>
        <w:t>.</w:t>
      </w:r>
    </w:p>
    <w:p w14:paraId="7EB811F4" w14:textId="77777777" w:rsidR="007E4587" w:rsidRPr="001832CC" w:rsidRDefault="007E458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695B3CD" w14:textId="219FE653" w:rsidR="00910592" w:rsidRPr="001832CC" w:rsidRDefault="009F0A8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Formule</w:t>
      </w:r>
      <w:r w:rsidR="006A220E" w:rsidRPr="001832CC">
        <w:rPr>
          <w:szCs w:val="22"/>
          <w:lang w:val="es-ES"/>
        </w:rPr>
        <w:t xml:space="preserve"> la pregunta tal y como se encuentra redactada aquí. Lea en voz alta toda la pregunta y </w:t>
      </w:r>
      <w:r w:rsidR="00470703">
        <w:rPr>
          <w:szCs w:val="22"/>
          <w:lang w:val="es-ES"/>
        </w:rPr>
        <w:t>registre</w:t>
      </w:r>
      <w:r w:rsidR="006A220E" w:rsidRPr="001832CC">
        <w:rPr>
          <w:szCs w:val="22"/>
          <w:lang w:val="es-ES"/>
        </w:rPr>
        <w:t xml:space="preserve"> el código correspondiente a la respuesta de la </w:t>
      </w:r>
      <w:r w:rsidR="00470703">
        <w:rPr>
          <w:szCs w:val="22"/>
          <w:lang w:val="es-ES"/>
        </w:rPr>
        <w:t>madre/cuidadora principal</w:t>
      </w:r>
      <w:r w:rsidR="006A220E" w:rsidRPr="001832CC">
        <w:rPr>
          <w:szCs w:val="22"/>
          <w:lang w:val="es-ES"/>
        </w:rPr>
        <w:t xml:space="preserve">. La </w:t>
      </w:r>
      <w:r w:rsidR="008E1E46" w:rsidRPr="001832CC">
        <w:rPr>
          <w:szCs w:val="22"/>
          <w:lang w:val="es-ES"/>
        </w:rPr>
        <w:t xml:space="preserve">informante debe </w:t>
      </w:r>
      <w:r w:rsidR="006A220E" w:rsidRPr="001832CC">
        <w:rPr>
          <w:szCs w:val="22"/>
          <w:lang w:val="es-ES"/>
        </w:rPr>
        <w:t xml:space="preserve">emitir su mejor juicio </w:t>
      </w:r>
      <w:r w:rsidR="007C4E5E" w:rsidRPr="001832CC">
        <w:rPr>
          <w:szCs w:val="22"/>
          <w:lang w:val="es-ES"/>
        </w:rPr>
        <w:t>sobre</w:t>
      </w:r>
      <w:r w:rsidR="006A220E" w:rsidRPr="001832CC">
        <w:rPr>
          <w:szCs w:val="22"/>
          <w:lang w:val="es-ES"/>
        </w:rPr>
        <w:t xml:space="preserve"> la cantidad </w:t>
      </w:r>
      <w:r w:rsidR="00C51713" w:rsidRPr="001832CC">
        <w:rPr>
          <w:szCs w:val="22"/>
          <w:lang w:val="es-ES"/>
        </w:rPr>
        <w:t>relativa</w:t>
      </w:r>
      <w:r w:rsidR="006A220E" w:rsidRPr="001832CC">
        <w:rPr>
          <w:szCs w:val="22"/>
          <w:lang w:val="es-ES"/>
        </w:rPr>
        <w:t xml:space="preserve"> </w:t>
      </w:r>
      <w:r w:rsidR="006A220E" w:rsidRPr="001832CC">
        <w:rPr>
          <w:szCs w:val="22"/>
          <w:u w:val="single"/>
          <w:lang w:val="es-ES"/>
        </w:rPr>
        <w:t>de</w:t>
      </w:r>
      <w:r w:rsidR="00910592" w:rsidRPr="001832CC">
        <w:rPr>
          <w:szCs w:val="22"/>
          <w:u w:val="single"/>
          <w:lang w:val="es-ES"/>
        </w:rPr>
        <w:t>l total de</w:t>
      </w:r>
      <w:r w:rsidR="006A220E" w:rsidRPr="001832CC">
        <w:rPr>
          <w:szCs w:val="22"/>
          <w:u w:val="single"/>
          <w:lang w:val="es-ES"/>
        </w:rPr>
        <w:t xml:space="preserve"> alimentos totales ingerid</w:t>
      </w:r>
      <w:r w:rsidR="007C4E5E" w:rsidRPr="001832CC">
        <w:rPr>
          <w:szCs w:val="22"/>
          <w:u w:val="single"/>
          <w:lang w:val="es-ES"/>
        </w:rPr>
        <w:t>os</w:t>
      </w:r>
      <w:r w:rsidR="006A220E" w:rsidRPr="001832CC">
        <w:rPr>
          <w:szCs w:val="22"/>
          <w:lang w:val="es-ES"/>
        </w:rPr>
        <w:t xml:space="preserve"> por el niño/a. </w:t>
      </w:r>
    </w:p>
    <w:p w14:paraId="681FAA8B"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1DE8611" w14:textId="0E53C4D0"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Trate de averiguar qué sucedió realmente y no lo que la </w:t>
      </w:r>
      <w:r w:rsidR="00470703">
        <w:rPr>
          <w:szCs w:val="22"/>
          <w:lang w:val="es-ES"/>
        </w:rPr>
        <w:t>madre/cuidadora principal</w:t>
      </w:r>
      <w:r w:rsidR="00470703" w:rsidRPr="001832CC">
        <w:rPr>
          <w:szCs w:val="22"/>
          <w:lang w:val="es-ES"/>
        </w:rPr>
        <w:t xml:space="preserve"> </w:t>
      </w:r>
      <w:r w:rsidRPr="001832CC">
        <w:rPr>
          <w:szCs w:val="22"/>
          <w:lang w:val="es-ES"/>
        </w:rPr>
        <w:t>considera que debió</w:t>
      </w:r>
      <w:r w:rsidR="007C4E5E" w:rsidRPr="001832CC">
        <w:rPr>
          <w:szCs w:val="22"/>
          <w:lang w:val="es-ES"/>
        </w:rPr>
        <w:t xml:space="preserve"> de</w:t>
      </w:r>
      <w:r w:rsidRPr="001832CC">
        <w:rPr>
          <w:szCs w:val="22"/>
          <w:lang w:val="es-ES"/>
        </w:rPr>
        <w:t xml:space="preserve"> haber sucedido. Una respuesta como “Un niño/a con diarrea (o “un niñ</w:t>
      </w:r>
      <w:r w:rsidR="00C51713" w:rsidRPr="001832CC">
        <w:rPr>
          <w:szCs w:val="22"/>
          <w:lang w:val="es-ES"/>
        </w:rPr>
        <w:t>o</w:t>
      </w:r>
      <w:r w:rsidRPr="001832CC">
        <w:rPr>
          <w:szCs w:val="22"/>
          <w:lang w:val="es-ES"/>
        </w:rPr>
        <w:t>/</w:t>
      </w:r>
      <w:r w:rsidR="00C51713" w:rsidRPr="001832CC">
        <w:rPr>
          <w:szCs w:val="22"/>
          <w:lang w:val="es-ES"/>
        </w:rPr>
        <w:t>a</w:t>
      </w:r>
      <w:r w:rsidRPr="001832CC">
        <w:rPr>
          <w:szCs w:val="22"/>
          <w:lang w:val="es-ES"/>
        </w:rPr>
        <w:t xml:space="preserve"> que está enferm</w:t>
      </w:r>
      <w:r w:rsidR="00C51713" w:rsidRPr="001832CC">
        <w:rPr>
          <w:szCs w:val="22"/>
          <w:lang w:val="es-ES"/>
        </w:rPr>
        <w:t>o</w:t>
      </w:r>
      <w:r w:rsidRPr="001832CC">
        <w:rPr>
          <w:szCs w:val="22"/>
          <w:lang w:val="es-ES"/>
        </w:rPr>
        <w:t>”) necesita más</w:t>
      </w:r>
      <w:r w:rsidR="00C51713" w:rsidRPr="001832CC">
        <w:rPr>
          <w:szCs w:val="22"/>
          <w:lang w:val="es-ES"/>
        </w:rPr>
        <w:t xml:space="preserve"> comida</w:t>
      </w:r>
      <w:r w:rsidRPr="001832CC">
        <w:rPr>
          <w:szCs w:val="22"/>
          <w:lang w:val="es-ES"/>
        </w:rPr>
        <w:t>” no es satisfactoria. Usted debe preguntar: “¿</w:t>
      </w:r>
      <w:r w:rsidR="00361358" w:rsidRPr="001832CC">
        <w:rPr>
          <w:szCs w:val="22"/>
          <w:lang w:val="es-ES"/>
        </w:rPr>
        <w:t xml:space="preserve">Pero cuánto comió </w:t>
      </w:r>
      <w:r w:rsidR="00910592" w:rsidRPr="001832CC">
        <w:rPr>
          <w:szCs w:val="22"/>
          <w:lang w:val="es-ES"/>
        </w:rPr>
        <w:t>el niño</w:t>
      </w:r>
      <w:r w:rsidR="00361358" w:rsidRPr="001832CC">
        <w:rPr>
          <w:szCs w:val="22"/>
          <w:lang w:val="es-ES"/>
        </w:rPr>
        <w:t>/a realmente durante este incidente de diarrea?”</w:t>
      </w:r>
    </w:p>
    <w:p w14:paraId="70C9FF68" w14:textId="77777777" w:rsidR="007E4587" w:rsidRPr="001832CC" w:rsidRDefault="007E458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105832B1" w14:textId="03CB5AEE" w:rsidR="00B17BC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la </w:t>
      </w:r>
      <w:r w:rsidR="00470703">
        <w:rPr>
          <w:szCs w:val="22"/>
          <w:lang w:val="es-ES"/>
        </w:rPr>
        <w:t>madre/cuidadora principal</w:t>
      </w:r>
      <w:r w:rsidRPr="001832CC">
        <w:rPr>
          <w:szCs w:val="22"/>
          <w:lang w:val="es-ES"/>
        </w:rPr>
        <w:t xml:space="preserve"> responde que el niño/a ingirió solamente líquidos (es </w:t>
      </w:r>
      <w:proofErr w:type="gramStart"/>
      <w:r w:rsidRPr="001832CC">
        <w:rPr>
          <w:szCs w:val="22"/>
          <w:lang w:val="es-ES"/>
        </w:rPr>
        <w:t xml:space="preserve">decir, </w:t>
      </w:r>
      <w:r w:rsidR="005E002B" w:rsidRPr="001832CC">
        <w:rPr>
          <w:szCs w:val="22"/>
          <w:lang w:val="es-ES"/>
        </w:rPr>
        <w:t xml:space="preserve"> que</w:t>
      </w:r>
      <w:proofErr w:type="gramEnd"/>
      <w:r w:rsidR="005E002B" w:rsidRPr="001832CC">
        <w:rPr>
          <w:szCs w:val="22"/>
          <w:lang w:val="es-ES"/>
        </w:rPr>
        <w:t xml:space="preserve"> </w:t>
      </w:r>
      <w:r w:rsidRPr="001832CC">
        <w:rPr>
          <w:szCs w:val="22"/>
          <w:lang w:val="es-ES"/>
        </w:rPr>
        <w:t xml:space="preserve">no “comió”), </w:t>
      </w:r>
      <w:r w:rsidR="00470703">
        <w:rPr>
          <w:szCs w:val="22"/>
          <w:lang w:val="es-ES"/>
        </w:rPr>
        <w:t>registre</w:t>
      </w:r>
      <w:r w:rsidRPr="001832CC">
        <w:rPr>
          <w:szCs w:val="22"/>
          <w:lang w:val="es-ES"/>
        </w:rPr>
        <w:t xml:space="preserve"> “</w:t>
      </w:r>
      <w:r w:rsidR="005E002B" w:rsidRPr="001832CC">
        <w:rPr>
          <w:szCs w:val="22"/>
          <w:lang w:val="es-ES"/>
        </w:rPr>
        <w:t>5</w:t>
      </w:r>
      <w:r w:rsidRPr="001832CC">
        <w:rPr>
          <w:szCs w:val="22"/>
          <w:lang w:val="es-ES"/>
        </w:rPr>
        <w:t>”, correspondiente a “</w:t>
      </w:r>
      <w:r w:rsidR="005E002B" w:rsidRPr="001832CC">
        <w:rPr>
          <w:szCs w:val="22"/>
          <w:lang w:val="es-ES"/>
        </w:rPr>
        <w:t>Dejó de comer</w:t>
      </w:r>
      <w:r w:rsidRPr="001832CC">
        <w:rPr>
          <w:szCs w:val="22"/>
          <w:lang w:val="es-ES"/>
        </w:rPr>
        <w:t>”.</w:t>
      </w:r>
      <w:r w:rsidR="003549E8" w:rsidRPr="001832CC">
        <w:rPr>
          <w:szCs w:val="22"/>
          <w:lang w:val="es-ES"/>
        </w:rPr>
        <w:t xml:space="preserve"> </w:t>
      </w:r>
      <w:r w:rsidR="00CD7E1A" w:rsidRPr="001832CC">
        <w:rPr>
          <w:szCs w:val="22"/>
          <w:lang w:val="es-ES"/>
        </w:rPr>
        <w:t>Si al niño/a se le dio de comer menos de lo habitual durante el episodio de diarrea, indague preguntando: “¿</w:t>
      </w:r>
      <w:r w:rsidR="00361358" w:rsidRPr="001832CC">
        <w:rPr>
          <w:b/>
          <w:szCs w:val="22"/>
          <w:lang w:val="es-ES"/>
        </w:rPr>
        <w:t>Se le dio de comer mucho menos de lo habitual o un poco menos?</w:t>
      </w:r>
      <w:r w:rsidR="00CD7E1A" w:rsidRPr="001832CC">
        <w:rPr>
          <w:szCs w:val="22"/>
          <w:lang w:val="es-ES"/>
        </w:rPr>
        <w:t xml:space="preserve">” </w:t>
      </w:r>
      <w:r w:rsidRPr="001832CC">
        <w:rPr>
          <w:szCs w:val="22"/>
          <w:lang w:val="es-ES"/>
        </w:rPr>
        <w:t xml:space="preserve">Después, </w:t>
      </w:r>
      <w:r w:rsidR="00470703">
        <w:rPr>
          <w:szCs w:val="22"/>
          <w:lang w:val="es-ES"/>
        </w:rPr>
        <w:t>registre</w:t>
      </w:r>
      <w:r w:rsidRPr="001832CC">
        <w:rPr>
          <w:szCs w:val="22"/>
          <w:lang w:val="es-ES"/>
        </w:rPr>
        <w:t xml:space="preserve"> el código apropiado. Si </w:t>
      </w:r>
      <w:r w:rsidR="003F128D" w:rsidRPr="001832CC">
        <w:rPr>
          <w:szCs w:val="22"/>
          <w:lang w:val="es-ES"/>
        </w:rPr>
        <w:t xml:space="preserve">al niño/a se </w:t>
      </w:r>
      <w:r w:rsidRPr="001832CC">
        <w:rPr>
          <w:szCs w:val="22"/>
          <w:lang w:val="es-ES"/>
        </w:rPr>
        <w:t xml:space="preserve">le ofreció más alimentos que de costumbre, pero el niño/a comió mucho menos, la respuesta es “mucho menos”; </w:t>
      </w:r>
      <w:r w:rsidR="00470703">
        <w:rPr>
          <w:szCs w:val="22"/>
          <w:lang w:val="es-ES"/>
        </w:rPr>
        <w:t>registre ‘1’</w:t>
      </w:r>
      <w:r w:rsidRPr="001832CC">
        <w:rPr>
          <w:szCs w:val="22"/>
          <w:lang w:val="es-ES"/>
        </w:rPr>
        <w:t>.</w:t>
      </w:r>
    </w:p>
    <w:p w14:paraId="229D7829" w14:textId="77777777" w:rsidR="00B17BCE" w:rsidRPr="001832CC" w:rsidRDefault="00B17BC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E1777CB" w14:textId="1C5381DA" w:rsidR="00B17BC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w:t>
      </w:r>
      <w:r w:rsidR="005E002B" w:rsidRPr="001832CC">
        <w:rPr>
          <w:szCs w:val="22"/>
          <w:lang w:val="es-ES"/>
        </w:rPr>
        <w:t>el</w:t>
      </w:r>
      <w:r w:rsidRPr="001832CC">
        <w:rPr>
          <w:szCs w:val="22"/>
          <w:lang w:val="es-ES"/>
        </w:rPr>
        <w:t xml:space="preserve"> niñ</w:t>
      </w:r>
      <w:r w:rsidR="005E002B" w:rsidRPr="001832CC">
        <w:rPr>
          <w:szCs w:val="22"/>
          <w:lang w:val="es-ES"/>
        </w:rPr>
        <w:t>o</w:t>
      </w:r>
      <w:r w:rsidRPr="001832CC">
        <w:rPr>
          <w:szCs w:val="22"/>
          <w:lang w:val="es-ES"/>
        </w:rPr>
        <w:t>/</w:t>
      </w:r>
      <w:r w:rsidR="005E002B" w:rsidRPr="001832CC">
        <w:rPr>
          <w:szCs w:val="22"/>
          <w:lang w:val="es-ES"/>
        </w:rPr>
        <w:t>a</w:t>
      </w:r>
      <w:r w:rsidRPr="001832CC">
        <w:rPr>
          <w:szCs w:val="22"/>
          <w:lang w:val="es-ES"/>
        </w:rPr>
        <w:t xml:space="preserve"> es muy pequeñ</w:t>
      </w:r>
      <w:r w:rsidR="005E002B" w:rsidRPr="001832CC">
        <w:rPr>
          <w:szCs w:val="22"/>
          <w:lang w:val="es-ES"/>
        </w:rPr>
        <w:t>o</w:t>
      </w:r>
      <w:r w:rsidRPr="001832CC">
        <w:rPr>
          <w:szCs w:val="22"/>
          <w:lang w:val="es-ES"/>
        </w:rPr>
        <w:t xml:space="preserve"> y la persona encargada responde que solamente ingiere líquidos o leche materna (es decir, si todavía no ha empezado a “comer”), no es necesario hacer preguntas adicionales, </w:t>
      </w:r>
      <w:r w:rsidRPr="001832CC">
        <w:rPr>
          <w:szCs w:val="22"/>
          <w:lang w:val="es-ES"/>
        </w:rPr>
        <w:lastRenderedPageBreak/>
        <w:t>ya que “beber” y “comer” cuentan</w:t>
      </w:r>
      <w:r w:rsidR="007C4E5E" w:rsidRPr="001832CC">
        <w:rPr>
          <w:szCs w:val="22"/>
          <w:lang w:val="es-ES"/>
        </w:rPr>
        <w:t>,</w:t>
      </w:r>
      <w:r w:rsidRPr="001832CC">
        <w:rPr>
          <w:szCs w:val="22"/>
          <w:lang w:val="es-ES"/>
        </w:rPr>
        <w:t xml:space="preserve"> en este caso</w:t>
      </w:r>
      <w:r w:rsidR="007C4E5E" w:rsidRPr="001832CC">
        <w:rPr>
          <w:szCs w:val="22"/>
          <w:lang w:val="es-ES"/>
        </w:rPr>
        <w:t>,</w:t>
      </w:r>
      <w:r w:rsidRPr="001832CC">
        <w:rPr>
          <w:szCs w:val="22"/>
          <w:lang w:val="es-ES"/>
        </w:rPr>
        <w:t xml:space="preserve"> como la misma cosa</w:t>
      </w:r>
      <w:r w:rsidR="005E002B" w:rsidRPr="001832CC">
        <w:rPr>
          <w:szCs w:val="22"/>
          <w:lang w:val="es-ES"/>
        </w:rPr>
        <w:t xml:space="preserve"> para el niño/a. </w:t>
      </w:r>
      <w:r w:rsidR="00B17BCE" w:rsidRPr="001832CC">
        <w:rPr>
          <w:szCs w:val="22"/>
          <w:u w:val="single"/>
          <w:lang w:val="es-ES"/>
        </w:rPr>
        <w:t xml:space="preserve">En ese caso, la lactancia materna se </w:t>
      </w:r>
      <w:r w:rsidR="00470703" w:rsidRPr="001832CC">
        <w:rPr>
          <w:szCs w:val="22"/>
          <w:u w:val="single"/>
          <w:lang w:val="es-ES"/>
        </w:rPr>
        <w:t>habrá sido</w:t>
      </w:r>
      <w:r w:rsidR="00B17BCE" w:rsidRPr="001832CC">
        <w:rPr>
          <w:szCs w:val="22"/>
          <w:u w:val="single"/>
          <w:lang w:val="es-ES"/>
        </w:rPr>
        <w:t xml:space="preserve"> </w:t>
      </w:r>
      <w:r w:rsidR="00470703" w:rsidRPr="001832CC">
        <w:rPr>
          <w:szCs w:val="22"/>
          <w:u w:val="single"/>
          <w:lang w:val="es-ES"/>
        </w:rPr>
        <w:t xml:space="preserve">capturada </w:t>
      </w:r>
      <w:r w:rsidR="00B17BCE" w:rsidRPr="001832CC">
        <w:rPr>
          <w:szCs w:val="22"/>
          <w:u w:val="single"/>
          <w:lang w:val="es-ES"/>
        </w:rPr>
        <w:t>en la pregunta previa (CA</w:t>
      </w:r>
      <w:r w:rsidR="00470703" w:rsidRPr="001832CC">
        <w:rPr>
          <w:szCs w:val="22"/>
          <w:u w:val="single"/>
          <w:lang w:val="es-ES"/>
        </w:rPr>
        <w:t>3A</w:t>
      </w:r>
      <w:r w:rsidR="00B17BCE" w:rsidRPr="001832CC">
        <w:rPr>
          <w:szCs w:val="22"/>
          <w:u w:val="single"/>
          <w:lang w:val="es-ES"/>
        </w:rPr>
        <w:t xml:space="preserve">); </w:t>
      </w:r>
      <w:r w:rsidR="00470703" w:rsidRPr="001832CC">
        <w:rPr>
          <w:szCs w:val="22"/>
          <w:u w:val="single"/>
          <w:lang w:val="es-ES"/>
        </w:rPr>
        <w:t>registre</w:t>
      </w:r>
      <w:r w:rsidR="005D3C27">
        <w:rPr>
          <w:szCs w:val="22"/>
          <w:u w:val="single"/>
          <w:lang w:val="es-ES"/>
        </w:rPr>
        <w:t xml:space="preserve"> ‘</w:t>
      </w:r>
      <w:r w:rsidR="00470703" w:rsidRPr="001832CC">
        <w:rPr>
          <w:szCs w:val="22"/>
          <w:u w:val="single"/>
          <w:lang w:val="es-ES"/>
        </w:rPr>
        <w:t>7’</w:t>
      </w:r>
      <w:r w:rsidR="00B17BCE" w:rsidRPr="001832CC">
        <w:rPr>
          <w:szCs w:val="22"/>
          <w:u w:val="single"/>
          <w:lang w:val="es-ES"/>
        </w:rPr>
        <w:t xml:space="preserve"> para “Nunca se le dio de comer”</w:t>
      </w:r>
      <w:r w:rsidR="00B17BCE" w:rsidRPr="001832CC">
        <w:rPr>
          <w:szCs w:val="22"/>
          <w:lang w:val="es-ES"/>
        </w:rPr>
        <w:t>.</w:t>
      </w:r>
    </w:p>
    <w:p w14:paraId="355B5162" w14:textId="77777777" w:rsidR="006A220E" w:rsidRPr="001832CC" w:rsidRDefault="006A220E"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0B4DDDA5" w14:textId="31A20362" w:rsidR="00910592" w:rsidRPr="001832CC" w:rsidRDefault="00C4036B"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5</w:t>
      </w:r>
      <w:r w:rsidR="00910592" w:rsidRPr="001832CC">
        <w:rPr>
          <w:b/>
          <w:szCs w:val="22"/>
          <w:lang w:val="es-ES"/>
        </w:rPr>
        <w:t>. ¿Buscó usted consejo o tratamiento para la diarrea</w:t>
      </w:r>
      <w:r w:rsidR="00B17BCE" w:rsidRPr="001832CC">
        <w:rPr>
          <w:b/>
          <w:szCs w:val="22"/>
          <w:lang w:val="es-ES"/>
        </w:rPr>
        <w:t xml:space="preserve"> de alguna fuente</w:t>
      </w:r>
      <w:r w:rsidR="00910592" w:rsidRPr="001832CC">
        <w:rPr>
          <w:b/>
          <w:szCs w:val="22"/>
          <w:lang w:val="es-ES"/>
        </w:rPr>
        <w:t>?</w:t>
      </w:r>
    </w:p>
    <w:p w14:paraId="3DFE30F6" w14:textId="77777777" w:rsidR="00D843E7"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Buscar atención podría incluir cualquier cosa, desde pedir consejo a un vecino, celebrar una ceremonia religiosa para pedir por el niño/a, hasta acudir a un hospital. </w:t>
      </w:r>
    </w:p>
    <w:p w14:paraId="3EA7A3C8" w14:textId="77777777" w:rsidR="006440C0" w:rsidRDefault="00910592" w:rsidP="00B02631">
      <w:pPr>
        <w:pStyle w:val="Prrafodelista"/>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 xml:space="preserve">Si un médico u otro profesional de salud visitan el hogar para brindar atención, esto contará como buscar atención fuera del hogar. </w:t>
      </w:r>
    </w:p>
    <w:p w14:paraId="453CA988" w14:textId="404313D6" w:rsidR="00910592" w:rsidRPr="001832CC" w:rsidRDefault="00910592" w:rsidP="00B02631">
      <w:pPr>
        <w:pStyle w:val="Prrafodelista"/>
        <w:numPr>
          <w:ilvl w:val="0"/>
          <w:numId w:val="115"/>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El niño/a puede haber acompañado a la informante o no cuando buscaba atención fuera del hogar. Por ejemplo, comprar medicamentos sin el niño/a cuenta como buscar atención.</w:t>
      </w:r>
    </w:p>
    <w:p w14:paraId="43408EC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EB2A0B2" w14:textId="4AA93C45" w:rsidR="00910592" w:rsidRPr="001832CC" w:rsidRDefault="006440C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Registre</w:t>
      </w:r>
      <w:r w:rsidR="00910592" w:rsidRPr="001832CC">
        <w:rPr>
          <w:szCs w:val="22"/>
          <w:lang w:val="es-ES" w:eastAsia="sv-SE"/>
        </w:rPr>
        <w:t xml:space="preserve"> el código correspondiente a la respuesta recibida. Si la respuesta es </w:t>
      </w:r>
      <w:r w:rsidR="007313FB">
        <w:rPr>
          <w:szCs w:val="22"/>
          <w:lang w:val="es-ES" w:eastAsia="sv-SE"/>
        </w:rPr>
        <w:t>‘Sí’</w:t>
      </w:r>
      <w:r w:rsidR="00910592" w:rsidRPr="001832CC">
        <w:rPr>
          <w:szCs w:val="22"/>
          <w:lang w:val="es-ES" w:eastAsia="sv-SE"/>
        </w:rPr>
        <w:t xml:space="preserve">, continúe con la siguiente pregunta. De lo contrario, pase a la pregunta </w:t>
      </w:r>
      <w:r w:rsidRPr="001832CC">
        <w:rPr>
          <w:szCs w:val="22"/>
          <w:lang w:val="es-ES" w:eastAsia="sv-SE"/>
        </w:rPr>
        <w:t>CA</w:t>
      </w:r>
      <w:r>
        <w:rPr>
          <w:szCs w:val="22"/>
          <w:lang w:val="es-ES" w:eastAsia="sv-SE"/>
        </w:rPr>
        <w:t>7</w:t>
      </w:r>
      <w:r w:rsidR="00910592" w:rsidRPr="001832CC">
        <w:rPr>
          <w:szCs w:val="22"/>
          <w:lang w:val="es-ES" w:eastAsia="sv-SE"/>
        </w:rPr>
        <w:t>.</w:t>
      </w:r>
    </w:p>
    <w:p w14:paraId="45CB80D0"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2B199596" w14:textId="58E4CC49" w:rsidR="00910592" w:rsidRPr="001832CC" w:rsidRDefault="006440C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6</w:t>
      </w:r>
      <w:r w:rsidR="00910592" w:rsidRPr="001832CC">
        <w:rPr>
          <w:b/>
          <w:szCs w:val="22"/>
          <w:lang w:val="es-ES"/>
        </w:rPr>
        <w:t>. ¿Dónde buscó usted consejo o tratamiento?</w:t>
      </w:r>
    </w:p>
    <w:p w14:paraId="0F8C762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xml:space="preserve">?” hasta haber mencionado a todos los profesionales de la salud. </w:t>
      </w:r>
    </w:p>
    <w:p w14:paraId="1A9DAE21" w14:textId="5C7DEC34"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No obstante, tenga cuidado de no sugerir las respuestas. </w:t>
      </w:r>
      <w:r w:rsidR="006440C0">
        <w:rPr>
          <w:szCs w:val="22"/>
          <w:lang w:val="es-ES" w:eastAsia="sv-SE"/>
        </w:rPr>
        <w:t>Registre</w:t>
      </w:r>
      <w:r w:rsidRPr="001832CC">
        <w:rPr>
          <w:szCs w:val="22"/>
          <w:lang w:val="es-ES" w:eastAsia="sv-SE"/>
        </w:rPr>
        <w:t xml:space="preserve"> el código correspondiente a cada profesional mencionado.</w:t>
      </w:r>
    </w:p>
    <w:p w14:paraId="2E2DFA69"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431DAAB9" w14:textId="77777777" w:rsidR="006440C0"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El objetivo de esta pregunta es identificar el origen de la atención.</w:t>
      </w:r>
    </w:p>
    <w:p w14:paraId="131FE70D" w14:textId="2BD89A95" w:rsidR="006440C0" w:rsidRDefault="00910592" w:rsidP="00B02631">
      <w:pPr>
        <w:pStyle w:val="Prrafodelista"/>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szCs w:val="22"/>
          <w:lang w:val="es-ES" w:eastAsia="sv-SE"/>
        </w:rPr>
        <w:t>Si el lugar de atención es un hospital, un centro de salud o una clínica,</w:t>
      </w:r>
      <w:r w:rsidR="004D1A8A" w:rsidRPr="001832CC">
        <w:rPr>
          <w:szCs w:val="22"/>
          <w:lang w:val="es-ES" w:eastAsia="sv-SE"/>
        </w:rPr>
        <w:t xml:space="preserve"> p</w:t>
      </w:r>
      <w:r w:rsidRPr="001832CC">
        <w:rPr>
          <w:szCs w:val="22"/>
          <w:lang w:val="es-ES" w:eastAsia="sv-SE"/>
        </w:rPr>
        <w:t>regunte si la fuente de atención pertenece al sector público (del gobierno) o privado.</w:t>
      </w:r>
    </w:p>
    <w:p w14:paraId="5CC78EFB" w14:textId="00CD60B6" w:rsidR="006440C0" w:rsidRDefault="00910592" w:rsidP="00B02631">
      <w:pPr>
        <w:pStyle w:val="Prrafodelista"/>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ind w:left="1710" w:hanging="270"/>
        <w:jc w:val="both"/>
        <w:rPr>
          <w:szCs w:val="22"/>
          <w:lang w:val="es-ES" w:eastAsia="sv-SE"/>
        </w:rPr>
      </w:pPr>
      <w:r w:rsidRPr="001832CC">
        <w:rPr>
          <w:szCs w:val="22"/>
          <w:lang w:val="es-ES" w:eastAsia="sv-SE"/>
        </w:rPr>
        <w:t xml:space="preserve">Si la fuente pertenece al sector público, pero no figura entre las opciones </w:t>
      </w:r>
      <w:proofErr w:type="spellStart"/>
      <w:r w:rsidRPr="001832CC">
        <w:rPr>
          <w:szCs w:val="22"/>
          <w:lang w:val="es-ES" w:eastAsia="sv-SE"/>
        </w:rPr>
        <w:t>pre-codificadas</w:t>
      </w:r>
      <w:proofErr w:type="spellEnd"/>
      <w:r w:rsidRPr="001832CC">
        <w:rPr>
          <w:szCs w:val="22"/>
          <w:lang w:val="es-ES" w:eastAsia="sv-SE"/>
        </w:rPr>
        <w:t>, escriba la descripción para “</w:t>
      </w:r>
      <w:r w:rsidR="007843F5" w:rsidRPr="001832CC">
        <w:rPr>
          <w:szCs w:val="22"/>
          <w:lang w:val="es-ES" w:eastAsia="sv-SE"/>
        </w:rPr>
        <w:t>Otr</w:t>
      </w:r>
      <w:r w:rsidR="007843F5">
        <w:rPr>
          <w:szCs w:val="22"/>
          <w:lang w:val="es-ES" w:eastAsia="sv-SE"/>
        </w:rPr>
        <w:t>o</w:t>
      </w:r>
      <w:r w:rsidR="007843F5" w:rsidRPr="001832CC">
        <w:rPr>
          <w:szCs w:val="22"/>
          <w:lang w:val="es-ES" w:eastAsia="sv-SE"/>
        </w:rPr>
        <w:t xml:space="preserve"> </w:t>
      </w:r>
      <w:r w:rsidR="007843F5">
        <w:rPr>
          <w:szCs w:val="22"/>
          <w:lang w:val="es-ES" w:eastAsia="sv-SE"/>
        </w:rPr>
        <w:t>médico</w:t>
      </w:r>
      <w:r w:rsidR="007843F5" w:rsidRPr="001832CC">
        <w:rPr>
          <w:szCs w:val="22"/>
          <w:lang w:val="es-ES" w:eastAsia="sv-SE"/>
        </w:rPr>
        <w:t xml:space="preserve"> públic</w:t>
      </w:r>
      <w:r w:rsidR="007843F5">
        <w:rPr>
          <w:szCs w:val="22"/>
          <w:lang w:val="es-ES" w:eastAsia="sv-SE"/>
        </w:rPr>
        <w:t>o</w:t>
      </w:r>
      <w:r w:rsidRPr="001832CC">
        <w:rPr>
          <w:szCs w:val="22"/>
          <w:lang w:val="es-ES" w:eastAsia="sv-SE"/>
        </w:rPr>
        <w:t xml:space="preserve">” y </w:t>
      </w:r>
      <w:r w:rsidR="006440C0">
        <w:rPr>
          <w:szCs w:val="22"/>
          <w:lang w:val="es-ES" w:eastAsia="sv-SE"/>
        </w:rPr>
        <w:t>registre</w:t>
      </w:r>
      <w:r w:rsidRPr="001832CC">
        <w:rPr>
          <w:szCs w:val="22"/>
          <w:lang w:val="es-ES" w:eastAsia="sv-SE"/>
        </w:rPr>
        <w:t xml:space="preserve"> “H</w:t>
      </w:r>
    </w:p>
    <w:p w14:paraId="3BA047E4" w14:textId="7C62B6C6" w:rsidR="007843F5" w:rsidRPr="007843F5" w:rsidRDefault="004D1A8A" w:rsidP="00B02631">
      <w:pPr>
        <w:pStyle w:val="Prrafodelista"/>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jc w:val="both"/>
        <w:rPr>
          <w:szCs w:val="22"/>
          <w:lang w:val="es-ES" w:eastAsia="sv-SE"/>
        </w:rPr>
      </w:pPr>
      <w:r w:rsidRPr="001832CC">
        <w:rPr>
          <w:szCs w:val="22"/>
          <w:lang w:val="es-ES" w:eastAsia="sv-SE"/>
        </w:rPr>
        <w:t xml:space="preserve"> </w:t>
      </w:r>
      <w:r w:rsidR="007843F5" w:rsidRPr="007843F5">
        <w:rPr>
          <w:szCs w:val="22"/>
          <w:lang w:val="es-ES" w:eastAsia="sv-SE"/>
        </w:rPr>
        <w:t xml:space="preserve">Del mismo modo, si la fuente está en el sector médico privado, pero no es una de las opciones </w:t>
      </w:r>
      <w:proofErr w:type="spellStart"/>
      <w:r w:rsidR="007843F5" w:rsidRPr="007843F5">
        <w:rPr>
          <w:szCs w:val="22"/>
          <w:lang w:val="es-ES" w:eastAsia="sv-SE"/>
        </w:rPr>
        <w:t>pre-codificadas</w:t>
      </w:r>
      <w:proofErr w:type="spellEnd"/>
      <w:r w:rsidR="007843F5" w:rsidRPr="007843F5">
        <w:rPr>
          <w:szCs w:val="22"/>
          <w:lang w:val="es-ES" w:eastAsia="sv-SE"/>
        </w:rPr>
        <w:t xml:space="preserve">, escriba la descripción </w:t>
      </w:r>
      <w:r w:rsidR="007843F5">
        <w:rPr>
          <w:szCs w:val="22"/>
          <w:lang w:val="es-ES" w:eastAsia="sv-SE"/>
        </w:rPr>
        <w:t>para</w:t>
      </w:r>
      <w:r w:rsidR="007843F5" w:rsidRPr="007843F5">
        <w:rPr>
          <w:szCs w:val="22"/>
          <w:lang w:val="es-ES" w:eastAsia="sv-SE"/>
        </w:rPr>
        <w:t xml:space="preserve"> </w:t>
      </w:r>
      <w:r w:rsidR="007843F5">
        <w:rPr>
          <w:szCs w:val="22"/>
          <w:lang w:val="es-ES" w:eastAsia="sv-SE"/>
        </w:rPr>
        <w:t>“</w:t>
      </w:r>
      <w:r w:rsidR="007843F5" w:rsidRPr="007843F5">
        <w:rPr>
          <w:szCs w:val="22"/>
          <w:lang w:val="es-ES" w:eastAsia="sv-SE"/>
        </w:rPr>
        <w:t>Otro médico</w:t>
      </w:r>
      <w:r w:rsidR="007843F5">
        <w:rPr>
          <w:szCs w:val="22"/>
          <w:lang w:val="es-ES" w:eastAsia="sv-SE"/>
        </w:rPr>
        <w:t xml:space="preserve"> privado”</w:t>
      </w:r>
      <w:r w:rsidR="007843F5" w:rsidRPr="007843F5">
        <w:rPr>
          <w:szCs w:val="22"/>
          <w:lang w:val="es-ES" w:eastAsia="sv-SE"/>
        </w:rPr>
        <w:t xml:space="preserve"> y registre </w:t>
      </w:r>
      <w:r w:rsidR="007843F5">
        <w:rPr>
          <w:szCs w:val="22"/>
          <w:lang w:val="es-ES" w:eastAsia="sv-SE"/>
        </w:rPr>
        <w:t>‘</w:t>
      </w:r>
      <w:r w:rsidR="007843F5" w:rsidRPr="007843F5">
        <w:rPr>
          <w:szCs w:val="22"/>
          <w:lang w:val="es-ES" w:eastAsia="sv-SE"/>
        </w:rPr>
        <w:t>O</w:t>
      </w:r>
      <w:r w:rsidR="007843F5">
        <w:rPr>
          <w:szCs w:val="22"/>
          <w:lang w:val="es-ES" w:eastAsia="sv-SE"/>
        </w:rPr>
        <w:t>’</w:t>
      </w:r>
      <w:r w:rsidR="007843F5" w:rsidRPr="007843F5">
        <w:rPr>
          <w:szCs w:val="22"/>
          <w:lang w:val="es-ES" w:eastAsia="sv-SE"/>
        </w:rPr>
        <w:t>.</w:t>
      </w:r>
    </w:p>
    <w:p w14:paraId="34EC607E" w14:textId="2DBAE8F2" w:rsidR="00910592" w:rsidRPr="001832CC" w:rsidRDefault="007843F5" w:rsidP="00B02631">
      <w:pPr>
        <w:pStyle w:val="Prrafodelista"/>
        <w:numPr>
          <w:ilvl w:val="1"/>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800"/>
        </w:tabs>
        <w:spacing w:after="120"/>
        <w:jc w:val="both"/>
        <w:rPr>
          <w:szCs w:val="22"/>
          <w:lang w:val="es-ES" w:eastAsia="sv-SE"/>
        </w:rPr>
      </w:pPr>
      <w:r w:rsidRPr="007843F5">
        <w:rPr>
          <w:szCs w:val="22"/>
          <w:lang w:val="es-ES" w:eastAsia="sv-SE"/>
        </w:rPr>
        <w:t xml:space="preserve">Si no puede determinar si es público o privado, escriba el nombre del lugar y luego registre temporalmente </w:t>
      </w:r>
      <w:r>
        <w:rPr>
          <w:szCs w:val="22"/>
          <w:lang w:val="es-ES" w:eastAsia="sv-SE"/>
        </w:rPr>
        <w:t>‘X’</w:t>
      </w:r>
      <w:r w:rsidRPr="007843F5">
        <w:rPr>
          <w:szCs w:val="22"/>
          <w:lang w:val="es-ES" w:eastAsia="sv-SE"/>
        </w:rPr>
        <w:t xml:space="preserve"> hasta que </w:t>
      </w:r>
      <w:r>
        <w:rPr>
          <w:szCs w:val="22"/>
          <w:lang w:val="es-ES" w:eastAsia="sv-SE"/>
        </w:rPr>
        <w:t>conozca</w:t>
      </w:r>
      <w:r w:rsidRPr="007843F5">
        <w:rPr>
          <w:szCs w:val="22"/>
          <w:lang w:val="es-ES" w:eastAsia="sv-SE"/>
        </w:rPr>
        <w:t xml:space="preserve"> la categoría apropiada para la respuesta.</w:t>
      </w:r>
    </w:p>
    <w:p w14:paraId="6B3E8D26" w14:textId="77777777" w:rsidR="00910592" w:rsidRPr="001832CC" w:rsidRDefault="0091059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9B9E0AA" w14:textId="31B2A30B"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Los lugares que no sean centros de </w:t>
      </w:r>
      <w:proofErr w:type="gramStart"/>
      <w:r w:rsidRPr="001832CC">
        <w:rPr>
          <w:szCs w:val="22"/>
          <w:lang w:val="es-ES" w:eastAsia="sv-SE"/>
        </w:rPr>
        <w:t>salud,</w:t>
      </w:r>
      <w:proofErr w:type="gramEnd"/>
      <w:r w:rsidRPr="001832CC">
        <w:rPr>
          <w:szCs w:val="22"/>
          <w:lang w:val="es-ES" w:eastAsia="sv-SE"/>
        </w:rPr>
        <w:t xml:space="preserve"> deberán codificarse también como </w:t>
      </w:r>
      <w:r w:rsidR="0079280F">
        <w:rPr>
          <w:szCs w:val="22"/>
          <w:lang w:val="es-ES" w:eastAsia="sv-SE"/>
        </w:rPr>
        <w:t>‘</w:t>
      </w:r>
      <w:r w:rsidRPr="001832CC">
        <w:rPr>
          <w:szCs w:val="22"/>
          <w:lang w:val="es-ES" w:eastAsia="sv-SE"/>
        </w:rPr>
        <w:t>Otro</w:t>
      </w:r>
      <w:r w:rsidR="0079280F">
        <w:rPr>
          <w:szCs w:val="22"/>
          <w:lang w:val="es-ES" w:eastAsia="sv-SE"/>
        </w:rPr>
        <w:t>’</w:t>
      </w:r>
      <w:r w:rsidR="007843F5" w:rsidRPr="001832CC">
        <w:rPr>
          <w:szCs w:val="22"/>
          <w:lang w:val="es-ES" w:eastAsia="sv-SE"/>
        </w:rPr>
        <w:t xml:space="preserve"> </w:t>
      </w:r>
      <w:r w:rsidRPr="001832CC">
        <w:rPr>
          <w:szCs w:val="22"/>
          <w:lang w:val="es-ES" w:eastAsia="sv-SE"/>
        </w:rPr>
        <w:t xml:space="preserve">y </w:t>
      </w:r>
      <w:r w:rsidR="0079280F">
        <w:rPr>
          <w:szCs w:val="22"/>
          <w:lang w:val="es-ES" w:eastAsia="sv-SE"/>
        </w:rPr>
        <w:t>describirse</w:t>
      </w:r>
      <w:r w:rsidRPr="001832CC">
        <w:rPr>
          <w:szCs w:val="22"/>
          <w:lang w:val="es-ES" w:eastAsia="sv-SE"/>
        </w:rPr>
        <w:t>.</w:t>
      </w:r>
      <w:r w:rsidR="00910592" w:rsidRPr="001832CC">
        <w:rPr>
          <w:szCs w:val="22"/>
          <w:lang w:val="es-ES" w:eastAsia="sv-SE"/>
        </w:rPr>
        <w:t xml:space="preserve"> </w:t>
      </w:r>
    </w:p>
    <w:p w14:paraId="4AECCF52" w14:textId="77777777"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79DA5666" w14:textId="77777777" w:rsidR="004D1A8A" w:rsidRPr="001832CC" w:rsidRDefault="004D1A8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p>
    <w:p w14:paraId="4831908C" w14:textId="300CE7DF" w:rsidR="007C4E5E" w:rsidRPr="001832CC"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7</w:t>
      </w:r>
      <w:r w:rsidR="007E4587" w:rsidRPr="001832CC">
        <w:rPr>
          <w:b/>
          <w:szCs w:val="22"/>
          <w:lang w:val="es-ES"/>
        </w:rPr>
        <w:t xml:space="preserve">. </w:t>
      </w:r>
      <w:r w:rsidR="00361358" w:rsidRPr="001832CC">
        <w:rPr>
          <w:b/>
          <w:szCs w:val="22"/>
          <w:lang w:val="es-ES"/>
        </w:rPr>
        <w:t>¿Durante el episodio de diarrea, se le dio de beber a (</w:t>
      </w:r>
      <w:r w:rsidR="00361358" w:rsidRPr="001832CC">
        <w:rPr>
          <w:b/>
          <w:i/>
          <w:szCs w:val="22"/>
          <w:lang w:val="es-ES"/>
        </w:rPr>
        <w:t>nombre)</w:t>
      </w:r>
      <w:r w:rsidR="00361358" w:rsidRPr="001832CC">
        <w:rPr>
          <w:b/>
          <w:szCs w:val="22"/>
          <w:lang w:val="es-ES"/>
        </w:rPr>
        <w:t>?</w:t>
      </w:r>
      <w:r w:rsidR="007D57C6" w:rsidRPr="001832CC">
        <w:rPr>
          <w:szCs w:val="22"/>
          <w:lang w:val="es-ES" w:eastAsia="sv-SE"/>
        </w:rPr>
        <w:t xml:space="preserve"> </w:t>
      </w:r>
    </w:p>
    <w:p w14:paraId="308330B0" w14:textId="55F68E79" w:rsidR="007D57C6"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Queremos saber si el niño/a tomó SRO durante el último incidente de diarrea y qué tipo de SRO tomó.</w:t>
      </w:r>
      <w:r w:rsidR="008846ED" w:rsidRPr="001832CC">
        <w:rPr>
          <w:szCs w:val="22"/>
          <w:lang w:val="es-ES"/>
        </w:rPr>
        <w:t xml:space="preserve"> </w:t>
      </w:r>
    </w:p>
    <w:p w14:paraId="33EFA402"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p>
    <w:p w14:paraId="0B73B2ED" w14:textId="5A70FB89" w:rsidR="00040DB8" w:rsidRDefault="00040DB8" w:rsidP="00B02631">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after="120"/>
        <w:ind w:left="851" w:hanging="491"/>
        <w:jc w:val="both"/>
        <w:rPr>
          <w:b/>
          <w:i/>
          <w:szCs w:val="22"/>
          <w:lang w:val="es-ES"/>
        </w:rPr>
      </w:pPr>
      <w:r w:rsidRPr="001832CC">
        <w:rPr>
          <w:b/>
          <w:szCs w:val="22"/>
          <w:lang w:val="es-ES"/>
        </w:rPr>
        <w:t>[A</w:t>
      </w:r>
      <w:proofErr w:type="gramStart"/>
      <w:r w:rsidRPr="001832CC">
        <w:rPr>
          <w:b/>
          <w:szCs w:val="22"/>
          <w:lang w:val="es-ES"/>
        </w:rPr>
        <w:t>]¿</w:t>
      </w:r>
      <w:proofErr w:type="gramEnd"/>
      <w:r w:rsidR="00837D45" w:rsidRPr="00837D45">
        <w:rPr>
          <w:b/>
          <w:szCs w:val="22"/>
          <w:lang w:val="es-ES"/>
        </w:rPr>
        <w:t>U</w:t>
      </w:r>
      <w:r w:rsidR="00361358" w:rsidRPr="001832CC">
        <w:rPr>
          <w:b/>
          <w:szCs w:val="22"/>
          <w:lang w:val="es-ES"/>
        </w:rPr>
        <w:t xml:space="preserve">n líquido </w:t>
      </w:r>
      <w:r w:rsidR="00E77D57" w:rsidRPr="001832CC">
        <w:rPr>
          <w:b/>
          <w:szCs w:val="22"/>
          <w:lang w:val="es-ES"/>
        </w:rPr>
        <w:t>que viene en</w:t>
      </w:r>
      <w:r w:rsidR="00361358" w:rsidRPr="001832CC">
        <w:rPr>
          <w:b/>
          <w:szCs w:val="22"/>
          <w:lang w:val="es-ES"/>
        </w:rPr>
        <w:t xml:space="preserve"> un paquete especial llamado </w:t>
      </w:r>
      <w:r w:rsidR="005D3C27" w:rsidRPr="008323E0">
        <w:rPr>
          <w:b/>
          <w:color w:val="FF0000"/>
          <w:szCs w:val="22"/>
          <w:lang w:val="es-ES"/>
        </w:rPr>
        <w:t xml:space="preserve">inserte </w:t>
      </w:r>
      <w:r w:rsidRPr="008323E0">
        <w:rPr>
          <w:b/>
          <w:color w:val="FF0000"/>
          <w:szCs w:val="22"/>
          <w:lang w:val="es-ES"/>
        </w:rPr>
        <w:t xml:space="preserve">nombre local para el </w:t>
      </w:r>
      <w:r w:rsidR="007C4E5E" w:rsidRPr="008323E0">
        <w:rPr>
          <w:b/>
          <w:color w:val="FF0000"/>
          <w:szCs w:val="22"/>
          <w:lang w:val="es-ES"/>
        </w:rPr>
        <w:t xml:space="preserve">paquete de </w:t>
      </w:r>
      <w:r w:rsidR="009F523D" w:rsidRPr="008323E0">
        <w:rPr>
          <w:b/>
          <w:color w:val="FF0000"/>
          <w:szCs w:val="22"/>
          <w:lang w:val="es-ES"/>
        </w:rPr>
        <w:t>SRO</w:t>
      </w:r>
      <w:r w:rsidRPr="001832CC">
        <w:rPr>
          <w:b/>
          <w:i/>
          <w:szCs w:val="22"/>
          <w:lang w:val="es-ES"/>
        </w:rPr>
        <w:t>?</w:t>
      </w:r>
    </w:p>
    <w:p w14:paraId="4748C4CF" w14:textId="77777777" w:rsidR="00A77072" w:rsidRPr="001832CC" w:rsidRDefault="00A77072" w:rsidP="00B02631">
      <w:pPr>
        <w:tabs>
          <w:tab w:val="left" w:pos="-1440"/>
          <w:tab w:val="left" w:pos="-720"/>
          <w:tab w:val="left" w:pos="567"/>
          <w:tab w:val="left" w:pos="600"/>
          <w:tab w:val="left" w:pos="709"/>
          <w:tab w:val="left" w:pos="750"/>
          <w:tab w:val="left" w:pos="851"/>
          <w:tab w:val="left" w:pos="900"/>
          <w:tab w:val="left" w:pos="1050"/>
          <w:tab w:val="left" w:pos="1200"/>
          <w:tab w:val="left" w:pos="1350"/>
          <w:tab w:val="left" w:pos="1440"/>
          <w:tab w:val="left" w:pos="1500"/>
          <w:tab w:val="left" w:pos="1650"/>
          <w:tab w:val="left" w:pos="1800"/>
        </w:tabs>
        <w:spacing w:after="120"/>
        <w:ind w:left="851" w:hanging="491"/>
        <w:jc w:val="both"/>
        <w:rPr>
          <w:b/>
          <w:i/>
          <w:szCs w:val="22"/>
          <w:lang w:val="es-ES"/>
        </w:rPr>
      </w:pPr>
    </w:p>
    <w:p w14:paraId="70A3EB89" w14:textId="206E82A5" w:rsidR="00040DB8"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1832CC">
        <w:rPr>
          <w:b/>
          <w:szCs w:val="22"/>
          <w:lang w:val="es-ES"/>
        </w:rPr>
        <w:t>[B]</w:t>
      </w:r>
      <w:r w:rsidR="009F523D" w:rsidRPr="001832CC">
        <w:rPr>
          <w:b/>
          <w:szCs w:val="22"/>
          <w:lang w:val="es-ES"/>
        </w:rPr>
        <w:t xml:space="preserve"> ¿</w:t>
      </w:r>
      <w:r w:rsidR="00837D45" w:rsidRPr="00837D45">
        <w:rPr>
          <w:b/>
          <w:szCs w:val="22"/>
          <w:lang w:val="es-ES"/>
        </w:rPr>
        <w:t>A</w:t>
      </w:r>
      <w:r w:rsidR="0023227B" w:rsidRPr="001832CC">
        <w:rPr>
          <w:b/>
          <w:szCs w:val="22"/>
          <w:lang w:val="es-ES"/>
        </w:rPr>
        <w:t>lgún</w:t>
      </w:r>
      <w:r w:rsidR="00E77D57" w:rsidRPr="001832CC">
        <w:rPr>
          <w:b/>
          <w:szCs w:val="22"/>
          <w:lang w:val="es-ES"/>
        </w:rPr>
        <w:t xml:space="preserve"> fluido </w:t>
      </w:r>
      <w:proofErr w:type="spellStart"/>
      <w:r w:rsidR="00E77D57" w:rsidRPr="001832CC">
        <w:rPr>
          <w:b/>
          <w:szCs w:val="22"/>
          <w:lang w:val="es-ES"/>
        </w:rPr>
        <w:t>pre-envasado</w:t>
      </w:r>
      <w:proofErr w:type="spellEnd"/>
      <w:r w:rsidR="00E77D57" w:rsidRPr="001832CC">
        <w:rPr>
          <w:b/>
          <w:szCs w:val="22"/>
          <w:lang w:val="es-ES"/>
        </w:rPr>
        <w:t xml:space="preserve"> </w:t>
      </w:r>
      <w:r w:rsidR="00361358" w:rsidRPr="001832CC">
        <w:rPr>
          <w:b/>
          <w:szCs w:val="22"/>
          <w:lang w:val="es-ES"/>
        </w:rPr>
        <w:t xml:space="preserve">para </w:t>
      </w:r>
      <w:r w:rsidR="00837D45">
        <w:rPr>
          <w:b/>
          <w:szCs w:val="22"/>
          <w:lang w:val="es-ES"/>
        </w:rPr>
        <w:t>de SRO llamado</w:t>
      </w:r>
      <w:r w:rsidR="00837D45" w:rsidRPr="001832CC">
        <w:rPr>
          <w:b/>
          <w:szCs w:val="22"/>
          <w:lang w:val="es-ES"/>
        </w:rPr>
        <w:t xml:space="preserve"> </w:t>
      </w:r>
      <w:r w:rsidR="005D3C27" w:rsidRPr="00EE0AFB">
        <w:rPr>
          <w:b/>
          <w:color w:val="FF0000"/>
          <w:szCs w:val="22"/>
          <w:lang w:val="es-ES"/>
        </w:rPr>
        <w:t xml:space="preserve">inserte </w:t>
      </w:r>
      <w:r w:rsidR="008846ED" w:rsidRPr="008323E0">
        <w:rPr>
          <w:b/>
          <w:color w:val="FF0000"/>
          <w:szCs w:val="22"/>
          <w:lang w:val="es-ES"/>
        </w:rPr>
        <w:t xml:space="preserve">nombre local </w:t>
      </w:r>
      <w:r w:rsidR="00E77D57" w:rsidRPr="008323E0">
        <w:rPr>
          <w:b/>
          <w:color w:val="FF0000"/>
          <w:szCs w:val="22"/>
          <w:lang w:val="es-ES"/>
        </w:rPr>
        <w:t xml:space="preserve">de los paquetes de </w:t>
      </w:r>
      <w:r w:rsidR="008846ED" w:rsidRPr="008323E0">
        <w:rPr>
          <w:b/>
          <w:color w:val="FF0000"/>
          <w:szCs w:val="22"/>
          <w:lang w:val="es-ES"/>
        </w:rPr>
        <w:t>fluido</w:t>
      </w:r>
      <w:r w:rsidR="00E77D57" w:rsidRPr="008323E0">
        <w:rPr>
          <w:b/>
          <w:color w:val="FF0000"/>
          <w:szCs w:val="22"/>
          <w:lang w:val="es-ES"/>
        </w:rPr>
        <w:t>s</w:t>
      </w:r>
      <w:r w:rsidR="008846ED" w:rsidRPr="008323E0">
        <w:rPr>
          <w:b/>
          <w:color w:val="FF0000"/>
          <w:szCs w:val="22"/>
          <w:lang w:val="es-ES"/>
        </w:rPr>
        <w:t xml:space="preserve"> SRO</w:t>
      </w:r>
      <w:r w:rsidR="009F523D" w:rsidRPr="001832CC">
        <w:rPr>
          <w:b/>
          <w:szCs w:val="22"/>
          <w:lang w:val="es-ES"/>
        </w:rPr>
        <w:t>?</w:t>
      </w:r>
    </w:p>
    <w:p w14:paraId="2C3D5092" w14:textId="77777777"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p>
    <w:p w14:paraId="37155B48" w14:textId="4480568C" w:rsidR="00837D45"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837D45">
        <w:rPr>
          <w:b/>
          <w:szCs w:val="22"/>
          <w:lang w:val="es-ES"/>
        </w:rPr>
        <w:t>[C]</w:t>
      </w:r>
      <w:r w:rsidRPr="00837D45">
        <w:rPr>
          <w:b/>
          <w:szCs w:val="22"/>
          <w:lang w:val="es-ES"/>
        </w:rPr>
        <w:tab/>
        <w:t>¿Pastillas o jarabe de zinc?</w:t>
      </w:r>
    </w:p>
    <w:p w14:paraId="1DD26A1B" w14:textId="77777777"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p>
    <w:p w14:paraId="0A85133A" w14:textId="7E265567" w:rsidR="00837D45" w:rsidRPr="001832CC" w:rsidRDefault="00837D4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b/>
          <w:szCs w:val="22"/>
          <w:lang w:val="es-ES"/>
        </w:rPr>
      </w:pPr>
      <w:r w:rsidRPr="00837D45">
        <w:rPr>
          <w:b/>
          <w:szCs w:val="22"/>
          <w:lang w:val="es-ES"/>
        </w:rPr>
        <w:t>[D]</w:t>
      </w:r>
      <w:r w:rsidRPr="00837D45">
        <w:rPr>
          <w:b/>
          <w:szCs w:val="22"/>
          <w:lang w:val="es-ES"/>
        </w:rPr>
        <w:tab/>
        <w:t>¿</w:t>
      </w:r>
      <w:r w:rsidRPr="001832CC">
        <w:rPr>
          <w:b/>
          <w:color w:val="FF0000"/>
          <w:szCs w:val="22"/>
          <w:lang w:val="es-ES"/>
        </w:rPr>
        <w:t>Inserte el líquido casero recomendado por el gobierno</w:t>
      </w:r>
      <w:r w:rsidRPr="00837D45">
        <w:rPr>
          <w:b/>
          <w:szCs w:val="22"/>
          <w:lang w:val="es-ES"/>
        </w:rPr>
        <w:t>?</w:t>
      </w:r>
    </w:p>
    <w:p w14:paraId="5B8FE4DF"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A4C33D3" w14:textId="414F9BFE" w:rsidR="008846ED" w:rsidRPr="001832CC"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8</w:t>
      </w:r>
      <w:r w:rsidR="008846ED" w:rsidRPr="001832CC">
        <w:rPr>
          <w:b/>
          <w:szCs w:val="22"/>
          <w:lang w:val="es-ES"/>
        </w:rPr>
        <w:t xml:space="preserve">. </w:t>
      </w:r>
      <w:r w:rsidR="00403BB6" w:rsidRPr="001832CC">
        <w:rPr>
          <w:b/>
          <w:i/>
          <w:szCs w:val="22"/>
          <w:lang w:val="es-ES"/>
        </w:rPr>
        <w:t xml:space="preserve">Verifique </w:t>
      </w:r>
      <w:r w:rsidRPr="00A77072">
        <w:rPr>
          <w:b/>
          <w:i/>
          <w:szCs w:val="22"/>
          <w:lang w:val="es-ES"/>
        </w:rPr>
        <w:t>CA7[A] y CA7[B]: ¿Se le dio al niño/a SRO?</w:t>
      </w:r>
    </w:p>
    <w:p w14:paraId="186D0650" w14:textId="7215A517" w:rsidR="008846ED" w:rsidRPr="001832CC" w:rsidRDefault="00403BB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b/>
          <w:szCs w:val="22"/>
          <w:lang w:val="es-ES"/>
        </w:rPr>
      </w:pPr>
      <w:r w:rsidRPr="001832CC">
        <w:rPr>
          <w:szCs w:val="22"/>
          <w:lang w:val="es-ES"/>
        </w:rPr>
        <w:t>Si al niño/a se le dio SRO (</w:t>
      </w:r>
      <w:r w:rsidR="007313FB">
        <w:rPr>
          <w:szCs w:val="22"/>
          <w:lang w:val="es-ES"/>
        </w:rPr>
        <w:t>‘Sí’</w:t>
      </w:r>
      <w:r w:rsidRPr="001832CC">
        <w:rPr>
          <w:szCs w:val="22"/>
          <w:lang w:val="es-ES"/>
        </w:rPr>
        <w:t xml:space="preserve"> </w:t>
      </w:r>
      <w:r w:rsidR="00A77072">
        <w:rPr>
          <w:szCs w:val="22"/>
          <w:lang w:val="es-ES"/>
        </w:rPr>
        <w:t xml:space="preserve">registrado </w:t>
      </w:r>
      <w:r w:rsidRPr="001832CC">
        <w:rPr>
          <w:szCs w:val="22"/>
          <w:lang w:val="es-ES"/>
        </w:rPr>
        <w:t xml:space="preserve">en </w:t>
      </w:r>
      <w:r w:rsidR="005D3C27">
        <w:rPr>
          <w:szCs w:val="22"/>
          <w:lang w:val="es-ES"/>
        </w:rPr>
        <w:t>[</w:t>
      </w:r>
      <w:r w:rsidRPr="001832CC">
        <w:rPr>
          <w:szCs w:val="22"/>
          <w:lang w:val="es-ES"/>
        </w:rPr>
        <w:t>A</w:t>
      </w:r>
      <w:r w:rsidR="005D3C27">
        <w:rPr>
          <w:szCs w:val="22"/>
          <w:lang w:val="es-ES"/>
        </w:rPr>
        <w:t>]</w:t>
      </w:r>
      <w:r w:rsidR="005D3C27" w:rsidRPr="001832CC">
        <w:rPr>
          <w:szCs w:val="22"/>
          <w:lang w:val="es-ES"/>
        </w:rPr>
        <w:t xml:space="preserve"> </w:t>
      </w:r>
      <w:r w:rsidRPr="001832CC">
        <w:rPr>
          <w:szCs w:val="22"/>
          <w:lang w:val="es-ES"/>
        </w:rPr>
        <w:t xml:space="preserve">o </w:t>
      </w:r>
      <w:r w:rsidR="005D3C27">
        <w:rPr>
          <w:szCs w:val="22"/>
          <w:lang w:val="es-ES"/>
        </w:rPr>
        <w:t>[</w:t>
      </w:r>
      <w:r w:rsidRPr="001832CC">
        <w:rPr>
          <w:szCs w:val="22"/>
          <w:lang w:val="es-ES"/>
        </w:rPr>
        <w:t>B</w:t>
      </w:r>
      <w:r w:rsidR="005D3C27">
        <w:rPr>
          <w:szCs w:val="22"/>
          <w:lang w:val="es-ES"/>
        </w:rPr>
        <w:t>]</w:t>
      </w:r>
      <w:r w:rsidR="005D3C27"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9</w:t>
      </w:r>
      <w:r w:rsidRPr="001832CC">
        <w:rPr>
          <w:szCs w:val="22"/>
          <w:lang w:val="es-ES"/>
        </w:rPr>
        <w:t xml:space="preserve">. Si al niño/a no se le dio SRO, pase a </w:t>
      </w:r>
      <w:r w:rsidR="00A77072" w:rsidRPr="001832CC">
        <w:rPr>
          <w:szCs w:val="22"/>
          <w:lang w:val="es-ES"/>
        </w:rPr>
        <w:t>CA</w:t>
      </w:r>
      <w:r w:rsidR="00A77072">
        <w:rPr>
          <w:szCs w:val="22"/>
          <w:lang w:val="es-ES"/>
        </w:rPr>
        <w:t>1</w:t>
      </w:r>
      <w:r w:rsidRPr="001832CC">
        <w:rPr>
          <w:szCs w:val="22"/>
          <w:lang w:val="es-ES"/>
        </w:rPr>
        <w:t>.</w:t>
      </w:r>
    </w:p>
    <w:p w14:paraId="2997EAAE"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412D0DB" w14:textId="14C1C959" w:rsidR="008846ED" w:rsidRPr="001832CC"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9</w:t>
      </w:r>
      <w:r w:rsidR="008846ED" w:rsidRPr="001832CC">
        <w:rPr>
          <w:b/>
          <w:szCs w:val="22"/>
          <w:lang w:val="es-ES"/>
        </w:rPr>
        <w:t xml:space="preserve">. ¿Dónde obtuvo </w:t>
      </w:r>
      <w:r w:rsidR="00B46AF5" w:rsidRPr="001832CC">
        <w:rPr>
          <w:b/>
          <w:szCs w:val="22"/>
          <w:lang w:val="es-ES"/>
        </w:rPr>
        <w:t xml:space="preserve">usted </w:t>
      </w:r>
      <w:r w:rsidR="008846ED" w:rsidRPr="001832CC">
        <w:rPr>
          <w:b/>
          <w:szCs w:val="22"/>
          <w:lang w:val="es-ES"/>
        </w:rPr>
        <w:t xml:space="preserve">el </w:t>
      </w:r>
      <w:r w:rsidRPr="00A77072">
        <w:rPr>
          <w:b/>
          <w:szCs w:val="22"/>
          <w:lang w:val="es-ES"/>
        </w:rPr>
        <w:t>(</w:t>
      </w:r>
      <w:r w:rsidRPr="001832CC">
        <w:rPr>
          <w:b/>
          <w:i/>
          <w:szCs w:val="22"/>
          <w:lang w:val="es-ES"/>
        </w:rPr>
        <w:t>SRO mencionada en CA7[A] y/o CA7[B]</w:t>
      </w:r>
      <w:r w:rsidRPr="00A77072">
        <w:rPr>
          <w:b/>
          <w:szCs w:val="22"/>
          <w:lang w:val="es-ES"/>
        </w:rPr>
        <w:t>)</w:t>
      </w:r>
      <w:r w:rsidR="008846ED" w:rsidRPr="001832CC">
        <w:rPr>
          <w:b/>
          <w:szCs w:val="22"/>
          <w:lang w:val="es-ES"/>
        </w:rPr>
        <w:t>?</w:t>
      </w:r>
      <w:r w:rsidR="008846ED" w:rsidRPr="001832CC">
        <w:rPr>
          <w:szCs w:val="22"/>
          <w:lang w:val="es-ES" w:eastAsia="sv-SE"/>
        </w:rPr>
        <w:t xml:space="preserve"> </w:t>
      </w:r>
    </w:p>
    <w:p w14:paraId="69E39E4E" w14:textId="0EA38551" w:rsidR="00A77072" w:rsidRPr="00A77072" w:rsidRDefault="00A77072" w:rsidP="009E66C5">
      <w:pPr>
        <w:spacing w:after="120" w:line="288" w:lineRule="auto"/>
        <w:ind w:left="426"/>
        <w:jc w:val="both"/>
        <w:rPr>
          <w:szCs w:val="22"/>
          <w:lang w:val="es-ES"/>
        </w:rPr>
      </w:pPr>
      <w:r w:rsidRPr="00A77072">
        <w:rPr>
          <w:szCs w:val="22"/>
          <w:lang w:val="es-ES"/>
        </w:rPr>
        <w:t xml:space="preserve">Registre el código para el </w:t>
      </w:r>
      <w:r w:rsidR="00622249">
        <w:rPr>
          <w:szCs w:val="22"/>
          <w:lang w:val="es-ES"/>
        </w:rPr>
        <w:t>profesional</w:t>
      </w:r>
      <w:r w:rsidRPr="00A77072">
        <w:rPr>
          <w:szCs w:val="22"/>
          <w:lang w:val="es-ES"/>
        </w:rPr>
        <w:t xml:space="preserve"> o persona mencionada.</w:t>
      </w:r>
    </w:p>
    <w:p w14:paraId="5C3D0740" w14:textId="73BD3918" w:rsidR="00A77072" w:rsidRPr="00A77072" w:rsidRDefault="00A77072" w:rsidP="00B02631">
      <w:pPr>
        <w:spacing w:after="120" w:line="288" w:lineRule="auto"/>
        <w:ind w:left="426"/>
        <w:jc w:val="both"/>
        <w:rPr>
          <w:szCs w:val="22"/>
          <w:lang w:val="es-ES"/>
        </w:rPr>
      </w:pPr>
      <w:r w:rsidRPr="00A77072">
        <w:rPr>
          <w:szCs w:val="22"/>
          <w:lang w:val="es-ES"/>
        </w:rPr>
        <w:t xml:space="preserve">Si </w:t>
      </w:r>
      <w:r>
        <w:rPr>
          <w:szCs w:val="22"/>
          <w:lang w:val="es-ES"/>
        </w:rPr>
        <w:t>‘</w:t>
      </w:r>
      <w:r w:rsidRPr="00A77072">
        <w:rPr>
          <w:szCs w:val="22"/>
          <w:lang w:val="es-ES"/>
        </w:rPr>
        <w:t>Ya tenía en casa</w:t>
      </w:r>
      <w:r>
        <w:rPr>
          <w:szCs w:val="22"/>
          <w:lang w:val="es-ES"/>
        </w:rPr>
        <w:t>’</w:t>
      </w:r>
      <w:r w:rsidRPr="00A77072">
        <w:rPr>
          <w:szCs w:val="22"/>
          <w:lang w:val="es-ES"/>
        </w:rPr>
        <w:t xml:space="preserve">, </w:t>
      </w:r>
      <w:r>
        <w:rPr>
          <w:szCs w:val="22"/>
          <w:lang w:val="es-ES"/>
        </w:rPr>
        <w:t xml:space="preserve">indague para saber si se </w:t>
      </w:r>
      <w:r w:rsidRPr="00A77072">
        <w:rPr>
          <w:szCs w:val="22"/>
          <w:lang w:val="es-ES"/>
        </w:rPr>
        <w:t>conoce la fuente.</w:t>
      </w:r>
    </w:p>
    <w:p w14:paraId="20E32B84" w14:textId="3847C19F" w:rsidR="00403BB6" w:rsidRPr="001832CC" w:rsidRDefault="00A77072" w:rsidP="00B02631">
      <w:pPr>
        <w:spacing w:after="120" w:line="288" w:lineRule="auto"/>
        <w:ind w:left="426"/>
        <w:jc w:val="both"/>
        <w:rPr>
          <w:szCs w:val="22"/>
          <w:lang w:val="es-ES"/>
        </w:rPr>
      </w:pPr>
      <w:r>
        <w:rPr>
          <w:szCs w:val="22"/>
          <w:lang w:val="es-ES"/>
        </w:rPr>
        <w:t>Indague</w:t>
      </w:r>
      <w:r w:rsidRPr="00A77072">
        <w:rPr>
          <w:szCs w:val="22"/>
          <w:lang w:val="es-ES"/>
        </w:rPr>
        <w:t xml:space="preserve"> para identificar el tipo de fuente. Si no puede determinar si es público o privado, escriba el nombre del lugar y luego registre temporalmente </w:t>
      </w:r>
      <w:r>
        <w:rPr>
          <w:szCs w:val="22"/>
          <w:lang w:val="es-ES"/>
        </w:rPr>
        <w:t>‘</w:t>
      </w:r>
      <w:r w:rsidR="0079280F">
        <w:rPr>
          <w:szCs w:val="22"/>
          <w:lang w:val="es-ES"/>
        </w:rPr>
        <w:t>W’</w:t>
      </w:r>
      <w:r w:rsidR="0079280F" w:rsidRPr="00A77072">
        <w:rPr>
          <w:szCs w:val="22"/>
          <w:lang w:val="es-ES"/>
        </w:rPr>
        <w:t xml:space="preserve"> </w:t>
      </w:r>
      <w:r w:rsidRPr="00A77072">
        <w:rPr>
          <w:szCs w:val="22"/>
          <w:lang w:val="es-ES"/>
        </w:rPr>
        <w:t xml:space="preserve">hasta que </w:t>
      </w:r>
      <w:r>
        <w:rPr>
          <w:szCs w:val="22"/>
          <w:lang w:val="es-ES"/>
        </w:rPr>
        <w:t>conozca</w:t>
      </w:r>
      <w:r w:rsidRPr="00A77072">
        <w:rPr>
          <w:szCs w:val="22"/>
          <w:lang w:val="es-ES"/>
        </w:rPr>
        <w:t xml:space="preserve"> la categoría apropiada para la respuesta.</w:t>
      </w:r>
      <w:r w:rsidR="0079280F">
        <w:rPr>
          <w:szCs w:val="22"/>
          <w:lang w:val="es-ES"/>
        </w:rPr>
        <w:t xml:space="preserve"> </w:t>
      </w:r>
      <w:r w:rsidR="0079280F" w:rsidRPr="001832CC">
        <w:rPr>
          <w:szCs w:val="22"/>
          <w:lang w:val="es-ES" w:eastAsia="sv-SE"/>
        </w:rPr>
        <w:t xml:space="preserve">Los lugares que no sean centros de </w:t>
      </w:r>
      <w:proofErr w:type="gramStart"/>
      <w:r w:rsidR="0079280F" w:rsidRPr="001832CC">
        <w:rPr>
          <w:szCs w:val="22"/>
          <w:lang w:val="es-ES" w:eastAsia="sv-SE"/>
        </w:rPr>
        <w:t>salud,</w:t>
      </w:r>
      <w:proofErr w:type="gramEnd"/>
      <w:r w:rsidR="0079280F" w:rsidRPr="001832CC">
        <w:rPr>
          <w:szCs w:val="22"/>
          <w:lang w:val="es-ES" w:eastAsia="sv-SE"/>
        </w:rPr>
        <w:t xml:space="preserve"> deberán codificarse también como </w:t>
      </w:r>
      <w:r w:rsidR="0079280F">
        <w:rPr>
          <w:szCs w:val="22"/>
          <w:lang w:val="es-ES" w:eastAsia="sv-SE"/>
        </w:rPr>
        <w:t>‘</w:t>
      </w:r>
      <w:r w:rsidR="0079280F" w:rsidRPr="001832CC">
        <w:rPr>
          <w:szCs w:val="22"/>
          <w:lang w:val="es-ES" w:eastAsia="sv-SE"/>
        </w:rPr>
        <w:t>Otro</w:t>
      </w:r>
      <w:r w:rsidR="0079280F">
        <w:rPr>
          <w:szCs w:val="22"/>
          <w:lang w:val="es-ES" w:eastAsia="sv-SE"/>
        </w:rPr>
        <w:t>’</w:t>
      </w:r>
      <w:r w:rsidR="0079280F" w:rsidRPr="001832CC">
        <w:rPr>
          <w:szCs w:val="22"/>
          <w:lang w:val="es-ES" w:eastAsia="sv-SE"/>
        </w:rPr>
        <w:t xml:space="preserve"> y </w:t>
      </w:r>
      <w:r w:rsidR="0079280F">
        <w:rPr>
          <w:szCs w:val="22"/>
          <w:lang w:val="es-ES" w:eastAsia="sv-SE"/>
        </w:rPr>
        <w:t>describirse</w:t>
      </w:r>
      <w:r w:rsidR="0079280F" w:rsidRPr="001832CC">
        <w:rPr>
          <w:szCs w:val="22"/>
          <w:lang w:val="es-ES" w:eastAsia="sv-SE"/>
        </w:rPr>
        <w:t>.</w:t>
      </w:r>
    </w:p>
    <w:p w14:paraId="46092525" w14:textId="77777777" w:rsidR="008846ED"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205F826" w14:textId="02F1E592" w:rsidR="00A77072" w:rsidRDefault="00A7707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i/>
          <w:szCs w:val="22"/>
          <w:lang w:val="es-ES"/>
        </w:rPr>
      </w:pPr>
      <w:r w:rsidRPr="00A77072">
        <w:rPr>
          <w:b/>
          <w:szCs w:val="22"/>
          <w:lang w:val="es-ES"/>
        </w:rPr>
        <w:t xml:space="preserve">CA10. </w:t>
      </w:r>
      <w:r w:rsidRPr="001832CC">
        <w:rPr>
          <w:b/>
          <w:i/>
          <w:szCs w:val="22"/>
          <w:lang w:val="es-ES"/>
        </w:rPr>
        <w:t>Verifique CA7[C]: ¿Se le dio zinc al niño/a?</w:t>
      </w:r>
    </w:p>
    <w:p w14:paraId="6909DEDD" w14:textId="4183264A" w:rsidR="008846ED" w:rsidRPr="001832CC" w:rsidRDefault="00403BB6" w:rsidP="00B02631">
      <w:pPr>
        <w:spacing w:after="120" w:line="288" w:lineRule="auto"/>
        <w:ind w:left="426"/>
        <w:jc w:val="both"/>
        <w:rPr>
          <w:szCs w:val="22"/>
          <w:lang w:val="es-ES"/>
        </w:rPr>
      </w:pPr>
      <w:r w:rsidRPr="001832CC">
        <w:rPr>
          <w:szCs w:val="22"/>
          <w:lang w:val="es-ES"/>
        </w:rPr>
        <w:t>Si al niño/a se le dio zinc, (“Sí</w:t>
      </w:r>
      <w:r w:rsidR="0079280F">
        <w:rPr>
          <w:szCs w:val="22"/>
          <w:lang w:val="es-ES"/>
        </w:rPr>
        <w:t xml:space="preserve"> </w:t>
      </w:r>
      <w:r w:rsidR="00A77072">
        <w:rPr>
          <w:szCs w:val="22"/>
          <w:lang w:val="es-ES"/>
        </w:rPr>
        <w:t>registrado</w:t>
      </w:r>
      <w:r w:rsidRPr="001832CC">
        <w:rPr>
          <w:szCs w:val="22"/>
          <w:lang w:val="es-ES"/>
        </w:rPr>
        <w:t xml:space="preserve"> en </w:t>
      </w:r>
      <w:r w:rsidR="0079280F">
        <w:rPr>
          <w:szCs w:val="22"/>
          <w:lang w:val="es-ES"/>
        </w:rPr>
        <w:t>‘</w:t>
      </w:r>
      <w:r w:rsidRPr="001832CC">
        <w:rPr>
          <w:szCs w:val="22"/>
          <w:lang w:val="es-ES"/>
        </w:rPr>
        <w:t>A</w:t>
      </w:r>
      <w:r w:rsidR="0079280F">
        <w:rPr>
          <w:szCs w:val="22"/>
          <w:lang w:val="es-ES"/>
        </w:rPr>
        <w:t>’</w:t>
      </w:r>
      <w:r w:rsidR="00A77072" w:rsidRPr="001832CC">
        <w:rPr>
          <w:szCs w:val="22"/>
          <w:lang w:val="es-ES"/>
        </w:rPr>
        <w:t xml:space="preserve"> </w:t>
      </w:r>
      <w:r w:rsidRPr="001832CC">
        <w:rPr>
          <w:szCs w:val="22"/>
          <w:lang w:val="es-ES"/>
        </w:rPr>
        <w:t xml:space="preserve">o </w:t>
      </w:r>
      <w:r w:rsidR="0079280F">
        <w:rPr>
          <w:szCs w:val="22"/>
          <w:lang w:val="es-ES"/>
        </w:rPr>
        <w:t>‘</w:t>
      </w:r>
      <w:r w:rsidRPr="001832CC">
        <w:rPr>
          <w:szCs w:val="22"/>
          <w:lang w:val="es-ES"/>
        </w:rPr>
        <w:t>B</w:t>
      </w:r>
      <w:r w:rsidR="0079280F">
        <w:rPr>
          <w:szCs w:val="22"/>
          <w:lang w:val="es-ES"/>
        </w:rPr>
        <w:t>’</w:t>
      </w:r>
      <w:r w:rsidR="00A77072" w:rsidRPr="001832CC">
        <w:rPr>
          <w:szCs w:val="22"/>
          <w:lang w:val="es-ES"/>
        </w:rPr>
        <w:t xml:space="preserve"> </w:t>
      </w:r>
      <w:r w:rsidRPr="001832CC">
        <w:rPr>
          <w:szCs w:val="22"/>
          <w:lang w:val="es-ES"/>
        </w:rPr>
        <w:t xml:space="preserve">en </w:t>
      </w:r>
      <w:r w:rsidR="00A77072" w:rsidRPr="001832CC">
        <w:rPr>
          <w:szCs w:val="22"/>
          <w:lang w:val="es-ES"/>
        </w:rPr>
        <w:t>CA</w:t>
      </w:r>
      <w:r w:rsidR="00A77072">
        <w:rPr>
          <w:szCs w:val="22"/>
          <w:lang w:val="es-ES"/>
        </w:rPr>
        <w:t>7</w:t>
      </w:r>
      <w:r w:rsidRPr="001832CC">
        <w:rPr>
          <w:szCs w:val="22"/>
          <w:lang w:val="es-ES"/>
        </w:rPr>
        <w:t xml:space="preserve">), continúe con </w:t>
      </w:r>
      <w:r w:rsidR="00A77072" w:rsidRPr="001832CC">
        <w:rPr>
          <w:szCs w:val="22"/>
          <w:lang w:val="es-ES"/>
        </w:rPr>
        <w:t>CA</w:t>
      </w:r>
      <w:r w:rsidR="00A77072">
        <w:rPr>
          <w:szCs w:val="22"/>
          <w:lang w:val="es-ES"/>
        </w:rPr>
        <w:t>11</w:t>
      </w:r>
      <w:r w:rsidRPr="001832CC">
        <w:rPr>
          <w:szCs w:val="22"/>
          <w:lang w:val="es-ES"/>
        </w:rPr>
        <w:t xml:space="preserve">. Si al niño/a no se le dio zinc, pase a </w:t>
      </w:r>
      <w:r w:rsidR="00A77072" w:rsidRPr="001832CC">
        <w:rPr>
          <w:szCs w:val="22"/>
          <w:lang w:val="es-ES"/>
        </w:rPr>
        <w:t>CA</w:t>
      </w:r>
      <w:r w:rsidR="00A77072">
        <w:rPr>
          <w:szCs w:val="22"/>
          <w:lang w:val="es-ES"/>
        </w:rPr>
        <w:t>12</w:t>
      </w:r>
      <w:r w:rsidRPr="001832CC">
        <w:rPr>
          <w:szCs w:val="22"/>
          <w:lang w:val="es-ES"/>
        </w:rPr>
        <w:t>.</w:t>
      </w:r>
    </w:p>
    <w:p w14:paraId="3AB7BEF2"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6250AA7" w14:textId="11E70865" w:rsidR="008846ED" w:rsidRPr="001832CC" w:rsidRDefault="001E3E2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b/>
          <w:szCs w:val="22"/>
          <w:lang w:val="es-ES"/>
        </w:rPr>
        <w:t>CA</w:t>
      </w:r>
      <w:r>
        <w:rPr>
          <w:b/>
          <w:szCs w:val="22"/>
          <w:lang w:val="es-ES"/>
        </w:rPr>
        <w:t>11</w:t>
      </w:r>
      <w:r w:rsidR="008846ED" w:rsidRPr="001832CC">
        <w:rPr>
          <w:b/>
          <w:szCs w:val="22"/>
          <w:lang w:val="es-ES"/>
        </w:rPr>
        <w:t>. ¿Dónde obtuvo el zinc?</w:t>
      </w:r>
      <w:r w:rsidR="008846ED" w:rsidRPr="001832CC">
        <w:rPr>
          <w:szCs w:val="22"/>
          <w:lang w:val="es-ES" w:eastAsia="sv-SE"/>
        </w:rPr>
        <w:t xml:space="preserve"> </w:t>
      </w:r>
    </w:p>
    <w:p w14:paraId="5C39189E" w14:textId="3E79EC14" w:rsidR="00697D8D" w:rsidRDefault="00622249" w:rsidP="00B02631">
      <w:pPr>
        <w:spacing w:after="120" w:line="288" w:lineRule="auto"/>
        <w:ind w:left="426"/>
        <w:jc w:val="both"/>
        <w:rPr>
          <w:szCs w:val="22"/>
          <w:lang w:val="es-ES"/>
        </w:rPr>
      </w:pPr>
      <w:r>
        <w:rPr>
          <w:szCs w:val="22"/>
          <w:lang w:val="es-ES"/>
        </w:rPr>
        <w:t>Registre</w:t>
      </w:r>
      <w:r w:rsidR="00403BB6" w:rsidRPr="001832CC">
        <w:rPr>
          <w:szCs w:val="22"/>
          <w:lang w:val="es-ES"/>
        </w:rPr>
        <w:t xml:space="preserve"> el código del profesional o persona mencionada.</w:t>
      </w:r>
    </w:p>
    <w:p w14:paraId="45BDB6E2" w14:textId="77777777" w:rsidR="00697D8D" w:rsidRDefault="00697D8D" w:rsidP="00B02631">
      <w:pPr>
        <w:spacing w:after="120" w:line="288" w:lineRule="auto"/>
        <w:ind w:left="426"/>
        <w:jc w:val="both"/>
        <w:rPr>
          <w:szCs w:val="22"/>
          <w:lang w:val="es-ES"/>
        </w:rPr>
      </w:pPr>
    </w:p>
    <w:p w14:paraId="77A251D2" w14:textId="77777777" w:rsidR="00697D8D" w:rsidRDefault="00697D8D" w:rsidP="00B02631">
      <w:pPr>
        <w:spacing w:after="120" w:line="288" w:lineRule="auto"/>
        <w:ind w:left="426"/>
        <w:jc w:val="both"/>
        <w:rPr>
          <w:szCs w:val="22"/>
          <w:lang w:val="es-ES"/>
        </w:rPr>
      </w:pPr>
      <w:r w:rsidRPr="00697D8D">
        <w:rPr>
          <w:szCs w:val="22"/>
          <w:lang w:val="es-ES"/>
        </w:rPr>
        <w:t>Si ‘Ya tenía en su casa’, indague pa</w:t>
      </w:r>
      <w:r>
        <w:rPr>
          <w:szCs w:val="22"/>
          <w:lang w:val="es-ES"/>
        </w:rPr>
        <w:t xml:space="preserve">ra saber si se conoce la fuente. </w:t>
      </w:r>
    </w:p>
    <w:p w14:paraId="1A1DE634" w14:textId="77777777" w:rsidR="00697D8D" w:rsidRDefault="00697D8D" w:rsidP="00B02631">
      <w:pPr>
        <w:spacing w:after="120" w:line="288" w:lineRule="auto"/>
        <w:ind w:left="426"/>
        <w:jc w:val="both"/>
        <w:rPr>
          <w:szCs w:val="22"/>
          <w:lang w:val="es-ES"/>
        </w:rPr>
      </w:pPr>
    </w:p>
    <w:p w14:paraId="08C9F560" w14:textId="4DC3A036" w:rsidR="001E3E25" w:rsidRPr="001832CC" w:rsidRDefault="00697D8D" w:rsidP="00B02631">
      <w:pPr>
        <w:spacing w:after="120" w:line="288" w:lineRule="auto"/>
        <w:ind w:left="426"/>
        <w:jc w:val="both"/>
        <w:rPr>
          <w:szCs w:val="22"/>
          <w:lang w:val="es-ES"/>
        </w:rPr>
      </w:pPr>
      <w:r>
        <w:rPr>
          <w:szCs w:val="22"/>
          <w:lang w:val="es-ES"/>
        </w:rPr>
        <w:lastRenderedPageBreak/>
        <w:t xml:space="preserve">Indague para conocer la fuente. </w:t>
      </w:r>
      <w:r w:rsidRPr="00697D8D">
        <w:rPr>
          <w:szCs w:val="22"/>
          <w:lang w:val="es-ES"/>
        </w:rPr>
        <w:t xml:space="preserve">Si no puede determinar si se trata del sector público o privado, escriba el nombre del lugar </w:t>
      </w:r>
      <w:r>
        <w:rPr>
          <w:szCs w:val="22"/>
          <w:lang w:val="es-ES"/>
        </w:rPr>
        <w:t>y luego registre temporalmente ‘</w:t>
      </w:r>
      <w:r w:rsidR="001E3E25">
        <w:rPr>
          <w:szCs w:val="22"/>
          <w:lang w:val="es-ES"/>
        </w:rPr>
        <w:t>W’</w:t>
      </w:r>
      <w:r w:rsidR="001E3E25" w:rsidRPr="00697D8D">
        <w:rPr>
          <w:szCs w:val="22"/>
          <w:lang w:val="es-ES"/>
        </w:rPr>
        <w:t xml:space="preserve"> </w:t>
      </w:r>
      <w:r w:rsidRPr="00697D8D">
        <w:rPr>
          <w:szCs w:val="22"/>
          <w:lang w:val="es-ES"/>
        </w:rPr>
        <w:t>hasta que sepa la categoría apropiada para la respuesta.</w:t>
      </w:r>
      <w:r w:rsidR="001E3E25">
        <w:rPr>
          <w:szCs w:val="22"/>
          <w:lang w:val="es-ES"/>
        </w:rPr>
        <w:t xml:space="preserve"> </w:t>
      </w:r>
      <w:r w:rsidR="001E3E25" w:rsidRPr="001832CC">
        <w:rPr>
          <w:szCs w:val="22"/>
          <w:lang w:val="es-ES" w:eastAsia="sv-SE"/>
        </w:rPr>
        <w:t xml:space="preserve">Los lugares que no sean centros de </w:t>
      </w:r>
      <w:proofErr w:type="gramStart"/>
      <w:r w:rsidR="001E3E25" w:rsidRPr="001832CC">
        <w:rPr>
          <w:szCs w:val="22"/>
          <w:lang w:val="es-ES" w:eastAsia="sv-SE"/>
        </w:rPr>
        <w:t>salud,</w:t>
      </w:r>
      <w:proofErr w:type="gramEnd"/>
      <w:r w:rsidR="001E3E25" w:rsidRPr="001832CC">
        <w:rPr>
          <w:szCs w:val="22"/>
          <w:lang w:val="es-ES" w:eastAsia="sv-SE"/>
        </w:rPr>
        <w:t xml:space="preserve"> deberán codificarse también como </w:t>
      </w:r>
      <w:r w:rsidR="001E3E25">
        <w:rPr>
          <w:szCs w:val="22"/>
          <w:lang w:val="es-ES" w:eastAsia="sv-SE"/>
        </w:rPr>
        <w:t>‘</w:t>
      </w:r>
      <w:r w:rsidR="001E3E25" w:rsidRPr="001832CC">
        <w:rPr>
          <w:szCs w:val="22"/>
          <w:lang w:val="es-ES" w:eastAsia="sv-SE"/>
        </w:rPr>
        <w:t>Otro</w:t>
      </w:r>
      <w:r w:rsidR="001E3E25">
        <w:rPr>
          <w:szCs w:val="22"/>
          <w:lang w:val="es-ES" w:eastAsia="sv-SE"/>
        </w:rPr>
        <w:t>’</w:t>
      </w:r>
      <w:r w:rsidR="001E3E25" w:rsidRPr="001832CC">
        <w:rPr>
          <w:szCs w:val="22"/>
          <w:lang w:val="es-ES" w:eastAsia="sv-SE"/>
        </w:rPr>
        <w:t xml:space="preserve"> y </w:t>
      </w:r>
      <w:r w:rsidR="001E3E25">
        <w:rPr>
          <w:szCs w:val="22"/>
          <w:lang w:val="es-ES" w:eastAsia="sv-SE"/>
        </w:rPr>
        <w:t>describirse</w:t>
      </w:r>
      <w:r w:rsidR="001E3E25" w:rsidRPr="001832CC">
        <w:rPr>
          <w:szCs w:val="22"/>
          <w:lang w:val="es-ES" w:eastAsia="sv-SE"/>
        </w:rPr>
        <w:t>.</w:t>
      </w:r>
    </w:p>
    <w:p w14:paraId="267C18D5" w14:textId="77777777" w:rsidR="008846ED" w:rsidRPr="001832CC" w:rsidRDefault="008846E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01D1682B" w14:textId="7AEB319F" w:rsidR="00A65231" w:rsidRPr="001832CC" w:rsidRDefault="00697D8D"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12</w:t>
      </w:r>
      <w:r w:rsidR="00A65231" w:rsidRPr="001832CC">
        <w:rPr>
          <w:b/>
          <w:szCs w:val="22"/>
          <w:lang w:val="es-ES"/>
        </w:rPr>
        <w:t>. ¿</w:t>
      </w:r>
      <w:r w:rsidR="00361358" w:rsidRPr="001832CC">
        <w:rPr>
          <w:b/>
          <w:szCs w:val="22"/>
          <w:lang w:val="es-ES"/>
        </w:rPr>
        <w:t>Se le dio alg</w:t>
      </w:r>
      <w:r w:rsidR="00CC4D8C" w:rsidRPr="001832CC">
        <w:rPr>
          <w:b/>
          <w:szCs w:val="22"/>
          <w:lang w:val="es-ES"/>
        </w:rPr>
        <w:t xml:space="preserve">una (otra) cosa </w:t>
      </w:r>
      <w:r w:rsidR="00361358" w:rsidRPr="001832CC">
        <w:rPr>
          <w:b/>
          <w:szCs w:val="22"/>
          <w:lang w:val="es-ES"/>
        </w:rPr>
        <w:t>para tratar la diarrea?</w:t>
      </w:r>
    </w:p>
    <w:p w14:paraId="5995E35B" w14:textId="2601A226"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Esta pregunta le </w:t>
      </w:r>
      <w:r w:rsidR="007C4E5E" w:rsidRPr="001832CC">
        <w:rPr>
          <w:szCs w:val="22"/>
          <w:lang w:val="es-ES"/>
        </w:rPr>
        <w:t>plantea</w:t>
      </w:r>
      <w:r w:rsidRPr="001832CC">
        <w:rPr>
          <w:szCs w:val="22"/>
          <w:lang w:val="es-ES"/>
        </w:rPr>
        <w:t xml:space="preserve"> a la madre o a la cuidadora si el niño/a recibió algún otro tratamiento para el episodio de diarrea</w:t>
      </w:r>
      <w:r w:rsidR="00697D8D">
        <w:rPr>
          <w:szCs w:val="22"/>
          <w:lang w:val="es-ES"/>
        </w:rPr>
        <w:t>.</w:t>
      </w:r>
    </w:p>
    <w:p w14:paraId="663FFA91" w14:textId="77777777"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F7C7BB8" w14:textId="64E60C22" w:rsidR="00A65231" w:rsidRPr="001832CC" w:rsidRDefault="00697D8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A65231" w:rsidRPr="001832CC">
        <w:rPr>
          <w:szCs w:val="22"/>
          <w:lang w:val="es-ES"/>
        </w:rPr>
        <w:t xml:space="preserve"> el código apropiado a la respuesta </w:t>
      </w:r>
      <w:r>
        <w:rPr>
          <w:szCs w:val="22"/>
          <w:lang w:val="es-ES"/>
        </w:rPr>
        <w:t>proporcionada</w:t>
      </w:r>
      <w:r w:rsidR="00A65231" w:rsidRPr="001832CC">
        <w:rPr>
          <w:szCs w:val="22"/>
          <w:lang w:val="es-ES"/>
        </w:rPr>
        <w:t xml:space="preserve">. Si la respuesta es </w:t>
      </w:r>
      <w:r w:rsidR="007313FB">
        <w:rPr>
          <w:szCs w:val="22"/>
          <w:lang w:val="es-ES"/>
        </w:rPr>
        <w:t>‘Sí’</w:t>
      </w:r>
      <w:r w:rsidR="00A65231" w:rsidRPr="001832CC">
        <w:rPr>
          <w:szCs w:val="22"/>
          <w:lang w:val="es-ES"/>
        </w:rPr>
        <w:t xml:space="preserve">, continúe </w:t>
      </w:r>
      <w:r w:rsidR="00123B1C" w:rsidRPr="001832CC">
        <w:rPr>
          <w:szCs w:val="22"/>
          <w:lang w:val="es-ES"/>
        </w:rPr>
        <w:t>con</w:t>
      </w:r>
      <w:r w:rsidR="00A65231" w:rsidRPr="001832CC">
        <w:rPr>
          <w:szCs w:val="22"/>
          <w:lang w:val="es-ES"/>
        </w:rPr>
        <w:t xml:space="preserve"> </w:t>
      </w:r>
      <w:r w:rsidRPr="001832CC">
        <w:rPr>
          <w:szCs w:val="22"/>
          <w:lang w:val="es-ES"/>
        </w:rPr>
        <w:t>CA</w:t>
      </w:r>
      <w:r>
        <w:rPr>
          <w:szCs w:val="22"/>
          <w:lang w:val="es-ES"/>
        </w:rPr>
        <w:t>13</w:t>
      </w:r>
      <w:r w:rsidRPr="001832CC">
        <w:rPr>
          <w:szCs w:val="22"/>
          <w:lang w:val="es-ES"/>
        </w:rPr>
        <w:t xml:space="preserve"> </w:t>
      </w:r>
      <w:r w:rsidR="00A65231" w:rsidRPr="001832CC">
        <w:rPr>
          <w:szCs w:val="22"/>
          <w:lang w:val="es-ES"/>
        </w:rPr>
        <w:t xml:space="preserve">para averiguar el tipo de tratamiento que se le dio al niño/a. Si al niño/a no se le dio nada más para la diarrea o el informante no lo sabe, pase a la pregunta </w:t>
      </w:r>
      <w:r w:rsidRPr="001832CC">
        <w:rPr>
          <w:szCs w:val="22"/>
          <w:lang w:val="es-ES"/>
        </w:rPr>
        <w:t>CA</w:t>
      </w:r>
      <w:r>
        <w:rPr>
          <w:szCs w:val="22"/>
          <w:lang w:val="es-ES"/>
        </w:rPr>
        <w:t>14</w:t>
      </w:r>
      <w:r w:rsidR="00A65231" w:rsidRPr="001832CC">
        <w:rPr>
          <w:szCs w:val="22"/>
          <w:lang w:val="es-ES"/>
        </w:rPr>
        <w:t>.</w:t>
      </w:r>
    </w:p>
    <w:p w14:paraId="25A32307" w14:textId="77777777" w:rsidR="00A65231" w:rsidRPr="001832CC" w:rsidRDefault="00A65231" w:rsidP="00B02631">
      <w:pPr>
        <w:spacing w:after="120"/>
        <w:jc w:val="both"/>
        <w:rPr>
          <w:szCs w:val="22"/>
          <w:lang w:val="es-ES"/>
        </w:rPr>
      </w:pPr>
    </w:p>
    <w:p w14:paraId="7E838D92" w14:textId="76806700" w:rsidR="00A65231" w:rsidRPr="001832CC" w:rsidRDefault="00A8081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13</w:t>
      </w:r>
      <w:r w:rsidR="00A65231" w:rsidRPr="001832CC">
        <w:rPr>
          <w:b/>
          <w:szCs w:val="22"/>
          <w:lang w:val="es-ES"/>
        </w:rPr>
        <w:t>. ¿</w:t>
      </w:r>
      <w:r w:rsidR="006708E7" w:rsidRPr="001832CC">
        <w:rPr>
          <w:b/>
          <w:szCs w:val="22"/>
          <w:lang w:val="es-ES"/>
        </w:rPr>
        <w:t>Qué (</w:t>
      </w:r>
      <w:r w:rsidR="008B4D6F" w:rsidRPr="001832CC">
        <w:rPr>
          <w:b/>
          <w:szCs w:val="22"/>
          <w:lang w:val="es-ES"/>
        </w:rPr>
        <w:t>otra</w:t>
      </w:r>
      <w:r w:rsidR="006708E7" w:rsidRPr="001832CC">
        <w:rPr>
          <w:b/>
          <w:szCs w:val="22"/>
          <w:lang w:val="es-ES"/>
        </w:rPr>
        <w:t xml:space="preserve">) </w:t>
      </w:r>
      <w:r w:rsidR="008B4D6F" w:rsidRPr="001832CC">
        <w:rPr>
          <w:b/>
          <w:szCs w:val="22"/>
          <w:lang w:val="es-ES"/>
        </w:rPr>
        <w:t xml:space="preserve">cosa </w:t>
      </w:r>
      <w:r w:rsidR="006708E7" w:rsidRPr="001832CC">
        <w:rPr>
          <w:b/>
          <w:szCs w:val="22"/>
          <w:lang w:val="es-ES"/>
        </w:rPr>
        <w:t>se le dio para tratar la diarrea?</w:t>
      </w:r>
    </w:p>
    <w:p w14:paraId="17DB0590" w14:textId="26637FCE" w:rsidR="00A65231" w:rsidRPr="001832CC" w:rsidRDefault="00A8081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Pregunte</w:t>
      </w:r>
      <w:r w:rsidR="00A65231" w:rsidRPr="001832CC">
        <w:rPr>
          <w:szCs w:val="22"/>
          <w:lang w:val="es-ES"/>
        </w:rPr>
        <w:t xml:space="preserve"> para identificar lo que la madre o cualquier otra persona </w:t>
      </w:r>
      <w:r>
        <w:rPr>
          <w:szCs w:val="22"/>
          <w:lang w:val="es-ES"/>
        </w:rPr>
        <w:t>le</w:t>
      </w:r>
      <w:r w:rsidRPr="001832CC">
        <w:rPr>
          <w:szCs w:val="22"/>
          <w:lang w:val="es-ES"/>
        </w:rPr>
        <w:t xml:space="preserve"> </w:t>
      </w:r>
      <w:r w:rsidR="00A65231" w:rsidRPr="001832CC">
        <w:rPr>
          <w:szCs w:val="22"/>
          <w:lang w:val="es-ES"/>
        </w:rPr>
        <w:t>ha</w:t>
      </w:r>
      <w:r>
        <w:rPr>
          <w:szCs w:val="22"/>
          <w:lang w:val="es-ES"/>
        </w:rPr>
        <w:t>n</w:t>
      </w:r>
      <w:r w:rsidR="00A65231" w:rsidRPr="001832CC">
        <w:rPr>
          <w:szCs w:val="22"/>
          <w:lang w:val="es-ES"/>
        </w:rPr>
        <w:t xml:space="preserve"> dado</w:t>
      </w:r>
      <w:r>
        <w:rPr>
          <w:szCs w:val="22"/>
          <w:lang w:val="es-ES"/>
        </w:rPr>
        <w:t xml:space="preserve"> al niño/a</w:t>
      </w:r>
      <w:r w:rsidR="00A65231" w:rsidRPr="001832CC">
        <w:rPr>
          <w:szCs w:val="22"/>
          <w:lang w:val="es-ES"/>
        </w:rPr>
        <w:t>. Después de registrar el tratamiento, preg</w:t>
      </w:r>
      <w:r w:rsidR="004431A1" w:rsidRPr="001832CC">
        <w:rPr>
          <w:szCs w:val="22"/>
          <w:lang w:val="es-ES"/>
        </w:rPr>
        <w:t>ú</w:t>
      </w:r>
      <w:r w:rsidR="00A65231" w:rsidRPr="001832CC">
        <w:rPr>
          <w:szCs w:val="22"/>
          <w:lang w:val="es-ES"/>
        </w:rPr>
        <w:t>nte</w:t>
      </w:r>
      <w:r w:rsidR="004431A1" w:rsidRPr="001832CC">
        <w:rPr>
          <w:szCs w:val="22"/>
          <w:lang w:val="es-ES"/>
        </w:rPr>
        <w:t>le</w:t>
      </w:r>
      <w:r w:rsidR="00A65231" w:rsidRPr="001832CC">
        <w:rPr>
          <w:szCs w:val="22"/>
          <w:lang w:val="es-ES"/>
        </w:rPr>
        <w:t xml:space="preserve"> a la entrevistada si se le dio al niño/a </w:t>
      </w:r>
      <w:r w:rsidR="006708E7" w:rsidRPr="001832CC">
        <w:rPr>
          <w:rFonts w:hint="eastAsia"/>
          <w:b/>
          <w:szCs w:val="22"/>
          <w:lang w:val="es-ES"/>
        </w:rPr>
        <w:t>“</w:t>
      </w:r>
      <w:r w:rsidR="001E3559" w:rsidRPr="001832CC">
        <w:rPr>
          <w:b/>
          <w:szCs w:val="22"/>
          <w:lang w:val="es-ES"/>
        </w:rPr>
        <w:t>algo</w:t>
      </w:r>
      <w:r w:rsidR="006708E7" w:rsidRPr="001832CC">
        <w:rPr>
          <w:b/>
          <w:szCs w:val="22"/>
          <w:lang w:val="es-ES"/>
        </w:rPr>
        <w:t xml:space="preserve"> más”,</w:t>
      </w:r>
      <w:r w:rsidR="00A65231" w:rsidRPr="001832CC">
        <w:rPr>
          <w:szCs w:val="22"/>
          <w:lang w:val="es-ES"/>
        </w:rPr>
        <w:t xml:space="preserve"> pero hágalo sin implicar que se le tendría que haber dado algo más. Registre todos los tratamientos obtenidos. Escriba los nombres de </w:t>
      </w:r>
      <w:r w:rsidR="004431A1" w:rsidRPr="001832CC">
        <w:rPr>
          <w:szCs w:val="22"/>
          <w:lang w:val="es-ES"/>
        </w:rPr>
        <w:t xml:space="preserve">la </w:t>
      </w:r>
      <w:r w:rsidR="00A65231" w:rsidRPr="001832CC">
        <w:rPr>
          <w:szCs w:val="22"/>
          <w:lang w:val="es-ES"/>
        </w:rPr>
        <w:t>marca(s) de todos los medicamentos mencionados.</w:t>
      </w:r>
    </w:p>
    <w:p w14:paraId="487131F7" w14:textId="77777777"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996A39A" w14:textId="686C705B" w:rsidR="00A65231" w:rsidRPr="001832CC" w:rsidRDefault="00A6523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Anti</w:t>
      </w:r>
      <w:r w:rsidR="00123B1C" w:rsidRPr="001832CC">
        <w:rPr>
          <w:szCs w:val="22"/>
          <w:lang w:val="es-ES"/>
        </w:rPr>
        <w:t>espasmódico</w:t>
      </w:r>
      <w:r w:rsidRPr="001832CC">
        <w:rPr>
          <w:szCs w:val="22"/>
          <w:lang w:val="es-ES"/>
        </w:rPr>
        <w:t xml:space="preserve"> significa </w:t>
      </w:r>
      <w:proofErr w:type="spellStart"/>
      <w:r w:rsidRPr="001832CC">
        <w:rPr>
          <w:szCs w:val="22"/>
          <w:lang w:val="es-ES"/>
        </w:rPr>
        <w:t>anti-diarrea</w:t>
      </w:r>
      <w:proofErr w:type="spellEnd"/>
      <w:r w:rsidRPr="001832CC">
        <w:rPr>
          <w:szCs w:val="22"/>
          <w:lang w:val="es-ES"/>
        </w:rPr>
        <w:t xml:space="preserve">. Si la madre o cuidadora </w:t>
      </w:r>
      <w:r w:rsidR="00CF1EBB">
        <w:rPr>
          <w:szCs w:val="22"/>
          <w:lang w:val="es-ES"/>
        </w:rPr>
        <w:t xml:space="preserve">principal </w:t>
      </w:r>
      <w:r w:rsidRPr="001832CC">
        <w:rPr>
          <w:szCs w:val="22"/>
          <w:lang w:val="es-ES"/>
        </w:rPr>
        <w:t>desconoce</w:t>
      </w:r>
      <w:r w:rsidR="00CF1EBB">
        <w:rPr>
          <w:szCs w:val="22"/>
          <w:lang w:val="es-ES"/>
        </w:rPr>
        <w:t xml:space="preserve"> qué tipo de medicamento le </w:t>
      </w:r>
      <w:r w:rsidR="0079280F">
        <w:rPr>
          <w:szCs w:val="22"/>
          <w:lang w:val="es-ES"/>
        </w:rPr>
        <w:t>administró</w:t>
      </w:r>
      <w:r w:rsidR="00CF1EBB">
        <w:rPr>
          <w:szCs w:val="22"/>
          <w:lang w:val="es-ES"/>
        </w:rPr>
        <w:t xml:space="preserve"> (antiespasmódico, antibiótico, no antibiótico)</w:t>
      </w:r>
      <w:r w:rsidRPr="001832CC">
        <w:rPr>
          <w:szCs w:val="22"/>
          <w:lang w:val="es-ES"/>
        </w:rPr>
        <w:t>, pídale que vea el paquete del medicamento.</w:t>
      </w:r>
    </w:p>
    <w:p w14:paraId="630F20BD" w14:textId="77777777" w:rsidR="00040DB8" w:rsidRPr="001832CC" w:rsidRDefault="00040DB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667CBAD" w14:textId="37542849" w:rsidR="00123B1C" w:rsidRPr="001832CC" w:rsidRDefault="00CD5ACC" w:rsidP="00B02631">
      <w:pPr>
        <w:tabs>
          <w:tab w:val="left" w:pos="5670"/>
        </w:tabs>
        <w:spacing w:after="120"/>
        <w:jc w:val="both"/>
        <w:rPr>
          <w:rStyle w:val="TL2"/>
          <w:b/>
          <w:szCs w:val="22"/>
          <w:lang w:val="es-ES"/>
        </w:rPr>
      </w:pPr>
      <w:r w:rsidRPr="001832CC">
        <w:rPr>
          <w:b/>
          <w:szCs w:val="22"/>
          <w:lang w:val="es-ES"/>
        </w:rPr>
        <w:t>CA</w:t>
      </w:r>
      <w:r>
        <w:rPr>
          <w:b/>
          <w:szCs w:val="22"/>
          <w:lang w:val="es-ES"/>
        </w:rPr>
        <w:t>14</w:t>
      </w:r>
      <w:r w:rsidR="00123B1C" w:rsidRPr="001832CC">
        <w:rPr>
          <w:b/>
          <w:szCs w:val="22"/>
          <w:lang w:val="es-ES"/>
        </w:rPr>
        <w:t xml:space="preserve">. </w:t>
      </w:r>
      <w:r w:rsidRPr="00CD5ACC">
        <w:rPr>
          <w:rStyle w:val="TL2"/>
          <w:b/>
          <w:szCs w:val="22"/>
          <w:lang w:val="es-ES"/>
        </w:rPr>
        <w:t>E</w:t>
      </w:r>
      <w:r w:rsidR="00855409" w:rsidRPr="001832CC">
        <w:rPr>
          <w:rStyle w:val="TL2"/>
          <w:b/>
          <w:szCs w:val="22"/>
          <w:lang w:val="es-ES"/>
        </w:rPr>
        <w:t xml:space="preserve">n </w:t>
      </w:r>
      <w:r w:rsidR="00123B1C" w:rsidRPr="001832CC">
        <w:rPr>
          <w:rStyle w:val="TL2"/>
          <w:b/>
          <w:szCs w:val="22"/>
          <w:lang w:val="es-ES"/>
        </w:rPr>
        <w:t>las últimas dos semanas, ¿ha estado</w:t>
      </w:r>
      <w:r w:rsidR="00123B1C" w:rsidRPr="001832CC">
        <w:rPr>
          <w:b/>
          <w:szCs w:val="22"/>
          <w:lang w:val="es-ES"/>
        </w:rPr>
        <w:t xml:space="preserve"> (</w:t>
      </w:r>
      <w:r w:rsidR="00123B1C" w:rsidRPr="001832CC">
        <w:rPr>
          <w:rStyle w:val="TL2"/>
          <w:b/>
          <w:i/>
          <w:szCs w:val="22"/>
          <w:lang w:val="es-ES"/>
        </w:rPr>
        <w:t>nombre</w:t>
      </w:r>
      <w:r w:rsidR="00123B1C" w:rsidRPr="001832CC">
        <w:rPr>
          <w:b/>
          <w:szCs w:val="22"/>
          <w:lang w:val="es-ES"/>
        </w:rPr>
        <w:t xml:space="preserve">) </w:t>
      </w:r>
      <w:r w:rsidR="00123B1C" w:rsidRPr="001832CC">
        <w:rPr>
          <w:rStyle w:val="TL2"/>
          <w:b/>
          <w:szCs w:val="22"/>
          <w:lang w:val="es-ES"/>
        </w:rPr>
        <w:t>enfermo(a) con fiebre en algún momento?</w:t>
      </w:r>
    </w:p>
    <w:p w14:paraId="66FD7D98" w14:textId="77777777" w:rsidR="00123B1C" w:rsidRPr="001832CC" w:rsidRDefault="00123B1C" w:rsidP="00B02631">
      <w:pPr>
        <w:spacing w:after="120"/>
        <w:ind w:left="360"/>
        <w:jc w:val="both"/>
        <w:rPr>
          <w:szCs w:val="22"/>
          <w:lang w:val="es-ES"/>
        </w:rPr>
      </w:pPr>
      <w:r w:rsidRPr="001832CC">
        <w:rPr>
          <w:szCs w:val="22"/>
          <w:lang w:val="es-ES"/>
        </w:rPr>
        <w:t xml:space="preserve">La fiebre es un síntoma de la malaria y en las zonas con prevalencia de malaria </w:t>
      </w:r>
      <w:r w:rsidR="00855409" w:rsidRPr="001832CC">
        <w:rPr>
          <w:szCs w:val="22"/>
          <w:lang w:val="es-ES"/>
        </w:rPr>
        <w:t xml:space="preserve">endémica </w:t>
      </w:r>
      <w:r w:rsidRPr="001832CC">
        <w:rPr>
          <w:szCs w:val="22"/>
          <w:lang w:val="es-ES"/>
        </w:rPr>
        <w:t>se les recomienda a las madres que tomen medidas tan pronto como aparezca la fiebre</w:t>
      </w:r>
      <w:r w:rsidR="00855409" w:rsidRPr="001832CC">
        <w:rPr>
          <w:szCs w:val="22"/>
          <w:lang w:val="es-ES"/>
        </w:rPr>
        <w:t xml:space="preserve"> (por ej., llevar al niño/a </w:t>
      </w:r>
      <w:proofErr w:type="spellStart"/>
      <w:r w:rsidR="00855409" w:rsidRPr="001832CC">
        <w:rPr>
          <w:szCs w:val="22"/>
          <w:lang w:val="es-ES"/>
        </w:rPr>
        <w:t>a</w:t>
      </w:r>
      <w:proofErr w:type="spellEnd"/>
      <w:r w:rsidR="00855409" w:rsidRPr="001832CC">
        <w:rPr>
          <w:szCs w:val="22"/>
          <w:lang w:val="es-ES"/>
        </w:rPr>
        <w:t xml:space="preserve"> hacerse una prueba de malaria para confirmarlo y luego obtener el tratamiento adecuado)</w:t>
      </w:r>
      <w:r w:rsidRPr="001832CC">
        <w:rPr>
          <w:szCs w:val="22"/>
          <w:lang w:val="es-ES"/>
        </w:rPr>
        <w:t>.</w:t>
      </w:r>
    </w:p>
    <w:p w14:paraId="25C81094" w14:textId="77777777" w:rsidR="00123B1C" w:rsidRPr="001832CC" w:rsidRDefault="00123B1C" w:rsidP="00B02631">
      <w:pPr>
        <w:spacing w:after="120"/>
        <w:ind w:left="360"/>
        <w:jc w:val="both"/>
        <w:rPr>
          <w:szCs w:val="22"/>
          <w:lang w:val="es-ES"/>
        </w:rPr>
      </w:pPr>
    </w:p>
    <w:p w14:paraId="0730C7E0" w14:textId="231F4481" w:rsidR="00123B1C" w:rsidRPr="001832CC" w:rsidRDefault="00CD5ACC" w:rsidP="00B02631">
      <w:pPr>
        <w:spacing w:after="120"/>
        <w:ind w:left="360"/>
        <w:jc w:val="both"/>
        <w:rPr>
          <w:szCs w:val="22"/>
          <w:lang w:val="es-ES"/>
        </w:rPr>
      </w:pPr>
      <w:r>
        <w:rPr>
          <w:szCs w:val="22"/>
          <w:lang w:val="es-ES"/>
        </w:rPr>
        <w:t>Registre</w:t>
      </w:r>
      <w:r w:rsidR="00123B1C" w:rsidRPr="001832CC">
        <w:rPr>
          <w:szCs w:val="22"/>
          <w:lang w:val="es-ES"/>
        </w:rPr>
        <w:t xml:space="preserve"> el código correspondiente a la respuesta </w:t>
      </w:r>
      <w:r>
        <w:rPr>
          <w:szCs w:val="22"/>
          <w:lang w:val="es-ES"/>
        </w:rPr>
        <w:t>proporcionada</w:t>
      </w:r>
      <w:r w:rsidR="00123B1C" w:rsidRPr="001832CC">
        <w:rPr>
          <w:szCs w:val="22"/>
          <w:lang w:val="es-ES"/>
        </w:rPr>
        <w:t xml:space="preserve">. </w:t>
      </w:r>
      <w:r>
        <w:rPr>
          <w:szCs w:val="22"/>
          <w:lang w:val="es-ES"/>
        </w:rPr>
        <w:t>Registre</w:t>
      </w:r>
      <w:r w:rsidR="00123B1C" w:rsidRPr="001832CC">
        <w:rPr>
          <w:szCs w:val="22"/>
          <w:lang w:val="es-ES"/>
        </w:rPr>
        <w:t xml:space="preserve"> el código correspondiente a </w:t>
      </w:r>
      <w:r w:rsidR="007313FB">
        <w:rPr>
          <w:szCs w:val="22"/>
          <w:lang w:val="es-ES"/>
        </w:rPr>
        <w:t>‘Sí’</w:t>
      </w:r>
      <w:r w:rsidR="00123B1C" w:rsidRPr="001832CC">
        <w:rPr>
          <w:szCs w:val="22"/>
          <w:lang w:val="es-ES"/>
        </w:rPr>
        <w:t xml:space="preserve"> únicamente si el niño/a ha tenido fiebre en algún momento durante las 2 semanas anteriores a la fecha de la entrevista. </w:t>
      </w:r>
    </w:p>
    <w:p w14:paraId="75708223" w14:textId="77777777" w:rsidR="00123B1C" w:rsidRPr="001832CC" w:rsidRDefault="00123B1C" w:rsidP="00B02631">
      <w:pPr>
        <w:spacing w:after="120"/>
        <w:ind w:left="360"/>
        <w:jc w:val="both"/>
        <w:rPr>
          <w:szCs w:val="22"/>
          <w:lang w:val="es-ES"/>
        </w:rPr>
      </w:pPr>
    </w:p>
    <w:p w14:paraId="783D6788" w14:textId="3BEDDD8F" w:rsidR="00123B1C" w:rsidRPr="001832CC" w:rsidRDefault="00383D3F" w:rsidP="00B02631">
      <w:pPr>
        <w:spacing w:after="120"/>
        <w:jc w:val="both"/>
        <w:rPr>
          <w:b/>
          <w:color w:val="00B050"/>
          <w:szCs w:val="22"/>
          <w:lang w:val="es-ES"/>
        </w:rPr>
      </w:pPr>
      <w:r w:rsidRPr="001832CC">
        <w:rPr>
          <w:b/>
          <w:color w:val="00B050"/>
          <w:szCs w:val="22"/>
          <w:lang w:val="es-ES"/>
        </w:rPr>
        <w:t>CA15</w:t>
      </w:r>
      <w:r w:rsidR="00123B1C" w:rsidRPr="001832CC">
        <w:rPr>
          <w:b/>
          <w:color w:val="00B050"/>
          <w:szCs w:val="22"/>
          <w:lang w:val="es-ES"/>
        </w:rPr>
        <w:t xml:space="preserve">. ¿En algún </w:t>
      </w:r>
      <w:proofErr w:type="gramStart"/>
      <w:r w:rsidR="00123B1C" w:rsidRPr="001832CC">
        <w:rPr>
          <w:b/>
          <w:color w:val="00B050"/>
          <w:szCs w:val="22"/>
          <w:lang w:val="es-ES"/>
        </w:rPr>
        <w:t>momento  durante</w:t>
      </w:r>
      <w:proofErr w:type="gramEnd"/>
      <w:r w:rsidR="00123B1C" w:rsidRPr="001832CC">
        <w:rPr>
          <w:b/>
          <w:color w:val="00B050"/>
          <w:szCs w:val="22"/>
          <w:lang w:val="es-ES"/>
        </w:rPr>
        <w:t xml:space="preserve"> la enfermedad, se </w:t>
      </w:r>
      <w:r w:rsidR="00855409" w:rsidRPr="001832CC">
        <w:rPr>
          <w:b/>
          <w:color w:val="00B050"/>
          <w:szCs w:val="22"/>
          <w:lang w:val="es-ES"/>
        </w:rPr>
        <w:t>tomó sangre del dedo o talón de</w:t>
      </w:r>
      <w:r w:rsidR="00123B1C" w:rsidRPr="001832CC">
        <w:rPr>
          <w:b/>
          <w:color w:val="00B050"/>
          <w:szCs w:val="22"/>
          <w:lang w:val="es-ES"/>
        </w:rPr>
        <w:t xml:space="preserve"> (</w:t>
      </w:r>
      <w:r w:rsidR="00123B1C" w:rsidRPr="001832CC">
        <w:rPr>
          <w:rStyle w:val="TL2"/>
          <w:b/>
          <w:i/>
          <w:color w:val="00B050"/>
          <w:szCs w:val="22"/>
          <w:lang w:val="es-ES"/>
        </w:rPr>
        <w:t>nombre</w:t>
      </w:r>
      <w:r w:rsidR="00123B1C" w:rsidRPr="001832CC">
        <w:rPr>
          <w:b/>
          <w:color w:val="00B050"/>
          <w:szCs w:val="22"/>
          <w:lang w:val="es-ES"/>
        </w:rPr>
        <w:t xml:space="preserve">) </w:t>
      </w:r>
      <w:r w:rsidR="00855409" w:rsidRPr="001832CC">
        <w:rPr>
          <w:b/>
          <w:color w:val="00B050"/>
          <w:szCs w:val="22"/>
          <w:lang w:val="es-ES"/>
        </w:rPr>
        <w:t xml:space="preserve">para </w:t>
      </w:r>
      <w:r w:rsidRPr="001832CC">
        <w:rPr>
          <w:b/>
          <w:color w:val="00B050"/>
          <w:szCs w:val="22"/>
          <w:lang w:val="es-ES"/>
        </w:rPr>
        <w:t xml:space="preserve"> la prueba</w:t>
      </w:r>
      <w:r w:rsidR="00123B1C" w:rsidRPr="001832CC">
        <w:rPr>
          <w:b/>
          <w:color w:val="00B050"/>
          <w:szCs w:val="22"/>
          <w:lang w:val="es-ES"/>
        </w:rPr>
        <w:t>?</w:t>
      </w:r>
    </w:p>
    <w:p w14:paraId="66B9BF1F" w14:textId="2F597E82" w:rsidR="00123B1C" w:rsidRPr="001832CC" w:rsidRDefault="00383D3F" w:rsidP="00B02631">
      <w:pPr>
        <w:spacing w:after="120"/>
        <w:ind w:left="360"/>
        <w:jc w:val="both"/>
        <w:rPr>
          <w:color w:val="00B050"/>
          <w:szCs w:val="22"/>
          <w:lang w:val="es-ES"/>
        </w:rPr>
      </w:pPr>
      <w:r w:rsidRPr="001832CC">
        <w:rPr>
          <w:color w:val="00B050"/>
          <w:szCs w:val="22"/>
          <w:lang w:val="es-ES"/>
        </w:rPr>
        <w:t>Registre</w:t>
      </w:r>
      <w:r w:rsidR="00123B1C" w:rsidRPr="001832CC">
        <w:rPr>
          <w:color w:val="00B050"/>
          <w:szCs w:val="22"/>
          <w:lang w:val="es-ES"/>
        </w:rPr>
        <w:t xml:space="preserve"> el código correspondiente a la respuesta.</w:t>
      </w:r>
    </w:p>
    <w:p w14:paraId="7EE5E5B2" w14:textId="77777777" w:rsidR="00123B1C" w:rsidRPr="001832CC" w:rsidRDefault="00123B1C"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4A9CAE9" w14:textId="65CC6E12" w:rsidR="007D4528" w:rsidRPr="001832CC" w:rsidRDefault="00383D3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lastRenderedPageBreak/>
        <w:t>CA</w:t>
      </w:r>
      <w:r>
        <w:rPr>
          <w:b/>
          <w:szCs w:val="22"/>
          <w:lang w:val="es-ES"/>
        </w:rPr>
        <w:t>16</w:t>
      </w:r>
      <w:r w:rsidR="007D4528" w:rsidRPr="001832CC">
        <w:rPr>
          <w:b/>
          <w:szCs w:val="22"/>
          <w:lang w:val="es-ES"/>
        </w:rPr>
        <w:t xml:space="preserve">. </w:t>
      </w:r>
      <w:r w:rsidRPr="00383D3F">
        <w:rPr>
          <w:b/>
          <w:szCs w:val="22"/>
          <w:lang w:val="es-ES"/>
        </w:rPr>
        <w:t>E</w:t>
      </w:r>
      <w:r w:rsidR="00FE023E" w:rsidRPr="001832CC">
        <w:rPr>
          <w:b/>
          <w:szCs w:val="22"/>
          <w:lang w:val="es-ES"/>
        </w:rPr>
        <w:t xml:space="preserve">n </w:t>
      </w:r>
      <w:r w:rsidR="00667046" w:rsidRPr="001832CC">
        <w:rPr>
          <w:b/>
          <w:szCs w:val="22"/>
          <w:lang w:val="es-ES"/>
        </w:rPr>
        <w:t>algún</w:t>
      </w:r>
      <w:r w:rsidR="00FE023E" w:rsidRPr="001832CC">
        <w:rPr>
          <w:b/>
          <w:szCs w:val="22"/>
          <w:lang w:val="es-ES"/>
        </w:rPr>
        <w:t xml:space="preserve"> momento de las últimas dos semanas, ¿ha tenido</w:t>
      </w:r>
      <w:r w:rsidR="006708E7" w:rsidRPr="001832CC">
        <w:rPr>
          <w:b/>
          <w:szCs w:val="22"/>
          <w:lang w:val="es-ES"/>
        </w:rPr>
        <w:t xml:space="preserve"> (</w:t>
      </w:r>
      <w:r w:rsidR="006708E7" w:rsidRPr="001832CC">
        <w:rPr>
          <w:b/>
          <w:i/>
          <w:szCs w:val="22"/>
          <w:lang w:val="es-ES"/>
        </w:rPr>
        <w:t>nombre)</w:t>
      </w:r>
      <w:r w:rsidR="006708E7" w:rsidRPr="001832CC">
        <w:rPr>
          <w:b/>
          <w:szCs w:val="22"/>
          <w:lang w:val="es-ES"/>
        </w:rPr>
        <w:t xml:space="preserve"> </w:t>
      </w:r>
      <w:r w:rsidR="00FE023E" w:rsidRPr="001832CC">
        <w:rPr>
          <w:b/>
          <w:szCs w:val="22"/>
          <w:lang w:val="es-ES"/>
        </w:rPr>
        <w:t xml:space="preserve">alguna enfermedad con </w:t>
      </w:r>
      <w:r w:rsidR="006708E7" w:rsidRPr="001832CC">
        <w:rPr>
          <w:b/>
          <w:szCs w:val="22"/>
          <w:lang w:val="es-ES"/>
        </w:rPr>
        <w:t>tos?</w:t>
      </w:r>
    </w:p>
    <w:p w14:paraId="10DA2031" w14:textId="77777777" w:rsidR="007D4528" w:rsidRPr="001832CC" w:rsidRDefault="004431A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eastAsia="sv-SE"/>
        </w:rPr>
        <w:t xml:space="preserve">La </w:t>
      </w:r>
      <w:r w:rsidRPr="001832CC">
        <w:rPr>
          <w:szCs w:val="22"/>
          <w:lang w:val="es-ES"/>
        </w:rPr>
        <w:t>e</w:t>
      </w:r>
      <w:r w:rsidR="00A30440" w:rsidRPr="001832CC">
        <w:rPr>
          <w:szCs w:val="22"/>
          <w:lang w:val="es-ES"/>
        </w:rPr>
        <w:t>nfermedad con tos se refiere a un resfriado</w:t>
      </w:r>
      <w:r w:rsidR="007D4528" w:rsidRPr="001832CC">
        <w:rPr>
          <w:szCs w:val="22"/>
          <w:lang w:val="es-ES"/>
        </w:rPr>
        <w:t xml:space="preserve"> u otra enfermedad respiratoria aguda con tos.</w:t>
      </w:r>
    </w:p>
    <w:p w14:paraId="1B11BF96" w14:textId="77777777" w:rsidR="00A30440" w:rsidRPr="001832CC" w:rsidRDefault="00A3044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3A9BABD9" w14:textId="7418F292" w:rsidR="00383D3F" w:rsidRDefault="00383D3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7D4528" w:rsidRPr="001832CC">
        <w:rPr>
          <w:szCs w:val="22"/>
          <w:lang w:val="es-ES"/>
        </w:rPr>
        <w:t xml:space="preserve"> el código que corresponda a la respuesta</w:t>
      </w:r>
      <w:r w:rsidR="00A30440" w:rsidRPr="001832CC">
        <w:rPr>
          <w:szCs w:val="22"/>
          <w:lang w:val="es-ES"/>
        </w:rPr>
        <w:t xml:space="preserve"> </w:t>
      </w:r>
      <w:r>
        <w:rPr>
          <w:szCs w:val="22"/>
          <w:lang w:val="es-ES"/>
        </w:rPr>
        <w:t>proporcionada</w:t>
      </w:r>
      <w:r w:rsidR="007D4528" w:rsidRPr="001832CC">
        <w:rPr>
          <w:szCs w:val="22"/>
          <w:lang w:val="es-ES"/>
        </w:rPr>
        <w:t>.</w:t>
      </w:r>
    </w:p>
    <w:p w14:paraId="6266595A" w14:textId="2777AF5D" w:rsidR="00383D3F" w:rsidRPr="008323E0" w:rsidRDefault="007D4528" w:rsidP="00B02631">
      <w:pPr>
        <w:pStyle w:val="Prrafodelista"/>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60"/>
          <w:tab w:val="left" w:pos="1350"/>
          <w:tab w:val="left" w:pos="1440"/>
          <w:tab w:val="left" w:pos="1500"/>
          <w:tab w:val="left" w:pos="1650"/>
          <w:tab w:val="left" w:pos="1800"/>
        </w:tabs>
        <w:spacing w:after="120"/>
        <w:ind w:left="900" w:hanging="180"/>
        <w:jc w:val="both"/>
        <w:rPr>
          <w:szCs w:val="22"/>
          <w:u w:val="single"/>
          <w:lang w:val="es-ES"/>
        </w:rPr>
      </w:pPr>
      <w:r w:rsidRPr="008323E0">
        <w:rPr>
          <w:szCs w:val="22"/>
          <w:u w:val="single"/>
          <w:lang w:val="es-ES"/>
        </w:rPr>
        <w:t xml:space="preserve">Si </w:t>
      </w:r>
      <w:r w:rsidR="00A30440" w:rsidRPr="008323E0">
        <w:rPr>
          <w:szCs w:val="22"/>
          <w:u w:val="single"/>
          <w:lang w:val="es-ES"/>
        </w:rPr>
        <w:t>la</w:t>
      </w:r>
      <w:r w:rsidR="00C82C2D" w:rsidRPr="008323E0">
        <w:rPr>
          <w:szCs w:val="22"/>
          <w:u w:val="single"/>
          <w:lang w:val="es-ES"/>
        </w:rPr>
        <w:t xml:space="preserve"> entrevistad</w:t>
      </w:r>
      <w:r w:rsidR="00A30440" w:rsidRPr="008323E0">
        <w:rPr>
          <w:szCs w:val="22"/>
          <w:u w:val="single"/>
          <w:lang w:val="es-ES"/>
        </w:rPr>
        <w:t>a</w:t>
      </w:r>
      <w:r w:rsidR="00C82C2D" w:rsidRPr="008323E0">
        <w:rPr>
          <w:szCs w:val="22"/>
          <w:u w:val="single"/>
          <w:lang w:val="es-ES"/>
        </w:rPr>
        <w:t xml:space="preserve"> </w:t>
      </w:r>
      <w:r w:rsidR="00D910A2" w:rsidRPr="008323E0">
        <w:rPr>
          <w:szCs w:val="22"/>
          <w:u w:val="single"/>
          <w:lang w:val="es-ES"/>
        </w:rPr>
        <w:t xml:space="preserve">dice </w:t>
      </w:r>
      <w:r w:rsidR="00C82C2D" w:rsidRPr="008323E0">
        <w:rPr>
          <w:szCs w:val="22"/>
          <w:u w:val="single"/>
          <w:lang w:val="es-ES"/>
        </w:rPr>
        <w:t xml:space="preserve">que el </w:t>
      </w:r>
      <w:r w:rsidRPr="008323E0">
        <w:rPr>
          <w:szCs w:val="22"/>
          <w:u w:val="single"/>
          <w:lang w:val="es-ES"/>
        </w:rPr>
        <w:t>niño/a “tose todo el tiempo” o “lleva meses tosiendo”, no cuente esta respuesta como una</w:t>
      </w:r>
      <w:r w:rsidR="004431A1" w:rsidRPr="008323E0">
        <w:rPr>
          <w:szCs w:val="22"/>
          <w:u w:val="single"/>
          <w:lang w:val="es-ES"/>
        </w:rPr>
        <w:t xml:space="preserve"> </w:t>
      </w:r>
      <w:r w:rsidRPr="008323E0">
        <w:rPr>
          <w:szCs w:val="22"/>
          <w:u w:val="single"/>
          <w:lang w:val="es-ES"/>
        </w:rPr>
        <w:t>“enfermedad con tos”, ya que se trata de un problema crónico.</w:t>
      </w:r>
    </w:p>
    <w:p w14:paraId="12EF916C" w14:textId="0193BC7E" w:rsidR="007D4528" w:rsidRPr="001832CC" w:rsidRDefault="00C82C2D" w:rsidP="00B02631">
      <w:pPr>
        <w:pStyle w:val="Prrafodelista"/>
        <w:numPr>
          <w:ilvl w:val="0"/>
          <w:numId w:val="116"/>
        </w:num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szCs w:val="22"/>
          <w:lang w:val="es-ES"/>
        </w:rPr>
        <w:t xml:space="preserve">Si los síntomas comenzaron </w:t>
      </w:r>
      <w:r w:rsidR="007D4528" w:rsidRPr="001832CC">
        <w:rPr>
          <w:szCs w:val="22"/>
          <w:lang w:val="es-ES"/>
        </w:rPr>
        <w:t>antes</w:t>
      </w:r>
      <w:r w:rsidR="004431A1" w:rsidRPr="001832CC">
        <w:rPr>
          <w:szCs w:val="22"/>
          <w:lang w:val="es-ES"/>
        </w:rPr>
        <w:t>,</w:t>
      </w:r>
      <w:r w:rsidR="007D4528" w:rsidRPr="001832CC">
        <w:rPr>
          <w:szCs w:val="22"/>
          <w:lang w:val="es-ES"/>
        </w:rPr>
        <w:t xml:space="preserve"> pero se prolongaron hasta el período de referencia de 2 sema</w:t>
      </w:r>
      <w:r w:rsidRPr="001832CC">
        <w:rPr>
          <w:szCs w:val="22"/>
          <w:lang w:val="es-ES"/>
        </w:rPr>
        <w:t xml:space="preserve">nas, esta respuesta cuenta como </w:t>
      </w:r>
      <w:r w:rsidR="007313FB">
        <w:rPr>
          <w:szCs w:val="22"/>
          <w:lang w:val="es-ES"/>
        </w:rPr>
        <w:t>‘Sí’</w:t>
      </w:r>
      <w:r w:rsidR="007D4528" w:rsidRPr="001832CC">
        <w:rPr>
          <w:szCs w:val="22"/>
          <w:lang w:val="es-ES"/>
        </w:rPr>
        <w:t>.</w:t>
      </w:r>
    </w:p>
    <w:p w14:paraId="0BAA8AFE" w14:textId="77777777" w:rsidR="007D4528" w:rsidRPr="001832CC" w:rsidRDefault="007D452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28A2F2F0" w14:textId="5565F460" w:rsidR="009D0E97" w:rsidRPr="001832CC" w:rsidRDefault="00061E2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rPr>
      </w:pPr>
      <w:r w:rsidRPr="001832CC">
        <w:rPr>
          <w:b/>
          <w:szCs w:val="22"/>
          <w:lang w:val="es-ES"/>
        </w:rPr>
        <w:t>CA</w:t>
      </w:r>
      <w:r>
        <w:rPr>
          <w:b/>
          <w:szCs w:val="22"/>
          <w:lang w:val="es-ES"/>
        </w:rPr>
        <w:t>17</w:t>
      </w:r>
      <w:r w:rsidR="006708E7" w:rsidRPr="001832CC">
        <w:rPr>
          <w:b/>
          <w:szCs w:val="22"/>
          <w:lang w:val="es-ES"/>
        </w:rPr>
        <w:t xml:space="preserve">. Cuando </w:t>
      </w:r>
      <w:r w:rsidR="009D0E97" w:rsidRPr="001832CC">
        <w:rPr>
          <w:b/>
          <w:i/>
          <w:szCs w:val="22"/>
          <w:lang w:val="es-ES"/>
        </w:rPr>
        <w:t>(nombre</w:t>
      </w:r>
      <w:r w:rsidR="009D0E97" w:rsidRPr="001832CC">
        <w:rPr>
          <w:b/>
          <w:szCs w:val="22"/>
          <w:lang w:val="es-ES"/>
        </w:rPr>
        <w:t xml:space="preserve">) </w:t>
      </w:r>
      <w:r w:rsidR="00FE023E" w:rsidRPr="001832CC">
        <w:rPr>
          <w:b/>
          <w:szCs w:val="22"/>
          <w:lang w:val="es-ES"/>
        </w:rPr>
        <w:t xml:space="preserve">estuvo </w:t>
      </w:r>
      <w:r w:rsidR="006708E7" w:rsidRPr="001832CC">
        <w:rPr>
          <w:b/>
          <w:szCs w:val="22"/>
          <w:lang w:val="es-ES"/>
        </w:rPr>
        <w:t xml:space="preserve">enfermo con tos, ¿respiraba más rápido </w:t>
      </w:r>
      <w:r w:rsidR="00FE023E" w:rsidRPr="001832CC">
        <w:rPr>
          <w:b/>
          <w:szCs w:val="22"/>
          <w:lang w:val="es-ES"/>
        </w:rPr>
        <w:t xml:space="preserve">de lo habitual, con respiros cortos y rápidos </w:t>
      </w:r>
      <w:r w:rsidR="006708E7" w:rsidRPr="001832CC">
        <w:rPr>
          <w:b/>
          <w:szCs w:val="22"/>
          <w:lang w:val="es-ES"/>
        </w:rPr>
        <w:t>o tenía dificultad para respirar?</w:t>
      </w:r>
      <w:r w:rsidR="00123B1C" w:rsidRPr="001832CC">
        <w:rPr>
          <w:szCs w:val="22"/>
          <w:lang w:val="es-ES"/>
        </w:rPr>
        <w:t xml:space="preserve"> </w:t>
      </w:r>
    </w:p>
    <w:p w14:paraId="0E4EB1AA"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La pregunta intenta establecer si el niño/a ha tenido o tiene una enf</w:t>
      </w:r>
      <w:r w:rsidR="00C82C2D" w:rsidRPr="001832CC">
        <w:rPr>
          <w:szCs w:val="22"/>
          <w:lang w:val="es-ES"/>
        </w:rPr>
        <w:t>ermedad que requier</w:t>
      </w:r>
      <w:r w:rsidR="00AA107E" w:rsidRPr="001832CC">
        <w:rPr>
          <w:szCs w:val="22"/>
          <w:lang w:val="es-ES"/>
        </w:rPr>
        <w:t>a de</w:t>
      </w:r>
      <w:r w:rsidR="00C82C2D" w:rsidRPr="001832CC">
        <w:rPr>
          <w:szCs w:val="22"/>
          <w:lang w:val="es-ES"/>
        </w:rPr>
        <w:t xml:space="preserve"> evaluación </w:t>
      </w:r>
      <w:r w:rsidRPr="001832CC">
        <w:rPr>
          <w:szCs w:val="22"/>
          <w:lang w:val="es-ES"/>
        </w:rPr>
        <w:t>por part</w:t>
      </w:r>
      <w:r w:rsidR="002D5BBD" w:rsidRPr="001832CC">
        <w:rPr>
          <w:szCs w:val="22"/>
          <w:lang w:val="es-ES"/>
        </w:rPr>
        <w:t>e de un profesional de la salud.</w:t>
      </w:r>
    </w:p>
    <w:p w14:paraId="7C027D61"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0690DC0A" w14:textId="1BB2E705"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la informante </w:t>
      </w:r>
      <w:r w:rsidR="00AA107E" w:rsidRPr="001832CC">
        <w:rPr>
          <w:szCs w:val="22"/>
          <w:lang w:val="es-ES"/>
        </w:rPr>
        <w:t xml:space="preserve">le </w:t>
      </w:r>
      <w:r w:rsidRPr="001832CC">
        <w:rPr>
          <w:szCs w:val="22"/>
          <w:lang w:val="es-ES"/>
        </w:rPr>
        <w:t>pregunta “¿A qué se refiere con “respiración rápida”?”, usted puede responder</w:t>
      </w:r>
      <w:r w:rsidR="00AA107E" w:rsidRPr="001832CC">
        <w:rPr>
          <w:szCs w:val="22"/>
          <w:lang w:val="es-ES" w:eastAsia="sv-SE"/>
        </w:rPr>
        <w:t xml:space="preserve"> </w:t>
      </w:r>
      <w:r w:rsidRPr="001832CC">
        <w:rPr>
          <w:szCs w:val="22"/>
          <w:lang w:val="es-ES" w:eastAsia="sv-SE"/>
        </w:rPr>
        <w:t>“</w:t>
      </w:r>
      <w:r w:rsidR="003C22BD" w:rsidRPr="001832CC">
        <w:rPr>
          <w:b/>
          <w:szCs w:val="22"/>
          <w:lang w:val="es-ES"/>
        </w:rPr>
        <w:t>quiero decir n</w:t>
      </w:r>
      <w:r w:rsidR="006708E7" w:rsidRPr="001832CC">
        <w:rPr>
          <w:b/>
          <w:szCs w:val="22"/>
          <w:lang w:val="es-ES"/>
        </w:rPr>
        <w:t>otoriamente más rápida que la respiración normal del niño/a cuando está</w:t>
      </w:r>
      <w:r w:rsidR="004431A1" w:rsidRPr="001832CC">
        <w:rPr>
          <w:b/>
          <w:szCs w:val="22"/>
          <w:lang w:val="es-ES"/>
        </w:rPr>
        <w:t xml:space="preserve"> </w:t>
      </w:r>
      <w:r w:rsidR="006708E7" w:rsidRPr="001832CC">
        <w:rPr>
          <w:b/>
          <w:szCs w:val="22"/>
          <w:lang w:val="es-ES"/>
        </w:rPr>
        <w:t>descansado</w:t>
      </w:r>
      <w:r w:rsidR="006708E7" w:rsidRPr="001832CC">
        <w:rPr>
          <w:szCs w:val="22"/>
          <w:lang w:val="es-ES"/>
        </w:rPr>
        <w:t>”</w:t>
      </w:r>
      <w:r w:rsidRPr="001832CC">
        <w:rPr>
          <w:szCs w:val="22"/>
          <w:lang w:val="es-ES"/>
        </w:rPr>
        <w:t>.</w:t>
      </w:r>
      <w:r w:rsidRPr="001832CC">
        <w:rPr>
          <w:szCs w:val="22"/>
          <w:lang w:val="es-ES" w:eastAsia="sv-SE"/>
        </w:rPr>
        <w:t xml:space="preserve"> </w:t>
      </w:r>
      <w:r w:rsidRPr="001832CC">
        <w:rPr>
          <w:szCs w:val="22"/>
          <w:lang w:val="es-ES"/>
        </w:rPr>
        <w:t>Si la informante</w:t>
      </w:r>
      <w:r w:rsidR="00AA107E" w:rsidRPr="001832CC">
        <w:rPr>
          <w:szCs w:val="22"/>
          <w:lang w:val="es-ES"/>
        </w:rPr>
        <w:t xml:space="preserve"> le </w:t>
      </w:r>
      <w:r w:rsidRPr="001832CC">
        <w:rPr>
          <w:szCs w:val="22"/>
          <w:lang w:val="es-ES"/>
        </w:rPr>
        <w:t>pregunta: “¿Qué quiere decir con “dificultad para respirar”?”</w:t>
      </w:r>
      <w:r w:rsidR="00C82C2D" w:rsidRPr="001832CC">
        <w:rPr>
          <w:szCs w:val="22"/>
          <w:lang w:val="es-ES"/>
        </w:rPr>
        <w:t xml:space="preserve">, usted </w:t>
      </w:r>
      <w:r w:rsidRPr="001832CC">
        <w:rPr>
          <w:szCs w:val="22"/>
          <w:lang w:val="es-ES"/>
        </w:rPr>
        <w:t>puede contestar: “</w:t>
      </w:r>
      <w:r w:rsidR="003C22BD" w:rsidRPr="001832CC">
        <w:rPr>
          <w:b/>
          <w:szCs w:val="22"/>
          <w:lang w:val="es-ES"/>
        </w:rPr>
        <w:t>quiero decir, e</w:t>
      </w:r>
      <w:r w:rsidR="006708E7" w:rsidRPr="001832CC">
        <w:rPr>
          <w:b/>
          <w:szCs w:val="22"/>
          <w:lang w:val="es-ES"/>
        </w:rPr>
        <w:t>l niño/a sonaba como que/parecía tener problemas para respirar</w:t>
      </w:r>
      <w:r w:rsidR="00EF514B" w:rsidRPr="001832CC">
        <w:rPr>
          <w:szCs w:val="22"/>
          <w:lang w:val="es-ES"/>
        </w:rPr>
        <w:t>.</w:t>
      </w:r>
      <w:r w:rsidR="006708E7" w:rsidRPr="001832CC">
        <w:rPr>
          <w:szCs w:val="22"/>
          <w:lang w:val="es-ES"/>
        </w:rPr>
        <w:t>”</w:t>
      </w:r>
      <w:r w:rsidR="00C82C2D" w:rsidRPr="001832CC">
        <w:rPr>
          <w:szCs w:val="22"/>
          <w:lang w:val="es-ES"/>
        </w:rPr>
        <w:t xml:space="preserve"> Usted puede ofrecer </w:t>
      </w:r>
      <w:r w:rsidRPr="001832CC">
        <w:rPr>
          <w:szCs w:val="22"/>
          <w:lang w:val="es-ES"/>
        </w:rPr>
        <w:t>otras explicaciones que hayan sido desarrolladas y validadas du</w:t>
      </w:r>
      <w:r w:rsidR="00C82C2D" w:rsidRPr="001832CC">
        <w:rPr>
          <w:szCs w:val="22"/>
          <w:lang w:val="es-ES"/>
        </w:rPr>
        <w:t xml:space="preserve">rante la adaptación y </w:t>
      </w:r>
      <w:r w:rsidR="00667046" w:rsidRPr="001832CC">
        <w:rPr>
          <w:szCs w:val="22"/>
          <w:lang w:val="es-ES"/>
        </w:rPr>
        <w:t xml:space="preserve">el </w:t>
      </w:r>
      <w:proofErr w:type="spellStart"/>
      <w:r w:rsidR="00667046" w:rsidRPr="001832CC">
        <w:rPr>
          <w:szCs w:val="22"/>
          <w:lang w:val="es-ES"/>
        </w:rPr>
        <w:t>pre-</w:t>
      </w:r>
      <w:proofErr w:type="gramStart"/>
      <w:r w:rsidR="00667046" w:rsidRPr="001832CC">
        <w:rPr>
          <w:szCs w:val="22"/>
          <w:lang w:val="es-ES"/>
        </w:rPr>
        <w:t>test</w:t>
      </w:r>
      <w:proofErr w:type="spellEnd"/>
      <w:r w:rsidR="00667046" w:rsidRPr="001832CC">
        <w:rPr>
          <w:szCs w:val="22"/>
          <w:lang w:val="es-ES"/>
        </w:rPr>
        <w:t xml:space="preserve"> </w:t>
      </w:r>
      <w:r w:rsidRPr="001832CC">
        <w:rPr>
          <w:szCs w:val="22"/>
          <w:lang w:val="es-ES"/>
        </w:rPr>
        <w:t xml:space="preserve"> del</w:t>
      </w:r>
      <w:proofErr w:type="gramEnd"/>
      <w:r w:rsidRPr="001832CC">
        <w:rPr>
          <w:szCs w:val="22"/>
          <w:lang w:val="es-ES"/>
        </w:rPr>
        <w:t xml:space="preserve"> cuestionario. </w:t>
      </w:r>
      <w:r w:rsidR="00061E22">
        <w:rPr>
          <w:szCs w:val="22"/>
          <w:lang w:val="es-ES"/>
        </w:rPr>
        <w:t>Registre</w:t>
      </w:r>
      <w:r w:rsidRPr="001832CC">
        <w:rPr>
          <w:szCs w:val="22"/>
          <w:lang w:val="es-ES"/>
        </w:rPr>
        <w:t xml:space="preserve"> el código correspondiente a la respuesta. Si la</w:t>
      </w:r>
      <w:r w:rsidR="00C82C2D" w:rsidRPr="001832CC">
        <w:rPr>
          <w:szCs w:val="22"/>
          <w:lang w:val="es-ES"/>
        </w:rPr>
        <w:t xml:space="preserve"> </w:t>
      </w:r>
      <w:r w:rsidRPr="001832CC">
        <w:rPr>
          <w:szCs w:val="22"/>
          <w:lang w:val="es-ES"/>
        </w:rPr>
        <w:t xml:space="preserve">respuesta es </w:t>
      </w:r>
      <w:r w:rsidR="007313FB">
        <w:rPr>
          <w:szCs w:val="22"/>
          <w:lang w:val="es-ES"/>
        </w:rPr>
        <w:t>‘Sí’</w:t>
      </w:r>
      <w:r w:rsidRPr="001832CC">
        <w:rPr>
          <w:szCs w:val="22"/>
          <w:lang w:val="es-ES"/>
        </w:rPr>
        <w:t xml:space="preserve">, continúe con la siguiente pregunta. En caso contrario, pase a la pregunta </w:t>
      </w:r>
      <w:r w:rsidR="00061E22" w:rsidRPr="001832CC">
        <w:rPr>
          <w:szCs w:val="22"/>
          <w:lang w:val="es-ES"/>
        </w:rPr>
        <w:t>CA1</w:t>
      </w:r>
      <w:r w:rsidR="00061E22">
        <w:rPr>
          <w:szCs w:val="22"/>
          <w:lang w:val="es-ES"/>
        </w:rPr>
        <w:t>9</w:t>
      </w:r>
      <w:r w:rsidRPr="001832CC">
        <w:rPr>
          <w:szCs w:val="22"/>
          <w:lang w:val="es-ES"/>
        </w:rPr>
        <w:t>.</w:t>
      </w:r>
    </w:p>
    <w:p w14:paraId="7E563163" w14:textId="77777777" w:rsidR="009D0E97" w:rsidRPr="001832CC" w:rsidRDefault="009D0E9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4BB1A74A" w14:textId="39557BF7" w:rsidR="009D0E97" w:rsidRPr="001832CC" w:rsidRDefault="005A248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18</w:t>
      </w:r>
      <w:r w:rsidR="009D0E97" w:rsidRPr="001832CC">
        <w:rPr>
          <w:b/>
          <w:szCs w:val="22"/>
          <w:lang w:val="es-ES"/>
        </w:rPr>
        <w:t>. ¿</w:t>
      </w:r>
      <w:r w:rsidRPr="00FC343F">
        <w:rPr>
          <w:lang w:val="es-ES"/>
        </w:rPr>
        <w:t>La respiraci</w:t>
      </w:r>
      <w:r>
        <w:rPr>
          <w:lang w:val="es-ES"/>
        </w:rPr>
        <w:t>ón rápida o difícil</w:t>
      </w:r>
      <w:r w:rsidR="009F43B4" w:rsidRPr="001832CC">
        <w:rPr>
          <w:b/>
          <w:szCs w:val="22"/>
          <w:lang w:val="es-ES"/>
        </w:rPr>
        <w:t xml:space="preserve"> se debió a algún problema en el pecho o a tener a nariz tapada o que moquea? </w:t>
      </w:r>
    </w:p>
    <w:p w14:paraId="796B9354" w14:textId="77777777" w:rsidR="009D0E97" w:rsidRPr="001832CC" w:rsidRDefault="009D0E9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 xml:space="preserve">Esta pregunta intenta establecer si el problema requiere </w:t>
      </w:r>
      <w:r w:rsidR="00FC2A65" w:rsidRPr="001832CC">
        <w:rPr>
          <w:szCs w:val="22"/>
          <w:lang w:val="es-ES" w:eastAsia="sv-SE"/>
        </w:rPr>
        <w:t xml:space="preserve">de la </w:t>
      </w:r>
      <w:r w:rsidRPr="001832CC">
        <w:rPr>
          <w:szCs w:val="22"/>
          <w:lang w:val="es-ES" w:eastAsia="sv-SE"/>
        </w:rPr>
        <w:t>evaluación po</w:t>
      </w:r>
      <w:r w:rsidR="005E3A03" w:rsidRPr="001832CC">
        <w:rPr>
          <w:szCs w:val="22"/>
          <w:lang w:val="es-ES" w:eastAsia="sv-SE"/>
        </w:rPr>
        <w:t xml:space="preserve">r parte de un profesional de la </w:t>
      </w:r>
      <w:r w:rsidRPr="001832CC">
        <w:rPr>
          <w:szCs w:val="22"/>
          <w:lang w:val="es-ES" w:eastAsia="sv-SE"/>
        </w:rPr>
        <w:t>salud,</w:t>
      </w:r>
      <w:r w:rsidR="004C37F1" w:rsidRPr="001832CC">
        <w:rPr>
          <w:szCs w:val="22"/>
          <w:lang w:val="es-ES" w:eastAsia="sv-SE"/>
        </w:rPr>
        <w:t xml:space="preserve"> lo cual no incluiría un resfriado</w:t>
      </w:r>
      <w:r w:rsidRPr="001832CC">
        <w:rPr>
          <w:szCs w:val="22"/>
          <w:lang w:val="es-ES" w:eastAsia="sv-SE"/>
        </w:rPr>
        <w:t xml:space="preserve"> común.</w:t>
      </w:r>
    </w:p>
    <w:p w14:paraId="2EFFE85D" w14:textId="77777777" w:rsidR="004C37F1" w:rsidRPr="001832CC" w:rsidRDefault="004C37F1"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2A821286" w14:textId="6742A35B" w:rsidR="009D0E97" w:rsidRPr="001832CC" w:rsidRDefault="0030328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Registre</w:t>
      </w:r>
      <w:r w:rsidR="009D0E97" w:rsidRPr="001832CC">
        <w:rPr>
          <w:szCs w:val="22"/>
          <w:lang w:val="es-ES" w:eastAsia="sv-SE"/>
        </w:rPr>
        <w:t xml:space="preserve"> el código correspondiente a la respuesta </w:t>
      </w:r>
      <w:r w:rsidR="005E3A03" w:rsidRPr="001832CC">
        <w:rPr>
          <w:szCs w:val="22"/>
          <w:lang w:val="es-ES" w:eastAsia="sv-SE"/>
        </w:rPr>
        <w:t xml:space="preserve">de la persona encargada. Si los síntomas se debieron </w:t>
      </w:r>
      <w:r w:rsidR="009D0E97" w:rsidRPr="001832CC">
        <w:rPr>
          <w:szCs w:val="22"/>
          <w:lang w:val="es-ES" w:eastAsia="sv-SE"/>
        </w:rPr>
        <w:t>a “Otras</w:t>
      </w:r>
      <w:r w:rsidR="004C37F1" w:rsidRPr="001832CC">
        <w:rPr>
          <w:szCs w:val="22"/>
          <w:lang w:val="es-ES" w:eastAsia="sv-SE"/>
        </w:rPr>
        <w:t>” razones</w:t>
      </w:r>
      <w:r w:rsidR="009D0E97" w:rsidRPr="001832CC">
        <w:rPr>
          <w:szCs w:val="22"/>
          <w:lang w:val="es-ES" w:eastAsia="sv-SE"/>
        </w:rPr>
        <w:t xml:space="preserve">, escriba la descripción de la informante en la línea </w:t>
      </w:r>
      <w:r w:rsidR="00A75195" w:rsidRPr="001832CC">
        <w:rPr>
          <w:szCs w:val="22"/>
          <w:lang w:val="es-ES" w:eastAsia="sv-SE"/>
        </w:rPr>
        <w:t>provista</w:t>
      </w:r>
      <w:r>
        <w:rPr>
          <w:szCs w:val="22"/>
          <w:lang w:val="es-ES" w:eastAsia="sv-SE"/>
        </w:rPr>
        <w:t xml:space="preserve"> y registre ‘6’</w:t>
      </w:r>
      <w:r w:rsidR="00A75195" w:rsidRPr="001832CC">
        <w:rPr>
          <w:szCs w:val="22"/>
          <w:lang w:val="es-ES" w:eastAsia="sv-SE"/>
        </w:rPr>
        <w:t xml:space="preserve">. Todas las respuestas a esta pregunta deberán pasar a </w:t>
      </w:r>
      <w:r w:rsidRPr="001832CC">
        <w:rPr>
          <w:szCs w:val="22"/>
          <w:lang w:val="es-ES" w:eastAsia="sv-SE"/>
        </w:rPr>
        <w:t>CA</w:t>
      </w:r>
      <w:r>
        <w:rPr>
          <w:szCs w:val="22"/>
          <w:lang w:val="es-ES" w:eastAsia="sv-SE"/>
        </w:rPr>
        <w:t>2</w:t>
      </w:r>
      <w:r w:rsidRPr="001832CC">
        <w:rPr>
          <w:szCs w:val="22"/>
          <w:lang w:val="es-ES" w:eastAsia="sv-SE"/>
        </w:rPr>
        <w:t>0</w:t>
      </w:r>
      <w:r w:rsidR="00A75195" w:rsidRPr="001832CC">
        <w:rPr>
          <w:szCs w:val="22"/>
          <w:lang w:val="es-ES" w:eastAsia="sv-SE"/>
        </w:rPr>
        <w:t>.</w:t>
      </w:r>
    </w:p>
    <w:p w14:paraId="5B0D773E" w14:textId="77777777" w:rsidR="009D0E97" w:rsidRPr="001832CC" w:rsidRDefault="009D0E9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EA47A30" w14:textId="0281DA44"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 xml:space="preserve">CA9A. </w:t>
      </w:r>
      <w:r w:rsidRPr="001832CC">
        <w:rPr>
          <w:b/>
          <w:i/>
          <w:szCs w:val="22"/>
          <w:lang w:val="es-ES"/>
        </w:rPr>
        <w:t xml:space="preserve">Verifique </w:t>
      </w:r>
      <w:r w:rsidR="00303283" w:rsidRPr="001832CC">
        <w:rPr>
          <w:b/>
          <w:i/>
          <w:szCs w:val="22"/>
          <w:lang w:val="es-ES"/>
        </w:rPr>
        <w:t>CA</w:t>
      </w:r>
      <w:r w:rsidR="00303283">
        <w:rPr>
          <w:b/>
          <w:i/>
          <w:szCs w:val="22"/>
          <w:lang w:val="es-ES"/>
        </w:rPr>
        <w:t>14</w:t>
      </w:r>
      <w:r w:rsidRPr="001832CC">
        <w:rPr>
          <w:b/>
          <w:i/>
          <w:szCs w:val="22"/>
          <w:lang w:val="es-ES"/>
        </w:rPr>
        <w:t>: ¿Tuvo fiebre?</w:t>
      </w:r>
    </w:p>
    <w:p w14:paraId="76F05628" w14:textId="207AECB2" w:rsidR="00932DD3" w:rsidRPr="001832CC" w:rsidRDefault="00932DD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 xml:space="preserve">Si el niño/a tuvo fiebre, </w:t>
      </w:r>
      <w:r w:rsidR="006F38AA" w:rsidRPr="001832CC">
        <w:rPr>
          <w:szCs w:val="22"/>
          <w:lang w:val="es-ES" w:eastAsia="sv-SE"/>
        </w:rPr>
        <w:t>contin</w:t>
      </w:r>
      <w:r w:rsidR="006F38AA">
        <w:rPr>
          <w:szCs w:val="22"/>
          <w:lang w:val="es-ES" w:eastAsia="sv-SE"/>
        </w:rPr>
        <w:t>uará</w:t>
      </w:r>
      <w:r w:rsidR="006F38AA" w:rsidRPr="001832CC">
        <w:rPr>
          <w:szCs w:val="22"/>
          <w:lang w:val="es-ES" w:eastAsia="sv-SE"/>
        </w:rPr>
        <w:t xml:space="preserve"> </w:t>
      </w:r>
      <w:r w:rsidRPr="001832CC">
        <w:rPr>
          <w:szCs w:val="22"/>
          <w:lang w:val="es-ES" w:eastAsia="sv-SE"/>
        </w:rPr>
        <w:t xml:space="preserve">con </w:t>
      </w:r>
      <w:r w:rsidR="00303283">
        <w:rPr>
          <w:szCs w:val="22"/>
          <w:lang w:val="es-ES" w:eastAsia="sv-SE"/>
        </w:rPr>
        <w:t>la siguiente respuesta</w:t>
      </w:r>
      <w:r w:rsidRPr="001832CC">
        <w:rPr>
          <w:szCs w:val="22"/>
          <w:lang w:val="es-ES" w:eastAsia="sv-SE"/>
        </w:rPr>
        <w:t xml:space="preserve">. Si el niño/a no tuvo fiebre, </w:t>
      </w:r>
      <w:r w:rsidR="006F38AA" w:rsidRPr="001832CC">
        <w:rPr>
          <w:szCs w:val="22"/>
          <w:lang w:val="es-ES" w:eastAsia="sv-SE"/>
        </w:rPr>
        <w:t>pas</w:t>
      </w:r>
      <w:r w:rsidR="006F38AA">
        <w:rPr>
          <w:szCs w:val="22"/>
          <w:lang w:val="es-ES" w:eastAsia="sv-SE"/>
        </w:rPr>
        <w:t xml:space="preserve">ará </w:t>
      </w:r>
      <w:r w:rsidRPr="001832CC">
        <w:rPr>
          <w:szCs w:val="22"/>
          <w:lang w:val="es-ES" w:eastAsia="sv-SE"/>
        </w:rPr>
        <w:t xml:space="preserve">a </w:t>
      </w:r>
      <w:r w:rsidR="00303283" w:rsidRPr="001832CC">
        <w:rPr>
          <w:szCs w:val="22"/>
          <w:lang w:val="es-ES" w:eastAsia="sv-SE"/>
        </w:rPr>
        <w:t>CA</w:t>
      </w:r>
      <w:r w:rsidR="00303283">
        <w:rPr>
          <w:szCs w:val="22"/>
          <w:lang w:val="es-ES" w:eastAsia="sv-SE"/>
        </w:rPr>
        <w:t>30</w:t>
      </w:r>
      <w:r w:rsidRPr="001832CC">
        <w:rPr>
          <w:szCs w:val="22"/>
          <w:lang w:val="es-ES" w:eastAsia="sv-SE"/>
        </w:rPr>
        <w:t>.</w:t>
      </w:r>
    </w:p>
    <w:p w14:paraId="3C42E915" w14:textId="77777777" w:rsidR="00932DD3"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323E28CD" w14:textId="77777777" w:rsidR="009E66C5" w:rsidRDefault="009E66C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15B0190A" w14:textId="77777777" w:rsidR="009E66C5" w:rsidRPr="001832CC" w:rsidRDefault="009E66C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6DF4A2AB" w14:textId="7054082E" w:rsidR="00932DD3" w:rsidRPr="001832CC" w:rsidRDefault="006F38AA" w:rsidP="00B02631">
      <w:pPr>
        <w:spacing w:after="120"/>
        <w:jc w:val="both"/>
        <w:rPr>
          <w:rStyle w:val="TL2"/>
          <w:b/>
          <w:szCs w:val="22"/>
          <w:lang w:val="es-ES"/>
        </w:rPr>
      </w:pPr>
      <w:r w:rsidRPr="001832CC">
        <w:rPr>
          <w:rStyle w:val="TL2"/>
          <w:b/>
          <w:szCs w:val="22"/>
          <w:lang w:val="es-ES"/>
        </w:rPr>
        <w:lastRenderedPageBreak/>
        <w:t>CA</w:t>
      </w:r>
      <w:r>
        <w:rPr>
          <w:rStyle w:val="TL2"/>
          <w:b/>
          <w:szCs w:val="22"/>
          <w:lang w:val="es-ES"/>
        </w:rPr>
        <w:t>2</w:t>
      </w:r>
      <w:r w:rsidRPr="001832CC">
        <w:rPr>
          <w:rStyle w:val="TL2"/>
          <w:b/>
          <w:szCs w:val="22"/>
          <w:lang w:val="es-ES"/>
        </w:rPr>
        <w:t>0</w:t>
      </w:r>
      <w:r w:rsidR="00932DD3" w:rsidRPr="001832CC">
        <w:rPr>
          <w:rStyle w:val="TL2"/>
          <w:b/>
          <w:szCs w:val="22"/>
          <w:lang w:val="es-ES"/>
        </w:rPr>
        <w:t xml:space="preserve">. ¿Buscó consejo o tratamiento </w:t>
      </w:r>
      <w:r w:rsidR="003C22BD" w:rsidRPr="001832CC">
        <w:rPr>
          <w:rStyle w:val="TL2"/>
          <w:b/>
          <w:szCs w:val="22"/>
          <w:lang w:val="es-ES"/>
        </w:rPr>
        <w:t xml:space="preserve">para la enfermedad </w:t>
      </w:r>
      <w:r w:rsidR="00932DD3" w:rsidRPr="001832CC">
        <w:rPr>
          <w:rStyle w:val="TL2"/>
          <w:b/>
          <w:szCs w:val="22"/>
          <w:lang w:val="es-ES"/>
        </w:rPr>
        <w:t>de alg</w:t>
      </w:r>
      <w:r>
        <w:rPr>
          <w:rStyle w:val="TL2"/>
          <w:b/>
          <w:szCs w:val="22"/>
          <w:lang w:val="es-ES"/>
        </w:rPr>
        <w:t>ún proveedor</w:t>
      </w:r>
      <w:r w:rsidR="00932DD3" w:rsidRPr="001832CC">
        <w:rPr>
          <w:rStyle w:val="TL2"/>
          <w:b/>
          <w:szCs w:val="22"/>
          <w:lang w:val="es-ES"/>
        </w:rPr>
        <w:t>?</w:t>
      </w:r>
    </w:p>
    <w:p w14:paraId="5D11645E" w14:textId="6A588FBF" w:rsidR="003C22BD" w:rsidRPr="001832CC" w:rsidRDefault="003C22B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i/>
          <w:szCs w:val="22"/>
          <w:lang w:val="es-ES" w:eastAsia="sv-SE"/>
        </w:rPr>
      </w:pPr>
      <w:r w:rsidRPr="001832CC">
        <w:rPr>
          <w:szCs w:val="22"/>
          <w:lang w:val="es-ES" w:eastAsia="sv-SE"/>
        </w:rPr>
        <w:t xml:space="preserve">Buscar consejo incluye desde pedirle consejo a un vecino, </w:t>
      </w:r>
      <w:r w:rsidR="006F38AA">
        <w:rPr>
          <w:szCs w:val="22"/>
          <w:lang w:val="es-ES" w:eastAsia="sv-SE"/>
        </w:rPr>
        <w:t>celebrar</w:t>
      </w:r>
      <w:r w:rsidR="006F38AA" w:rsidRPr="001832CC">
        <w:rPr>
          <w:szCs w:val="22"/>
          <w:lang w:val="es-ES" w:eastAsia="sv-SE"/>
        </w:rPr>
        <w:t xml:space="preserve"> </w:t>
      </w:r>
      <w:r w:rsidRPr="001832CC">
        <w:rPr>
          <w:szCs w:val="22"/>
          <w:lang w:val="es-ES" w:eastAsia="sv-SE"/>
        </w:rPr>
        <w:t xml:space="preserve">una ceremonia religiosa para el bienestar del niño, hasta ir al hospital. </w:t>
      </w:r>
      <w:r w:rsidR="000F320F" w:rsidRPr="001832CC">
        <w:rPr>
          <w:szCs w:val="22"/>
          <w:lang w:val="es-ES" w:eastAsia="sv-SE"/>
        </w:rPr>
        <w:t xml:space="preserve">Si un </w:t>
      </w:r>
      <w:r w:rsidR="00EE6458" w:rsidRPr="001832CC">
        <w:rPr>
          <w:szCs w:val="22"/>
          <w:lang w:val="es-ES" w:eastAsia="sv-SE"/>
        </w:rPr>
        <w:t>médico</w:t>
      </w:r>
      <w:r w:rsidR="000F320F" w:rsidRPr="001832CC">
        <w:rPr>
          <w:szCs w:val="22"/>
          <w:lang w:val="es-ES" w:eastAsia="sv-SE"/>
        </w:rPr>
        <w:t xml:space="preserve"> u otro proveedor de salud visita el hogar para dar cuidados al niño, esto cuenta como buscar tratamiento fuera del hogar. El niño puede haber acompañado a la entrevistada o no cuando él/ella fue a buscar tratamiento. Por ejemplo, ir a comprar medicinas sin el niño cuenta como buscar tratamiento</w:t>
      </w:r>
      <w:r w:rsidR="006F38AA">
        <w:rPr>
          <w:szCs w:val="22"/>
          <w:lang w:val="es-ES" w:eastAsia="sv-SE"/>
        </w:rPr>
        <w:t>.</w:t>
      </w:r>
    </w:p>
    <w:p w14:paraId="7F4459DD" w14:textId="77777777" w:rsidR="003C22BD" w:rsidRPr="001832CC" w:rsidRDefault="003C22BD"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7C386CD1" w14:textId="377EED78" w:rsidR="00932DD3" w:rsidRPr="001832CC" w:rsidRDefault="006F38AA" w:rsidP="00B02631">
      <w:pPr>
        <w:spacing w:after="120"/>
        <w:ind w:left="360"/>
        <w:jc w:val="both"/>
        <w:rPr>
          <w:szCs w:val="22"/>
          <w:lang w:val="es-ES"/>
        </w:rPr>
      </w:pPr>
      <w:r>
        <w:rPr>
          <w:szCs w:val="22"/>
          <w:lang w:val="es-ES"/>
        </w:rPr>
        <w:t>Registre</w:t>
      </w:r>
      <w:r w:rsidR="00932DD3" w:rsidRPr="001832CC">
        <w:rPr>
          <w:szCs w:val="22"/>
          <w:lang w:val="es-ES"/>
        </w:rPr>
        <w:t xml:space="preserve"> el código correspondiente a la respuesta. Si el informante no buscó ningún consejo o tratamiento de ninguna fuente o no lo sabe, pase a la pregunta </w:t>
      </w:r>
      <w:r w:rsidR="00BF322A" w:rsidRPr="001832CC">
        <w:rPr>
          <w:szCs w:val="22"/>
          <w:lang w:val="es-ES"/>
        </w:rPr>
        <w:t>CA</w:t>
      </w:r>
      <w:r w:rsidR="00BF322A">
        <w:rPr>
          <w:szCs w:val="22"/>
          <w:lang w:val="es-ES"/>
        </w:rPr>
        <w:t>2</w:t>
      </w:r>
      <w:r w:rsidR="00BF322A" w:rsidRPr="001832CC">
        <w:rPr>
          <w:szCs w:val="22"/>
          <w:lang w:val="es-ES"/>
        </w:rPr>
        <w:t>2</w:t>
      </w:r>
      <w:r w:rsidR="00932DD3" w:rsidRPr="001832CC">
        <w:rPr>
          <w:szCs w:val="22"/>
          <w:lang w:val="es-ES"/>
        </w:rPr>
        <w:t>.</w:t>
      </w:r>
    </w:p>
    <w:p w14:paraId="50387291" w14:textId="77777777"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208FF6A6" w14:textId="1B68F0C2" w:rsidR="00932DD3" w:rsidRPr="001832CC" w:rsidRDefault="00BF322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szCs w:val="22"/>
          <w:lang w:val="es-ES" w:eastAsia="sv-SE"/>
        </w:rPr>
      </w:pPr>
      <w:r w:rsidRPr="001832CC">
        <w:rPr>
          <w:rStyle w:val="TL2"/>
          <w:b/>
          <w:szCs w:val="22"/>
          <w:lang w:val="es-ES"/>
        </w:rPr>
        <w:t>CA</w:t>
      </w:r>
      <w:r>
        <w:rPr>
          <w:rStyle w:val="TL2"/>
          <w:b/>
          <w:szCs w:val="22"/>
          <w:lang w:val="es-ES"/>
        </w:rPr>
        <w:t>2</w:t>
      </w:r>
      <w:r w:rsidRPr="001832CC">
        <w:rPr>
          <w:rStyle w:val="TL2"/>
          <w:b/>
          <w:szCs w:val="22"/>
          <w:lang w:val="es-ES"/>
        </w:rPr>
        <w:t>1</w:t>
      </w:r>
      <w:r w:rsidR="00932DD3" w:rsidRPr="001832CC">
        <w:rPr>
          <w:rStyle w:val="TL2"/>
          <w:b/>
          <w:szCs w:val="22"/>
          <w:lang w:val="es-ES"/>
        </w:rPr>
        <w:t>. ¿Dónde buscó consejo o tratamiento?</w:t>
      </w:r>
      <w:r w:rsidR="00932DD3" w:rsidRPr="001832CC">
        <w:rPr>
          <w:szCs w:val="22"/>
          <w:lang w:val="es-ES" w:eastAsia="sv-SE"/>
        </w:rPr>
        <w:t xml:space="preserve"> </w:t>
      </w:r>
    </w:p>
    <w:p w14:paraId="4DF60D34" w14:textId="3D9787A3" w:rsidR="00932DD3" w:rsidRPr="001832CC" w:rsidRDefault="00932DD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Después de la primera respuesta, pregunte: “¿</w:t>
      </w:r>
      <w:r w:rsidRPr="001832CC">
        <w:rPr>
          <w:b/>
          <w:szCs w:val="22"/>
          <w:lang w:val="es-ES"/>
        </w:rPr>
        <w:t>Algún otro lugar</w:t>
      </w:r>
      <w:r w:rsidRPr="001832CC">
        <w:rPr>
          <w:szCs w:val="22"/>
          <w:lang w:val="es-ES" w:eastAsia="sv-SE"/>
        </w:rPr>
        <w:t>?” hasta haber mencionado a todos los profesionales de la salud</w:t>
      </w:r>
      <w:r w:rsidR="00BF322A">
        <w:rPr>
          <w:szCs w:val="22"/>
          <w:lang w:val="es-ES" w:eastAsia="sv-SE"/>
        </w:rPr>
        <w:t xml:space="preserve"> relevantes</w:t>
      </w:r>
      <w:r w:rsidRPr="001832CC">
        <w:rPr>
          <w:szCs w:val="22"/>
          <w:lang w:val="es-ES" w:eastAsia="sv-SE"/>
        </w:rPr>
        <w:t xml:space="preserve">. No obstante, tenga cuidado de no sugerir respuestas. </w:t>
      </w:r>
      <w:r w:rsidR="00BF322A">
        <w:rPr>
          <w:szCs w:val="22"/>
          <w:lang w:val="es-ES" w:eastAsia="sv-SE"/>
        </w:rPr>
        <w:t>Registre</w:t>
      </w:r>
      <w:r w:rsidRPr="001832CC">
        <w:rPr>
          <w:szCs w:val="22"/>
          <w:lang w:val="es-ES" w:eastAsia="sv-SE"/>
        </w:rPr>
        <w:t xml:space="preserve"> el código correspondiente a cada profesional mencionado.</w:t>
      </w:r>
    </w:p>
    <w:p w14:paraId="736567FE" w14:textId="77777777" w:rsidR="004F0549" w:rsidRPr="001832CC"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0E59BB2F" w14:textId="793B520D" w:rsidR="00BF322A"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832CC">
        <w:rPr>
          <w:szCs w:val="22"/>
          <w:lang w:val="es-ES" w:eastAsia="sv-SE"/>
        </w:rPr>
        <w:t>La intención de esta pregunta es identificar la fuente de consejo o tratamiento.</w:t>
      </w:r>
    </w:p>
    <w:p w14:paraId="76FA8F1C" w14:textId="73C7B4C1" w:rsidR="00BF322A" w:rsidRDefault="004F0549" w:rsidP="00B02631">
      <w:pPr>
        <w:pStyle w:val="Prrafodelista"/>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Si la fuente es un hospital, centro de salud o clínica, pregunte si el lugar está en el sector público (del gobierno) o privado.</w:t>
      </w:r>
    </w:p>
    <w:p w14:paraId="3D547772" w14:textId="560085B0" w:rsidR="00BF322A" w:rsidRDefault="004F0549" w:rsidP="00B02631">
      <w:pPr>
        <w:pStyle w:val="Prrafodelista"/>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 xml:space="preserve">Si la fuente es del sector público, pero no está dentro de las respuestas </w:t>
      </w:r>
      <w:proofErr w:type="spellStart"/>
      <w:r w:rsidRPr="001832CC">
        <w:rPr>
          <w:szCs w:val="22"/>
          <w:lang w:val="es-ES" w:eastAsia="sv-SE"/>
        </w:rPr>
        <w:t>pre-codificadas</w:t>
      </w:r>
      <w:proofErr w:type="spellEnd"/>
      <w:r w:rsidRPr="001832CC">
        <w:rPr>
          <w:szCs w:val="22"/>
          <w:lang w:val="es-ES" w:eastAsia="sv-SE"/>
        </w:rPr>
        <w:t xml:space="preserve">, escriba la descripción para “Otro </w:t>
      </w:r>
      <w:r w:rsidR="00BF322A">
        <w:rPr>
          <w:szCs w:val="22"/>
          <w:lang w:val="es-ES" w:eastAsia="sv-SE"/>
        </w:rPr>
        <w:t xml:space="preserve">médico </w:t>
      </w:r>
      <w:r w:rsidRPr="001832CC">
        <w:rPr>
          <w:szCs w:val="22"/>
          <w:lang w:val="es-ES" w:eastAsia="sv-SE"/>
        </w:rPr>
        <w:t xml:space="preserve">público” y </w:t>
      </w:r>
      <w:r w:rsidR="00BF322A">
        <w:rPr>
          <w:szCs w:val="22"/>
          <w:lang w:val="es-ES" w:eastAsia="sv-SE"/>
        </w:rPr>
        <w:t>registre</w:t>
      </w:r>
      <w:r w:rsidRPr="001832CC">
        <w:rPr>
          <w:szCs w:val="22"/>
          <w:lang w:val="es-ES" w:eastAsia="sv-SE"/>
        </w:rPr>
        <w:t xml:space="preserve"> ‘H’. </w:t>
      </w:r>
    </w:p>
    <w:p w14:paraId="58614932" w14:textId="71EC3E42" w:rsidR="00BF322A" w:rsidRDefault="004F0549" w:rsidP="00B02631">
      <w:pPr>
        <w:pStyle w:val="Prrafodelista"/>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 xml:space="preserve">Del mismo modo, si la fuente es del sector privado, pero no está dentro de las respuestas </w:t>
      </w:r>
      <w:proofErr w:type="spellStart"/>
      <w:r w:rsidRPr="001832CC">
        <w:rPr>
          <w:szCs w:val="22"/>
          <w:lang w:val="es-ES" w:eastAsia="sv-SE"/>
        </w:rPr>
        <w:t>pre-codificadas</w:t>
      </w:r>
      <w:proofErr w:type="spellEnd"/>
      <w:r w:rsidRPr="001832CC">
        <w:rPr>
          <w:szCs w:val="22"/>
          <w:lang w:val="es-ES" w:eastAsia="sv-SE"/>
        </w:rPr>
        <w:t xml:space="preserve">, escriba la descripción para “Otro </w:t>
      </w:r>
      <w:r w:rsidR="00BF322A">
        <w:rPr>
          <w:szCs w:val="22"/>
          <w:lang w:val="es-ES" w:eastAsia="sv-SE"/>
        </w:rPr>
        <w:t xml:space="preserve">médico </w:t>
      </w:r>
      <w:r w:rsidRPr="001832CC">
        <w:rPr>
          <w:szCs w:val="22"/>
          <w:lang w:val="es-ES" w:eastAsia="sv-SE"/>
        </w:rPr>
        <w:t xml:space="preserve">privado” y </w:t>
      </w:r>
      <w:r w:rsidR="00BF322A">
        <w:rPr>
          <w:szCs w:val="22"/>
          <w:lang w:val="es-ES" w:eastAsia="sv-SE"/>
        </w:rPr>
        <w:t>registre</w:t>
      </w:r>
      <w:r w:rsidRPr="001832CC">
        <w:rPr>
          <w:szCs w:val="22"/>
          <w:lang w:val="es-ES" w:eastAsia="sv-SE"/>
        </w:rPr>
        <w:t xml:space="preserve"> ‘O’. </w:t>
      </w:r>
    </w:p>
    <w:p w14:paraId="14536EE4" w14:textId="16BC7144" w:rsidR="004F0549" w:rsidRPr="001832CC" w:rsidRDefault="004F0549" w:rsidP="00B02631">
      <w:pPr>
        <w:pStyle w:val="Prrafodelista"/>
        <w:numPr>
          <w:ilvl w:val="0"/>
          <w:numId w:val="117"/>
        </w:numPr>
        <w:tabs>
          <w:tab w:val="left" w:pos="-1440"/>
          <w:tab w:val="left" w:pos="-720"/>
          <w:tab w:val="left" w:pos="150"/>
          <w:tab w:val="left" w:pos="300"/>
          <w:tab w:val="left" w:pos="450"/>
          <w:tab w:val="left" w:pos="600"/>
          <w:tab w:val="left" w:pos="720"/>
          <w:tab w:val="left" w:pos="750"/>
          <w:tab w:val="left" w:pos="1080"/>
          <w:tab w:val="left" w:pos="1350"/>
          <w:tab w:val="left" w:pos="1440"/>
          <w:tab w:val="left" w:pos="1500"/>
          <w:tab w:val="left" w:pos="1650"/>
          <w:tab w:val="left" w:pos="1800"/>
        </w:tabs>
        <w:spacing w:after="120"/>
        <w:ind w:left="1080" w:hanging="270"/>
        <w:jc w:val="both"/>
        <w:rPr>
          <w:szCs w:val="22"/>
          <w:lang w:val="es-ES" w:eastAsia="sv-SE"/>
        </w:rPr>
      </w:pPr>
      <w:r w:rsidRPr="001832CC">
        <w:rPr>
          <w:szCs w:val="22"/>
          <w:lang w:val="es-ES" w:eastAsia="sv-SE"/>
        </w:rPr>
        <w:t>Si usted no puede determinar si es público o privado, escriba el nombre del lugar en el espacio provisto en el cuestionario ‘Nombre del lugar’</w:t>
      </w:r>
      <w:r w:rsidR="001D185E">
        <w:rPr>
          <w:szCs w:val="22"/>
          <w:lang w:val="es-ES" w:eastAsia="sv-SE"/>
        </w:rPr>
        <w:t>, registre temporalmente ‘</w:t>
      </w:r>
      <w:proofErr w:type="spellStart"/>
      <w:r w:rsidR="001D185E" w:rsidRPr="0079280F">
        <w:rPr>
          <w:szCs w:val="22"/>
          <w:lang w:val="es-ES" w:eastAsia="sv-SE"/>
        </w:rPr>
        <w:t>W</w:t>
      </w:r>
      <w:r w:rsidR="001D185E">
        <w:rPr>
          <w:szCs w:val="22"/>
          <w:lang w:val="es-ES" w:eastAsia="sv-SE"/>
        </w:rPr>
        <w:t>’</w:t>
      </w:r>
      <w:r w:rsidRPr="001832CC">
        <w:rPr>
          <w:szCs w:val="22"/>
          <w:lang w:val="es-ES" w:eastAsia="sv-SE"/>
        </w:rPr>
        <w:t>y</w:t>
      </w:r>
      <w:proofErr w:type="spellEnd"/>
      <w:r w:rsidRPr="001832CC">
        <w:rPr>
          <w:szCs w:val="22"/>
          <w:lang w:val="es-ES" w:eastAsia="sv-SE"/>
        </w:rPr>
        <w:t xml:space="preserve"> a</w:t>
      </w:r>
      <w:r w:rsidR="001D185E">
        <w:rPr>
          <w:szCs w:val="22"/>
          <w:lang w:val="es-ES" w:eastAsia="sv-SE"/>
        </w:rPr>
        <w:t>vise</w:t>
      </w:r>
      <w:r w:rsidRPr="001832CC">
        <w:rPr>
          <w:szCs w:val="22"/>
          <w:lang w:val="es-ES" w:eastAsia="sv-SE"/>
        </w:rPr>
        <w:t xml:space="preserve"> a su supervisor. Su supervisor va a </w:t>
      </w:r>
      <w:r w:rsidR="00BF322A">
        <w:rPr>
          <w:szCs w:val="22"/>
          <w:lang w:val="es-ES" w:eastAsia="sv-SE"/>
        </w:rPr>
        <w:t>averiguará</w:t>
      </w:r>
      <w:r w:rsidRPr="001832CC">
        <w:rPr>
          <w:szCs w:val="22"/>
          <w:lang w:val="es-ES" w:eastAsia="sv-SE"/>
        </w:rPr>
        <w:t xml:space="preserve"> </w:t>
      </w:r>
      <w:r w:rsidR="00BF322A">
        <w:rPr>
          <w:szCs w:val="22"/>
          <w:lang w:val="es-ES" w:eastAsia="sv-SE"/>
        </w:rPr>
        <w:t>con</w:t>
      </w:r>
      <w:r w:rsidR="00BF322A" w:rsidRPr="001832CC">
        <w:rPr>
          <w:szCs w:val="22"/>
          <w:lang w:val="es-ES" w:eastAsia="sv-SE"/>
        </w:rPr>
        <w:t xml:space="preserve"> </w:t>
      </w:r>
      <w:r w:rsidRPr="001832CC">
        <w:rPr>
          <w:szCs w:val="22"/>
          <w:lang w:val="es-ES" w:eastAsia="sv-SE"/>
        </w:rPr>
        <w:t xml:space="preserve">otros miembros de la comunidad si el lugar es público o privado y </w:t>
      </w:r>
      <w:r w:rsidR="00BF322A">
        <w:rPr>
          <w:szCs w:val="22"/>
          <w:lang w:val="es-ES" w:eastAsia="sv-SE"/>
        </w:rPr>
        <w:t>registrará</w:t>
      </w:r>
      <w:r w:rsidR="00BF322A" w:rsidRPr="001832CC">
        <w:rPr>
          <w:szCs w:val="22"/>
          <w:lang w:val="es-ES" w:eastAsia="sv-SE"/>
        </w:rPr>
        <w:t xml:space="preserve"> </w:t>
      </w:r>
      <w:r w:rsidRPr="001832CC">
        <w:rPr>
          <w:szCs w:val="22"/>
          <w:lang w:val="es-ES" w:eastAsia="sv-SE"/>
        </w:rPr>
        <w:t xml:space="preserve">el código correspondiente </w:t>
      </w:r>
      <w:r w:rsidR="00BF322A">
        <w:rPr>
          <w:szCs w:val="22"/>
          <w:lang w:val="es-ES" w:eastAsia="sv-SE"/>
        </w:rPr>
        <w:t>a</w:t>
      </w:r>
      <w:r w:rsidR="00BF322A" w:rsidRPr="001832CC">
        <w:rPr>
          <w:szCs w:val="22"/>
          <w:lang w:val="es-ES" w:eastAsia="sv-SE"/>
        </w:rPr>
        <w:t xml:space="preserve"> </w:t>
      </w:r>
      <w:r w:rsidRPr="001832CC">
        <w:rPr>
          <w:szCs w:val="22"/>
          <w:lang w:val="es-ES" w:eastAsia="sv-SE"/>
        </w:rPr>
        <w:t>la respuesta.</w:t>
      </w:r>
    </w:p>
    <w:p w14:paraId="5FD1DECB" w14:textId="77777777" w:rsidR="004F0549" w:rsidRPr="001832CC" w:rsidRDefault="004F0549"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p>
    <w:p w14:paraId="115CF3E8" w14:textId="5332ADBD" w:rsidR="004F0549" w:rsidRPr="001832CC" w:rsidRDefault="00001EC2"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001EC2">
        <w:rPr>
          <w:szCs w:val="22"/>
          <w:lang w:val="es-ES" w:eastAsia="sv-SE"/>
        </w:rPr>
        <w:t>.</w:t>
      </w:r>
      <w:r w:rsidR="001D185E">
        <w:rPr>
          <w:szCs w:val="22"/>
          <w:lang w:val="es-ES" w:eastAsia="sv-SE"/>
        </w:rPr>
        <w:t xml:space="preserve"> </w:t>
      </w:r>
      <w:r w:rsidR="001D185E" w:rsidRPr="001D185E">
        <w:rPr>
          <w:szCs w:val="22"/>
          <w:lang w:val="es-ES" w:eastAsia="sv-SE"/>
        </w:rPr>
        <w:t xml:space="preserve">Los lugares que no son </w:t>
      </w:r>
      <w:r w:rsidR="001D185E">
        <w:rPr>
          <w:szCs w:val="22"/>
          <w:lang w:val="es-ES" w:eastAsia="sv-SE"/>
        </w:rPr>
        <w:t>instalaciones</w:t>
      </w:r>
      <w:r w:rsidR="001D185E" w:rsidRPr="001D185E">
        <w:rPr>
          <w:szCs w:val="22"/>
          <w:lang w:val="es-ES" w:eastAsia="sv-SE"/>
        </w:rPr>
        <w:t xml:space="preserve"> d</w:t>
      </w:r>
      <w:r w:rsidR="001D185E">
        <w:rPr>
          <w:szCs w:val="22"/>
          <w:lang w:val="es-ES" w:eastAsia="sv-SE"/>
        </w:rPr>
        <w:t>e salud deben codificarse como ‘</w:t>
      </w:r>
      <w:r w:rsidR="001D185E" w:rsidRPr="001D185E">
        <w:rPr>
          <w:szCs w:val="22"/>
          <w:lang w:val="es-ES" w:eastAsia="sv-SE"/>
        </w:rPr>
        <w:t>Otros</w:t>
      </w:r>
      <w:r w:rsidR="001D185E">
        <w:rPr>
          <w:szCs w:val="22"/>
          <w:lang w:val="es-ES" w:eastAsia="sv-SE"/>
        </w:rPr>
        <w:t>’</w:t>
      </w:r>
      <w:r w:rsidR="001D185E" w:rsidRPr="001D185E">
        <w:rPr>
          <w:szCs w:val="22"/>
          <w:lang w:val="es-ES" w:eastAsia="sv-SE"/>
        </w:rPr>
        <w:t xml:space="preserve"> y describirse</w:t>
      </w:r>
    </w:p>
    <w:p w14:paraId="67C3CC09" w14:textId="77777777" w:rsidR="00932DD3" w:rsidRPr="001832CC" w:rsidRDefault="00932DD3"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5D77601E" w14:textId="5D90E2DF" w:rsidR="00CB16CA" w:rsidRPr="001832CC" w:rsidRDefault="00001EC2"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w:t>
      </w:r>
      <w:r w:rsidRPr="001832CC">
        <w:rPr>
          <w:b/>
          <w:szCs w:val="22"/>
          <w:lang w:val="es-ES"/>
        </w:rPr>
        <w:t>2</w:t>
      </w:r>
      <w:r w:rsidR="00CB16CA" w:rsidRPr="001832CC">
        <w:rPr>
          <w:b/>
          <w:szCs w:val="22"/>
          <w:lang w:val="es-ES"/>
        </w:rPr>
        <w:t xml:space="preserve">. </w:t>
      </w:r>
      <w:r w:rsidRPr="00001EC2">
        <w:rPr>
          <w:b/>
          <w:szCs w:val="22"/>
          <w:lang w:val="es-ES"/>
        </w:rPr>
        <w:t>E</w:t>
      </w:r>
      <w:r w:rsidR="00BA4927" w:rsidRPr="001832CC">
        <w:rPr>
          <w:b/>
          <w:szCs w:val="22"/>
          <w:lang w:val="es-ES"/>
        </w:rPr>
        <w:t xml:space="preserve">n </w:t>
      </w:r>
      <w:r w:rsidR="00E10368" w:rsidRPr="001832CC">
        <w:rPr>
          <w:b/>
          <w:szCs w:val="22"/>
          <w:lang w:val="es-ES"/>
        </w:rPr>
        <w:t>algún</w:t>
      </w:r>
      <w:r w:rsidR="00BA4927" w:rsidRPr="001832CC">
        <w:rPr>
          <w:b/>
          <w:szCs w:val="22"/>
          <w:lang w:val="es-ES"/>
        </w:rPr>
        <w:t xml:space="preserve"> momento durante la enfermedad, </w:t>
      </w:r>
      <w:r>
        <w:rPr>
          <w:b/>
          <w:szCs w:val="22"/>
          <w:lang w:val="es-ES"/>
        </w:rPr>
        <w:t>¿</w:t>
      </w:r>
      <w:r w:rsidR="00BA4927" w:rsidRPr="001832CC">
        <w:rPr>
          <w:b/>
          <w:szCs w:val="22"/>
          <w:lang w:val="es-ES"/>
        </w:rPr>
        <w:t>se le dio a</w:t>
      </w:r>
      <w:r w:rsidR="006708E7" w:rsidRPr="001832CC">
        <w:rPr>
          <w:b/>
          <w:szCs w:val="22"/>
          <w:lang w:val="es-ES"/>
        </w:rPr>
        <w:t xml:space="preserve"> (</w:t>
      </w:r>
      <w:r w:rsidR="00037696" w:rsidRPr="001832CC">
        <w:rPr>
          <w:b/>
          <w:i/>
          <w:szCs w:val="22"/>
          <w:lang w:val="es-ES"/>
        </w:rPr>
        <w:t>n</w:t>
      </w:r>
      <w:r w:rsidR="006708E7" w:rsidRPr="001832CC">
        <w:rPr>
          <w:b/>
          <w:i/>
          <w:szCs w:val="22"/>
          <w:lang w:val="es-ES"/>
        </w:rPr>
        <w:t>ombre)</w:t>
      </w:r>
      <w:r w:rsidR="006708E7" w:rsidRPr="001832CC">
        <w:rPr>
          <w:b/>
          <w:szCs w:val="22"/>
          <w:lang w:val="es-ES"/>
        </w:rPr>
        <w:t xml:space="preserve"> algún medicamento para tratar esta enfermedad</w:t>
      </w:r>
      <w:r w:rsidR="00CB16CA" w:rsidRPr="001832CC">
        <w:rPr>
          <w:b/>
          <w:szCs w:val="22"/>
          <w:lang w:val="es-ES"/>
        </w:rPr>
        <w:t>?</w:t>
      </w:r>
    </w:p>
    <w:p w14:paraId="47AF397D" w14:textId="77DD6437" w:rsidR="00CB16CA" w:rsidRPr="001832CC" w:rsidRDefault="00001EC2"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Pr>
          <w:szCs w:val="22"/>
          <w:lang w:val="es-ES" w:eastAsia="sv-SE"/>
        </w:rPr>
        <w:t>Registre</w:t>
      </w:r>
      <w:r w:rsidR="00CB16CA" w:rsidRPr="001832CC">
        <w:rPr>
          <w:szCs w:val="22"/>
          <w:lang w:val="es-ES" w:eastAsia="sv-SE"/>
        </w:rPr>
        <w:t xml:space="preserve"> el código apropiado</w:t>
      </w:r>
      <w:r w:rsidR="008344DE" w:rsidRPr="001832CC">
        <w:rPr>
          <w:szCs w:val="22"/>
          <w:lang w:val="es-ES" w:eastAsia="sv-SE"/>
        </w:rPr>
        <w:t xml:space="preserve"> a la respuesta dada</w:t>
      </w:r>
      <w:r w:rsidR="00CB16CA" w:rsidRPr="001832CC">
        <w:rPr>
          <w:szCs w:val="22"/>
          <w:lang w:val="es-ES" w:eastAsia="sv-SE"/>
        </w:rPr>
        <w:t xml:space="preserve">. Si </w:t>
      </w:r>
      <w:r w:rsidR="008344DE" w:rsidRPr="001832CC">
        <w:rPr>
          <w:szCs w:val="22"/>
          <w:lang w:val="es-ES" w:eastAsia="sv-SE"/>
        </w:rPr>
        <w:t>al niño/a no se le dio ningún medicamente o la madre o cuidadora no lo sabe</w:t>
      </w:r>
      <w:r w:rsidR="00CB16CA" w:rsidRPr="001832CC">
        <w:rPr>
          <w:szCs w:val="22"/>
          <w:lang w:val="es-ES" w:eastAsia="sv-SE"/>
        </w:rPr>
        <w:t xml:space="preserve">, pase a la pregunta </w:t>
      </w:r>
      <w:r w:rsidRPr="001832CC">
        <w:rPr>
          <w:szCs w:val="22"/>
          <w:lang w:val="es-ES" w:eastAsia="sv-SE"/>
        </w:rPr>
        <w:t>CA</w:t>
      </w:r>
      <w:r>
        <w:rPr>
          <w:szCs w:val="22"/>
          <w:lang w:val="es-ES" w:eastAsia="sv-SE"/>
        </w:rPr>
        <w:t>30</w:t>
      </w:r>
      <w:r w:rsidR="00CB16CA" w:rsidRPr="001832CC">
        <w:rPr>
          <w:szCs w:val="22"/>
          <w:lang w:val="es-ES" w:eastAsia="sv-SE"/>
        </w:rPr>
        <w:t>.</w:t>
      </w:r>
    </w:p>
    <w:p w14:paraId="283D3B0A" w14:textId="77777777" w:rsidR="00BD5008" w:rsidRPr="001832CC" w:rsidRDefault="00BD500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00EC52D" w14:textId="409095E5" w:rsidR="00CB16CA" w:rsidRPr="001832CC" w:rsidRDefault="00DC74F7"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w:t>
      </w:r>
      <w:r w:rsidRPr="001832CC">
        <w:rPr>
          <w:b/>
          <w:szCs w:val="22"/>
          <w:lang w:val="es-ES"/>
        </w:rPr>
        <w:t>3</w:t>
      </w:r>
      <w:r w:rsidR="00CB16CA" w:rsidRPr="001832CC">
        <w:rPr>
          <w:b/>
          <w:szCs w:val="22"/>
          <w:lang w:val="es-ES"/>
        </w:rPr>
        <w:t>. ¿</w:t>
      </w:r>
      <w:r w:rsidR="006708E7" w:rsidRPr="001832CC">
        <w:rPr>
          <w:b/>
          <w:szCs w:val="22"/>
          <w:lang w:val="es-ES"/>
        </w:rPr>
        <w:t xml:space="preserve">Qué medicamento </w:t>
      </w:r>
      <w:r w:rsidR="00BA4927" w:rsidRPr="001832CC">
        <w:rPr>
          <w:b/>
          <w:szCs w:val="22"/>
          <w:lang w:val="es-ES"/>
        </w:rPr>
        <w:t xml:space="preserve">se </w:t>
      </w:r>
      <w:r w:rsidR="006708E7" w:rsidRPr="001832CC">
        <w:rPr>
          <w:b/>
          <w:szCs w:val="22"/>
          <w:lang w:val="es-ES"/>
        </w:rPr>
        <w:t>le di</w:t>
      </w:r>
      <w:r w:rsidR="00BA4927" w:rsidRPr="001832CC">
        <w:rPr>
          <w:b/>
          <w:szCs w:val="22"/>
          <w:lang w:val="es-ES"/>
        </w:rPr>
        <w:t>o</w:t>
      </w:r>
      <w:r w:rsidR="006708E7" w:rsidRPr="001832CC">
        <w:rPr>
          <w:b/>
          <w:szCs w:val="22"/>
          <w:lang w:val="es-ES"/>
        </w:rPr>
        <w:t xml:space="preserve"> a (</w:t>
      </w:r>
      <w:r w:rsidR="006708E7" w:rsidRPr="001832CC">
        <w:rPr>
          <w:b/>
          <w:i/>
          <w:szCs w:val="22"/>
          <w:lang w:val="es-ES"/>
        </w:rPr>
        <w:t>nombre</w:t>
      </w:r>
      <w:r w:rsidR="006708E7" w:rsidRPr="001832CC">
        <w:rPr>
          <w:b/>
          <w:szCs w:val="22"/>
          <w:lang w:val="es-ES"/>
        </w:rPr>
        <w:t>)?</w:t>
      </w:r>
    </w:p>
    <w:p w14:paraId="61AF2151" w14:textId="2A10A5F5" w:rsidR="00562D81" w:rsidRPr="001832CC" w:rsidRDefault="00DC74F7"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Pr>
          <w:szCs w:val="22"/>
          <w:lang w:val="es-ES" w:eastAsia="sv-SE"/>
        </w:rPr>
        <w:t xml:space="preserve">Registre </w:t>
      </w:r>
      <w:r w:rsidR="00562D81" w:rsidRPr="001832CC">
        <w:rPr>
          <w:szCs w:val="22"/>
          <w:lang w:val="es-ES" w:eastAsia="sv-SE"/>
        </w:rPr>
        <w:t xml:space="preserve">los códigos que correspondan a todos los medicamentos que el niño/a haya tomado para tratar la fiebre, como </w:t>
      </w:r>
      <w:r w:rsidR="0095357A" w:rsidRPr="001832CC">
        <w:rPr>
          <w:szCs w:val="22"/>
          <w:lang w:val="es-ES" w:eastAsia="sv-SE"/>
        </w:rPr>
        <w:t>acetaminofén</w:t>
      </w:r>
      <w:r w:rsidR="00562D81" w:rsidRPr="001832CC">
        <w:rPr>
          <w:szCs w:val="22"/>
          <w:lang w:val="es-ES" w:eastAsia="sv-SE"/>
        </w:rPr>
        <w:t xml:space="preserve"> que se proporcionaron o prescribieron en el centro de salud. Escriba el nombre(s) de todos los medicamentos, si se los dieron.</w:t>
      </w:r>
    </w:p>
    <w:p w14:paraId="49B2E50B" w14:textId="5BBB83F1" w:rsidR="00562D81" w:rsidRPr="001832CC" w:rsidRDefault="00BD5008"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jc w:val="both"/>
        <w:rPr>
          <w:szCs w:val="22"/>
          <w:lang w:val="es-ES" w:eastAsia="sv-SE"/>
        </w:rPr>
      </w:pPr>
      <w:r w:rsidRPr="001832CC">
        <w:rPr>
          <w:szCs w:val="22"/>
          <w:lang w:val="es-ES" w:eastAsia="sv-SE"/>
        </w:rPr>
        <w:lastRenderedPageBreak/>
        <w:t xml:space="preserve">Tras la primera respuesta, indague preguntando: </w:t>
      </w:r>
      <w:r w:rsidRPr="001832CC">
        <w:rPr>
          <w:b/>
          <w:szCs w:val="22"/>
          <w:lang w:val="es-ES"/>
        </w:rPr>
        <w:t>¿</w:t>
      </w:r>
      <w:r w:rsidR="00037696" w:rsidRPr="001832CC">
        <w:rPr>
          <w:b/>
          <w:szCs w:val="22"/>
          <w:lang w:val="es-ES"/>
        </w:rPr>
        <w:t>Algún</w:t>
      </w:r>
      <w:r w:rsidR="006708E7" w:rsidRPr="001832CC">
        <w:rPr>
          <w:b/>
          <w:szCs w:val="22"/>
          <w:lang w:val="es-ES"/>
        </w:rPr>
        <w:t xml:space="preserve"> otro medicamento?</w:t>
      </w:r>
      <w:r w:rsidRPr="001832CC">
        <w:rPr>
          <w:szCs w:val="22"/>
          <w:lang w:val="es-ES" w:eastAsia="sv-SE"/>
        </w:rPr>
        <w:t xml:space="preserve"> </w:t>
      </w:r>
      <w:r w:rsidR="00044D01" w:rsidRPr="001832CC">
        <w:rPr>
          <w:szCs w:val="22"/>
          <w:lang w:val="es-ES" w:eastAsia="sv-SE"/>
        </w:rPr>
        <w:t>h</w:t>
      </w:r>
      <w:r w:rsidRPr="001832CC">
        <w:rPr>
          <w:szCs w:val="22"/>
          <w:lang w:val="es-ES" w:eastAsia="sv-SE"/>
        </w:rPr>
        <w:t>asta que todas las medicinas</w:t>
      </w:r>
      <w:r w:rsidR="00DC74F7">
        <w:rPr>
          <w:szCs w:val="22"/>
          <w:lang w:val="es-ES" w:eastAsia="sv-SE"/>
        </w:rPr>
        <w:t xml:space="preserve"> relevantes</w:t>
      </w:r>
      <w:r w:rsidR="00DC74F7" w:rsidRPr="00DC74F7">
        <w:rPr>
          <w:szCs w:val="22"/>
          <w:lang w:val="es-ES" w:eastAsia="sv-SE"/>
        </w:rPr>
        <w:t xml:space="preserve"> </w:t>
      </w:r>
      <w:r w:rsidR="00DC74F7" w:rsidRPr="00A627E7">
        <w:rPr>
          <w:szCs w:val="22"/>
          <w:lang w:val="es-ES" w:eastAsia="sv-SE"/>
        </w:rPr>
        <w:t>se mencionen</w:t>
      </w:r>
      <w:r w:rsidRPr="001832CC">
        <w:rPr>
          <w:szCs w:val="22"/>
          <w:lang w:val="es-ES" w:eastAsia="sv-SE"/>
        </w:rPr>
        <w:t xml:space="preserve">. </w:t>
      </w:r>
    </w:p>
    <w:p w14:paraId="6ED195B6" w14:textId="2D1D6B6D" w:rsidR="00750956" w:rsidRPr="001832CC" w:rsidRDefault="00750956" w:rsidP="00B02631">
      <w:pPr>
        <w:spacing w:after="120"/>
        <w:ind w:left="360"/>
        <w:jc w:val="both"/>
        <w:rPr>
          <w:szCs w:val="22"/>
          <w:lang w:val="es-ES"/>
        </w:rPr>
      </w:pPr>
      <w:r w:rsidRPr="001832CC">
        <w:rPr>
          <w:szCs w:val="22"/>
          <w:lang w:val="es-ES"/>
        </w:rPr>
        <w:t>Si la persona entrevistada no puede recordar los nombres de todos los medicamentos que tomó el niño/a</w:t>
      </w:r>
      <w:r w:rsidR="005D3C27">
        <w:rPr>
          <w:szCs w:val="22"/>
          <w:lang w:val="es-ES"/>
        </w:rPr>
        <w:t xml:space="preserve">, </w:t>
      </w:r>
      <w:r w:rsidR="006876BD">
        <w:rPr>
          <w:rStyle w:val="TL2"/>
          <w:szCs w:val="22"/>
          <w:lang w:val="es-ES"/>
        </w:rPr>
        <w:t>p</w:t>
      </w:r>
      <w:r w:rsidRPr="001832CC">
        <w:rPr>
          <w:rStyle w:val="TL2"/>
          <w:szCs w:val="22"/>
          <w:lang w:val="es-ES"/>
        </w:rPr>
        <w:t xml:space="preserve">ida ver el empaque de </w:t>
      </w:r>
      <w:r w:rsidR="006876BD">
        <w:rPr>
          <w:rStyle w:val="TL2"/>
          <w:szCs w:val="22"/>
          <w:lang w:val="es-ES"/>
        </w:rPr>
        <w:t>cualquier</w:t>
      </w:r>
      <w:r w:rsidR="006876BD" w:rsidRPr="001832CC">
        <w:rPr>
          <w:rStyle w:val="TL2"/>
          <w:szCs w:val="22"/>
          <w:lang w:val="es-ES"/>
        </w:rPr>
        <w:t xml:space="preserve"> </w:t>
      </w:r>
      <w:r w:rsidRPr="001832CC">
        <w:rPr>
          <w:rStyle w:val="TL2"/>
          <w:szCs w:val="22"/>
          <w:lang w:val="es-ES"/>
        </w:rPr>
        <w:t xml:space="preserve">medicamento que </w:t>
      </w:r>
      <w:r w:rsidR="006876BD">
        <w:rPr>
          <w:rStyle w:val="TL2"/>
          <w:szCs w:val="22"/>
          <w:lang w:val="es-ES"/>
        </w:rPr>
        <w:t>haya</w:t>
      </w:r>
      <w:r w:rsidR="006876BD" w:rsidRPr="001832CC">
        <w:rPr>
          <w:rStyle w:val="TL2"/>
          <w:szCs w:val="22"/>
          <w:lang w:val="es-ES"/>
        </w:rPr>
        <w:t xml:space="preserve"> </w:t>
      </w:r>
      <w:r w:rsidRPr="001832CC">
        <w:rPr>
          <w:rStyle w:val="TL2"/>
          <w:szCs w:val="22"/>
          <w:lang w:val="es-ES"/>
        </w:rPr>
        <w:t>sobrado.</w:t>
      </w:r>
      <w:r w:rsidR="005D3C27">
        <w:rPr>
          <w:rStyle w:val="TL2"/>
          <w:szCs w:val="22"/>
          <w:lang w:val="es-ES"/>
        </w:rPr>
        <w:t xml:space="preserve"> </w:t>
      </w:r>
      <w:r w:rsidRPr="001832CC">
        <w:rPr>
          <w:szCs w:val="22"/>
          <w:lang w:val="es-ES"/>
        </w:rPr>
        <w:t xml:space="preserve">Si se trata de un medicamento </w:t>
      </w:r>
      <w:r w:rsidR="00672DB4">
        <w:rPr>
          <w:szCs w:val="22"/>
          <w:lang w:val="es-ES"/>
        </w:rPr>
        <w:t>que</w:t>
      </w:r>
      <w:r w:rsidRPr="001832CC">
        <w:rPr>
          <w:szCs w:val="22"/>
          <w:lang w:val="es-ES"/>
        </w:rPr>
        <w:t xml:space="preserve"> no figura en el listado, </w:t>
      </w:r>
      <w:r w:rsidR="00672DB4">
        <w:rPr>
          <w:szCs w:val="22"/>
          <w:lang w:val="es-ES"/>
        </w:rPr>
        <w:t>registre ‘</w:t>
      </w:r>
      <w:r w:rsidRPr="001832CC">
        <w:rPr>
          <w:szCs w:val="22"/>
          <w:lang w:val="es-ES"/>
        </w:rPr>
        <w:t>X</w:t>
      </w:r>
      <w:r w:rsidR="00672DB4">
        <w:rPr>
          <w:szCs w:val="22"/>
          <w:lang w:val="es-ES"/>
        </w:rPr>
        <w:t xml:space="preserve">’. </w:t>
      </w:r>
      <w:r w:rsidRPr="001832CC">
        <w:rPr>
          <w:szCs w:val="22"/>
          <w:lang w:val="es-ES"/>
        </w:rPr>
        <w:t xml:space="preserve">Si </w:t>
      </w:r>
      <w:r w:rsidR="00672DB4">
        <w:rPr>
          <w:szCs w:val="22"/>
          <w:lang w:val="es-ES"/>
        </w:rPr>
        <w:t>el empaque no está disponible, registre ‘</w:t>
      </w:r>
      <w:r w:rsidRPr="001832CC">
        <w:rPr>
          <w:szCs w:val="22"/>
          <w:lang w:val="es-ES"/>
        </w:rPr>
        <w:t>Z</w:t>
      </w:r>
      <w:r w:rsidR="00672DB4">
        <w:rPr>
          <w:szCs w:val="22"/>
          <w:lang w:val="es-ES"/>
        </w:rPr>
        <w:t>’ para ‘NS</w:t>
      </w:r>
      <w:r w:rsidR="005D1EBC">
        <w:rPr>
          <w:szCs w:val="22"/>
          <w:lang w:val="es-ES"/>
        </w:rPr>
        <w:t>/NO RECUERDA</w:t>
      </w:r>
      <w:r w:rsidR="00672DB4">
        <w:rPr>
          <w:szCs w:val="22"/>
          <w:lang w:val="es-ES"/>
        </w:rPr>
        <w:t>’</w:t>
      </w:r>
      <w:r w:rsidRPr="001832CC">
        <w:rPr>
          <w:szCs w:val="22"/>
          <w:lang w:val="es-ES"/>
        </w:rPr>
        <w:t>.</w:t>
      </w:r>
    </w:p>
    <w:p w14:paraId="79696418" w14:textId="77777777" w:rsidR="00750956" w:rsidRPr="001832CC" w:rsidRDefault="00750956"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5B31EC05" w14:textId="626A0C54" w:rsidR="00CB16CA" w:rsidRPr="001832CC" w:rsidRDefault="00672DB4"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bCs/>
          <w:szCs w:val="22"/>
          <w:lang w:val="es-ES" w:eastAsia="sv-SE"/>
        </w:rPr>
        <w:t>CA</w:t>
      </w:r>
      <w:r>
        <w:rPr>
          <w:b/>
          <w:bCs/>
          <w:szCs w:val="22"/>
          <w:lang w:val="es-ES" w:eastAsia="sv-SE"/>
        </w:rPr>
        <w:t>24</w:t>
      </w:r>
      <w:r w:rsidR="00750956" w:rsidRPr="001832CC">
        <w:rPr>
          <w:b/>
          <w:bCs/>
          <w:szCs w:val="22"/>
          <w:lang w:val="es-ES" w:eastAsia="sv-SE"/>
        </w:rPr>
        <w:t xml:space="preserve">. </w:t>
      </w:r>
      <w:r w:rsidR="00750956" w:rsidRPr="001832CC">
        <w:rPr>
          <w:b/>
          <w:bCs/>
          <w:i/>
          <w:iCs/>
          <w:szCs w:val="22"/>
          <w:lang w:val="es-ES" w:eastAsia="sv-SE"/>
        </w:rPr>
        <w:t>Verifique</w:t>
      </w:r>
      <w:r w:rsidR="009B2DDA" w:rsidRPr="001832CC">
        <w:rPr>
          <w:b/>
          <w:bCs/>
          <w:i/>
          <w:iCs/>
          <w:szCs w:val="22"/>
          <w:lang w:val="es-ES" w:eastAsia="sv-SE"/>
        </w:rPr>
        <w:t xml:space="preserve"> </w:t>
      </w:r>
      <w:r w:rsidRPr="001832CC">
        <w:rPr>
          <w:b/>
          <w:bCs/>
          <w:i/>
          <w:iCs/>
          <w:szCs w:val="22"/>
          <w:lang w:val="es-ES" w:eastAsia="sv-SE"/>
        </w:rPr>
        <w:t>CA</w:t>
      </w:r>
      <w:r>
        <w:rPr>
          <w:b/>
          <w:bCs/>
          <w:i/>
          <w:iCs/>
          <w:szCs w:val="22"/>
          <w:lang w:val="es-ES" w:eastAsia="sv-SE"/>
        </w:rPr>
        <w:t>2</w:t>
      </w:r>
      <w:r w:rsidRPr="001832CC">
        <w:rPr>
          <w:b/>
          <w:bCs/>
          <w:i/>
          <w:iCs/>
          <w:szCs w:val="22"/>
          <w:lang w:val="es-ES" w:eastAsia="sv-SE"/>
        </w:rPr>
        <w:t>3</w:t>
      </w:r>
      <w:r w:rsidR="009B2DDA" w:rsidRPr="001832CC">
        <w:rPr>
          <w:b/>
          <w:bCs/>
          <w:i/>
          <w:iCs/>
          <w:szCs w:val="22"/>
          <w:lang w:val="es-ES" w:eastAsia="sv-SE"/>
        </w:rPr>
        <w:t>. ¿Antibióticos mencionados?</w:t>
      </w:r>
    </w:p>
    <w:p w14:paraId="25386D09" w14:textId="6AC0DCCE" w:rsidR="00750956" w:rsidRPr="001832CC" w:rsidRDefault="00324716" w:rsidP="00B02631">
      <w:pPr>
        <w:spacing w:after="120"/>
        <w:ind w:left="360"/>
        <w:jc w:val="both"/>
        <w:rPr>
          <w:szCs w:val="22"/>
          <w:lang w:val="es-ES"/>
        </w:rPr>
      </w:pPr>
      <w:r w:rsidRPr="001832CC">
        <w:rPr>
          <w:szCs w:val="22"/>
          <w:lang w:val="es-ES"/>
        </w:rPr>
        <w:t xml:space="preserve">Si se menciona algún antibiótico, </w:t>
      </w:r>
      <w:r w:rsidR="00672DB4">
        <w:rPr>
          <w:szCs w:val="22"/>
          <w:lang w:val="es-ES"/>
        </w:rPr>
        <w:t>usted continuará</w:t>
      </w:r>
      <w:r w:rsidR="00672DB4" w:rsidRPr="001832CC">
        <w:rPr>
          <w:szCs w:val="22"/>
          <w:lang w:val="es-ES"/>
        </w:rPr>
        <w:t xml:space="preserve"> </w:t>
      </w:r>
      <w:r w:rsidRPr="001832CC">
        <w:rPr>
          <w:szCs w:val="22"/>
          <w:lang w:val="es-ES"/>
        </w:rPr>
        <w:t xml:space="preserve">con </w:t>
      </w:r>
      <w:r w:rsidR="00672DB4">
        <w:rPr>
          <w:szCs w:val="22"/>
          <w:lang w:val="es-ES"/>
        </w:rPr>
        <w:t>la siguiente pregunta</w:t>
      </w:r>
      <w:r w:rsidRPr="001832CC">
        <w:rPr>
          <w:szCs w:val="22"/>
          <w:lang w:val="es-ES"/>
        </w:rPr>
        <w:t xml:space="preserve">; de lo contrario, </w:t>
      </w:r>
      <w:r w:rsidR="00672DB4" w:rsidRPr="001832CC">
        <w:rPr>
          <w:szCs w:val="22"/>
          <w:lang w:val="es-ES"/>
        </w:rPr>
        <w:t>pas</w:t>
      </w:r>
      <w:r w:rsidR="00672DB4">
        <w:rPr>
          <w:szCs w:val="22"/>
          <w:lang w:val="es-ES"/>
        </w:rPr>
        <w:t>ará</w:t>
      </w:r>
      <w:r w:rsidR="00672DB4" w:rsidRPr="001832CC">
        <w:rPr>
          <w:szCs w:val="22"/>
          <w:lang w:val="es-ES"/>
        </w:rPr>
        <w:t xml:space="preserve"> </w:t>
      </w:r>
      <w:r w:rsidRPr="001832CC">
        <w:rPr>
          <w:szCs w:val="22"/>
          <w:lang w:val="es-ES"/>
        </w:rPr>
        <w:t xml:space="preserve">a </w:t>
      </w:r>
      <w:r w:rsidR="00672DB4" w:rsidRPr="001832CC">
        <w:rPr>
          <w:color w:val="00B050"/>
          <w:szCs w:val="22"/>
          <w:lang w:val="es-ES"/>
        </w:rPr>
        <w:t>CA26</w:t>
      </w:r>
      <w:r w:rsidRPr="001832CC">
        <w:rPr>
          <w:szCs w:val="22"/>
          <w:lang w:val="es-ES"/>
        </w:rPr>
        <w:t>.</w:t>
      </w:r>
    </w:p>
    <w:p w14:paraId="00BBB75C" w14:textId="77777777" w:rsidR="00750956" w:rsidRPr="001832CC" w:rsidRDefault="00750956" w:rsidP="00B02631">
      <w:pPr>
        <w:autoSpaceDE w:val="0"/>
        <w:autoSpaceDN w:val="0"/>
        <w:adjustRightInd w:val="0"/>
        <w:spacing w:after="120"/>
        <w:jc w:val="both"/>
        <w:rPr>
          <w:szCs w:val="22"/>
          <w:lang w:val="es-ES" w:eastAsia="sv-SE"/>
        </w:rPr>
      </w:pPr>
    </w:p>
    <w:p w14:paraId="3C75E3AB" w14:textId="51FA3272" w:rsidR="00750956" w:rsidRPr="001832CC" w:rsidRDefault="001649CF"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r w:rsidRPr="001832CC">
        <w:rPr>
          <w:b/>
          <w:szCs w:val="22"/>
          <w:lang w:val="es-ES"/>
        </w:rPr>
        <w:t>CA</w:t>
      </w:r>
      <w:r>
        <w:rPr>
          <w:b/>
          <w:szCs w:val="22"/>
          <w:lang w:val="es-ES"/>
        </w:rPr>
        <w:t>25</w:t>
      </w:r>
      <w:r w:rsidR="00750956" w:rsidRPr="001832CC">
        <w:rPr>
          <w:b/>
          <w:szCs w:val="22"/>
          <w:lang w:val="es-ES"/>
        </w:rPr>
        <w:t xml:space="preserve">. </w:t>
      </w:r>
      <w:r w:rsidR="00750956" w:rsidRPr="001832CC">
        <w:rPr>
          <w:rStyle w:val="TL2"/>
          <w:b/>
          <w:szCs w:val="22"/>
          <w:lang w:val="es-ES"/>
        </w:rPr>
        <w:t>¿</w:t>
      </w:r>
      <w:r w:rsidR="00324716" w:rsidRPr="001832CC">
        <w:rPr>
          <w:rStyle w:val="TL2"/>
          <w:b/>
          <w:szCs w:val="22"/>
          <w:lang w:val="es-ES"/>
        </w:rPr>
        <w:t xml:space="preserve">Dónde obtuvo </w:t>
      </w:r>
      <w:r w:rsidR="00BA4927" w:rsidRPr="001832CC">
        <w:rPr>
          <w:rStyle w:val="TL2"/>
          <w:b/>
          <w:szCs w:val="22"/>
          <w:lang w:val="es-ES"/>
        </w:rPr>
        <w:t>el medicamento (</w:t>
      </w:r>
      <w:r w:rsidRPr="001832CC">
        <w:rPr>
          <w:rStyle w:val="TL2"/>
          <w:b/>
          <w:i/>
          <w:szCs w:val="22"/>
          <w:lang w:val="es-ES"/>
        </w:rPr>
        <w:t>nombre del medicamento en CA23, códigos L-O</w:t>
      </w:r>
      <w:r w:rsidR="00BA4927" w:rsidRPr="001832CC">
        <w:rPr>
          <w:rStyle w:val="TL2"/>
          <w:b/>
          <w:szCs w:val="22"/>
          <w:lang w:val="es-ES"/>
        </w:rPr>
        <w:t>)</w:t>
      </w:r>
      <w:r w:rsidR="00324716" w:rsidRPr="001832CC">
        <w:rPr>
          <w:rStyle w:val="TL2"/>
          <w:b/>
          <w:szCs w:val="22"/>
          <w:lang w:val="es-ES"/>
        </w:rPr>
        <w:t>?</w:t>
      </w:r>
    </w:p>
    <w:p w14:paraId="11ABE726" w14:textId="21B145F7" w:rsidR="00324716"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Pr>
          <w:szCs w:val="22"/>
          <w:lang w:val="es-ES" w:eastAsia="sv-SE"/>
        </w:rPr>
        <w:t>Registre</w:t>
      </w:r>
      <w:r w:rsidR="00324716" w:rsidRPr="001832CC">
        <w:rPr>
          <w:szCs w:val="22"/>
          <w:lang w:val="es-ES" w:eastAsia="sv-SE"/>
        </w:rPr>
        <w:t xml:space="preserve"> el código del </w:t>
      </w:r>
      <w:r>
        <w:rPr>
          <w:szCs w:val="22"/>
          <w:lang w:val="es-ES" w:eastAsia="sv-SE"/>
        </w:rPr>
        <w:t>tipo de fuente mencionada</w:t>
      </w:r>
      <w:r w:rsidR="00324716" w:rsidRPr="001832CC">
        <w:rPr>
          <w:szCs w:val="22"/>
          <w:lang w:val="es-ES" w:eastAsia="sv-SE"/>
        </w:rPr>
        <w:t xml:space="preserve">. </w:t>
      </w:r>
    </w:p>
    <w:p w14:paraId="49083C2C" w14:textId="357626BD" w:rsidR="001649CF"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649CF">
        <w:rPr>
          <w:szCs w:val="22"/>
          <w:lang w:val="es-ES" w:eastAsia="sv-SE"/>
        </w:rPr>
        <w:t>Si ‘Ya tenía en su casa’, indague para saber si se conoce la fuente.</w:t>
      </w:r>
    </w:p>
    <w:p w14:paraId="217D888C" w14:textId="78FB8123" w:rsidR="001649CF" w:rsidRDefault="001649C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szCs w:val="22"/>
          <w:lang w:val="es-ES" w:eastAsia="sv-SE"/>
        </w:rPr>
      </w:pPr>
      <w:r w:rsidRPr="001649CF">
        <w:rPr>
          <w:szCs w:val="22"/>
          <w:lang w:val="es-ES" w:eastAsia="sv-SE"/>
        </w:rPr>
        <w:t>Indague para identificar cada tipo de fuente.</w:t>
      </w:r>
      <w:r>
        <w:rPr>
          <w:szCs w:val="22"/>
          <w:lang w:val="es-ES" w:eastAsia="sv-SE"/>
        </w:rPr>
        <w:t xml:space="preserve"> </w:t>
      </w:r>
      <w:r w:rsidRPr="001649CF">
        <w:rPr>
          <w:szCs w:val="22"/>
          <w:lang w:val="es-ES" w:eastAsia="sv-SE"/>
        </w:rPr>
        <w:t>Si no puede determinar si se trata de público o privado, escriba el nombre del lugar y luego registre temporalmente 'X' hasta que sepa la categoría apropiada para la respuesta.</w:t>
      </w:r>
    </w:p>
    <w:p w14:paraId="0ACF5B73" w14:textId="77777777" w:rsidR="00750956" w:rsidRPr="001832CC" w:rsidRDefault="00750956" w:rsidP="00B02631">
      <w:pPr>
        <w:autoSpaceDE w:val="0"/>
        <w:autoSpaceDN w:val="0"/>
        <w:adjustRightInd w:val="0"/>
        <w:spacing w:after="120"/>
        <w:jc w:val="both"/>
        <w:rPr>
          <w:szCs w:val="22"/>
          <w:lang w:val="es-ES" w:eastAsia="sv-SE"/>
        </w:rPr>
      </w:pPr>
    </w:p>
    <w:p w14:paraId="4FF3F88F" w14:textId="1BC22B75" w:rsidR="00750956" w:rsidRPr="001832CC" w:rsidRDefault="004C1950" w:rsidP="00B02631">
      <w:pPr>
        <w:autoSpaceDE w:val="0"/>
        <w:autoSpaceDN w:val="0"/>
        <w:adjustRightInd w:val="0"/>
        <w:spacing w:after="120"/>
        <w:jc w:val="both"/>
        <w:rPr>
          <w:b/>
          <w:bCs/>
          <w:i/>
          <w:iCs/>
          <w:color w:val="00B050"/>
          <w:szCs w:val="22"/>
          <w:lang w:val="es-ES" w:eastAsia="sv-SE"/>
        </w:rPr>
      </w:pPr>
      <w:r w:rsidRPr="001832CC">
        <w:rPr>
          <w:b/>
          <w:color w:val="00B050"/>
          <w:szCs w:val="22"/>
          <w:lang w:val="es-ES"/>
        </w:rPr>
        <w:t>CA26</w:t>
      </w:r>
      <w:r w:rsidR="00750956" w:rsidRPr="001832CC">
        <w:rPr>
          <w:b/>
          <w:color w:val="00B050"/>
          <w:szCs w:val="22"/>
          <w:lang w:val="es-ES"/>
        </w:rPr>
        <w:t xml:space="preserve">. </w:t>
      </w:r>
      <w:r w:rsidR="00750956" w:rsidRPr="001832CC">
        <w:rPr>
          <w:b/>
          <w:bCs/>
          <w:i/>
          <w:iCs/>
          <w:color w:val="00B050"/>
          <w:szCs w:val="22"/>
          <w:lang w:val="es-ES" w:eastAsia="sv-SE"/>
        </w:rPr>
        <w:t xml:space="preserve">Verifique </w:t>
      </w:r>
      <w:r w:rsidRPr="001832CC">
        <w:rPr>
          <w:b/>
          <w:bCs/>
          <w:i/>
          <w:iCs/>
          <w:color w:val="00B050"/>
          <w:szCs w:val="22"/>
          <w:lang w:val="es-ES" w:eastAsia="sv-SE"/>
        </w:rPr>
        <w:t xml:space="preserve">CA23 </w:t>
      </w:r>
      <w:r w:rsidR="00750956" w:rsidRPr="001832CC">
        <w:rPr>
          <w:b/>
          <w:bCs/>
          <w:i/>
          <w:iCs/>
          <w:color w:val="00B050"/>
          <w:szCs w:val="22"/>
          <w:lang w:val="es-ES" w:eastAsia="sv-SE"/>
        </w:rPr>
        <w:t>¿Mencionó un medicamento contra la malaria?</w:t>
      </w:r>
    </w:p>
    <w:p w14:paraId="5D935F1D" w14:textId="7D724F52" w:rsidR="00750956" w:rsidRPr="001832CC" w:rsidRDefault="00750956" w:rsidP="00B02631">
      <w:pPr>
        <w:spacing w:after="120"/>
        <w:ind w:left="360"/>
        <w:jc w:val="both"/>
        <w:rPr>
          <w:color w:val="00B050"/>
          <w:szCs w:val="22"/>
          <w:lang w:val="es-ES"/>
        </w:rPr>
      </w:pPr>
      <w:r w:rsidRPr="001832CC">
        <w:rPr>
          <w:color w:val="00B050"/>
          <w:szCs w:val="22"/>
          <w:lang w:val="es-ES"/>
        </w:rPr>
        <w:t>Si se hubiera mencionado un medicamento contra la malaria</w:t>
      </w:r>
      <w:r w:rsidR="00324716" w:rsidRPr="001832CC">
        <w:rPr>
          <w:color w:val="00B050"/>
          <w:szCs w:val="22"/>
          <w:lang w:val="es-ES"/>
        </w:rPr>
        <w:t xml:space="preserve"> en </w:t>
      </w:r>
      <w:r w:rsidR="004C1950" w:rsidRPr="001832CC">
        <w:rPr>
          <w:color w:val="00B050"/>
          <w:szCs w:val="22"/>
          <w:lang w:val="es-ES"/>
        </w:rPr>
        <w:t xml:space="preserve">CA23 </w:t>
      </w:r>
      <w:r w:rsidR="00324716" w:rsidRPr="001832CC">
        <w:rPr>
          <w:color w:val="00B050"/>
          <w:szCs w:val="22"/>
          <w:lang w:val="es-ES"/>
        </w:rPr>
        <w:t>(códigos A-</w:t>
      </w:r>
      <w:r w:rsidR="004C1950" w:rsidRPr="001832CC">
        <w:rPr>
          <w:color w:val="00B050"/>
          <w:szCs w:val="22"/>
          <w:lang w:val="es-ES"/>
        </w:rPr>
        <w:t>K</w:t>
      </w:r>
      <w:r w:rsidR="00324716" w:rsidRPr="001832CC">
        <w:rPr>
          <w:color w:val="00B050"/>
          <w:szCs w:val="22"/>
          <w:lang w:val="es-ES"/>
        </w:rPr>
        <w:t>)</w:t>
      </w:r>
      <w:r w:rsidRPr="001832CC">
        <w:rPr>
          <w:color w:val="00B050"/>
          <w:szCs w:val="22"/>
          <w:lang w:val="es-ES"/>
        </w:rPr>
        <w:t xml:space="preserve">, </w:t>
      </w:r>
      <w:r w:rsidR="004C1950" w:rsidRPr="001832CC">
        <w:rPr>
          <w:color w:val="00B050"/>
          <w:szCs w:val="22"/>
          <w:lang w:val="es-ES"/>
        </w:rPr>
        <w:t>usted continuará</w:t>
      </w:r>
      <w:r w:rsidRPr="001832CC">
        <w:rPr>
          <w:color w:val="00B050"/>
          <w:szCs w:val="22"/>
          <w:lang w:val="es-ES"/>
        </w:rPr>
        <w:t xml:space="preserve"> con la siguiente pregunta</w:t>
      </w:r>
      <w:r w:rsidR="004C1950" w:rsidRPr="001832CC">
        <w:rPr>
          <w:color w:val="00B050"/>
          <w:szCs w:val="22"/>
          <w:lang w:val="es-ES"/>
        </w:rPr>
        <w:t>, de otro modo, pasará a CA30</w:t>
      </w:r>
      <w:r w:rsidRPr="001832CC">
        <w:rPr>
          <w:color w:val="00B050"/>
          <w:szCs w:val="22"/>
          <w:lang w:val="es-ES"/>
        </w:rPr>
        <w:t>.</w:t>
      </w:r>
    </w:p>
    <w:p w14:paraId="79B4BB37" w14:textId="77777777" w:rsidR="00750956" w:rsidRPr="001832CC" w:rsidRDefault="0075095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p>
    <w:p w14:paraId="257F2B76" w14:textId="0D754C18" w:rsidR="00750956" w:rsidRPr="001832CC" w:rsidRDefault="004C1950"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r w:rsidRPr="001832CC">
        <w:rPr>
          <w:b/>
          <w:color w:val="00B050"/>
          <w:szCs w:val="22"/>
          <w:lang w:val="es-ES"/>
        </w:rPr>
        <w:t>CA27</w:t>
      </w:r>
      <w:r w:rsidR="00750956" w:rsidRPr="001832CC">
        <w:rPr>
          <w:b/>
          <w:color w:val="00B050"/>
          <w:szCs w:val="22"/>
          <w:lang w:val="es-ES"/>
        </w:rPr>
        <w:t xml:space="preserve">. </w:t>
      </w:r>
      <w:r w:rsidR="00750956" w:rsidRPr="001832CC">
        <w:rPr>
          <w:rStyle w:val="TL2"/>
          <w:b/>
          <w:color w:val="00B050"/>
          <w:szCs w:val="22"/>
          <w:lang w:val="es-ES"/>
        </w:rPr>
        <w:t>¿</w:t>
      </w:r>
      <w:r w:rsidR="00324716" w:rsidRPr="001832CC">
        <w:rPr>
          <w:rStyle w:val="TL2"/>
          <w:b/>
          <w:color w:val="00B050"/>
          <w:szCs w:val="22"/>
          <w:lang w:val="es-ES"/>
        </w:rPr>
        <w:t xml:space="preserve">Dónde obtuvo </w:t>
      </w:r>
      <w:r w:rsidR="00BA4927" w:rsidRPr="001832CC">
        <w:rPr>
          <w:rStyle w:val="TL2"/>
          <w:b/>
          <w:color w:val="00B050"/>
          <w:szCs w:val="22"/>
          <w:lang w:val="es-ES"/>
        </w:rPr>
        <w:t>el (</w:t>
      </w:r>
      <w:r w:rsidRPr="001832CC">
        <w:rPr>
          <w:rStyle w:val="TL2"/>
          <w:b/>
          <w:i/>
          <w:color w:val="00B050"/>
          <w:szCs w:val="22"/>
          <w:lang w:val="es-US"/>
        </w:rPr>
        <w:t>nombre del medicamento en CA23, códigos A-K</w:t>
      </w:r>
      <w:r w:rsidR="00BA4927" w:rsidRPr="001832CC">
        <w:rPr>
          <w:rStyle w:val="TL2"/>
          <w:b/>
          <w:color w:val="00B050"/>
          <w:szCs w:val="22"/>
          <w:lang w:val="es-ES"/>
        </w:rPr>
        <w:t>)</w:t>
      </w:r>
      <w:r w:rsidR="00324716" w:rsidRPr="001832CC">
        <w:rPr>
          <w:rStyle w:val="TL2"/>
          <w:b/>
          <w:color w:val="00B050"/>
          <w:szCs w:val="22"/>
          <w:lang w:val="es-ES"/>
        </w:rPr>
        <w:t>?</w:t>
      </w:r>
    </w:p>
    <w:p w14:paraId="1AB318B9" w14:textId="39834065" w:rsidR="00324716" w:rsidRPr="001832CC" w:rsidRDefault="004C195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Registre</w:t>
      </w:r>
      <w:r w:rsidR="00324716" w:rsidRPr="001832CC">
        <w:rPr>
          <w:color w:val="00B050"/>
          <w:szCs w:val="22"/>
          <w:lang w:val="es-ES" w:eastAsia="sv-SE"/>
        </w:rPr>
        <w:t xml:space="preserve"> el código del </w:t>
      </w:r>
      <w:r w:rsidRPr="001832CC">
        <w:rPr>
          <w:color w:val="00B050"/>
          <w:szCs w:val="22"/>
          <w:lang w:val="es-ES" w:eastAsia="sv-SE"/>
        </w:rPr>
        <w:t>tipo de fuente mencionada</w:t>
      </w:r>
      <w:r w:rsidR="00324716" w:rsidRPr="001832CC">
        <w:rPr>
          <w:color w:val="00B050"/>
          <w:szCs w:val="22"/>
          <w:lang w:val="es-ES" w:eastAsia="sv-SE"/>
        </w:rPr>
        <w:t xml:space="preserve">. </w:t>
      </w:r>
    </w:p>
    <w:p w14:paraId="1690619E" w14:textId="77777777" w:rsidR="004C1950" w:rsidRPr="001832CC" w:rsidRDefault="004C1950"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p>
    <w:p w14:paraId="0F7A54AA" w14:textId="77777777"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Si ‘Ya tenía en su casa’, indague para saber si se conoce la fuente.</w:t>
      </w:r>
    </w:p>
    <w:p w14:paraId="630EA638" w14:textId="77777777"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p>
    <w:p w14:paraId="3BFD9D5A" w14:textId="440B8F7B" w:rsidR="004C1950"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Indague para identificar cada tipo de fuente. Si no puede determinar si se trata de público o privado, escriba el nombre del lugar y luego registre temporalmente 'X' hasta que sepa la categoría apropiada para la respuesta.</w:t>
      </w:r>
    </w:p>
    <w:p w14:paraId="63C8364A" w14:textId="77777777" w:rsidR="00750956" w:rsidRPr="001832CC" w:rsidRDefault="00750956" w:rsidP="00B02631">
      <w:pPr>
        <w:autoSpaceDE w:val="0"/>
        <w:autoSpaceDN w:val="0"/>
        <w:adjustRightInd w:val="0"/>
        <w:spacing w:after="120"/>
        <w:jc w:val="both"/>
        <w:rPr>
          <w:color w:val="00B050"/>
          <w:szCs w:val="22"/>
          <w:lang w:val="es-ES" w:eastAsia="sv-SE"/>
        </w:rPr>
      </w:pPr>
    </w:p>
    <w:p w14:paraId="0A8C330F" w14:textId="5DD9E573"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r w:rsidRPr="001832CC">
        <w:rPr>
          <w:b/>
          <w:color w:val="00B050"/>
          <w:szCs w:val="22"/>
          <w:lang w:val="es-ES"/>
        </w:rPr>
        <w:t xml:space="preserve">CA28. </w:t>
      </w:r>
      <w:r w:rsidRPr="001832CC">
        <w:rPr>
          <w:b/>
          <w:i/>
          <w:color w:val="00B050"/>
          <w:szCs w:val="22"/>
          <w:lang w:val="es-ES"/>
        </w:rPr>
        <w:t xml:space="preserve">Verifique CA23: ¿Más de un antimalárico registrado con códigos A </w:t>
      </w:r>
      <w:proofErr w:type="spellStart"/>
      <w:r w:rsidRPr="001832CC">
        <w:rPr>
          <w:b/>
          <w:i/>
          <w:color w:val="00B050"/>
          <w:szCs w:val="22"/>
          <w:lang w:val="es-ES"/>
        </w:rPr>
        <w:t>a</w:t>
      </w:r>
      <w:proofErr w:type="spellEnd"/>
      <w:r w:rsidRPr="001832CC">
        <w:rPr>
          <w:b/>
          <w:i/>
          <w:color w:val="00B050"/>
          <w:szCs w:val="22"/>
          <w:lang w:val="es-ES"/>
        </w:rPr>
        <w:t xml:space="preserve"> K?</w:t>
      </w:r>
    </w:p>
    <w:p w14:paraId="3F8F83F7" w14:textId="2698BFE5" w:rsidR="00CA319A" w:rsidRPr="001832CC" w:rsidRDefault="00CA319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26"/>
        <w:jc w:val="both"/>
        <w:rPr>
          <w:color w:val="00B050"/>
          <w:szCs w:val="22"/>
          <w:lang w:val="es-ES" w:eastAsia="sv-SE"/>
        </w:rPr>
      </w:pPr>
      <w:r w:rsidRPr="001832CC">
        <w:rPr>
          <w:color w:val="00B050"/>
          <w:szCs w:val="22"/>
          <w:lang w:val="es-ES" w:eastAsia="sv-SE"/>
        </w:rPr>
        <w:t>Si se menciona más de un medicamento contra la malaria en la CA23 (códigos A-K), usted hará la siguiente pregunta CA29A, de lo contrario le preguntará a CA29B.</w:t>
      </w:r>
    </w:p>
    <w:p w14:paraId="0B445C33" w14:textId="77777777"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color w:val="00B050"/>
          <w:szCs w:val="22"/>
          <w:lang w:val="es-ES"/>
        </w:rPr>
      </w:pPr>
    </w:p>
    <w:p w14:paraId="42CE351F" w14:textId="2F9A545D" w:rsidR="00CA319A"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color w:val="00B050"/>
          <w:szCs w:val="22"/>
          <w:lang w:val="es-ES"/>
        </w:rPr>
      </w:pPr>
      <w:r w:rsidRPr="001832CC">
        <w:rPr>
          <w:color w:val="00B050"/>
          <w:lang w:val="es-MX"/>
        </w:rPr>
        <w:lastRenderedPageBreak/>
        <w:t xml:space="preserve"> </w:t>
      </w:r>
      <w:r w:rsidRPr="001832CC">
        <w:rPr>
          <w:rStyle w:val="TL2"/>
          <w:b/>
          <w:color w:val="00B050"/>
          <w:szCs w:val="22"/>
          <w:lang w:val="es-ES"/>
        </w:rPr>
        <w:t xml:space="preserve">CA29A. Desde que se inició la fiebre, ¿cuánto tiempo transcurrió hasta que (nombre) tomó la primera (nombre todos los medicamentos contra la malaria registrados en CA23, códigos A </w:t>
      </w:r>
      <w:proofErr w:type="spellStart"/>
      <w:r w:rsidRPr="001832CC">
        <w:rPr>
          <w:rStyle w:val="TL2"/>
          <w:b/>
          <w:color w:val="00B050"/>
          <w:szCs w:val="22"/>
          <w:lang w:val="es-ES"/>
        </w:rPr>
        <w:t>a</w:t>
      </w:r>
      <w:proofErr w:type="spellEnd"/>
      <w:r w:rsidRPr="001832CC">
        <w:rPr>
          <w:rStyle w:val="TL2"/>
          <w:b/>
          <w:color w:val="00B050"/>
          <w:szCs w:val="22"/>
          <w:lang w:val="es-ES"/>
        </w:rPr>
        <w:t xml:space="preserve"> K)?</w:t>
      </w:r>
    </w:p>
    <w:p w14:paraId="12D7A0DC" w14:textId="7BD8CBA3" w:rsidR="00750956" w:rsidRPr="001832CC" w:rsidRDefault="00CA319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color w:val="00B050"/>
          <w:szCs w:val="22"/>
          <w:lang w:val="es-ES"/>
        </w:rPr>
      </w:pPr>
      <w:r w:rsidRPr="001832CC">
        <w:rPr>
          <w:rStyle w:val="TL2"/>
          <w:b/>
          <w:color w:val="00B050"/>
          <w:szCs w:val="22"/>
          <w:lang w:val="es-ES"/>
        </w:rPr>
        <w:t xml:space="preserve">CA29B. Desde que se inició la fiebre, ¿cuánto tiempo transcurrió hasta que (nombre) tomó la primera (nombre del medicamento contra la malaria de CA23, códigos A </w:t>
      </w:r>
      <w:proofErr w:type="spellStart"/>
      <w:r w:rsidRPr="001832CC">
        <w:rPr>
          <w:rStyle w:val="TL2"/>
          <w:b/>
          <w:color w:val="00B050"/>
          <w:szCs w:val="22"/>
          <w:lang w:val="es-ES"/>
        </w:rPr>
        <w:t>a</w:t>
      </w:r>
      <w:proofErr w:type="spellEnd"/>
      <w:r w:rsidRPr="001832CC">
        <w:rPr>
          <w:rStyle w:val="TL2"/>
          <w:b/>
          <w:color w:val="00B050"/>
          <w:szCs w:val="22"/>
          <w:lang w:val="es-ES"/>
        </w:rPr>
        <w:t xml:space="preserve"> K)?</w:t>
      </w:r>
    </w:p>
    <w:p w14:paraId="7542C194" w14:textId="77777777" w:rsidR="00750956" w:rsidRPr="001832CC" w:rsidRDefault="00750956" w:rsidP="00B02631">
      <w:pPr>
        <w:spacing w:after="120"/>
        <w:ind w:left="360"/>
        <w:jc w:val="both"/>
        <w:rPr>
          <w:szCs w:val="22"/>
          <w:lang w:val="es-ES"/>
        </w:rPr>
      </w:pPr>
      <w:r w:rsidRPr="001832CC">
        <w:rPr>
          <w:szCs w:val="22"/>
          <w:lang w:val="es-ES"/>
        </w:rPr>
        <w:t>Esta pregunta indaga sobre el tiempo transcurrido entre la aparición de la fiebre y el momento en que el niño/a tomó la primera dosis de un medicamento contra la malaria para tratar la fiebre.</w:t>
      </w:r>
    </w:p>
    <w:p w14:paraId="08825E5D" w14:textId="5B6C26C0" w:rsidR="00750956" w:rsidRPr="001832CC" w:rsidRDefault="00750956" w:rsidP="00B02631">
      <w:pPr>
        <w:spacing w:after="120"/>
        <w:ind w:left="360"/>
        <w:jc w:val="both"/>
        <w:rPr>
          <w:szCs w:val="22"/>
          <w:lang w:val="es-ES"/>
        </w:rPr>
      </w:pPr>
      <w:r w:rsidRPr="001832CC">
        <w:rPr>
          <w:szCs w:val="22"/>
          <w:lang w:val="es-ES"/>
        </w:rPr>
        <w:t xml:space="preserve">Si en </w:t>
      </w:r>
      <w:r w:rsidR="004F3A66" w:rsidRPr="001832CC">
        <w:rPr>
          <w:szCs w:val="22"/>
          <w:lang w:val="es-ES"/>
        </w:rPr>
        <w:t xml:space="preserve">la pregunta </w:t>
      </w:r>
      <w:r w:rsidR="00CA319A" w:rsidRPr="001832CC">
        <w:rPr>
          <w:szCs w:val="22"/>
          <w:lang w:val="es-ES"/>
        </w:rPr>
        <w:t>CA</w:t>
      </w:r>
      <w:r w:rsidR="00CA319A">
        <w:rPr>
          <w:szCs w:val="22"/>
          <w:lang w:val="es-ES"/>
        </w:rPr>
        <w:t>2</w:t>
      </w:r>
      <w:r w:rsidR="00CA319A" w:rsidRPr="001832CC">
        <w:rPr>
          <w:szCs w:val="22"/>
          <w:lang w:val="es-ES"/>
        </w:rPr>
        <w:t xml:space="preserve">3 </w:t>
      </w:r>
      <w:r w:rsidRPr="001832CC">
        <w:rPr>
          <w:szCs w:val="22"/>
          <w:lang w:val="es-ES"/>
        </w:rPr>
        <w:t xml:space="preserve">se mencionaron varios medicamentos contra la malaria, nombre todos los medicamentos contra la malaria citados. </w:t>
      </w:r>
      <w:r w:rsidRPr="001832CC">
        <w:rPr>
          <w:szCs w:val="22"/>
          <w:u w:val="single"/>
          <w:lang w:val="es-ES"/>
        </w:rPr>
        <w:t xml:space="preserve">Registre el código del día en el que el niño/a recibió por </w:t>
      </w:r>
      <w:r w:rsidRPr="001832CC">
        <w:rPr>
          <w:b/>
          <w:szCs w:val="22"/>
          <w:u w:val="single"/>
          <w:lang w:val="es-ES"/>
        </w:rPr>
        <w:t>primera</w:t>
      </w:r>
      <w:r w:rsidRPr="001832CC">
        <w:rPr>
          <w:szCs w:val="22"/>
          <w:u w:val="single"/>
          <w:lang w:val="es-ES"/>
        </w:rPr>
        <w:t xml:space="preserve"> vez el medicamento contra la malaria</w:t>
      </w:r>
      <w:r w:rsidRPr="001832CC">
        <w:rPr>
          <w:szCs w:val="22"/>
          <w:lang w:val="es-ES"/>
        </w:rPr>
        <w:t xml:space="preserve">. Si el niño/a empezó a tomar el medicamento contra la malaria el mismo día en que le empezó la fiebre, </w:t>
      </w:r>
      <w:r w:rsidR="00CA319A">
        <w:rPr>
          <w:szCs w:val="22"/>
          <w:lang w:val="es-ES"/>
        </w:rPr>
        <w:t>registre ‘0’</w:t>
      </w:r>
      <w:r w:rsidRPr="001832CC">
        <w:rPr>
          <w:szCs w:val="22"/>
          <w:lang w:val="es-ES"/>
        </w:rPr>
        <w:t xml:space="preserve">, correspondiente a “El mismo día”. Si el medicamento contra la malaria se le dio por primera vez al día siguiente (el día posterior al inicio de la fiebre), </w:t>
      </w:r>
      <w:r w:rsidR="00CA319A">
        <w:rPr>
          <w:szCs w:val="22"/>
          <w:lang w:val="es-ES"/>
        </w:rPr>
        <w:t>registre ‘1’</w:t>
      </w:r>
      <w:r w:rsidRPr="001832CC">
        <w:rPr>
          <w:szCs w:val="22"/>
          <w:lang w:val="es-ES"/>
        </w:rPr>
        <w:t xml:space="preserve">, correspondiente a “El día siguiente”, y así sucesivamente. Si la persona entrevistada no sabe cuánto tiempo después del inicio de la fiebre empezó el niño/a </w:t>
      </w:r>
      <w:proofErr w:type="spellStart"/>
      <w:r w:rsidRPr="001832CC">
        <w:rPr>
          <w:szCs w:val="22"/>
          <w:lang w:val="es-ES"/>
        </w:rPr>
        <w:t>a</w:t>
      </w:r>
      <w:proofErr w:type="spellEnd"/>
      <w:r w:rsidRPr="001832CC">
        <w:rPr>
          <w:szCs w:val="22"/>
          <w:lang w:val="es-ES"/>
        </w:rPr>
        <w:t xml:space="preserve"> tomar el medicamento contra la malaria, </w:t>
      </w:r>
      <w:r w:rsidR="00CA319A">
        <w:rPr>
          <w:szCs w:val="22"/>
          <w:lang w:val="es-ES"/>
        </w:rPr>
        <w:t>registre ‘8’</w:t>
      </w:r>
      <w:r w:rsidRPr="001832CC">
        <w:rPr>
          <w:szCs w:val="22"/>
          <w:lang w:val="es-ES"/>
        </w:rPr>
        <w:t>.</w:t>
      </w:r>
    </w:p>
    <w:p w14:paraId="0C6AB9E7" w14:textId="77777777" w:rsidR="00750956" w:rsidRPr="001832CC" w:rsidRDefault="00750956" w:rsidP="00B02631">
      <w:pPr>
        <w:autoSpaceDE w:val="0"/>
        <w:autoSpaceDN w:val="0"/>
        <w:adjustRightInd w:val="0"/>
        <w:spacing w:after="120"/>
        <w:jc w:val="both"/>
        <w:rPr>
          <w:b/>
          <w:bCs/>
          <w:szCs w:val="22"/>
          <w:lang w:val="es-ES" w:eastAsia="sv-SE"/>
        </w:rPr>
      </w:pPr>
    </w:p>
    <w:p w14:paraId="756A9B85" w14:textId="2D385BA0" w:rsidR="00CB16CA" w:rsidRPr="001832CC" w:rsidRDefault="00AA49F3" w:rsidP="00B02631">
      <w:pPr>
        <w:autoSpaceDE w:val="0"/>
        <w:autoSpaceDN w:val="0"/>
        <w:adjustRightInd w:val="0"/>
        <w:spacing w:after="120"/>
        <w:jc w:val="both"/>
        <w:rPr>
          <w:b/>
          <w:bCs/>
          <w:i/>
          <w:iCs/>
          <w:szCs w:val="22"/>
          <w:lang w:val="es-ES" w:eastAsia="sv-SE"/>
        </w:rPr>
      </w:pPr>
      <w:r w:rsidRPr="001832CC">
        <w:rPr>
          <w:b/>
          <w:bCs/>
          <w:szCs w:val="22"/>
          <w:lang w:val="es-ES" w:eastAsia="sv-SE"/>
        </w:rPr>
        <w:t>CA</w:t>
      </w:r>
      <w:r>
        <w:rPr>
          <w:b/>
          <w:bCs/>
          <w:szCs w:val="22"/>
          <w:lang w:val="es-ES" w:eastAsia="sv-SE"/>
        </w:rPr>
        <w:t>30</w:t>
      </w:r>
      <w:r w:rsidR="00CB16CA" w:rsidRPr="001832CC">
        <w:rPr>
          <w:b/>
          <w:bCs/>
          <w:szCs w:val="22"/>
          <w:lang w:val="es-ES" w:eastAsia="sv-SE"/>
        </w:rPr>
        <w:t xml:space="preserve">. </w:t>
      </w:r>
      <w:r w:rsidR="00CB16CA" w:rsidRPr="001832CC">
        <w:rPr>
          <w:b/>
          <w:bCs/>
          <w:i/>
          <w:iCs/>
          <w:szCs w:val="22"/>
          <w:lang w:val="es-ES" w:eastAsia="sv-SE"/>
        </w:rPr>
        <w:t xml:space="preserve">Verifique </w:t>
      </w:r>
      <w:r>
        <w:rPr>
          <w:b/>
          <w:bCs/>
          <w:i/>
          <w:iCs/>
          <w:szCs w:val="22"/>
          <w:lang w:val="es-ES" w:eastAsia="sv-SE"/>
        </w:rPr>
        <w:t>UB</w:t>
      </w:r>
      <w:r w:rsidRPr="001832CC">
        <w:rPr>
          <w:b/>
          <w:bCs/>
          <w:i/>
          <w:iCs/>
          <w:szCs w:val="22"/>
          <w:lang w:val="es-ES" w:eastAsia="sv-SE"/>
        </w:rPr>
        <w:t>2</w:t>
      </w:r>
      <w:r w:rsidR="00CB16CA" w:rsidRPr="001832CC">
        <w:rPr>
          <w:b/>
          <w:bCs/>
          <w:i/>
          <w:iCs/>
          <w:szCs w:val="22"/>
          <w:lang w:val="es-ES" w:eastAsia="sv-SE"/>
        </w:rPr>
        <w:t>: ¿E</w:t>
      </w:r>
      <w:r>
        <w:rPr>
          <w:b/>
          <w:bCs/>
          <w:i/>
          <w:iCs/>
          <w:szCs w:val="22"/>
          <w:lang w:val="es-ES" w:eastAsia="sv-SE"/>
        </w:rPr>
        <w:t>dad de</w:t>
      </w:r>
      <w:r w:rsidR="00CB16CA" w:rsidRPr="001832CC">
        <w:rPr>
          <w:b/>
          <w:bCs/>
          <w:i/>
          <w:iCs/>
          <w:szCs w:val="22"/>
          <w:lang w:val="es-ES" w:eastAsia="sv-SE"/>
        </w:rPr>
        <w:t>l niño/a?</w:t>
      </w:r>
    </w:p>
    <w:p w14:paraId="15DD3DE5" w14:textId="437B3638" w:rsidR="00CB16CA" w:rsidRPr="001832CC" w:rsidRDefault="00AA49F3"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Pr>
          <w:szCs w:val="22"/>
          <w:lang w:val="es-ES" w:eastAsia="sv-SE"/>
        </w:rPr>
        <w:t>Esta</w:t>
      </w:r>
      <w:r w:rsidR="00CB16CA" w:rsidRPr="001832CC">
        <w:rPr>
          <w:szCs w:val="22"/>
          <w:lang w:val="es-ES" w:eastAsia="sv-SE"/>
        </w:rPr>
        <w:t xml:space="preserve"> se usa para filtrar a los niños/as de</w:t>
      </w:r>
      <w:r w:rsidR="00D454CD" w:rsidRPr="001832CC">
        <w:rPr>
          <w:szCs w:val="22"/>
          <w:lang w:val="es-ES" w:eastAsia="sv-SE"/>
        </w:rPr>
        <w:t xml:space="preserve"> 3</w:t>
      </w:r>
      <w:r w:rsidR="00CB16CA" w:rsidRPr="001832CC">
        <w:rPr>
          <w:szCs w:val="22"/>
          <w:lang w:val="es-ES" w:eastAsia="sv-SE"/>
        </w:rPr>
        <w:t xml:space="preserve"> y </w:t>
      </w:r>
      <w:r w:rsidR="00D454CD" w:rsidRPr="001832CC">
        <w:rPr>
          <w:szCs w:val="22"/>
          <w:lang w:val="es-ES" w:eastAsia="sv-SE"/>
        </w:rPr>
        <w:t>4</w:t>
      </w:r>
      <w:r w:rsidR="005E3A03" w:rsidRPr="001832CC">
        <w:rPr>
          <w:szCs w:val="22"/>
          <w:lang w:val="es-ES" w:eastAsia="sv-SE"/>
        </w:rPr>
        <w:t xml:space="preserve"> </w:t>
      </w:r>
      <w:proofErr w:type="gramStart"/>
      <w:r w:rsidR="005E3A03" w:rsidRPr="001832CC">
        <w:rPr>
          <w:szCs w:val="22"/>
          <w:lang w:val="es-ES" w:eastAsia="sv-SE"/>
        </w:rPr>
        <w:t>años</w:t>
      </w:r>
      <w:r w:rsidR="00D454CD" w:rsidRPr="001832CC">
        <w:rPr>
          <w:szCs w:val="22"/>
          <w:lang w:val="es-ES" w:eastAsia="sv-SE"/>
        </w:rPr>
        <w:t xml:space="preserve"> de edad</w:t>
      </w:r>
      <w:proofErr w:type="gramEnd"/>
      <w:r w:rsidR="005E3A03" w:rsidRPr="001832CC">
        <w:rPr>
          <w:szCs w:val="22"/>
          <w:lang w:val="es-ES" w:eastAsia="sv-SE"/>
        </w:rPr>
        <w:t xml:space="preserve">, ya que la siguiente </w:t>
      </w:r>
      <w:r w:rsidR="00CB16CA" w:rsidRPr="001832CC">
        <w:rPr>
          <w:szCs w:val="22"/>
          <w:lang w:val="es-ES" w:eastAsia="sv-SE"/>
        </w:rPr>
        <w:t xml:space="preserve">pregunta se </w:t>
      </w:r>
      <w:r>
        <w:rPr>
          <w:szCs w:val="22"/>
          <w:lang w:val="es-ES" w:eastAsia="sv-SE"/>
        </w:rPr>
        <w:t>hace</w:t>
      </w:r>
      <w:r w:rsidRPr="001832CC">
        <w:rPr>
          <w:szCs w:val="22"/>
          <w:lang w:val="es-ES" w:eastAsia="sv-SE"/>
        </w:rPr>
        <w:t xml:space="preserve"> </w:t>
      </w:r>
      <w:r w:rsidR="00CB16CA" w:rsidRPr="001832CC">
        <w:rPr>
          <w:szCs w:val="22"/>
          <w:lang w:val="es-ES" w:eastAsia="sv-SE"/>
        </w:rPr>
        <w:t xml:space="preserve">únicamente </w:t>
      </w:r>
      <w:r>
        <w:rPr>
          <w:szCs w:val="22"/>
          <w:lang w:val="es-ES" w:eastAsia="sv-SE"/>
        </w:rPr>
        <w:t>a</w:t>
      </w:r>
      <w:r w:rsidRPr="001832CC">
        <w:rPr>
          <w:szCs w:val="22"/>
          <w:lang w:val="es-ES" w:eastAsia="sv-SE"/>
        </w:rPr>
        <w:t xml:space="preserve"> </w:t>
      </w:r>
      <w:r w:rsidR="00CB16CA" w:rsidRPr="001832CC">
        <w:rPr>
          <w:szCs w:val="22"/>
          <w:lang w:val="es-ES" w:eastAsia="sv-SE"/>
        </w:rPr>
        <w:t xml:space="preserve">los menores de tres años. </w:t>
      </w:r>
      <w:r>
        <w:rPr>
          <w:szCs w:val="22"/>
          <w:lang w:val="es-ES" w:eastAsia="sv-SE"/>
        </w:rPr>
        <w:t>S</w:t>
      </w:r>
      <w:r w:rsidR="005E3A03" w:rsidRPr="001832CC">
        <w:rPr>
          <w:szCs w:val="22"/>
          <w:lang w:val="es-ES" w:eastAsia="sv-SE"/>
        </w:rPr>
        <w:t xml:space="preserve">i el niño/a </w:t>
      </w:r>
      <w:r w:rsidR="00CB16CA" w:rsidRPr="001832CC">
        <w:rPr>
          <w:szCs w:val="22"/>
          <w:lang w:val="es-ES" w:eastAsia="sv-SE"/>
        </w:rPr>
        <w:t xml:space="preserve">tiene 0, 1 o 2 años, </w:t>
      </w:r>
      <w:r>
        <w:rPr>
          <w:szCs w:val="22"/>
          <w:lang w:val="es-ES" w:eastAsia="sv-SE"/>
        </w:rPr>
        <w:t xml:space="preserve">usted </w:t>
      </w:r>
      <w:proofErr w:type="gramStart"/>
      <w:r>
        <w:rPr>
          <w:szCs w:val="22"/>
          <w:lang w:val="es-ES" w:eastAsia="sv-SE"/>
        </w:rPr>
        <w:t xml:space="preserve">continuará, </w:t>
      </w:r>
      <w:r w:rsidR="005E3A03" w:rsidRPr="001832CC">
        <w:rPr>
          <w:szCs w:val="22"/>
          <w:lang w:val="es-ES" w:eastAsia="sv-SE"/>
        </w:rPr>
        <w:t xml:space="preserve"> </w:t>
      </w:r>
      <w:r>
        <w:rPr>
          <w:szCs w:val="22"/>
          <w:lang w:val="es-ES" w:eastAsia="sv-SE"/>
        </w:rPr>
        <w:t>de</w:t>
      </w:r>
      <w:proofErr w:type="gramEnd"/>
      <w:r>
        <w:rPr>
          <w:szCs w:val="22"/>
          <w:lang w:val="es-ES" w:eastAsia="sv-SE"/>
        </w:rPr>
        <w:t xml:space="preserve"> otro modo</w:t>
      </w:r>
      <w:r w:rsidR="005E3A03" w:rsidRPr="001832CC">
        <w:rPr>
          <w:szCs w:val="22"/>
          <w:lang w:val="es-ES" w:eastAsia="sv-SE"/>
        </w:rPr>
        <w:t xml:space="preserve"> </w:t>
      </w:r>
      <w:r>
        <w:rPr>
          <w:szCs w:val="22"/>
          <w:lang w:val="es-ES" w:eastAsia="sv-SE"/>
        </w:rPr>
        <w:t xml:space="preserve">pasará </w:t>
      </w:r>
      <w:r w:rsidR="004F3A66" w:rsidRPr="001832CC">
        <w:rPr>
          <w:szCs w:val="22"/>
          <w:lang w:val="es-ES" w:eastAsia="sv-SE"/>
        </w:rPr>
        <w:t>a</w:t>
      </w:r>
      <w:r>
        <w:rPr>
          <w:szCs w:val="22"/>
          <w:lang w:val="es-ES" w:eastAsia="sv-SE"/>
        </w:rPr>
        <w:t>l siguiente módulo</w:t>
      </w:r>
      <w:r w:rsidR="00CB16CA" w:rsidRPr="001832CC">
        <w:rPr>
          <w:szCs w:val="22"/>
          <w:lang w:val="es-ES" w:eastAsia="sv-SE"/>
        </w:rPr>
        <w:t>.</w:t>
      </w:r>
    </w:p>
    <w:p w14:paraId="639C4857" w14:textId="77777777" w:rsidR="00CB16CA" w:rsidRPr="001832CC" w:rsidRDefault="00CB16CA"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b/>
          <w:szCs w:val="22"/>
          <w:lang w:val="es-ES"/>
        </w:rPr>
      </w:pPr>
    </w:p>
    <w:p w14:paraId="7D901CC0" w14:textId="56C2DB6D" w:rsidR="00CB16CA" w:rsidRPr="001832CC" w:rsidRDefault="00AA49F3" w:rsidP="00B02631">
      <w:pPr>
        <w:autoSpaceDE w:val="0"/>
        <w:autoSpaceDN w:val="0"/>
        <w:adjustRightInd w:val="0"/>
        <w:spacing w:after="120"/>
        <w:jc w:val="both"/>
        <w:rPr>
          <w:rStyle w:val="TL2"/>
          <w:b/>
          <w:szCs w:val="22"/>
          <w:lang w:val="es-ES"/>
        </w:rPr>
      </w:pPr>
      <w:r w:rsidRPr="001832CC">
        <w:rPr>
          <w:rStyle w:val="TL2"/>
          <w:b/>
          <w:szCs w:val="22"/>
          <w:lang w:val="es-ES"/>
        </w:rPr>
        <w:t>CA</w:t>
      </w:r>
      <w:r>
        <w:rPr>
          <w:rStyle w:val="TL2"/>
          <w:b/>
          <w:szCs w:val="22"/>
          <w:lang w:val="es-ES"/>
        </w:rPr>
        <w:t>31</w:t>
      </w:r>
      <w:r w:rsidR="00CB16CA" w:rsidRPr="001832CC">
        <w:rPr>
          <w:rStyle w:val="TL2"/>
          <w:b/>
          <w:szCs w:val="22"/>
          <w:lang w:val="es-ES"/>
        </w:rPr>
        <w:t xml:space="preserve">. </w:t>
      </w:r>
      <w:r w:rsidR="006708E7" w:rsidRPr="001832CC">
        <w:rPr>
          <w:rStyle w:val="TL2"/>
          <w:b/>
          <w:szCs w:val="22"/>
          <w:lang w:val="es-ES"/>
        </w:rPr>
        <w:t>La última vez que (</w:t>
      </w:r>
      <w:r w:rsidR="006708E7" w:rsidRPr="001832CC">
        <w:rPr>
          <w:b/>
          <w:bCs/>
          <w:i/>
          <w:iCs/>
          <w:szCs w:val="22"/>
          <w:lang w:val="es-ES" w:eastAsia="sv-SE"/>
        </w:rPr>
        <w:t>nombre</w:t>
      </w:r>
      <w:r w:rsidR="006708E7" w:rsidRPr="001832CC">
        <w:rPr>
          <w:rStyle w:val="TL2"/>
          <w:b/>
          <w:szCs w:val="22"/>
          <w:lang w:val="es-ES"/>
        </w:rPr>
        <w:t>) hizo una deposición, ¿</w:t>
      </w:r>
      <w:r w:rsidR="00463B52" w:rsidRPr="001832CC">
        <w:rPr>
          <w:rStyle w:val="TL2"/>
          <w:b/>
          <w:szCs w:val="22"/>
          <w:lang w:val="es-ES"/>
        </w:rPr>
        <w:t>cómo se eliminó</w:t>
      </w:r>
      <w:r w:rsidR="006708E7" w:rsidRPr="001832CC">
        <w:rPr>
          <w:rStyle w:val="TL2"/>
          <w:b/>
          <w:szCs w:val="22"/>
          <w:lang w:val="es-ES"/>
        </w:rPr>
        <w:t xml:space="preserve"> la deposición?</w:t>
      </w:r>
    </w:p>
    <w:p w14:paraId="1CABE837" w14:textId="0C68BB85"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El propósito de esta pregunta es establecer qué se hizo con las heces d</w:t>
      </w:r>
      <w:r w:rsidR="005E3A03" w:rsidRPr="001832CC">
        <w:rPr>
          <w:szCs w:val="22"/>
          <w:lang w:val="es-ES" w:eastAsia="sv-SE"/>
        </w:rPr>
        <w:t xml:space="preserve">el niño/a la última </w:t>
      </w:r>
      <w:r w:rsidRPr="001832CC">
        <w:rPr>
          <w:szCs w:val="22"/>
          <w:lang w:val="es-ES" w:eastAsia="sv-SE"/>
        </w:rPr>
        <w:t>vez que éste hizo una deposición. La eliminación segura de las heces i</w:t>
      </w:r>
      <w:r w:rsidR="005E3A03" w:rsidRPr="001832CC">
        <w:rPr>
          <w:szCs w:val="22"/>
          <w:lang w:val="es-ES" w:eastAsia="sv-SE"/>
        </w:rPr>
        <w:t xml:space="preserve">nfantiles tiene una importancia </w:t>
      </w:r>
      <w:r w:rsidRPr="001832CC">
        <w:rPr>
          <w:szCs w:val="22"/>
          <w:lang w:val="es-ES" w:eastAsia="sv-SE"/>
        </w:rPr>
        <w:t xml:space="preserve">especial, dado que las heces infantiles son </w:t>
      </w:r>
      <w:r w:rsidR="00F44DE7" w:rsidRPr="001832CC">
        <w:rPr>
          <w:szCs w:val="22"/>
          <w:lang w:val="es-ES" w:eastAsia="sv-SE"/>
        </w:rPr>
        <w:t xml:space="preserve">las </w:t>
      </w:r>
      <w:r w:rsidRPr="001832CC">
        <w:rPr>
          <w:szCs w:val="22"/>
          <w:lang w:val="es-ES" w:eastAsia="sv-SE"/>
        </w:rPr>
        <w:t>más propensas a causar contaminación fecal en el entorno</w:t>
      </w:r>
      <w:r w:rsidR="005E3A03" w:rsidRPr="001832CC">
        <w:rPr>
          <w:szCs w:val="22"/>
          <w:lang w:val="es-ES" w:eastAsia="sv-SE"/>
        </w:rPr>
        <w:t xml:space="preserve"> </w:t>
      </w:r>
      <w:r w:rsidRPr="001832CC">
        <w:rPr>
          <w:szCs w:val="22"/>
          <w:lang w:val="es-ES" w:eastAsia="sv-SE"/>
        </w:rPr>
        <w:t>inmediato</w:t>
      </w:r>
      <w:r w:rsidR="00F44DE7" w:rsidRPr="001832CC">
        <w:rPr>
          <w:szCs w:val="22"/>
          <w:lang w:val="es-ES" w:eastAsia="sv-SE"/>
        </w:rPr>
        <w:t xml:space="preserve"> del hogar</w:t>
      </w:r>
      <w:r w:rsidRPr="001832CC">
        <w:rPr>
          <w:szCs w:val="22"/>
          <w:lang w:val="es-ES" w:eastAsia="sv-SE"/>
        </w:rPr>
        <w:t>. La eliminación correcta de las he</w:t>
      </w:r>
      <w:r w:rsidR="005E3A03" w:rsidRPr="001832CC">
        <w:rPr>
          <w:szCs w:val="22"/>
          <w:lang w:val="es-ES" w:eastAsia="sv-SE"/>
        </w:rPr>
        <w:t xml:space="preserve">ces está asociada </w:t>
      </w:r>
      <w:r w:rsidR="00F44DE7" w:rsidRPr="001832CC">
        <w:rPr>
          <w:szCs w:val="22"/>
          <w:lang w:val="es-ES" w:eastAsia="sv-SE"/>
        </w:rPr>
        <w:t>con</w:t>
      </w:r>
      <w:r w:rsidR="005E3A03" w:rsidRPr="001832CC">
        <w:rPr>
          <w:szCs w:val="22"/>
          <w:lang w:val="es-ES" w:eastAsia="sv-SE"/>
        </w:rPr>
        <w:t xml:space="preserve"> riesgos más </w:t>
      </w:r>
      <w:r w:rsidRPr="001832CC">
        <w:rPr>
          <w:szCs w:val="22"/>
          <w:lang w:val="es-ES" w:eastAsia="sv-SE"/>
        </w:rPr>
        <w:t>bajos de contraer diarrea.</w:t>
      </w:r>
    </w:p>
    <w:p w14:paraId="09F84034" w14:textId="77777777" w:rsidR="00647CD7" w:rsidRPr="001832CC" w:rsidRDefault="00647CD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3C3C38A" w14:textId="28EE8568"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lang w:val="es-ES" w:eastAsia="sv-SE"/>
        </w:rPr>
        <w:t>La pregunta sobre el lugar donde se elimina</w:t>
      </w:r>
      <w:r w:rsidR="0024361D" w:rsidRPr="001832CC">
        <w:rPr>
          <w:szCs w:val="22"/>
          <w:lang w:val="es-ES" w:eastAsia="sv-SE"/>
        </w:rPr>
        <w:t>ro</w:t>
      </w:r>
      <w:r w:rsidRPr="001832CC">
        <w:rPr>
          <w:szCs w:val="22"/>
          <w:lang w:val="es-ES" w:eastAsia="sv-SE"/>
        </w:rPr>
        <w:t xml:space="preserve">n las heces de los niños/as </w:t>
      </w:r>
      <w:r w:rsidR="0024361D" w:rsidRPr="001832CC">
        <w:rPr>
          <w:szCs w:val="22"/>
          <w:lang w:val="es-ES" w:eastAsia="sv-SE"/>
        </w:rPr>
        <w:t xml:space="preserve">la última vez </w:t>
      </w:r>
      <w:r w:rsidRPr="001832CC">
        <w:rPr>
          <w:szCs w:val="22"/>
          <w:lang w:val="es-ES" w:eastAsia="sv-SE"/>
        </w:rPr>
        <w:t>se</w:t>
      </w:r>
      <w:r w:rsidR="0018647D" w:rsidRPr="001832CC">
        <w:rPr>
          <w:szCs w:val="22"/>
          <w:lang w:val="es-ES" w:eastAsia="sv-SE"/>
        </w:rPr>
        <w:t xml:space="preserve"> les</w:t>
      </w:r>
      <w:r w:rsidRPr="001832CC">
        <w:rPr>
          <w:szCs w:val="22"/>
          <w:lang w:val="es-ES" w:eastAsia="sv-SE"/>
        </w:rPr>
        <w:t xml:space="preserve"> hace a los</w:t>
      </w:r>
      <w:r w:rsidR="005E3A03" w:rsidRPr="001832CC">
        <w:rPr>
          <w:szCs w:val="22"/>
          <w:lang w:val="es-ES" w:eastAsia="sv-SE"/>
        </w:rPr>
        <w:t xml:space="preserve"> </w:t>
      </w:r>
      <w:r w:rsidRPr="001832CC">
        <w:rPr>
          <w:szCs w:val="22"/>
          <w:lang w:val="es-ES" w:eastAsia="sv-SE"/>
        </w:rPr>
        <w:t xml:space="preserve">entrevistados si el niño/a no usó el servicio sanitario. </w:t>
      </w:r>
      <w:r w:rsidR="006B7985">
        <w:rPr>
          <w:szCs w:val="22"/>
          <w:lang w:val="es-ES" w:eastAsia="sv-SE"/>
        </w:rPr>
        <w:t>Registre</w:t>
      </w:r>
      <w:r w:rsidRPr="001832CC">
        <w:rPr>
          <w:szCs w:val="22"/>
          <w:lang w:val="es-ES" w:eastAsia="sv-SE"/>
        </w:rPr>
        <w:t xml:space="preserve"> el código más apropiado.</w:t>
      </w:r>
    </w:p>
    <w:p w14:paraId="583144E5" w14:textId="77777777" w:rsidR="00F44DE7" w:rsidRPr="001832CC" w:rsidRDefault="00F44DE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752CF522" w14:textId="4E981FA5" w:rsidR="00F44DE7" w:rsidRPr="001832CC" w:rsidRDefault="00F44DE7"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r w:rsidRPr="001832CC">
        <w:rPr>
          <w:szCs w:val="22"/>
          <w:u w:val="single"/>
          <w:lang w:val="es-ES" w:eastAsia="sv-SE"/>
        </w:rPr>
        <w:t>Si el informante afirma que se usa</w:t>
      </w:r>
      <w:r w:rsidR="006B7985" w:rsidRPr="001832CC">
        <w:rPr>
          <w:szCs w:val="22"/>
          <w:u w:val="single"/>
          <w:lang w:val="es-ES" w:eastAsia="sv-SE"/>
        </w:rPr>
        <w:t>ron</w:t>
      </w:r>
      <w:r w:rsidRPr="001832CC">
        <w:rPr>
          <w:szCs w:val="22"/>
          <w:u w:val="single"/>
          <w:lang w:val="es-ES" w:eastAsia="sv-SE"/>
        </w:rPr>
        <w:t xml:space="preserve"> pañales, trate de averiguar cómo se deshace de ellos</w:t>
      </w:r>
      <w:r w:rsidRPr="001832CC">
        <w:rPr>
          <w:szCs w:val="22"/>
          <w:lang w:val="es-ES" w:eastAsia="sv-SE"/>
        </w:rPr>
        <w:t>.</w:t>
      </w:r>
    </w:p>
    <w:p w14:paraId="58C5016D" w14:textId="77777777" w:rsidR="00CB16CA" w:rsidRPr="001832CC" w:rsidRDefault="00CB16C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eastAsia="sv-SE"/>
        </w:rPr>
      </w:pPr>
    </w:p>
    <w:p w14:paraId="18D497FA" w14:textId="77777777" w:rsidR="00CB16CA" w:rsidRPr="001832CC" w:rsidRDefault="00CB16CA" w:rsidP="00B02631">
      <w:pPr>
        <w:spacing w:after="120"/>
        <w:jc w:val="both"/>
        <w:rPr>
          <w:rStyle w:val="TL2"/>
          <w:b/>
          <w:szCs w:val="22"/>
          <w:lang w:val="es-ES"/>
        </w:rPr>
      </w:pPr>
    </w:p>
    <w:p w14:paraId="62E87848" w14:textId="77777777" w:rsidR="001B4BA5" w:rsidRPr="001832CC" w:rsidRDefault="001B4BA5" w:rsidP="00B02631">
      <w:pPr>
        <w:spacing w:after="120" w:line="288" w:lineRule="auto"/>
        <w:jc w:val="both"/>
        <w:rPr>
          <w:b/>
          <w:szCs w:val="22"/>
          <w:lang w:val="es-ES"/>
        </w:rPr>
      </w:pPr>
    </w:p>
    <w:p w14:paraId="0B5B56F9" w14:textId="77777777" w:rsidR="001B4BA5" w:rsidRPr="0095357A" w:rsidRDefault="0095357A" w:rsidP="00B02631">
      <w:pPr>
        <w:spacing w:after="120"/>
        <w:rPr>
          <w:rFonts w:asciiTheme="minorHAnsi" w:hAnsiTheme="minorHAnsi"/>
          <w:b/>
          <w:smallCaps/>
          <w:sz w:val="28"/>
          <w:szCs w:val="28"/>
          <w:lang w:val="es-ES"/>
        </w:rPr>
      </w:pPr>
      <w:r>
        <w:rPr>
          <w:rFonts w:asciiTheme="minorHAnsi" w:hAnsiTheme="minorHAnsi"/>
          <w:b/>
          <w:smallCaps/>
          <w:szCs w:val="22"/>
          <w:lang w:val="es-ES"/>
        </w:rPr>
        <w:br w:type="page"/>
      </w:r>
    </w:p>
    <w:p w14:paraId="4A2448C0" w14:textId="77777777" w:rsidR="00CC4DDD" w:rsidRPr="001832CC" w:rsidRDefault="00CC4DDD" w:rsidP="00B02631">
      <w:pPr>
        <w:pStyle w:val="Ttulo2"/>
        <w:spacing w:after="120" w:line="288" w:lineRule="auto"/>
        <w:rPr>
          <w:sz w:val="28"/>
          <w:lang w:val="es-US"/>
        </w:rPr>
      </w:pPr>
      <w:bookmarkStart w:id="179" w:name="_Toc250628369"/>
      <w:bookmarkStart w:id="180" w:name="_Toc419973440"/>
      <w:bookmarkStart w:id="181" w:name="_Toc419989306"/>
      <w:r w:rsidRPr="001832CC">
        <w:rPr>
          <w:sz w:val="28"/>
          <w:lang w:val="es-US"/>
        </w:rPr>
        <w:lastRenderedPageBreak/>
        <w:t>FINALIZACIÓN DEL CUESTIONARIO</w:t>
      </w:r>
      <w:bookmarkEnd w:id="179"/>
      <w:bookmarkEnd w:id="180"/>
      <w:bookmarkEnd w:id="181"/>
    </w:p>
    <w:p w14:paraId="6D07D3BA" w14:textId="77777777" w:rsidR="00CC4DDD" w:rsidRPr="001832CC" w:rsidRDefault="00CC4DDD" w:rsidP="00B02631">
      <w:pPr>
        <w:keepNext/>
        <w:keepLines/>
        <w:spacing w:after="120" w:line="288" w:lineRule="auto"/>
        <w:jc w:val="both"/>
        <w:rPr>
          <w:szCs w:val="22"/>
          <w:lang w:val="es-ES"/>
        </w:rPr>
      </w:pPr>
    </w:p>
    <w:p w14:paraId="60526893" w14:textId="7123A6AF" w:rsidR="00CC4DDD" w:rsidRPr="001832CC" w:rsidRDefault="00CC4DDD" w:rsidP="00B02631">
      <w:pPr>
        <w:keepNext/>
        <w:keepLines/>
        <w:spacing w:after="120" w:line="288" w:lineRule="auto"/>
        <w:jc w:val="both"/>
        <w:rPr>
          <w:szCs w:val="22"/>
          <w:lang w:val="es-ES"/>
        </w:rPr>
      </w:pPr>
      <w:r w:rsidRPr="001832CC">
        <w:rPr>
          <w:szCs w:val="22"/>
          <w:lang w:val="es-ES"/>
        </w:rPr>
        <w:t>En este punto, la entrevista ya ha sido completada, con la excepción del registro del tiempo (</w:t>
      </w:r>
      <w:r w:rsidR="000708FC" w:rsidRPr="001832CC">
        <w:rPr>
          <w:szCs w:val="22"/>
          <w:lang w:val="es-ES"/>
        </w:rPr>
        <w:t>UF1</w:t>
      </w:r>
      <w:r w:rsidR="000708FC">
        <w:rPr>
          <w:szCs w:val="22"/>
          <w:lang w:val="es-ES"/>
        </w:rPr>
        <w:t>1</w:t>
      </w:r>
      <w:r w:rsidRPr="001832CC">
        <w:rPr>
          <w:szCs w:val="22"/>
          <w:lang w:val="es-ES"/>
        </w:rPr>
        <w:t>)</w:t>
      </w:r>
      <w:r w:rsidR="000708FC">
        <w:rPr>
          <w:szCs w:val="22"/>
          <w:lang w:val="es-ES"/>
        </w:rPr>
        <w:t>, las preguntas relacionadas con el idioma (UF12-UF15)</w:t>
      </w:r>
      <w:r w:rsidRPr="001832CC">
        <w:rPr>
          <w:szCs w:val="22"/>
          <w:lang w:val="es-ES"/>
        </w:rPr>
        <w:t xml:space="preserve"> y la comprobación de otras entrevistas en el hogar (</w:t>
      </w:r>
      <w:r w:rsidR="000708FC" w:rsidRPr="001832CC">
        <w:rPr>
          <w:szCs w:val="22"/>
          <w:lang w:val="es-ES"/>
        </w:rPr>
        <w:t>UF1</w:t>
      </w:r>
      <w:r w:rsidR="000708FC">
        <w:rPr>
          <w:szCs w:val="22"/>
          <w:lang w:val="es-ES"/>
        </w:rPr>
        <w:t>6</w:t>
      </w:r>
      <w:r w:rsidRPr="001832CC">
        <w:rPr>
          <w:szCs w:val="22"/>
          <w:lang w:val="es-ES"/>
        </w:rPr>
        <w:t xml:space="preserve">). No obstante, recuerde que </w:t>
      </w:r>
      <w:r w:rsidR="0024361D" w:rsidRPr="001832CC">
        <w:rPr>
          <w:szCs w:val="22"/>
          <w:lang w:val="es-ES"/>
        </w:rPr>
        <w:t>aún tiene</w:t>
      </w:r>
      <w:r w:rsidRPr="001832CC">
        <w:rPr>
          <w:szCs w:val="22"/>
          <w:lang w:val="es-ES"/>
        </w:rPr>
        <w:t xml:space="preserve"> el módulo de antropometría por completar, como parte de este cuestionario (véase más adelante).</w:t>
      </w:r>
    </w:p>
    <w:p w14:paraId="5482BFB8" w14:textId="77777777" w:rsidR="00CC4DDD" w:rsidRPr="001832CC" w:rsidRDefault="00CC4DDD" w:rsidP="00B02631">
      <w:pPr>
        <w:spacing w:after="120" w:line="288" w:lineRule="auto"/>
        <w:jc w:val="both"/>
        <w:rPr>
          <w:b/>
          <w:smallCaps/>
          <w:szCs w:val="22"/>
          <w:lang w:val="es-ES"/>
        </w:rPr>
      </w:pPr>
    </w:p>
    <w:p w14:paraId="3701DA66" w14:textId="4746FED6" w:rsidR="00CC4DDD" w:rsidRPr="001832CC" w:rsidRDefault="000708FC" w:rsidP="00B02631">
      <w:pPr>
        <w:spacing w:after="120" w:line="288" w:lineRule="auto"/>
        <w:jc w:val="both"/>
        <w:rPr>
          <w:szCs w:val="22"/>
          <w:lang w:val="es-ES"/>
        </w:rPr>
      </w:pPr>
      <w:r w:rsidRPr="001832CC">
        <w:rPr>
          <w:rStyle w:val="TL2"/>
          <w:b/>
          <w:szCs w:val="22"/>
          <w:lang w:val="es-ES"/>
        </w:rPr>
        <w:t>UF1</w:t>
      </w:r>
      <w:r>
        <w:rPr>
          <w:rStyle w:val="TL2"/>
          <w:b/>
          <w:szCs w:val="22"/>
          <w:lang w:val="es-ES"/>
        </w:rPr>
        <w:t>1</w:t>
      </w:r>
      <w:r w:rsidR="00CC4DDD" w:rsidRPr="001832CC">
        <w:rPr>
          <w:rStyle w:val="TL2"/>
          <w:b/>
          <w:szCs w:val="22"/>
          <w:lang w:val="es-ES"/>
        </w:rPr>
        <w:t>.</w:t>
      </w:r>
      <w:r w:rsidR="00CC4DDD" w:rsidRPr="001832CC">
        <w:rPr>
          <w:rStyle w:val="TL2"/>
          <w:b/>
          <w:iCs/>
          <w:szCs w:val="22"/>
          <w:lang w:val="es-ES"/>
        </w:rPr>
        <w:t xml:space="preserve"> </w:t>
      </w:r>
      <w:r w:rsidRPr="001832CC">
        <w:rPr>
          <w:rStyle w:val="TL2"/>
          <w:b/>
          <w:i/>
          <w:iCs/>
          <w:szCs w:val="22"/>
          <w:lang w:val="es-ES"/>
        </w:rPr>
        <w:t xml:space="preserve">Registre </w:t>
      </w:r>
      <w:r w:rsidR="0024361D" w:rsidRPr="001832CC">
        <w:rPr>
          <w:rStyle w:val="TL2"/>
          <w:b/>
          <w:i/>
          <w:iCs/>
          <w:szCs w:val="22"/>
          <w:lang w:val="es-ES"/>
        </w:rPr>
        <w:t>la hora</w:t>
      </w:r>
    </w:p>
    <w:p w14:paraId="5D244BC0" w14:textId="7EEAD44C" w:rsidR="00AA2129" w:rsidRPr="001832CC" w:rsidRDefault="000708FC" w:rsidP="00B02631">
      <w:pPr>
        <w:spacing w:after="120" w:line="288" w:lineRule="auto"/>
        <w:ind w:left="720"/>
        <w:jc w:val="both"/>
        <w:rPr>
          <w:szCs w:val="22"/>
          <w:lang w:val="es-ES"/>
        </w:rPr>
      </w:pPr>
      <w:r>
        <w:rPr>
          <w:szCs w:val="22"/>
          <w:lang w:val="es-ES"/>
        </w:rPr>
        <w:t>L</w:t>
      </w:r>
      <w:r w:rsidR="00CC4DDD" w:rsidRPr="001832CC">
        <w:rPr>
          <w:szCs w:val="22"/>
          <w:lang w:val="es-ES"/>
        </w:rPr>
        <w:t xml:space="preserve">a hora del día en que termine la entrevista de </w:t>
      </w:r>
      <w:r w:rsidR="006A2D14" w:rsidRPr="001832CC">
        <w:rPr>
          <w:szCs w:val="22"/>
          <w:lang w:val="es-ES"/>
        </w:rPr>
        <w:t xml:space="preserve">niños/as </w:t>
      </w:r>
      <w:r w:rsidR="00CC4DDD" w:rsidRPr="001832CC">
        <w:rPr>
          <w:szCs w:val="22"/>
          <w:lang w:val="es-ES"/>
        </w:rPr>
        <w:t>menores de cinco años</w:t>
      </w:r>
      <w:r>
        <w:rPr>
          <w:szCs w:val="22"/>
          <w:lang w:val="es-ES"/>
        </w:rPr>
        <w:t xml:space="preserve"> se registrará usando</w:t>
      </w:r>
      <w:r w:rsidR="00CC4DDD" w:rsidRPr="001832CC">
        <w:rPr>
          <w:szCs w:val="22"/>
          <w:lang w:val="es-ES"/>
        </w:rPr>
        <w:t xml:space="preserve"> el sistema de 24 horas. </w:t>
      </w:r>
    </w:p>
    <w:p w14:paraId="547AF6A4" w14:textId="77777777" w:rsidR="00AA2129" w:rsidRPr="001832CC" w:rsidRDefault="00AA2129" w:rsidP="00B02631">
      <w:pPr>
        <w:spacing w:after="120" w:line="288" w:lineRule="auto"/>
        <w:ind w:left="720"/>
        <w:jc w:val="both"/>
        <w:rPr>
          <w:szCs w:val="22"/>
          <w:lang w:val="es-ES"/>
        </w:rPr>
      </w:pPr>
    </w:p>
    <w:p w14:paraId="279F1DA4" w14:textId="6722F1A9" w:rsidR="00CC4DDD" w:rsidRPr="001832CC" w:rsidRDefault="000708FC" w:rsidP="00B02631">
      <w:pPr>
        <w:spacing w:after="120" w:line="288" w:lineRule="auto"/>
        <w:jc w:val="both"/>
        <w:rPr>
          <w:b/>
          <w:szCs w:val="22"/>
          <w:lang w:val="es-ES"/>
        </w:rPr>
      </w:pPr>
      <w:r w:rsidRPr="001832CC">
        <w:rPr>
          <w:b/>
          <w:szCs w:val="22"/>
          <w:lang w:val="es-ES"/>
        </w:rPr>
        <w:t xml:space="preserve">UF12. </w:t>
      </w:r>
      <w:r w:rsidRPr="001832CC">
        <w:rPr>
          <w:b/>
          <w:i/>
          <w:szCs w:val="22"/>
          <w:lang w:val="es-ES"/>
        </w:rPr>
        <w:t>Idioma del cuestionario</w:t>
      </w:r>
    </w:p>
    <w:p w14:paraId="4F2B8EF5" w14:textId="652DF098" w:rsidR="000708FC" w:rsidRPr="001832CC" w:rsidRDefault="000708FC" w:rsidP="00B02631">
      <w:pPr>
        <w:spacing w:after="120"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429DD954" w14:textId="77777777" w:rsidR="000708FC" w:rsidRDefault="000708FC" w:rsidP="00B02631">
      <w:pPr>
        <w:spacing w:after="120" w:line="288" w:lineRule="auto"/>
        <w:jc w:val="both"/>
        <w:rPr>
          <w:b/>
          <w:smallCaps/>
          <w:szCs w:val="22"/>
          <w:lang w:val="es-ES"/>
        </w:rPr>
      </w:pPr>
    </w:p>
    <w:p w14:paraId="6C952E3C" w14:textId="3FDAA97B" w:rsidR="00B02EF0" w:rsidRPr="001832CC" w:rsidRDefault="00B02EF0" w:rsidP="00B02631">
      <w:pPr>
        <w:spacing w:after="120" w:line="288" w:lineRule="auto"/>
        <w:jc w:val="both"/>
        <w:rPr>
          <w:b/>
          <w:szCs w:val="22"/>
          <w:lang w:val="es-ES"/>
        </w:rPr>
      </w:pPr>
      <w:r w:rsidRPr="001832CC">
        <w:rPr>
          <w:b/>
          <w:szCs w:val="22"/>
          <w:lang w:val="es-ES"/>
        </w:rPr>
        <w:t xml:space="preserve">UF13. </w:t>
      </w:r>
      <w:r w:rsidRPr="001832CC">
        <w:rPr>
          <w:b/>
          <w:i/>
          <w:szCs w:val="22"/>
          <w:lang w:val="es-ES"/>
        </w:rPr>
        <w:t>Idioma de la entrevista</w:t>
      </w:r>
    </w:p>
    <w:p w14:paraId="6787DE5D" w14:textId="161F82B2" w:rsidR="00B02EF0" w:rsidRPr="00D108B9" w:rsidRDefault="00B02EF0" w:rsidP="00B02631">
      <w:pPr>
        <w:spacing w:after="120"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3CA74BCD" w14:textId="77777777" w:rsidR="000708FC" w:rsidRDefault="000708FC" w:rsidP="00B02631">
      <w:pPr>
        <w:spacing w:after="120" w:line="288" w:lineRule="auto"/>
        <w:jc w:val="both"/>
        <w:rPr>
          <w:b/>
          <w:smallCaps/>
          <w:szCs w:val="22"/>
          <w:lang w:val="es-ES"/>
        </w:rPr>
      </w:pPr>
    </w:p>
    <w:p w14:paraId="741E6F13" w14:textId="3A0FBFA9" w:rsidR="008220B5" w:rsidRPr="001832CC" w:rsidRDefault="00262F98" w:rsidP="00B02631">
      <w:pPr>
        <w:spacing w:after="120" w:line="288" w:lineRule="auto"/>
        <w:jc w:val="both"/>
        <w:rPr>
          <w:b/>
          <w:szCs w:val="22"/>
          <w:lang w:val="es-ES"/>
        </w:rPr>
      </w:pPr>
      <w:r w:rsidRPr="001832CC">
        <w:rPr>
          <w:b/>
          <w:szCs w:val="22"/>
          <w:lang w:val="es-ES"/>
        </w:rPr>
        <w:t xml:space="preserve">UF14. </w:t>
      </w:r>
      <w:r w:rsidRPr="001832CC">
        <w:rPr>
          <w:b/>
          <w:i/>
          <w:szCs w:val="22"/>
          <w:lang w:val="es-ES"/>
        </w:rPr>
        <w:t>Lengua materna de la entrevistada.</w:t>
      </w:r>
    </w:p>
    <w:p w14:paraId="697994E6" w14:textId="3C99DAD0" w:rsidR="00262F98" w:rsidRPr="00D108B9" w:rsidRDefault="00262F98" w:rsidP="00B02631">
      <w:pPr>
        <w:spacing w:after="120" w:line="288" w:lineRule="auto"/>
        <w:ind w:left="720"/>
        <w:jc w:val="both"/>
        <w:rPr>
          <w:szCs w:val="22"/>
          <w:lang w:val="es-ES"/>
        </w:rPr>
      </w:pPr>
      <w:r>
        <w:rPr>
          <w:szCs w:val="22"/>
          <w:lang w:val="es-ES"/>
        </w:rPr>
        <w:t>Registre la lengua materna de la informante.</w:t>
      </w:r>
    </w:p>
    <w:p w14:paraId="4E982A15" w14:textId="77777777" w:rsidR="008220B5" w:rsidRDefault="008220B5" w:rsidP="00B02631">
      <w:pPr>
        <w:spacing w:after="120" w:line="288" w:lineRule="auto"/>
        <w:jc w:val="both"/>
        <w:rPr>
          <w:b/>
          <w:smallCaps/>
          <w:szCs w:val="22"/>
          <w:lang w:val="es-ES"/>
        </w:rPr>
      </w:pPr>
    </w:p>
    <w:p w14:paraId="019963B5" w14:textId="2E131ED7" w:rsidR="00262F98" w:rsidRPr="001832CC" w:rsidRDefault="00262F98" w:rsidP="00B02631">
      <w:pPr>
        <w:spacing w:after="120" w:line="288" w:lineRule="auto"/>
        <w:jc w:val="both"/>
        <w:rPr>
          <w:b/>
          <w:szCs w:val="22"/>
          <w:lang w:val="es-ES"/>
        </w:rPr>
      </w:pPr>
      <w:r w:rsidRPr="001832CC">
        <w:rPr>
          <w:b/>
          <w:szCs w:val="22"/>
          <w:lang w:val="es-ES"/>
        </w:rPr>
        <w:t xml:space="preserve">UF15. </w:t>
      </w:r>
      <w:r w:rsidRPr="00262F98">
        <w:rPr>
          <w:b/>
          <w:i/>
          <w:szCs w:val="22"/>
          <w:lang w:val="es-ES"/>
        </w:rPr>
        <w:t>¿Se utilizó un int</w:t>
      </w:r>
      <w:r>
        <w:rPr>
          <w:b/>
          <w:i/>
          <w:szCs w:val="22"/>
          <w:lang w:val="es-ES"/>
        </w:rPr>
        <w:t>é</w:t>
      </w:r>
      <w:r w:rsidRPr="00262F98">
        <w:rPr>
          <w:b/>
          <w:i/>
          <w:szCs w:val="22"/>
          <w:lang w:val="es-ES"/>
        </w:rPr>
        <w:t xml:space="preserve">rprete </w:t>
      </w:r>
      <w:r w:rsidRPr="001832CC">
        <w:rPr>
          <w:b/>
          <w:i/>
          <w:szCs w:val="22"/>
          <w:lang w:val="es-ES"/>
        </w:rPr>
        <w:t>en alguna parte de este cuestionario?</w:t>
      </w:r>
    </w:p>
    <w:p w14:paraId="7492D6D1" w14:textId="6F01FECF" w:rsidR="00262F98" w:rsidRPr="001832CC" w:rsidRDefault="00262F98" w:rsidP="00B02631">
      <w:pPr>
        <w:spacing w:after="120"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2E92E48A" w14:textId="77777777" w:rsidR="00262F98" w:rsidRPr="001832CC" w:rsidRDefault="00262F98" w:rsidP="00B02631">
      <w:pPr>
        <w:spacing w:after="120" w:line="288" w:lineRule="auto"/>
        <w:jc w:val="both"/>
        <w:rPr>
          <w:b/>
          <w:smallCaps/>
          <w:szCs w:val="22"/>
          <w:lang w:val="es-ES"/>
        </w:rPr>
      </w:pPr>
    </w:p>
    <w:p w14:paraId="29D3B6C1" w14:textId="77777777" w:rsidR="00997CB5" w:rsidRDefault="009C2EFC" w:rsidP="00B02631">
      <w:pPr>
        <w:spacing w:after="120" w:line="288" w:lineRule="auto"/>
        <w:ind w:left="720" w:hanging="720"/>
        <w:rPr>
          <w:b/>
          <w:szCs w:val="22"/>
          <w:lang w:val="es-ES"/>
        </w:rPr>
      </w:pPr>
      <w:r w:rsidRPr="009C2EFC">
        <w:rPr>
          <w:b/>
          <w:szCs w:val="22"/>
          <w:lang w:val="es-ES"/>
        </w:rPr>
        <w:t>UF16.</w:t>
      </w:r>
    </w:p>
    <w:p w14:paraId="2A0040F0" w14:textId="30268D64" w:rsidR="00997CB5" w:rsidRDefault="009C2EFC" w:rsidP="00B02631">
      <w:pPr>
        <w:spacing w:after="120" w:line="288" w:lineRule="auto"/>
        <w:ind w:left="720"/>
        <w:rPr>
          <w:lang w:val="es-MX"/>
        </w:rPr>
      </w:pPr>
      <w:r w:rsidRPr="008323E0">
        <w:rPr>
          <w:szCs w:val="22"/>
          <w:lang w:val="es-ES"/>
        </w:rPr>
        <w:t xml:space="preserve">Explique al entrevistado que usted necesitará medir el peso y la altura del niño/a antes de que usted salga del hogar y que un colega se unirá para encargarse de la medición. Emita el </w:t>
      </w:r>
      <w:r w:rsidR="00997CB5" w:rsidRPr="001F5DA7">
        <w:rPr>
          <w:szCs w:val="22"/>
          <w:lang w:val="es-ES"/>
        </w:rPr>
        <w:t xml:space="preserve">Formulario </w:t>
      </w:r>
      <w:r w:rsidR="00997CB5">
        <w:rPr>
          <w:szCs w:val="22"/>
          <w:lang w:val="es-ES"/>
        </w:rPr>
        <w:t>d</w:t>
      </w:r>
      <w:r w:rsidR="00997CB5" w:rsidRPr="005E46C1">
        <w:rPr>
          <w:szCs w:val="22"/>
          <w:lang w:val="es-ES"/>
        </w:rPr>
        <w:t xml:space="preserve">el Módulo </w:t>
      </w:r>
      <w:r w:rsidR="00997CB5">
        <w:rPr>
          <w:szCs w:val="22"/>
          <w:lang w:val="es-ES"/>
        </w:rPr>
        <w:t>d</w:t>
      </w:r>
      <w:r w:rsidR="00997CB5" w:rsidRPr="005E46C1">
        <w:rPr>
          <w:szCs w:val="22"/>
          <w:lang w:val="es-ES"/>
        </w:rPr>
        <w:t xml:space="preserve">e Antropometría </w:t>
      </w:r>
      <w:r w:rsidRPr="008323E0">
        <w:rPr>
          <w:szCs w:val="22"/>
          <w:lang w:val="es-ES"/>
        </w:rPr>
        <w:t>para este niño/a y complete el Panel de Información en ese formulario.</w:t>
      </w:r>
    </w:p>
    <w:p w14:paraId="2051189C" w14:textId="77777777" w:rsidR="00997CB5" w:rsidRDefault="00997CB5" w:rsidP="00B02631">
      <w:pPr>
        <w:spacing w:after="120" w:line="288" w:lineRule="auto"/>
        <w:ind w:left="720"/>
        <w:rPr>
          <w:lang w:val="es-MX"/>
        </w:rPr>
      </w:pPr>
    </w:p>
    <w:p w14:paraId="48D6A308" w14:textId="67BE0DDE" w:rsidR="00ED491C" w:rsidRPr="00ED491C" w:rsidRDefault="00ED491C" w:rsidP="00B02631">
      <w:pPr>
        <w:spacing w:after="120" w:line="288" w:lineRule="auto"/>
        <w:ind w:left="720"/>
        <w:rPr>
          <w:szCs w:val="22"/>
          <w:lang w:val="es-ES"/>
        </w:rPr>
      </w:pPr>
      <w:r w:rsidRPr="00ED491C">
        <w:rPr>
          <w:szCs w:val="22"/>
          <w:lang w:val="es-ES"/>
        </w:rPr>
        <w:t xml:space="preserve">Verifique las columnas HL10 Y HL20 en el </w:t>
      </w:r>
      <w:r w:rsidR="00997CB5" w:rsidRPr="00ED491C">
        <w:rPr>
          <w:szCs w:val="22"/>
          <w:lang w:val="es-ES"/>
        </w:rPr>
        <w:t xml:space="preserve">Listado </w:t>
      </w:r>
      <w:r w:rsidR="00997CB5">
        <w:rPr>
          <w:szCs w:val="22"/>
          <w:lang w:val="es-ES"/>
        </w:rPr>
        <w:t>d</w:t>
      </w:r>
      <w:r w:rsidR="00997CB5" w:rsidRPr="00ED491C">
        <w:rPr>
          <w:szCs w:val="22"/>
          <w:lang w:val="es-ES"/>
        </w:rPr>
        <w:t xml:space="preserve">e Miembros </w:t>
      </w:r>
      <w:r w:rsidR="00997CB5">
        <w:rPr>
          <w:szCs w:val="22"/>
          <w:lang w:val="es-ES"/>
        </w:rPr>
        <w:t>d</w:t>
      </w:r>
      <w:r w:rsidR="00997CB5" w:rsidRPr="00ED491C">
        <w:rPr>
          <w:szCs w:val="22"/>
          <w:lang w:val="es-ES"/>
        </w:rPr>
        <w:t xml:space="preserve">el Hogar, Cuestionario </w:t>
      </w:r>
      <w:r w:rsidR="00997CB5">
        <w:rPr>
          <w:szCs w:val="22"/>
          <w:lang w:val="es-ES"/>
        </w:rPr>
        <w:t>d</w:t>
      </w:r>
      <w:r w:rsidR="00997CB5" w:rsidRPr="00ED491C">
        <w:rPr>
          <w:szCs w:val="22"/>
          <w:lang w:val="es-ES"/>
        </w:rPr>
        <w:t>e Hogar</w:t>
      </w:r>
      <w:r w:rsidR="00997CB5">
        <w:rPr>
          <w:szCs w:val="22"/>
          <w:lang w:val="es-ES"/>
        </w:rPr>
        <w:t xml:space="preserve"> para ver si la</w:t>
      </w:r>
      <w:r w:rsidRPr="00ED491C">
        <w:rPr>
          <w:szCs w:val="22"/>
          <w:lang w:val="es-ES"/>
        </w:rPr>
        <w:t xml:space="preserve"> entrevistada es la madre o la cuidadora de algún otro niño/a de 0 a 4 años que viva en este hogar</w:t>
      </w:r>
      <w:r w:rsidR="003F647B">
        <w:rPr>
          <w:szCs w:val="22"/>
          <w:lang w:val="es-ES"/>
        </w:rPr>
        <w:t>.</w:t>
      </w:r>
    </w:p>
    <w:p w14:paraId="6D39374E" w14:textId="77777777" w:rsidR="00ED491C" w:rsidRPr="00ED491C" w:rsidRDefault="00ED491C" w:rsidP="00B02631">
      <w:pPr>
        <w:spacing w:after="120" w:line="288" w:lineRule="auto"/>
        <w:ind w:left="720"/>
        <w:rPr>
          <w:szCs w:val="22"/>
          <w:lang w:val="es-ES"/>
        </w:rPr>
      </w:pPr>
    </w:p>
    <w:p w14:paraId="470B9D87" w14:textId="70A1D98F" w:rsidR="00ED491C" w:rsidRPr="00ED491C" w:rsidRDefault="00ED491C" w:rsidP="00B02631">
      <w:pPr>
        <w:spacing w:after="120"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Después vaya al siguiente </w:t>
      </w:r>
      <w:r w:rsidR="003F647B" w:rsidRPr="00ED491C">
        <w:rPr>
          <w:szCs w:val="22"/>
          <w:lang w:val="es-ES"/>
        </w:rPr>
        <w:t xml:space="preserve">Cuestionario </w:t>
      </w:r>
      <w:r w:rsidR="003F647B">
        <w:rPr>
          <w:szCs w:val="22"/>
          <w:lang w:val="es-ES"/>
        </w:rPr>
        <w:t>d</w:t>
      </w:r>
      <w:r w:rsidR="003F647B" w:rsidRPr="00ED491C">
        <w:rPr>
          <w:szCs w:val="22"/>
          <w:lang w:val="es-ES"/>
        </w:rPr>
        <w:t>e Niños/</w:t>
      </w:r>
      <w:r w:rsidR="003F647B">
        <w:rPr>
          <w:szCs w:val="22"/>
          <w:lang w:val="es-ES"/>
        </w:rPr>
        <w:t>a</w:t>
      </w:r>
      <w:r w:rsidR="003F647B" w:rsidRPr="00ED491C">
        <w:rPr>
          <w:szCs w:val="22"/>
          <w:lang w:val="es-ES"/>
        </w:rPr>
        <w:t xml:space="preserve">s Menores </w:t>
      </w:r>
      <w:r w:rsidR="003F647B">
        <w:rPr>
          <w:szCs w:val="22"/>
          <w:lang w:val="es-ES"/>
        </w:rPr>
        <w:t>d</w:t>
      </w:r>
      <w:r w:rsidR="003F647B" w:rsidRPr="00ED491C">
        <w:rPr>
          <w:szCs w:val="22"/>
          <w:lang w:val="es-ES"/>
        </w:rPr>
        <w:t xml:space="preserve">e Cinco Años </w:t>
      </w:r>
      <w:r w:rsidRPr="00ED491C">
        <w:rPr>
          <w:szCs w:val="22"/>
          <w:lang w:val="es-ES"/>
        </w:rPr>
        <w:t>que debe responder la misma persona entrevistada.</w:t>
      </w:r>
    </w:p>
    <w:p w14:paraId="23A716FE" w14:textId="77777777" w:rsidR="00ED491C" w:rsidRPr="00ED491C" w:rsidRDefault="00ED491C" w:rsidP="00B02631">
      <w:pPr>
        <w:spacing w:after="120" w:line="288" w:lineRule="auto"/>
        <w:ind w:left="720"/>
        <w:rPr>
          <w:szCs w:val="22"/>
          <w:lang w:val="es-ES"/>
        </w:rPr>
      </w:pPr>
    </w:p>
    <w:p w14:paraId="5C29C4AC" w14:textId="244FA5BF" w:rsidR="00ED491C" w:rsidRPr="00ED491C" w:rsidRDefault="00ED491C" w:rsidP="00B02631">
      <w:pPr>
        <w:spacing w:after="120" w:line="288" w:lineRule="auto"/>
        <w:ind w:left="720"/>
        <w:rPr>
          <w:szCs w:val="22"/>
          <w:lang w:val="es-ES"/>
        </w:rPr>
      </w:pPr>
      <w:r w:rsidRPr="00ED491C">
        <w:rPr>
          <w:szCs w:val="22"/>
          <w:lang w:val="es-ES"/>
        </w:rPr>
        <w:t xml:space="preserve">Si ‘No’, verifique HL6 y columna HL20 en el </w:t>
      </w:r>
      <w:r w:rsidR="003F647B" w:rsidRPr="00ED491C">
        <w:rPr>
          <w:szCs w:val="22"/>
          <w:lang w:val="es-ES"/>
        </w:rPr>
        <w:t xml:space="preserve">Listado </w:t>
      </w:r>
      <w:r w:rsidR="003F647B">
        <w:rPr>
          <w:szCs w:val="22"/>
          <w:lang w:val="es-ES"/>
        </w:rPr>
        <w:t>d</w:t>
      </w:r>
      <w:r w:rsidR="003F647B" w:rsidRPr="00ED491C">
        <w:rPr>
          <w:szCs w:val="22"/>
          <w:lang w:val="es-ES"/>
        </w:rPr>
        <w:t xml:space="preserve">e Miembros </w:t>
      </w:r>
      <w:r w:rsidR="003F647B">
        <w:rPr>
          <w:szCs w:val="22"/>
          <w:lang w:val="es-ES"/>
        </w:rPr>
        <w:t>d</w:t>
      </w:r>
      <w:r w:rsidR="003F647B" w:rsidRPr="00ED491C">
        <w:rPr>
          <w:szCs w:val="22"/>
          <w:lang w:val="es-ES"/>
        </w:rPr>
        <w:t xml:space="preserve">el Hogar, Cuestionario </w:t>
      </w:r>
      <w:r w:rsidR="003F647B">
        <w:rPr>
          <w:szCs w:val="22"/>
          <w:lang w:val="es-ES"/>
        </w:rPr>
        <w:t>d</w:t>
      </w:r>
      <w:r w:rsidR="003F647B" w:rsidRPr="00ED491C">
        <w:rPr>
          <w:szCs w:val="22"/>
          <w:lang w:val="es-ES"/>
        </w:rPr>
        <w:t>e Hogar</w:t>
      </w:r>
      <w:r w:rsidR="003F647B">
        <w:rPr>
          <w:szCs w:val="22"/>
          <w:lang w:val="es-ES"/>
        </w:rPr>
        <w:t xml:space="preserve"> para ver si l</w:t>
      </w:r>
      <w:r w:rsidRPr="00ED491C">
        <w:rPr>
          <w:szCs w:val="22"/>
          <w:lang w:val="es-ES"/>
        </w:rPr>
        <w:t>a persona entrevistada es la madre o cuidadora de un niño/a de 5 a 17 años seleccionado para el Cuestionario de Niños/as de 5 a 17 años en este hogar</w:t>
      </w:r>
      <w:r w:rsidR="003F647B">
        <w:rPr>
          <w:szCs w:val="22"/>
          <w:lang w:val="es-ES"/>
        </w:rPr>
        <w:t>.</w:t>
      </w:r>
    </w:p>
    <w:p w14:paraId="496ACF61" w14:textId="77777777" w:rsidR="00ED491C" w:rsidRPr="00ED491C" w:rsidRDefault="00ED491C" w:rsidP="00B02631">
      <w:pPr>
        <w:spacing w:after="120" w:line="288" w:lineRule="auto"/>
        <w:ind w:left="720"/>
        <w:rPr>
          <w:szCs w:val="22"/>
          <w:lang w:val="es-ES"/>
        </w:rPr>
      </w:pPr>
    </w:p>
    <w:p w14:paraId="21A28E5D" w14:textId="68DDA7B9" w:rsidR="00ED491C" w:rsidRPr="00ED491C" w:rsidRDefault="00ED491C" w:rsidP="00B02631">
      <w:pPr>
        <w:spacing w:after="120" w:line="288" w:lineRule="auto"/>
        <w:ind w:left="720"/>
        <w:rPr>
          <w:szCs w:val="22"/>
          <w:lang w:val="es-ES"/>
        </w:rPr>
      </w:pPr>
      <w:r w:rsidRPr="00ED491C">
        <w:rPr>
          <w:szCs w:val="22"/>
          <w:lang w:val="es-ES"/>
        </w:rPr>
        <w:t xml:space="preserve">Si ‘Sí’,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 xml:space="preserve">y registre ‘01’. Vaya al </w:t>
      </w:r>
      <w:r w:rsidR="003F647B">
        <w:rPr>
          <w:szCs w:val="22"/>
          <w:lang w:val="es-ES"/>
        </w:rPr>
        <w:t>C</w:t>
      </w:r>
      <w:r w:rsidR="003F647B" w:rsidRPr="00ED491C">
        <w:rPr>
          <w:szCs w:val="22"/>
          <w:lang w:val="es-ES"/>
        </w:rPr>
        <w:t xml:space="preserve">uestionario de </w:t>
      </w:r>
      <w:r w:rsidR="003F647B">
        <w:rPr>
          <w:szCs w:val="22"/>
          <w:lang w:val="es-ES"/>
        </w:rPr>
        <w:t>N</w:t>
      </w:r>
      <w:r w:rsidR="003F647B" w:rsidRPr="00ED491C">
        <w:rPr>
          <w:szCs w:val="22"/>
          <w:lang w:val="es-ES"/>
        </w:rPr>
        <w:t xml:space="preserve">iños/as de 5 a 17 </w:t>
      </w:r>
      <w:r w:rsidR="003F647B">
        <w:rPr>
          <w:szCs w:val="22"/>
          <w:lang w:val="es-ES"/>
        </w:rPr>
        <w:t>A</w:t>
      </w:r>
      <w:r w:rsidR="003F647B" w:rsidRPr="00ED491C">
        <w:rPr>
          <w:szCs w:val="22"/>
          <w:lang w:val="es-ES"/>
        </w:rPr>
        <w:t xml:space="preserve">ños </w:t>
      </w:r>
      <w:r w:rsidRPr="00ED491C">
        <w:rPr>
          <w:szCs w:val="22"/>
          <w:lang w:val="es-ES"/>
        </w:rPr>
        <w:t>que debe responder la misma persona entrevistada.</w:t>
      </w:r>
    </w:p>
    <w:p w14:paraId="743C3C41" w14:textId="77777777" w:rsidR="00ED491C" w:rsidRPr="00ED491C" w:rsidRDefault="00ED491C" w:rsidP="00B02631">
      <w:pPr>
        <w:spacing w:after="120" w:line="288" w:lineRule="auto"/>
        <w:ind w:left="720"/>
        <w:rPr>
          <w:szCs w:val="22"/>
          <w:lang w:val="es-ES"/>
        </w:rPr>
      </w:pPr>
    </w:p>
    <w:p w14:paraId="0E256693" w14:textId="21F9F770" w:rsidR="00B678B2" w:rsidRDefault="00ED491C" w:rsidP="00B02631">
      <w:pPr>
        <w:spacing w:after="120"/>
        <w:jc w:val="both"/>
        <w:rPr>
          <w:szCs w:val="22"/>
          <w:lang w:val="es-ES"/>
        </w:rPr>
      </w:pPr>
      <w:r w:rsidRPr="00ED491C">
        <w:rPr>
          <w:szCs w:val="22"/>
          <w:lang w:val="es-ES"/>
        </w:rPr>
        <w:t xml:space="preserve">Si ‘No’, vaya a UF17 en el </w:t>
      </w:r>
      <w:r w:rsidR="003F647B" w:rsidRPr="00ED491C">
        <w:rPr>
          <w:szCs w:val="22"/>
          <w:lang w:val="es-ES"/>
        </w:rPr>
        <w:t xml:space="preserve">Panel </w:t>
      </w:r>
      <w:r w:rsidR="003F647B">
        <w:rPr>
          <w:szCs w:val="22"/>
          <w:lang w:val="es-ES"/>
        </w:rPr>
        <w:t>d</w:t>
      </w:r>
      <w:r w:rsidR="003F647B" w:rsidRPr="00ED491C">
        <w:rPr>
          <w:szCs w:val="22"/>
          <w:lang w:val="es-ES"/>
        </w:rPr>
        <w:t xml:space="preserve">e Información </w:t>
      </w:r>
      <w:r w:rsidR="003F647B">
        <w:rPr>
          <w:szCs w:val="22"/>
          <w:lang w:val="es-ES"/>
        </w:rPr>
        <w:t>d</w:t>
      </w:r>
      <w:r w:rsidR="003F647B" w:rsidRPr="00ED491C">
        <w:rPr>
          <w:szCs w:val="22"/>
          <w:lang w:val="es-ES"/>
        </w:rPr>
        <w:t xml:space="preserve">e Menores </w:t>
      </w:r>
      <w:r w:rsidR="003F647B">
        <w:rPr>
          <w:szCs w:val="22"/>
          <w:lang w:val="es-ES"/>
        </w:rPr>
        <w:t>d</w:t>
      </w:r>
      <w:r w:rsidR="003F647B" w:rsidRPr="00ED491C">
        <w:rPr>
          <w:szCs w:val="22"/>
          <w:lang w:val="es-ES"/>
        </w:rPr>
        <w:t xml:space="preserve">e Cinco Años </w:t>
      </w:r>
      <w:r w:rsidRPr="00ED491C">
        <w:rPr>
          <w:szCs w:val="22"/>
          <w:lang w:val="es-ES"/>
        </w:rPr>
        <w:t>y registre ‘01’. Finalice la entrevista con esta persona agradeciéndole su cooperación.</w:t>
      </w:r>
      <w:r w:rsidR="003F647B">
        <w:rPr>
          <w:szCs w:val="22"/>
          <w:lang w:val="es-ES"/>
        </w:rPr>
        <w:t xml:space="preserve"> </w:t>
      </w:r>
      <w:r w:rsidRPr="00ED491C">
        <w:rPr>
          <w:szCs w:val="22"/>
          <w:lang w:val="es-ES"/>
        </w:rPr>
        <w:t>Verifique si no hay algún otro cuestionario que deba realizarse en este hogar.</w:t>
      </w:r>
    </w:p>
    <w:p w14:paraId="2A65AEEF" w14:textId="77777777" w:rsidR="003F647B" w:rsidRPr="001832CC" w:rsidRDefault="003F647B" w:rsidP="00B02631">
      <w:pPr>
        <w:spacing w:after="120"/>
        <w:jc w:val="both"/>
        <w:rPr>
          <w:rStyle w:val="TL2"/>
          <w:b/>
          <w:szCs w:val="22"/>
          <w:lang w:val="es-ES"/>
        </w:rPr>
      </w:pPr>
    </w:p>
    <w:p w14:paraId="4BDCDD1C" w14:textId="2A7CAD15" w:rsidR="004A10D6" w:rsidRPr="008323E0" w:rsidRDefault="001F0FD0" w:rsidP="00B02631">
      <w:pPr>
        <w:autoSpaceDE w:val="0"/>
        <w:autoSpaceDN w:val="0"/>
        <w:adjustRightInd w:val="0"/>
        <w:spacing w:after="120"/>
        <w:jc w:val="both"/>
        <w:rPr>
          <w:b/>
          <w:color w:val="00B050"/>
          <w:sz w:val="24"/>
          <w:szCs w:val="22"/>
          <w:lang w:val="es-ES"/>
        </w:rPr>
      </w:pPr>
      <w:r w:rsidRPr="008323E0">
        <w:rPr>
          <w:b/>
          <w:color w:val="00B050"/>
          <w:sz w:val="24"/>
          <w:szCs w:val="22"/>
          <w:lang w:val="es-ES"/>
        </w:rPr>
        <w:t>OBSERVACIONES</w:t>
      </w:r>
    </w:p>
    <w:p w14:paraId="731B4E7D" w14:textId="5C497618" w:rsidR="004A10D6" w:rsidRPr="008323E0" w:rsidRDefault="001F0FD0" w:rsidP="00B02631">
      <w:pPr>
        <w:spacing w:after="120" w:line="288" w:lineRule="auto"/>
        <w:ind w:left="720"/>
        <w:rPr>
          <w:color w:val="00B050"/>
          <w:szCs w:val="22"/>
          <w:lang w:val="es-ES"/>
        </w:rPr>
      </w:pPr>
      <w:r w:rsidRPr="008323E0">
        <w:rPr>
          <w:color w:val="00B050"/>
          <w:szCs w:val="22"/>
          <w:lang w:val="es-ES"/>
        </w:rPr>
        <w:t>Esta página del Cuestionario para Niños de Menores de Cinco años ha sido reservada para que los entrevistadores y supervisores escriban cualquier nota u observación con respecto a esta entrevista en particular de menores de 5 años.</w:t>
      </w:r>
    </w:p>
    <w:p w14:paraId="799F1103" w14:textId="77777777" w:rsidR="001B4BA5" w:rsidRPr="001832CC" w:rsidRDefault="001B4BA5" w:rsidP="00B02631">
      <w:pPr>
        <w:autoSpaceDE w:val="0"/>
        <w:autoSpaceDN w:val="0"/>
        <w:adjustRightInd w:val="0"/>
        <w:spacing w:after="120"/>
        <w:jc w:val="both"/>
        <w:rPr>
          <w:b/>
          <w:szCs w:val="22"/>
          <w:lang w:val="es-ES"/>
        </w:rPr>
      </w:pPr>
    </w:p>
    <w:p w14:paraId="665C86D1" w14:textId="77777777" w:rsidR="001B4BA5" w:rsidRPr="001832CC" w:rsidRDefault="001B4BA5" w:rsidP="00B02631">
      <w:pPr>
        <w:autoSpaceDE w:val="0"/>
        <w:autoSpaceDN w:val="0"/>
        <w:adjustRightInd w:val="0"/>
        <w:spacing w:after="120"/>
        <w:jc w:val="both"/>
        <w:rPr>
          <w:b/>
          <w:szCs w:val="22"/>
          <w:lang w:val="es-ES"/>
        </w:rPr>
      </w:pPr>
    </w:p>
    <w:p w14:paraId="06ACDAF8" w14:textId="77777777" w:rsidR="001B4BA5" w:rsidRPr="001832CC" w:rsidRDefault="001B4BA5" w:rsidP="00B02631">
      <w:pPr>
        <w:autoSpaceDE w:val="0"/>
        <w:autoSpaceDN w:val="0"/>
        <w:adjustRightInd w:val="0"/>
        <w:spacing w:after="120"/>
        <w:jc w:val="both"/>
        <w:rPr>
          <w:b/>
          <w:szCs w:val="22"/>
          <w:lang w:val="es-ES"/>
        </w:rPr>
      </w:pPr>
    </w:p>
    <w:p w14:paraId="305903CF" w14:textId="77777777" w:rsidR="001B4BA5" w:rsidRPr="001832CC" w:rsidRDefault="001B4BA5" w:rsidP="00B02631">
      <w:pPr>
        <w:autoSpaceDE w:val="0"/>
        <w:autoSpaceDN w:val="0"/>
        <w:adjustRightInd w:val="0"/>
        <w:spacing w:after="120"/>
        <w:jc w:val="both"/>
        <w:rPr>
          <w:b/>
          <w:smallCaps/>
          <w:szCs w:val="22"/>
          <w:lang w:val="es-ES"/>
        </w:rPr>
      </w:pPr>
    </w:p>
    <w:p w14:paraId="61F3DA03" w14:textId="77777777" w:rsidR="00036F4B" w:rsidRPr="001832CC" w:rsidRDefault="00036F4B" w:rsidP="00B02631">
      <w:pPr>
        <w:spacing w:after="120"/>
        <w:jc w:val="both"/>
        <w:rPr>
          <w:b/>
          <w:szCs w:val="22"/>
          <w:lang w:val="es-ES"/>
        </w:rPr>
      </w:pPr>
      <w:r w:rsidRPr="001832CC">
        <w:rPr>
          <w:szCs w:val="22"/>
          <w:lang w:val="es-ES"/>
        </w:rPr>
        <w:br w:type="page"/>
      </w:r>
    </w:p>
    <w:p w14:paraId="62FF9FAC" w14:textId="77777777" w:rsidR="002B6E58" w:rsidRPr="001832CC" w:rsidRDefault="00AA2129" w:rsidP="00B02631">
      <w:pPr>
        <w:pStyle w:val="Ttulo2"/>
        <w:spacing w:after="120"/>
        <w:jc w:val="both"/>
        <w:rPr>
          <w:sz w:val="28"/>
          <w:lang w:val="es-US"/>
        </w:rPr>
      </w:pPr>
      <w:bookmarkStart w:id="182" w:name="_Toc250628370"/>
      <w:bookmarkStart w:id="183" w:name="_Toc419973441"/>
      <w:bookmarkStart w:id="184" w:name="_Toc419989307"/>
      <w:r w:rsidRPr="001832CC">
        <w:rPr>
          <w:sz w:val="28"/>
          <w:lang w:val="es-US"/>
        </w:rPr>
        <w:lastRenderedPageBreak/>
        <w:t>MÓDULO DE ANTROPOMETRÍA</w:t>
      </w:r>
      <w:r w:rsidR="004768A8" w:rsidRPr="001832CC">
        <w:rPr>
          <w:sz w:val="28"/>
          <w:vertAlign w:val="superscript"/>
        </w:rPr>
        <w:footnoteReference w:id="2"/>
      </w:r>
      <w:bookmarkEnd w:id="182"/>
      <w:bookmarkEnd w:id="183"/>
      <w:bookmarkEnd w:id="184"/>
    </w:p>
    <w:p w14:paraId="48E9ADF6" w14:textId="77777777" w:rsidR="002B6E58" w:rsidRPr="001832CC" w:rsidRDefault="002B6E58" w:rsidP="00B02631">
      <w:pPr>
        <w:autoSpaceDE w:val="0"/>
        <w:autoSpaceDN w:val="0"/>
        <w:adjustRightInd w:val="0"/>
        <w:spacing w:after="120" w:line="276" w:lineRule="auto"/>
        <w:rPr>
          <w:szCs w:val="22"/>
          <w:lang w:val="es-ES" w:eastAsia="sv-SE"/>
        </w:rPr>
      </w:pPr>
      <w:r w:rsidRPr="001832CC">
        <w:rPr>
          <w:szCs w:val="22"/>
          <w:lang w:val="es-ES" w:eastAsia="sv-SE"/>
        </w:rPr>
        <w:t>El peso y la talla de todos los niños/as menores de cinco años elegibles que estén viviendo en el hogar se</w:t>
      </w:r>
      <w:r w:rsidR="005E3A03" w:rsidRPr="001832CC">
        <w:rPr>
          <w:szCs w:val="22"/>
          <w:lang w:val="es-ES" w:eastAsia="sv-SE"/>
        </w:rPr>
        <w:t xml:space="preserve"> </w:t>
      </w:r>
      <w:r w:rsidRPr="001832CC">
        <w:rPr>
          <w:szCs w:val="22"/>
          <w:lang w:val="es-ES" w:eastAsia="sv-SE"/>
        </w:rPr>
        <w:t>medi</w:t>
      </w:r>
      <w:r w:rsidR="009354FD" w:rsidRPr="001832CC">
        <w:rPr>
          <w:szCs w:val="22"/>
          <w:lang w:val="es-ES" w:eastAsia="sv-SE"/>
        </w:rPr>
        <w:t xml:space="preserve">rán una vez </w:t>
      </w:r>
      <w:r w:rsidR="004A10D6" w:rsidRPr="001832CC">
        <w:rPr>
          <w:szCs w:val="22"/>
          <w:lang w:val="es-ES" w:eastAsia="sv-SE"/>
        </w:rPr>
        <w:t>completados</w:t>
      </w:r>
      <w:r w:rsidR="009354FD" w:rsidRPr="001832CC">
        <w:rPr>
          <w:szCs w:val="22"/>
          <w:lang w:val="es-ES" w:eastAsia="sv-SE"/>
        </w:rPr>
        <w:t xml:space="preserve"> todos los Cuestionarios para los Niños/as M</w:t>
      </w:r>
      <w:r w:rsidRPr="001832CC">
        <w:rPr>
          <w:szCs w:val="22"/>
          <w:lang w:val="es-ES" w:eastAsia="sv-SE"/>
        </w:rPr>
        <w:t xml:space="preserve">enores de </w:t>
      </w:r>
      <w:r w:rsidR="009354FD" w:rsidRPr="001832CC">
        <w:rPr>
          <w:szCs w:val="22"/>
          <w:lang w:val="es-ES" w:eastAsia="sv-SE"/>
        </w:rPr>
        <w:t>Cinco A</w:t>
      </w:r>
      <w:r w:rsidRPr="001832CC">
        <w:rPr>
          <w:szCs w:val="22"/>
          <w:lang w:val="es-ES" w:eastAsia="sv-SE"/>
        </w:rPr>
        <w:t>ños. Sin embargo, si</w:t>
      </w:r>
      <w:r w:rsidR="005E3A03" w:rsidRPr="001832CC">
        <w:rPr>
          <w:szCs w:val="22"/>
          <w:lang w:val="es-ES" w:eastAsia="sv-SE"/>
        </w:rPr>
        <w:t xml:space="preserve"> </w:t>
      </w:r>
      <w:r w:rsidRPr="001832CC">
        <w:rPr>
          <w:szCs w:val="22"/>
          <w:lang w:val="es-ES" w:eastAsia="sv-SE"/>
        </w:rPr>
        <w:t xml:space="preserve">algunos entrevistados o algunos niños/as tienen que salir </w:t>
      </w:r>
      <w:r w:rsidR="004A10D6" w:rsidRPr="001832CC">
        <w:rPr>
          <w:szCs w:val="22"/>
          <w:lang w:val="es-ES" w:eastAsia="sv-SE"/>
        </w:rPr>
        <w:t xml:space="preserve">del hogar </w:t>
      </w:r>
      <w:r w:rsidRPr="001832CC">
        <w:rPr>
          <w:szCs w:val="22"/>
          <w:lang w:val="es-ES" w:eastAsia="sv-SE"/>
        </w:rPr>
        <w:t>antes de que todos los cuestionarios del hogar se</w:t>
      </w:r>
      <w:r w:rsidR="005E3A03" w:rsidRPr="001832CC">
        <w:rPr>
          <w:szCs w:val="22"/>
          <w:lang w:val="es-ES" w:eastAsia="sv-SE"/>
        </w:rPr>
        <w:t xml:space="preserve"> </w:t>
      </w:r>
      <w:r w:rsidRPr="001832CC">
        <w:rPr>
          <w:szCs w:val="22"/>
          <w:lang w:val="es-ES" w:eastAsia="sv-SE"/>
        </w:rPr>
        <w:t>hayan llenado o si se requiere realizar una nueva visita para entrevistar a otra informante, se recomienda</w:t>
      </w:r>
      <w:r w:rsidR="005E3A03" w:rsidRPr="001832CC">
        <w:rPr>
          <w:szCs w:val="22"/>
          <w:lang w:val="es-ES" w:eastAsia="sv-SE"/>
        </w:rPr>
        <w:t xml:space="preserve"> </w:t>
      </w:r>
      <w:r w:rsidRPr="001832CC">
        <w:rPr>
          <w:szCs w:val="22"/>
          <w:lang w:val="es-ES" w:eastAsia="sv-SE"/>
        </w:rPr>
        <w:t>completar las mediciones para los niños/as que estén presentes. Lo más importante es no dejar de medir a</w:t>
      </w:r>
      <w:r w:rsidR="005E3A03" w:rsidRPr="001832CC">
        <w:rPr>
          <w:szCs w:val="22"/>
          <w:lang w:val="es-ES" w:eastAsia="sv-SE"/>
        </w:rPr>
        <w:t xml:space="preserve"> </w:t>
      </w:r>
      <w:r w:rsidRPr="001832CC">
        <w:rPr>
          <w:szCs w:val="22"/>
          <w:lang w:val="es-ES" w:eastAsia="sv-SE"/>
        </w:rPr>
        <w:t>los niños/as elegibles.</w:t>
      </w:r>
    </w:p>
    <w:p w14:paraId="344C5541" w14:textId="77777777" w:rsidR="002B6E58" w:rsidRPr="001832CC" w:rsidRDefault="009354FD" w:rsidP="00B02631">
      <w:pPr>
        <w:autoSpaceDE w:val="0"/>
        <w:autoSpaceDN w:val="0"/>
        <w:adjustRightInd w:val="0"/>
        <w:spacing w:after="120" w:line="276" w:lineRule="auto"/>
        <w:rPr>
          <w:szCs w:val="22"/>
          <w:lang w:val="es-ES" w:eastAsia="sv-SE"/>
        </w:rPr>
      </w:pPr>
      <w:proofErr w:type="gramStart"/>
      <w:r w:rsidRPr="001832CC">
        <w:rPr>
          <w:szCs w:val="22"/>
          <w:lang w:val="es-ES" w:eastAsia="sv-SE"/>
        </w:rPr>
        <w:t xml:space="preserve">La </w:t>
      </w:r>
      <w:r w:rsidR="002B6E58" w:rsidRPr="001832CC">
        <w:rPr>
          <w:szCs w:val="22"/>
          <w:lang w:val="es-ES" w:eastAsia="sv-SE"/>
        </w:rPr>
        <w:t xml:space="preserve"> medición</w:t>
      </w:r>
      <w:proofErr w:type="gramEnd"/>
      <w:r w:rsidR="002B6E58" w:rsidRPr="001832CC">
        <w:rPr>
          <w:szCs w:val="22"/>
          <w:lang w:val="es-ES" w:eastAsia="sv-SE"/>
        </w:rPr>
        <w:t xml:space="preserve"> de la estatura y el peso </w:t>
      </w:r>
      <w:r w:rsidRPr="001832CC">
        <w:rPr>
          <w:szCs w:val="22"/>
          <w:lang w:val="es-ES" w:eastAsia="sv-SE"/>
        </w:rPr>
        <w:t>será</w:t>
      </w:r>
      <w:r w:rsidR="002B6E58" w:rsidRPr="001832CC">
        <w:rPr>
          <w:szCs w:val="22"/>
          <w:lang w:val="es-ES" w:eastAsia="sv-SE"/>
        </w:rPr>
        <w:t xml:space="preserve"> responsabilidad de </w:t>
      </w:r>
      <w:r w:rsidR="00301915" w:rsidRPr="001832CC">
        <w:rPr>
          <w:szCs w:val="22"/>
          <w:lang w:val="es-ES" w:eastAsia="sv-SE"/>
        </w:rPr>
        <w:t>los medidores/as</w:t>
      </w:r>
      <w:r w:rsidR="002B6E58" w:rsidRPr="001832CC">
        <w:rPr>
          <w:szCs w:val="22"/>
          <w:lang w:val="es-ES" w:eastAsia="sv-SE"/>
        </w:rPr>
        <w:t>. Cada</w:t>
      </w:r>
      <w:r w:rsidR="005E3A03" w:rsidRPr="001832CC">
        <w:rPr>
          <w:szCs w:val="22"/>
          <w:lang w:val="es-ES" w:eastAsia="sv-SE"/>
        </w:rPr>
        <w:t xml:space="preserve"> </w:t>
      </w:r>
      <w:r w:rsidR="002B6E58" w:rsidRPr="001832CC">
        <w:rPr>
          <w:szCs w:val="22"/>
          <w:lang w:val="es-ES" w:eastAsia="sv-SE"/>
        </w:rPr>
        <w:t>equipo de campo dispon</w:t>
      </w:r>
      <w:r w:rsidRPr="001832CC">
        <w:rPr>
          <w:szCs w:val="22"/>
          <w:lang w:val="es-ES" w:eastAsia="sv-SE"/>
        </w:rPr>
        <w:t>drá</w:t>
      </w:r>
      <w:r w:rsidR="002B6E58" w:rsidRPr="001832CC">
        <w:rPr>
          <w:szCs w:val="22"/>
          <w:lang w:val="es-ES" w:eastAsia="sv-SE"/>
        </w:rPr>
        <w:t xml:space="preserve"> de un juego de </w:t>
      </w:r>
      <w:r w:rsidR="00301915" w:rsidRPr="001832CC">
        <w:rPr>
          <w:szCs w:val="22"/>
          <w:lang w:val="es-ES" w:eastAsia="sv-SE"/>
        </w:rPr>
        <w:t>tallímetros y básculas</w:t>
      </w:r>
      <w:r w:rsidR="002B6E58" w:rsidRPr="001832CC">
        <w:rPr>
          <w:szCs w:val="22"/>
          <w:lang w:val="es-ES" w:eastAsia="sv-SE"/>
        </w:rPr>
        <w:t>. Por consiguiente, una vez que usted haya</w:t>
      </w:r>
      <w:r w:rsidR="005E3A03" w:rsidRPr="001832CC">
        <w:rPr>
          <w:szCs w:val="22"/>
          <w:lang w:val="es-ES" w:eastAsia="sv-SE"/>
        </w:rPr>
        <w:t xml:space="preserve"> </w:t>
      </w:r>
      <w:r w:rsidR="002B6E58" w:rsidRPr="001832CC">
        <w:rPr>
          <w:szCs w:val="22"/>
          <w:lang w:val="es-ES" w:eastAsia="sv-SE"/>
        </w:rPr>
        <w:t xml:space="preserve">llenado los cuestionarios y esté listo para empezar con </w:t>
      </w:r>
      <w:r w:rsidRPr="001832CC">
        <w:rPr>
          <w:szCs w:val="22"/>
          <w:lang w:val="es-ES" w:eastAsia="sv-SE"/>
        </w:rPr>
        <w:t xml:space="preserve">las mediciones antropométricas, </w:t>
      </w:r>
      <w:r w:rsidR="002B6E58" w:rsidRPr="001832CC">
        <w:rPr>
          <w:szCs w:val="22"/>
          <w:lang w:val="es-ES" w:eastAsia="sv-SE"/>
        </w:rPr>
        <w:t>deberá</w:t>
      </w:r>
      <w:r w:rsidR="005E3A03" w:rsidRPr="001832CC">
        <w:rPr>
          <w:szCs w:val="22"/>
          <w:lang w:val="es-ES" w:eastAsia="sv-SE"/>
        </w:rPr>
        <w:t xml:space="preserve"> </w:t>
      </w:r>
      <w:r w:rsidR="004A10D6" w:rsidRPr="001832CC">
        <w:rPr>
          <w:szCs w:val="22"/>
          <w:lang w:val="es-ES" w:eastAsia="sv-SE"/>
        </w:rPr>
        <w:t xml:space="preserve">informar a su supervisor y </w:t>
      </w:r>
      <w:r w:rsidR="002B6E58" w:rsidRPr="001832CC">
        <w:rPr>
          <w:szCs w:val="22"/>
          <w:lang w:val="es-ES" w:eastAsia="sv-SE"/>
        </w:rPr>
        <w:t xml:space="preserve">llamar a los </w:t>
      </w:r>
      <w:r w:rsidRPr="001832CC">
        <w:rPr>
          <w:szCs w:val="22"/>
          <w:lang w:val="es-ES" w:eastAsia="sv-SE"/>
        </w:rPr>
        <w:t>medidores</w:t>
      </w:r>
      <w:r w:rsidR="00301915" w:rsidRPr="001832CC">
        <w:rPr>
          <w:szCs w:val="22"/>
          <w:lang w:val="es-ES" w:eastAsia="sv-SE"/>
        </w:rPr>
        <w:t>/as</w:t>
      </w:r>
      <w:r w:rsidR="002B6E58" w:rsidRPr="001832CC">
        <w:rPr>
          <w:szCs w:val="22"/>
          <w:lang w:val="es-ES" w:eastAsia="sv-SE"/>
        </w:rPr>
        <w:t xml:space="preserve"> para que </w:t>
      </w:r>
      <w:r w:rsidRPr="001832CC">
        <w:rPr>
          <w:szCs w:val="22"/>
          <w:lang w:val="es-ES" w:eastAsia="sv-SE"/>
        </w:rPr>
        <w:t>se le unan en el hogar, junto con el equipo de mediciones</w:t>
      </w:r>
      <w:r w:rsidR="002B6E58" w:rsidRPr="001832CC">
        <w:rPr>
          <w:szCs w:val="22"/>
          <w:lang w:val="es-ES" w:eastAsia="sv-SE"/>
        </w:rPr>
        <w:t>.</w:t>
      </w:r>
    </w:p>
    <w:p w14:paraId="21F9D0FD" w14:textId="60D962B8" w:rsidR="002B6E58" w:rsidRPr="001832CC" w:rsidRDefault="002B6E58" w:rsidP="00B02631">
      <w:pPr>
        <w:autoSpaceDE w:val="0"/>
        <w:autoSpaceDN w:val="0"/>
        <w:adjustRightInd w:val="0"/>
        <w:spacing w:after="120" w:line="276" w:lineRule="auto"/>
        <w:rPr>
          <w:szCs w:val="22"/>
          <w:lang w:val="es-ES" w:eastAsia="sv-SE"/>
        </w:rPr>
      </w:pPr>
      <w:r w:rsidRPr="001832CC">
        <w:rPr>
          <w:szCs w:val="22"/>
          <w:lang w:val="es-ES" w:eastAsia="sv-SE"/>
        </w:rPr>
        <w:t xml:space="preserve">Aunque el </w:t>
      </w:r>
      <w:r w:rsidR="009354FD" w:rsidRPr="001832CC">
        <w:rPr>
          <w:szCs w:val="22"/>
          <w:lang w:val="es-ES" w:eastAsia="sv-SE"/>
        </w:rPr>
        <w:t>medidor</w:t>
      </w:r>
      <w:r w:rsidR="00301915" w:rsidRPr="001832CC">
        <w:rPr>
          <w:szCs w:val="22"/>
          <w:lang w:val="es-ES" w:eastAsia="sv-SE"/>
        </w:rPr>
        <w:t>/a</w:t>
      </w:r>
      <w:r w:rsidRPr="001832CC">
        <w:rPr>
          <w:szCs w:val="22"/>
          <w:lang w:val="es-ES" w:eastAsia="sv-SE"/>
        </w:rPr>
        <w:t xml:space="preserve"> será el miembro del equipo </w:t>
      </w:r>
      <w:r w:rsidR="008A5D18">
        <w:rPr>
          <w:szCs w:val="22"/>
          <w:lang w:val="es-ES" w:eastAsia="sv-SE"/>
        </w:rPr>
        <w:t xml:space="preserve">que será el </w:t>
      </w:r>
      <w:r w:rsidRPr="001832CC">
        <w:rPr>
          <w:szCs w:val="22"/>
          <w:lang w:val="es-ES" w:eastAsia="sv-SE"/>
        </w:rPr>
        <w:t>principal responsable de las</w:t>
      </w:r>
      <w:r w:rsidR="005E3A03" w:rsidRPr="001832CC">
        <w:rPr>
          <w:szCs w:val="22"/>
          <w:lang w:val="es-ES" w:eastAsia="sv-SE"/>
        </w:rPr>
        <w:t xml:space="preserve"> </w:t>
      </w:r>
      <w:r w:rsidRPr="001832CC">
        <w:rPr>
          <w:szCs w:val="22"/>
          <w:lang w:val="es-ES" w:eastAsia="sv-SE"/>
        </w:rPr>
        <w:t xml:space="preserve">mediciones antropométricas, </w:t>
      </w:r>
      <w:r w:rsidR="009354FD" w:rsidRPr="001832CC">
        <w:rPr>
          <w:szCs w:val="22"/>
          <w:lang w:val="es-ES" w:eastAsia="sv-SE"/>
        </w:rPr>
        <w:t>otro personal de trabajo de campo</w:t>
      </w:r>
      <w:r w:rsidRPr="001832CC">
        <w:rPr>
          <w:szCs w:val="22"/>
          <w:lang w:val="es-ES" w:eastAsia="sv-SE"/>
        </w:rPr>
        <w:t xml:space="preserve"> también recibirá capacitación para aprender a pesar y medir a los</w:t>
      </w:r>
      <w:r w:rsidR="005E3A03" w:rsidRPr="001832CC">
        <w:rPr>
          <w:szCs w:val="22"/>
          <w:lang w:val="es-ES" w:eastAsia="sv-SE"/>
        </w:rPr>
        <w:t xml:space="preserve"> </w:t>
      </w:r>
      <w:r w:rsidRPr="001832CC">
        <w:rPr>
          <w:szCs w:val="22"/>
          <w:lang w:val="es-ES" w:eastAsia="sv-SE"/>
        </w:rPr>
        <w:t>niños/as</w:t>
      </w:r>
      <w:r w:rsidR="004A10D6" w:rsidRPr="001832CC">
        <w:rPr>
          <w:szCs w:val="22"/>
          <w:lang w:val="es-ES" w:eastAsia="sv-SE"/>
        </w:rPr>
        <w:t xml:space="preserve"> y actuar como asistentes de los medidores</w:t>
      </w:r>
      <w:r w:rsidRPr="001832CC">
        <w:rPr>
          <w:szCs w:val="22"/>
          <w:lang w:val="es-ES" w:eastAsia="sv-SE"/>
        </w:rPr>
        <w:t xml:space="preserve">. </w:t>
      </w:r>
    </w:p>
    <w:p w14:paraId="4D2A6D7F" w14:textId="77777777" w:rsidR="005E3A03" w:rsidRDefault="002B6E58" w:rsidP="00B02631">
      <w:pPr>
        <w:pStyle w:val="Textoindependiente3"/>
        <w:spacing w:after="120" w:line="276" w:lineRule="auto"/>
        <w:jc w:val="left"/>
        <w:rPr>
          <w:i w:val="0"/>
          <w:szCs w:val="22"/>
          <w:lang w:val="es-ES" w:eastAsia="sv-SE"/>
        </w:rPr>
      </w:pPr>
      <w:r w:rsidRPr="001832CC">
        <w:rPr>
          <w:i w:val="0"/>
          <w:szCs w:val="22"/>
          <w:lang w:val="es-ES" w:eastAsia="sv-SE"/>
        </w:rPr>
        <w:t xml:space="preserve">Se pesará y medirá a cada niño/a y </w:t>
      </w:r>
      <w:r w:rsidR="009354FD" w:rsidRPr="001832CC">
        <w:rPr>
          <w:i w:val="0"/>
          <w:szCs w:val="22"/>
          <w:lang w:val="es-ES" w:eastAsia="sv-SE"/>
        </w:rPr>
        <w:t>los</w:t>
      </w:r>
      <w:r w:rsidRPr="001832CC">
        <w:rPr>
          <w:i w:val="0"/>
          <w:szCs w:val="22"/>
          <w:lang w:val="es-ES" w:eastAsia="sv-SE"/>
        </w:rPr>
        <w:t xml:space="preserve"> resultado</w:t>
      </w:r>
      <w:r w:rsidR="009354FD" w:rsidRPr="001832CC">
        <w:rPr>
          <w:i w:val="0"/>
          <w:szCs w:val="22"/>
          <w:lang w:val="es-ES" w:eastAsia="sv-SE"/>
        </w:rPr>
        <w:t>s</w:t>
      </w:r>
      <w:r w:rsidRPr="001832CC">
        <w:rPr>
          <w:i w:val="0"/>
          <w:szCs w:val="22"/>
          <w:lang w:val="es-ES" w:eastAsia="sv-SE"/>
        </w:rPr>
        <w:t xml:space="preserve"> </w:t>
      </w:r>
      <w:r w:rsidR="009354FD" w:rsidRPr="001832CC">
        <w:rPr>
          <w:i w:val="0"/>
          <w:szCs w:val="22"/>
          <w:lang w:val="es-ES" w:eastAsia="sv-SE"/>
        </w:rPr>
        <w:t>se registrarán</w:t>
      </w:r>
      <w:r w:rsidRPr="001832CC">
        <w:rPr>
          <w:i w:val="0"/>
          <w:szCs w:val="22"/>
          <w:lang w:val="es-ES" w:eastAsia="sv-SE"/>
        </w:rPr>
        <w:t xml:space="preserve"> en el cuestionario correspondiente a dicho</w:t>
      </w:r>
      <w:r w:rsidR="005E3A03" w:rsidRPr="001832CC">
        <w:rPr>
          <w:i w:val="0"/>
          <w:szCs w:val="22"/>
          <w:lang w:val="es-ES" w:eastAsia="sv-SE"/>
        </w:rPr>
        <w:t xml:space="preserve"> </w:t>
      </w:r>
      <w:r w:rsidRPr="001832CC">
        <w:rPr>
          <w:i w:val="0"/>
          <w:szCs w:val="22"/>
          <w:lang w:val="es-ES" w:eastAsia="sv-SE"/>
        </w:rPr>
        <w:t>niño/a. Cerciórese de que se registre el peso de cada niño/a en el cuestionario correcto. Los</w:t>
      </w:r>
      <w:r w:rsidR="005E3A03" w:rsidRPr="001832CC">
        <w:rPr>
          <w:i w:val="0"/>
          <w:szCs w:val="22"/>
          <w:lang w:val="es-ES" w:eastAsia="sv-SE"/>
        </w:rPr>
        <w:t xml:space="preserve"> </w:t>
      </w:r>
      <w:r w:rsidRPr="001832CC">
        <w:rPr>
          <w:i w:val="0"/>
          <w:szCs w:val="22"/>
          <w:lang w:val="es-ES" w:eastAsia="sv-SE"/>
        </w:rPr>
        <w:t xml:space="preserve">procedimientos de toma de peso y talla se describen detalladamente en el </w:t>
      </w:r>
      <w:r w:rsidR="004A10D6" w:rsidRPr="001832CC">
        <w:rPr>
          <w:i w:val="0"/>
          <w:szCs w:val="22"/>
          <w:lang w:val="es-ES" w:eastAsia="sv-SE"/>
        </w:rPr>
        <w:t>Manual MICS de Antropometría</w:t>
      </w:r>
      <w:r w:rsidRPr="001832CC">
        <w:rPr>
          <w:i w:val="0"/>
          <w:szCs w:val="22"/>
          <w:lang w:val="es-ES" w:eastAsia="sv-SE"/>
        </w:rPr>
        <w:t>. Esta sección se limita</w:t>
      </w:r>
      <w:r w:rsidR="005E3A03" w:rsidRPr="001832CC">
        <w:rPr>
          <w:i w:val="0"/>
          <w:szCs w:val="22"/>
          <w:lang w:val="es-ES" w:eastAsia="sv-SE"/>
        </w:rPr>
        <w:t xml:space="preserve"> a explicar cómo se codificarán los resultados.</w:t>
      </w:r>
    </w:p>
    <w:p w14:paraId="0B0438C3" w14:textId="40A46FD0" w:rsidR="008A5D18" w:rsidRPr="008A5D18" w:rsidRDefault="008A5D18" w:rsidP="00B02631">
      <w:pPr>
        <w:pStyle w:val="Textoindependiente3"/>
        <w:spacing w:after="120" w:line="276" w:lineRule="auto"/>
        <w:rPr>
          <w:i w:val="0"/>
          <w:szCs w:val="22"/>
          <w:lang w:val="es-ES" w:eastAsia="sv-SE"/>
        </w:rPr>
      </w:pPr>
      <w:r w:rsidRPr="008A5D18">
        <w:rPr>
          <w:i w:val="0"/>
          <w:szCs w:val="22"/>
          <w:lang w:val="es-ES" w:eastAsia="sv-SE"/>
        </w:rPr>
        <w:t>El módulo de Antropometría estará disponible en copia impresa y sólo después de su finalización</w:t>
      </w:r>
      <w:r>
        <w:rPr>
          <w:i w:val="0"/>
          <w:szCs w:val="22"/>
          <w:lang w:val="es-ES" w:eastAsia="sv-SE"/>
        </w:rPr>
        <w:t>,</w:t>
      </w:r>
      <w:r w:rsidRPr="008A5D18">
        <w:rPr>
          <w:i w:val="0"/>
          <w:szCs w:val="22"/>
          <w:lang w:val="es-ES" w:eastAsia="sv-SE"/>
        </w:rPr>
        <w:t xml:space="preserve"> el entrevistador ingresará la información </w:t>
      </w:r>
      <w:r>
        <w:rPr>
          <w:i w:val="0"/>
          <w:szCs w:val="22"/>
          <w:lang w:val="es-ES" w:eastAsia="sv-SE"/>
        </w:rPr>
        <w:t>registrada en la copia impresa a</w:t>
      </w:r>
      <w:r w:rsidRPr="008A5D18">
        <w:rPr>
          <w:i w:val="0"/>
          <w:szCs w:val="22"/>
          <w:lang w:val="es-ES" w:eastAsia="sv-SE"/>
        </w:rPr>
        <w:t xml:space="preserve"> la tableta.</w:t>
      </w:r>
      <w:r w:rsidR="00ED4E92">
        <w:rPr>
          <w:i w:val="0"/>
          <w:szCs w:val="22"/>
          <w:lang w:val="es-ES" w:eastAsia="sv-SE"/>
        </w:rPr>
        <w:t xml:space="preserve"> </w:t>
      </w:r>
      <w:r w:rsidR="00ED4E92" w:rsidRPr="00ED4E92">
        <w:rPr>
          <w:i w:val="0"/>
          <w:szCs w:val="22"/>
          <w:lang w:val="es-ES" w:eastAsia="sv-SE"/>
        </w:rPr>
        <w:t>Debe entregar la copia impresa a su supervisor después de ingresar los datos en la aplicación CAPI y después de que el medidor confirme el registro.</w:t>
      </w:r>
    </w:p>
    <w:p w14:paraId="435747C3" w14:textId="5A4009FE" w:rsidR="008A5D18" w:rsidRPr="001832CC" w:rsidRDefault="008A5D18" w:rsidP="00B02631">
      <w:pPr>
        <w:pStyle w:val="Textoindependiente3"/>
        <w:spacing w:after="120" w:line="276" w:lineRule="auto"/>
        <w:jc w:val="left"/>
        <w:rPr>
          <w:i w:val="0"/>
          <w:szCs w:val="22"/>
          <w:lang w:val="es-ES" w:eastAsia="sv-SE"/>
        </w:rPr>
      </w:pPr>
      <w:r w:rsidRPr="008A5D18">
        <w:rPr>
          <w:i w:val="0"/>
          <w:szCs w:val="22"/>
          <w:lang w:val="es-ES" w:eastAsia="sv-SE"/>
        </w:rPr>
        <w:t>Complete las preguntas AN1 a AN6 utilizando la información que obtuvo hasta ahora</w:t>
      </w:r>
      <w:r w:rsidR="00ED4E92" w:rsidRPr="00ED4E92">
        <w:rPr>
          <w:i w:val="0"/>
          <w:szCs w:val="22"/>
          <w:lang w:val="es-ES" w:eastAsia="sv-SE"/>
        </w:rPr>
        <w:t>, copiando de su tableta a la copia impresa.</w:t>
      </w:r>
    </w:p>
    <w:p w14:paraId="6FB77E6B" w14:textId="77777777" w:rsidR="002B6E58" w:rsidRPr="001832CC" w:rsidRDefault="002B6E58" w:rsidP="00B02631">
      <w:pPr>
        <w:pStyle w:val="Textoindependiente3"/>
        <w:spacing w:after="120" w:line="240" w:lineRule="auto"/>
        <w:jc w:val="left"/>
        <w:rPr>
          <w:b/>
          <w:i w:val="0"/>
          <w:szCs w:val="22"/>
          <w:lang w:val="es-ES"/>
        </w:rPr>
      </w:pPr>
    </w:p>
    <w:p w14:paraId="6D79D48A" w14:textId="7A455059" w:rsidR="002B636F" w:rsidRPr="001832CC" w:rsidRDefault="008A5D18" w:rsidP="00B02631">
      <w:pPr>
        <w:autoSpaceDE w:val="0"/>
        <w:autoSpaceDN w:val="0"/>
        <w:adjustRightInd w:val="0"/>
        <w:spacing w:after="120"/>
        <w:rPr>
          <w:b/>
          <w:bCs/>
          <w:szCs w:val="22"/>
          <w:lang w:val="es-ES" w:eastAsia="sv-SE"/>
        </w:rPr>
      </w:pPr>
      <w:r w:rsidRPr="001832CC">
        <w:rPr>
          <w:b/>
          <w:bCs/>
          <w:szCs w:val="22"/>
          <w:lang w:val="es-ES" w:eastAsia="sv-SE"/>
        </w:rPr>
        <w:t>AN</w:t>
      </w:r>
      <w:r>
        <w:rPr>
          <w:b/>
          <w:bCs/>
          <w:szCs w:val="22"/>
          <w:lang w:val="es-ES" w:eastAsia="sv-SE"/>
        </w:rPr>
        <w:t>7</w:t>
      </w:r>
      <w:r w:rsidR="002B636F" w:rsidRPr="001832CC">
        <w:rPr>
          <w:b/>
          <w:bCs/>
          <w:szCs w:val="22"/>
          <w:lang w:val="es-ES" w:eastAsia="sv-SE"/>
        </w:rPr>
        <w:t xml:space="preserve">. </w:t>
      </w:r>
      <w:r w:rsidR="006865AB" w:rsidRPr="001832CC">
        <w:rPr>
          <w:b/>
          <w:bCs/>
          <w:i/>
          <w:szCs w:val="22"/>
          <w:lang w:val="es-ES" w:eastAsia="sv-SE"/>
        </w:rPr>
        <w:t>Nombre y número</w:t>
      </w:r>
      <w:r w:rsidR="002B636F" w:rsidRPr="001832CC">
        <w:rPr>
          <w:b/>
          <w:bCs/>
          <w:i/>
          <w:szCs w:val="22"/>
          <w:lang w:val="es-ES" w:eastAsia="sv-SE"/>
        </w:rPr>
        <w:t xml:space="preserve"> </w:t>
      </w:r>
      <w:r w:rsidR="004A10D6" w:rsidRPr="001832CC">
        <w:rPr>
          <w:b/>
          <w:bCs/>
          <w:i/>
          <w:szCs w:val="22"/>
          <w:lang w:val="es-ES" w:eastAsia="sv-SE"/>
        </w:rPr>
        <w:t>del medidor</w:t>
      </w:r>
    </w:p>
    <w:p w14:paraId="75DBB421" w14:textId="50285C7E"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1832CC">
        <w:rPr>
          <w:szCs w:val="22"/>
          <w:lang w:val="es-ES"/>
        </w:rPr>
        <w:t>Escriba el número de identificación de dos dígitos de la persona que tomó</w:t>
      </w:r>
      <w:r w:rsidR="005E3A03" w:rsidRPr="001832CC">
        <w:rPr>
          <w:szCs w:val="22"/>
          <w:lang w:val="es-ES"/>
        </w:rPr>
        <w:t xml:space="preserve"> </w:t>
      </w:r>
      <w:r w:rsidRPr="001832CC">
        <w:rPr>
          <w:szCs w:val="22"/>
          <w:lang w:val="es-ES"/>
        </w:rPr>
        <w:t>las medidas</w:t>
      </w:r>
      <w:r w:rsidR="00FF4441" w:rsidRPr="001832CC">
        <w:rPr>
          <w:szCs w:val="22"/>
          <w:lang w:val="es-ES"/>
        </w:rPr>
        <w:t>. E</w:t>
      </w:r>
      <w:r w:rsidRPr="001832CC">
        <w:rPr>
          <w:szCs w:val="22"/>
          <w:lang w:val="es-ES"/>
        </w:rPr>
        <w:t xml:space="preserve">sta </w:t>
      </w:r>
      <w:r w:rsidR="00FF4441" w:rsidRPr="001832CC">
        <w:rPr>
          <w:szCs w:val="22"/>
          <w:lang w:val="es-ES"/>
        </w:rPr>
        <w:t xml:space="preserve">persona </w:t>
      </w:r>
      <w:r w:rsidRPr="001832CC">
        <w:rPr>
          <w:szCs w:val="22"/>
          <w:lang w:val="es-ES"/>
        </w:rPr>
        <w:t>ser</w:t>
      </w:r>
      <w:r w:rsidR="00FF4441" w:rsidRPr="001832CC">
        <w:rPr>
          <w:szCs w:val="22"/>
          <w:lang w:val="es-ES"/>
        </w:rPr>
        <w:t xml:space="preserve">á, </w:t>
      </w:r>
      <w:r w:rsidRPr="001832CC">
        <w:rPr>
          <w:szCs w:val="22"/>
          <w:lang w:val="es-ES"/>
        </w:rPr>
        <w:t>normalmente</w:t>
      </w:r>
      <w:r w:rsidR="00FF4441" w:rsidRPr="001832CC">
        <w:rPr>
          <w:szCs w:val="22"/>
          <w:lang w:val="es-ES"/>
        </w:rPr>
        <w:t>,</w:t>
      </w:r>
      <w:r w:rsidRPr="001832CC">
        <w:rPr>
          <w:szCs w:val="22"/>
          <w:lang w:val="es-ES"/>
        </w:rPr>
        <w:t xml:space="preserve"> </w:t>
      </w:r>
      <w:r w:rsidR="00FF4441" w:rsidRPr="001832CC">
        <w:rPr>
          <w:szCs w:val="22"/>
          <w:lang w:val="es-ES"/>
        </w:rPr>
        <w:t>el medidor/a</w:t>
      </w:r>
      <w:r w:rsidRPr="001832CC">
        <w:rPr>
          <w:szCs w:val="22"/>
          <w:lang w:val="es-ES"/>
        </w:rPr>
        <w:t>.</w:t>
      </w:r>
    </w:p>
    <w:p w14:paraId="089A5BE4" w14:textId="77777777" w:rsidR="002B636F" w:rsidRPr="001832CC" w:rsidRDefault="002B636F" w:rsidP="00B02631">
      <w:pPr>
        <w:pStyle w:val="Textoindependiente3"/>
        <w:keepNext/>
        <w:spacing w:after="120" w:line="240" w:lineRule="auto"/>
        <w:rPr>
          <w:b/>
          <w:i w:val="0"/>
          <w:szCs w:val="22"/>
          <w:lang w:val="es-ES"/>
        </w:rPr>
      </w:pPr>
    </w:p>
    <w:p w14:paraId="24C3DDB9" w14:textId="1A51B300" w:rsidR="002B636F" w:rsidRPr="001832CC" w:rsidRDefault="008A5D18"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8</w:t>
      </w:r>
      <w:r w:rsidR="002B636F" w:rsidRPr="001832CC">
        <w:rPr>
          <w:b/>
          <w:bCs/>
          <w:szCs w:val="22"/>
          <w:lang w:val="es-ES" w:eastAsia="sv-SE"/>
        </w:rPr>
        <w:t xml:space="preserve">. </w:t>
      </w:r>
      <w:r w:rsidR="002B636F" w:rsidRPr="001832CC">
        <w:rPr>
          <w:b/>
          <w:bCs/>
          <w:i/>
          <w:szCs w:val="22"/>
          <w:lang w:val="es-ES" w:eastAsia="sv-SE"/>
        </w:rPr>
        <w:t>R</w:t>
      </w:r>
      <w:r>
        <w:rPr>
          <w:b/>
          <w:bCs/>
          <w:i/>
          <w:szCs w:val="22"/>
          <w:lang w:val="es-ES" w:eastAsia="sv-SE"/>
        </w:rPr>
        <w:t>egistre el r</w:t>
      </w:r>
      <w:r w:rsidR="002B636F" w:rsidRPr="001832CC">
        <w:rPr>
          <w:b/>
          <w:bCs/>
          <w:i/>
          <w:szCs w:val="22"/>
          <w:lang w:val="es-ES" w:eastAsia="sv-SE"/>
        </w:rPr>
        <w:t>esultado de la medición</w:t>
      </w:r>
      <w:r w:rsidR="006865AB" w:rsidRPr="001832CC">
        <w:rPr>
          <w:b/>
          <w:bCs/>
          <w:i/>
          <w:szCs w:val="22"/>
          <w:lang w:val="es-ES" w:eastAsia="sv-SE"/>
        </w:rPr>
        <w:t xml:space="preserve"> de peso </w:t>
      </w:r>
      <w:r>
        <w:rPr>
          <w:b/>
          <w:bCs/>
          <w:i/>
          <w:szCs w:val="22"/>
          <w:lang w:val="es-ES" w:eastAsia="sv-SE"/>
        </w:rPr>
        <w:t>según lo lea el medidor en voz alta</w:t>
      </w:r>
    </w:p>
    <w:p w14:paraId="36D470A1" w14:textId="11C23F71" w:rsidR="002B636F" w:rsidRDefault="006865AB"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proofErr w:type="gramStart"/>
      <w:r w:rsidRPr="001832CC">
        <w:rPr>
          <w:szCs w:val="22"/>
          <w:lang w:val="es-ES"/>
        </w:rPr>
        <w:t xml:space="preserve">El </w:t>
      </w:r>
      <w:r w:rsidR="002B636F" w:rsidRPr="001832CC">
        <w:rPr>
          <w:szCs w:val="22"/>
          <w:lang w:val="es-ES"/>
        </w:rPr>
        <w:t xml:space="preserve"> niñ</w:t>
      </w:r>
      <w:r w:rsidRPr="001832CC">
        <w:rPr>
          <w:szCs w:val="22"/>
          <w:lang w:val="es-ES"/>
        </w:rPr>
        <w:t>o</w:t>
      </w:r>
      <w:proofErr w:type="gramEnd"/>
      <w:r w:rsidR="002B636F" w:rsidRPr="001832CC">
        <w:rPr>
          <w:szCs w:val="22"/>
          <w:lang w:val="es-ES"/>
        </w:rPr>
        <w:t>/</w:t>
      </w:r>
      <w:r w:rsidRPr="001832CC">
        <w:rPr>
          <w:szCs w:val="22"/>
          <w:lang w:val="es-ES"/>
        </w:rPr>
        <w:t>a</w:t>
      </w:r>
      <w:r w:rsidR="002B636F" w:rsidRPr="001832CC">
        <w:rPr>
          <w:szCs w:val="22"/>
          <w:lang w:val="es-ES"/>
        </w:rPr>
        <w:t xml:space="preserve"> debe pesarse conforme a las instrucciones dadas durante la capacitación. </w:t>
      </w:r>
      <w:r w:rsidRPr="001832CC">
        <w:rPr>
          <w:szCs w:val="22"/>
          <w:lang w:val="es-ES"/>
        </w:rPr>
        <w:t xml:space="preserve">Registre exactamente lo que </w:t>
      </w:r>
      <w:r w:rsidR="004A10D6" w:rsidRPr="001832CC">
        <w:rPr>
          <w:szCs w:val="22"/>
          <w:lang w:val="es-ES"/>
        </w:rPr>
        <w:t>diga el medidor. Repítale la medida al medidor para asegurarse de que lo ha escuchado correctamente. Si el medidor lo confirma</w:t>
      </w:r>
      <w:r w:rsidRPr="001832CC">
        <w:rPr>
          <w:szCs w:val="22"/>
          <w:lang w:val="es-ES"/>
        </w:rPr>
        <w:t>,</w:t>
      </w:r>
      <w:r w:rsidR="004A10D6" w:rsidRPr="001832CC">
        <w:rPr>
          <w:szCs w:val="22"/>
          <w:lang w:val="es-ES"/>
        </w:rPr>
        <w:t xml:space="preserve"> </w:t>
      </w:r>
      <w:r w:rsidR="00613088" w:rsidRPr="001832CC">
        <w:rPr>
          <w:szCs w:val="22"/>
          <w:lang w:val="es-ES"/>
        </w:rPr>
        <w:t>registre el peso</w:t>
      </w:r>
      <w:r w:rsidRPr="001832CC">
        <w:rPr>
          <w:szCs w:val="22"/>
          <w:lang w:val="es-ES"/>
        </w:rPr>
        <w:t xml:space="preserve"> en kilogramos con un punto decimal</w:t>
      </w:r>
      <w:r w:rsidR="002B636F" w:rsidRPr="001832CC">
        <w:rPr>
          <w:szCs w:val="22"/>
          <w:lang w:val="es-ES"/>
        </w:rPr>
        <w:t xml:space="preserve">. </w:t>
      </w:r>
    </w:p>
    <w:p w14:paraId="6F0966E7" w14:textId="77777777" w:rsid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p>
    <w:p w14:paraId="70C1513B" w14:textId="0D9652F7" w:rsidR="008A5D18" w:rsidRP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8A5D18">
        <w:rPr>
          <w:szCs w:val="22"/>
          <w:lang w:val="es-ES"/>
        </w:rPr>
        <w:lastRenderedPageBreak/>
        <w:t xml:space="preserve">Lea </w:t>
      </w:r>
      <w:r>
        <w:rPr>
          <w:szCs w:val="22"/>
          <w:lang w:val="es-ES"/>
        </w:rPr>
        <w:t xml:space="preserve">lo registrado de nuevo al medidor y también </w:t>
      </w:r>
      <w:r w:rsidR="00D42F33">
        <w:rPr>
          <w:szCs w:val="22"/>
          <w:lang w:val="es-ES"/>
        </w:rPr>
        <w:t>cerciórese</w:t>
      </w:r>
      <w:r>
        <w:rPr>
          <w:szCs w:val="22"/>
          <w:lang w:val="es-ES"/>
        </w:rPr>
        <w:t xml:space="preserve"> de que él</w:t>
      </w:r>
      <w:r w:rsidRPr="008A5D18">
        <w:rPr>
          <w:szCs w:val="22"/>
          <w:lang w:val="es-ES"/>
        </w:rPr>
        <w:t xml:space="preserve">/ella </w:t>
      </w:r>
      <w:r>
        <w:rPr>
          <w:szCs w:val="22"/>
          <w:lang w:val="es-ES"/>
        </w:rPr>
        <w:t>verifique su registro</w:t>
      </w:r>
      <w:r w:rsidRPr="008A5D18">
        <w:rPr>
          <w:szCs w:val="22"/>
          <w:lang w:val="es-ES"/>
        </w:rPr>
        <w:t>.</w:t>
      </w:r>
    </w:p>
    <w:p w14:paraId="5D07703E" w14:textId="3362CCE8" w:rsidR="008A5D18" w:rsidRPr="008A5D18"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Pr>
          <w:szCs w:val="22"/>
          <w:lang w:val="es-ES"/>
        </w:rPr>
        <w:t>Registre</w:t>
      </w:r>
      <w:r w:rsidRPr="008A5D18">
        <w:rPr>
          <w:szCs w:val="22"/>
          <w:lang w:val="es-ES"/>
        </w:rPr>
        <w:t xml:space="preserve"> el código correspondiente al resultado </w:t>
      </w:r>
      <w:r>
        <w:rPr>
          <w:szCs w:val="22"/>
          <w:lang w:val="es-ES"/>
        </w:rPr>
        <w:t>de la medición. Si la razón es ‘</w:t>
      </w:r>
      <w:r w:rsidRPr="008A5D18">
        <w:rPr>
          <w:szCs w:val="22"/>
          <w:lang w:val="es-ES"/>
        </w:rPr>
        <w:t>Otro</w:t>
      </w:r>
      <w:r>
        <w:rPr>
          <w:szCs w:val="22"/>
          <w:lang w:val="es-ES"/>
        </w:rPr>
        <w:t>’</w:t>
      </w:r>
      <w:r w:rsidRPr="008A5D18">
        <w:rPr>
          <w:szCs w:val="22"/>
          <w:lang w:val="es-ES"/>
        </w:rPr>
        <w:t xml:space="preserve">, escriba una descripción en </w:t>
      </w:r>
      <w:r>
        <w:rPr>
          <w:szCs w:val="22"/>
          <w:lang w:val="es-ES"/>
        </w:rPr>
        <w:t>la línea proporcionada y anote ‘</w:t>
      </w:r>
      <w:r w:rsidRPr="008A5D18">
        <w:rPr>
          <w:szCs w:val="22"/>
          <w:lang w:val="es-ES"/>
        </w:rPr>
        <w:t>99 .6</w:t>
      </w:r>
      <w:r>
        <w:rPr>
          <w:szCs w:val="22"/>
          <w:lang w:val="es-ES"/>
        </w:rPr>
        <w:t>’</w:t>
      </w:r>
      <w:r w:rsidRPr="008A5D18">
        <w:rPr>
          <w:szCs w:val="22"/>
          <w:lang w:val="es-ES"/>
        </w:rPr>
        <w:t>'.</w:t>
      </w:r>
    </w:p>
    <w:p w14:paraId="56BD9617" w14:textId="234FDBF6" w:rsidR="008A5D18" w:rsidRPr="001832CC" w:rsidRDefault="008A5D18"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rPr>
          <w:szCs w:val="22"/>
          <w:lang w:val="es-ES"/>
        </w:rPr>
      </w:pPr>
      <w:r w:rsidRPr="008A5D18">
        <w:rPr>
          <w:szCs w:val="22"/>
          <w:lang w:val="es-ES"/>
        </w:rPr>
        <w:t xml:space="preserve">Si el niño no está presente, saltará a AN13. Si el niño se negó a ser medido o el </w:t>
      </w:r>
      <w:r>
        <w:rPr>
          <w:szCs w:val="22"/>
          <w:lang w:val="es-ES"/>
        </w:rPr>
        <w:t>informante se negó, pas</w:t>
      </w:r>
      <w:r w:rsidRPr="008A5D18">
        <w:rPr>
          <w:szCs w:val="22"/>
          <w:lang w:val="es-ES"/>
        </w:rPr>
        <w:t>ará a AN10. Para todas las demás respuestas, especifique la razón y pase a AN10.</w:t>
      </w:r>
    </w:p>
    <w:p w14:paraId="57195836" w14:textId="640892B6" w:rsidR="008A5D18" w:rsidRDefault="008A5D18" w:rsidP="00B02631">
      <w:pPr>
        <w:autoSpaceDE w:val="0"/>
        <w:autoSpaceDN w:val="0"/>
        <w:adjustRightInd w:val="0"/>
        <w:spacing w:after="120"/>
        <w:jc w:val="both"/>
        <w:rPr>
          <w:b/>
          <w:bCs/>
          <w:szCs w:val="22"/>
          <w:lang w:val="es-ES" w:eastAsia="sv-SE"/>
        </w:rPr>
      </w:pPr>
    </w:p>
    <w:p w14:paraId="646E74BC" w14:textId="37F146F4" w:rsidR="00D151AA" w:rsidRPr="001832CC" w:rsidRDefault="008A5D18" w:rsidP="00B02631">
      <w:pPr>
        <w:autoSpaceDE w:val="0"/>
        <w:autoSpaceDN w:val="0"/>
        <w:adjustRightInd w:val="0"/>
        <w:spacing w:after="120"/>
        <w:jc w:val="both"/>
        <w:rPr>
          <w:b/>
          <w:bCs/>
          <w:szCs w:val="22"/>
          <w:lang w:val="es-ES" w:eastAsia="sv-SE"/>
        </w:rPr>
      </w:pPr>
      <w:r>
        <w:rPr>
          <w:b/>
          <w:bCs/>
          <w:szCs w:val="22"/>
          <w:lang w:val="es-ES" w:eastAsia="sv-SE"/>
        </w:rPr>
        <w:t>AN9.</w:t>
      </w:r>
      <w:r w:rsidR="00D151AA" w:rsidRPr="001832CC">
        <w:rPr>
          <w:b/>
          <w:bCs/>
          <w:szCs w:val="22"/>
          <w:lang w:val="es-ES" w:eastAsia="sv-SE"/>
        </w:rPr>
        <w:t xml:space="preserve"> </w:t>
      </w:r>
      <w:r w:rsidR="00D151AA" w:rsidRPr="001832CC">
        <w:rPr>
          <w:b/>
          <w:bCs/>
          <w:i/>
          <w:szCs w:val="22"/>
          <w:lang w:val="es-ES" w:eastAsia="sv-SE"/>
        </w:rPr>
        <w:t xml:space="preserve">¿Se desnudó al niño/a </w:t>
      </w:r>
      <w:r>
        <w:rPr>
          <w:b/>
          <w:bCs/>
          <w:i/>
          <w:szCs w:val="22"/>
          <w:lang w:val="es-ES" w:eastAsia="sv-SE"/>
        </w:rPr>
        <w:t>h</w:t>
      </w:r>
      <w:r w:rsidR="00D151AA" w:rsidRPr="001832CC">
        <w:rPr>
          <w:b/>
          <w:bCs/>
          <w:i/>
          <w:szCs w:val="22"/>
          <w:lang w:val="es-ES" w:eastAsia="sv-SE"/>
        </w:rPr>
        <w:t>a</w:t>
      </w:r>
      <w:r>
        <w:rPr>
          <w:b/>
          <w:bCs/>
          <w:i/>
          <w:szCs w:val="22"/>
          <w:lang w:val="es-ES" w:eastAsia="sv-SE"/>
        </w:rPr>
        <w:t>sta</w:t>
      </w:r>
      <w:r w:rsidR="00D151AA" w:rsidRPr="001832CC">
        <w:rPr>
          <w:b/>
          <w:bCs/>
          <w:i/>
          <w:szCs w:val="22"/>
          <w:lang w:val="es-ES" w:eastAsia="sv-SE"/>
        </w:rPr>
        <w:t xml:space="preserve"> </w:t>
      </w:r>
      <w:r>
        <w:rPr>
          <w:b/>
          <w:bCs/>
          <w:i/>
          <w:szCs w:val="22"/>
          <w:lang w:val="es-ES" w:eastAsia="sv-SE"/>
        </w:rPr>
        <w:t>el</w:t>
      </w:r>
      <w:r w:rsidRPr="001832CC">
        <w:rPr>
          <w:b/>
          <w:bCs/>
          <w:i/>
          <w:szCs w:val="22"/>
          <w:lang w:val="es-ES" w:eastAsia="sv-SE"/>
        </w:rPr>
        <w:t xml:space="preserve"> </w:t>
      </w:r>
      <w:r w:rsidR="00D151AA" w:rsidRPr="001832CC">
        <w:rPr>
          <w:b/>
          <w:bCs/>
          <w:i/>
          <w:szCs w:val="22"/>
          <w:lang w:val="es-ES" w:eastAsia="sv-SE"/>
        </w:rPr>
        <w:t>mínimo?</w:t>
      </w:r>
    </w:p>
    <w:p w14:paraId="7C8136CC" w14:textId="2D1EACF3" w:rsidR="00D151AA" w:rsidRPr="001832CC" w:rsidRDefault="008A5D18" w:rsidP="00B02631">
      <w:pPr>
        <w:autoSpaceDE w:val="0"/>
        <w:autoSpaceDN w:val="0"/>
        <w:adjustRightInd w:val="0"/>
        <w:spacing w:after="120"/>
        <w:ind w:left="426"/>
        <w:jc w:val="both"/>
        <w:rPr>
          <w:szCs w:val="22"/>
          <w:lang w:val="es-ES"/>
        </w:rPr>
      </w:pPr>
      <w:r>
        <w:rPr>
          <w:szCs w:val="22"/>
          <w:lang w:val="es-ES"/>
        </w:rPr>
        <w:t>Registre</w:t>
      </w:r>
      <w:r w:rsidR="00EB263B" w:rsidRPr="001832CC">
        <w:rPr>
          <w:szCs w:val="22"/>
          <w:lang w:val="es-ES"/>
        </w:rPr>
        <w:t xml:space="preserve"> el código correspondiente. Al mínimo significa que se le quitó toda la ropa, excepto la ropa interior ligera de peso. Si el niño/a no ha sido desnudado al mínimo, tome nota de las circunstancias y </w:t>
      </w:r>
      <w:r w:rsidR="00A97ED6">
        <w:rPr>
          <w:szCs w:val="22"/>
          <w:lang w:val="es-ES"/>
        </w:rPr>
        <w:t>coméntelo</w:t>
      </w:r>
      <w:r w:rsidR="00A97ED6" w:rsidRPr="001832CC">
        <w:rPr>
          <w:szCs w:val="22"/>
          <w:lang w:val="es-ES"/>
        </w:rPr>
        <w:t xml:space="preserve"> </w:t>
      </w:r>
      <w:r w:rsidR="00EB263B" w:rsidRPr="001832CC">
        <w:rPr>
          <w:szCs w:val="22"/>
          <w:lang w:val="es-ES"/>
        </w:rPr>
        <w:t>con su supervisor después.</w:t>
      </w:r>
    </w:p>
    <w:p w14:paraId="04201C89" w14:textId="77777777" w:rsidR="00EB263B" w:rsidRPr="001832CC" w:rsidRDefault="00EB263B" w:rsidP="00B02631">
      <w:pPr>
        <w:autoSpaceDE w:val="0"/>
        <w:autoSpaceDN w:val="0"/>
        <w:adjustRightInd w:val="0"/>
        <w:spacing w:after="120"/>
        <w:ind w:left="426"/>
        <w:jc w:val="both"/>
        <w:rPr>
          <w:szCs w:val="22"/>
          <w:lang w:val="es-ES"/>
        </w:rPr>
      </w:pPr>
    </w:p>
    <w:p w14:paraId="5EF360F3" w14:textId="1620708C" w:rsidR="002B636F" w:rsidRPr="001832CC" w:rsidRDefault="00A97ED6"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10</w:t>
      </w:r>
      <w:r w:rsidR="002B636F" w:rsidRPr="001832CC">
        <w:rPr>
          <w:b/>
          <w:bCs/>
          <w:szCs w:val="22"/>
          <w:lang w:val="es-ES" w:eastAsia="sv-SE"/>
        </w:rPr>
        <w:t xml:space="preserve">. </w:t>
      </w:r>
      <w:r w:rsidR="00EB263B" w:rsidRPr="001832CC">
        <w:rPr>
          <w:b/>
          <w:bCs/>
          <w:i/>
          <w:szCs w:val="22"/>
          <w:lang w:val="es-ES" w:eastAsia="sv-SE"/>
        </w:rPr>
        <w:t xml:space="preserve">Verifique </w:t>
      </w:r>
      <w:r w:rsidRPr="00A97ED6">
        <w:rPr>
          <w:b/>
          <w:bCs/>
          <w:i/>
          <w:szCs w:val="22"/>
          <w:lang w:val="es-ES" w:eastAsia="sv-SE"/>
        </w:rPr>
        <w:t>AN4: ¿Edad del niño/a?</w:t>
      </w:r>
    </w:p>
    <w:p w14:paraId="39DB386C" w14:textId="551CAF75"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el niño/a es menor de </w:t>
      </w:r>
      <w:r w:rsidR="006865AB" w:rsidRPr="001832CC">
        <w:rPr>
          <w:szCs w:val="22"/>
          <w:lang w:val="es-ES"/>
        </w:rPr>
        <w:t>2</w:t>
      </w:r>
      <w:r w:rsidRPr="001832CC">
        <w:rPr>
          <w:szCs w:val="22"/>
          <w:lang w:val="es-ES"/>
        </w:rPr>
        <w:t xml:space="preserve"> años, </w:t>
      </w:r>
      <w:r w:rsidR="00A97ED6">
        <w:rPr>
          <w:szCs w:val="22"/>
          <w:lang w:val="es-ES"/>
        </w:rPr>
        <w:t>vaya a AN11A (medirá</w:t>
      </w:r>
      <w:r w:rsidRPr="001832CC">
        <w:rPr>
          <w:szCs w:val="22"/>
          <w:lang w:val="es-ES"/>
        </w:rPr>
        <w:t xml:space="preserve"> la longitud del niño/a</w:t>
      </w:r>
      <w:r w:rsidR="00A97ED6">
        <w:rPr>
          <w:szCs w:val="22"/>
          <w:lang w:val="es-ES"/>
        </w:rPr>
        <w:t xml:space="preserve">, </w:t>
      </w:r>
      <w:r w:rsidR="00EB263B" w:rsidRPr="001832CC">
        <w:rPr>
          <w:szCs w:val="22"/>
          <w:lang w:val="es-ES"/>
        </w:rPr>
        <w:t xml:space="preserve">es decir, acostado). </w:t>
      </w:r>
      <w:r w:rsidRPr="001832CC">
        <w:rPr>
          <w:szCs w:val="22"/>
          <w:lang w:val="es-ES"/>
        </w:rPr>
        <w:t xml:space="preserve">Si el niño/a tiene dos </w:t>
      </w:r>
      <w:proofErr w:type="gramStart"/>
      <w:r w:rsidRPr="001832CC">
        <w:rPr>
          <w:szCs w:val="22"/>
          <w:lang w:val="es-ES"/>
        </w:rPr>
        <w:t>años</w:t>
      </w:r>
      <w:r w:rsidR="006865AB" w:rsidRPr="001832CC">
        <w:rPr>
          <w:szCs w:val="22"/>
          <w:lang w:val="es-ES"/>
        </w:rPr>
        <w:t xml:space="preserve"> de edad</w:t>
      </w:r>
      <w:proofErr w:type="gramEnd"/>
      <w:r w:rsidRPr="001832CC">
        <w:rPr>
          <w:szCs w:val="22"/>
          <w:lang w:val="es-ES"/>
        </w:rPr>
        <w:t xml:space="preserve"> o más,</w:t>
      </w:r>
      <w:r w:rsidR="00A97ED6">
        <w:rPr>
          <w:szCs w:val="22"/>
          <w:lang w:val="es-ES"/>
        </w:rPr>
        <w:t xml:space="preserve"> vaya a AN11B (medirá</w:t>
      </w:r>
      <w:r w:rsidRPr="001832CC">
        <w:rPr>
          <w:szCs w:val="22"/>
          <w:lang w:val="es-ES"/>
        </w:rPr>
        <w:t xml:space="preserve"> </w:t>
      </w:r>
      <w:r w:rsidR="00EB263B" w:rsidRPr="001832CC">
        <w:rPr>
          <w:szCs w:val="22"/>
          <w:lang w:val="es-ES"/>
        </w:rPr>
        <w:t>su</w:t>
      </w:r>
      <w:r w:rsidRPr="001832CC">
        <w:rPr>
          <w:szCs w:val="22"/>
          <w:lang w:val="es-ES"/>
        </w:rPr>
        <w:t xml:space="preserve"> estatura</w:t>
      </w:r>
      <w:r w:rsidR="00A97ED6">
        <w:rPr>
          <w:szCs w:val="22"/>
          <w:lang w:val="es-ES"/>
        </w:rPr>
        <w:t xml:space="preserve">, </w:t>
      </w:r>
      <w:r w:rsidR="00EB263B" w:rsidRPr="001832CC">
        <w:rPr>
          <w:szCs w:val="22"/>
          <w:lang w:val="es-ES"/>
        </w:rPr>
        <w:t xml:space="preserve">es decir, </w:t>
      </w:r>
      <w:r w:rsidRPr="001832CC">
        <w:rPr>
          <w:szCs w:val="22"/>
          <w:lang w:val="es-ES"/>
        </w:rPr>
        <w:t>de pie</w:t>
      </w:r>
      <w:r w:rsidR="00EB263B" w:rsidRPr="001832CC">
        <w:rPr>
          <w:szCs w:val="22"/>
          <w:lang w:val="es-ES"/>
        </w:rPr>
        <w:t>)</w:t>
      </w:r>
      <w:r w:rsidRPr="001832CC">
        <w:rPr>
          <w:szCs w:val="22"/>
          <w:lang w:val="es-ES"/>
        </w:rPr>
        <w:t xml:space="preserve">. </w:t>
      </w:r>
    </w:p>
    <w:p w14:paraId="2A106186" w14:textId="77777777" w:rsidR="002B636F" w:rsidRDefault="002B636F" w:rsidP="00B02631">
      <w:pPr>
        <w:pStyle w:val="Textoindependiente3"/>
        <w:spacing w:after="120" w:line="240" w:lineRule="auto"/>
        <w:rPr>
          <w:b/>
          <w:i w:val="0"/>
          <w:szCs w:val="22"/>
          <w:lang w:val="es-ES"/>
        </w:rPr>
      </w:pPr>
    </w:p>
    <w:p w14:paraId="0A7E145F" w14:textId="48110435" w:rsidR="00D513EA" w:rsidRPr="00D513EA" w:rsidRDefault="00D513EA" w:rsidP="00B02631">
      <w:pPr>
        <w:pStyle w:val="Textoindependiente3"/>
        <w:spacing w:after="120"/>
        <w:rPr>
          <w:b/>
          <w:i w:val="0"/>
          <w:szCs w:val="22"/>
          <w:lang w:val="es-ES"/>
        </w:rPr>
      </w:pPr>
      <w:r w:rsidRPr="00D513EA">
        <w:rPr>
          <w:b/>
          <w:i w:val="0"/>
          <w:szCs w:val="22"/>
          <w:lang w:val="es-ES"/>
        </w:rPr>
        <w:t xml:space="preserve">AN11A. </w:t>
      </w:r>
      <w:r w:rsidRPr="008323E0">
        <w:rPr>
          <w:b/>
          <w:szCs w:val="22"/>
          <w:lang w:val="es-ES"/>
        </w:rPr>
        <w:t xml:space="preserve">El niño/a tiene menos de 2 </w:t>
      </w:r>
      <w:proofErr w:type="gramStart"/>
      <w:r w:rsidRPr="008323E0">
        <w:rPr>
          <w:b/>
          <w:szCs w:val="22"/>
          <w:lang w:val="es-ES"/>
        </w:rPr>
        <w:t>años de edad</w:t>
      </w:r>
      <w:proofErr w:type="gramEnd"/>
      <w:r w:rsidRPr="008323E0">
        <w:rPr>
          <w:b/>
          <w:szCs w:val="22"/>
          <w:lang w:val="es-ES"/>
        </w:rPr>
        <w:t xml:space="preserve"> y deberá estar recostado para tomarle las medidas. Registre el resultado de la medición de la talla tal como fue leída por el medidor: Léale el registro al medidor y asegúrese también de que él/ella verifique su registro.</w:t>
      </w:r>
    </w:p>
    <w:p w14:paraId="6D2EAE86" w14:textId="2BF5EC07" w:rsidR="00D513EA" w:rsidRDefault="00D513EA" w:rsidP="00B02631">
      <w:pPr>
        <w:pStyle w:val="Textoindependiente3"/>
        <w:spacing w:after="120"/>
        <w:rPr>
          <w:b/>
          <w:i w:val="0"/>
          <w:szCs w:val="22"/>
          <w:lang w:val="es-ES"/>
        </w:rPr>
      </w:pPr>
      <w:r w:rsidRPr="00D513EA">
        <w:rPr>
          <w:b/>
          <w:i w:val="0"/>
          <w:szCs w:val="22"/>
          <w:lang w:val="es-ES"/>
        </w:rPr>
        <w:t xml:space="preserve">AN11B. </w:t>
      </w:r>
      <w:r w:rsidRPr="008323E0">
        <w:rPr>
          <w:b/>
          <w:szCs w:val="22"/>
          <w:lang w:val="es-ES"/>
        </w:rPr>
        <w:t xml:space="preserve">El niño/a tiene al menos 2 </w:t>
      </w:r>
      <w:proofErr w:type="gramStart"/>
      <w:r w:rsidRPr="008323E0">
        <w:rPr>
          <w:b/>
          <w:szCs w:val="22"/>
          <w:lang w:val="es-ES"/>
        </w:rPr>
        <w:t>años de edad</w:t>
      </w:r>
      <w:proofErr w:type="gramEnd"/>
      <w:r w:rsidRPr="008323E0">
        <w:rPr>
          <w:b/>
          <w:szCs w:val="22"/>
          <w:lang w:val="es-ES"/>
        </w:rPr>
        <w:t xml:space="preserve"> y deberá estar de pie para tomarle las medidas. Registre el resultado de la medición de la altura tal como fue leída por el medidor: Léale el registro al medidor y asegúrese también de que él/ella verifique su registro.</w:t>
      </w:r>
    </w:p>
    <w:p w14:paraId="32EA43C4" w14:textId="31E1544A" w:rsidR="00D513EA" w:rsidRPr="001832CC" w:rsidRDefault="00D513EA" w:rsidP="00B02631">
      <w:pPr>
        <w:autoSpaceDE w:val="0"/>
        <w:autoSpaceDN w:val="0"/>
        <w:adjustRightInd w:val="0"/>
        <w:spacing w:after="120"/>
        <w:ind w:left="426"/>
        <w:jc w:val="both"/>
        <w:rPr>
          <w:i/>
          <w:szCs w:val="22"/>
          <w:lang w:val="es-ES"/>
        </w:rPr>
      </w:pPr>
      <w:r w:rsidRPr="001832CC">
        <w:rPr>
          <w:szCs w:val="22"/>
          <w:lang w:val="es-ES"/>
        </w:rPr>
        <w:t>Lea el expediente de nuevo al medidor y también se cerciora de que él/ella compruebe su expediente.</w:t>
      </w:r>
    </w:p>
    <w:p w14:paraId="146C8683" w14:textId="77777777" w:rsidR="00D513EA" w:rsidRPr="001832CC" w:rsidRDefault="00D513EA" w:rsidP="00B02631">
      <w:pPr>
        <w:pStyle w:val="Textoindependiente3"/>
        <w:spacing w:after="120" w:line="240" w:lineRule="auto"/>
        <w:rPr>
          <w:b/>
          <w:i w:val="0"/>
          <w:szCs w:val="22"/>
          <w:lang w:val="es-ES"/>
        </w:rPr>
      </w:pPr>
    </w:p>
    <w:p w14:paraId="2A67406D" w14:textId="1E4D993B" w:rsidR="002C22B5" w:rsidRPr="001832CC" w:rsidRDefault="00D513EA"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12</w:t>
      </w:r>
      <w:r w:rsidR="00C76CDC" w:rsidRPr="001832CC">
        <w:rPr>
          <w:b/>
          <w:bCs/>
          <w:szCs w:val="22"/>
          <w:lang w:val="es-ES" w:eastAsia="sv-SE"/>
        </w:rPr>
        <w:t xml:space="preserve">. </w:t>
      </w:r>
      <w:r w:rsidR="00D151AA" w:rsidRPr="001832CC">
        <w:rPr>
          <w:b/>
          <w:bCs/>
          <w:i/>
          <w:szCs w:val="22"/>
          <w:lang w:val="es-ES" w:eastAsia="sv-SE"/>
        </w:rPr>
        <w:t xml:space="preserve">¿Cómo se midió </w:t>
      </w:r>
      <w:r>
        <w:rPr>
          <w:b/>
          <w:bCs/>
          <w:i/>
          <w:szCs w:val="22"/>
          <w:lang w:val="es-ES" w:eastAsia="sv-SE"/>
        </w:rPr>
        <w:t xml:space="preserve">realmente </w:t>
      </w:r>
      <w:r w:rsidR="00D151AA" w:rsidRPr="001832CC">
        <w:rPr>
          <w:b/>
          <w:bCs/>
          <w:i/>
          <w:szCs w:val="22"/>
          <w:lang w:val="es-ES" w:eastAsia="sv-SE"/>
        </w:rPr>
        <w:t xml:space="preserve">al niño/a? </w:t>
      </w:r>
      <w:r>
        <w:rPr>
          <w:b/>
          <w:bCs/>
          <w:i/>
          <w:szCs w:val="22"/>
          <w:lang w:val="es-ES" w:eastAsia="sv-SE"/>
        </w:rPr>
        <w:t>¿</w:t>
      </w:r>
      <w:r w:rsidR="0095357A" w:rsidRPr="001832CC">
        <w:rPr>
          <w:b/>
          <w:bCs/>
          <w:i/>
          <w:szCs w:val="22"/>
          <w:lang w:val="es-ES" w:eastAsia="sv-SE"/>
        </w:rPr>
        <w:t>Acostado</w:t>
      </w:r>
      <w:r w:rsidR="00D151AA" w:rsidRPr="001832CC">
        <w:rPr>
          <w:b/>
          <w:bCs/>
          <w:i/>
          <w:szCs w:val="22"/>
          <w:lang w:val="es-ES" w:eastAsia="sv-SE"/>
        </w:rPr>
        <w:t xml:space="preserve"> o de</w:t>
      </w:r>
      <w:r w:rsidR="006A2D14" w:rsidRPr="001832CC">
        <w:rPr>
          <w:b/>
          <w:bCs/>
          <w:i/>
          <w:szCs w:val="22"/>
          <w:lang w:val="es-ES" w:eastAsia="sv-SE"/>
        </w:rPr>
        <w:t xml:space="preserve"> </w:t>
      </w:r>
      <w:r w:rsidR="00D151AA" w:rsidRPr="001832CC">
        <w:rPr>
          <w:b/>
          <w:bCs/>
          <w:i/>
          <w:szCs w:val="22"/>
          <w:lang w:val="es-ES" w:eastAsia="sv-SE"/>
        </w:rPr>
        <w:t>pie?</w:t>
      </w:r>
    </w:p>
    <w:p w14:paraId="561F591B" w14:textId="21FC32A5" w:rsidR="00C76CDC" w:rsidRPr="001832CC" w:rsidRDefault="00D513E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Pr>
          <w:szCs w:val="22"/>
          <w:lang w:val="es-ES"/>
        </w:rPr>
        <w:t>Registre</w:t>
      </w:r>
      <w:r w:rsidR="00D151AA" w:rsidRPr="001832CC">
        <w:rPr>
          <w:szCs w:val="22"/>
          <w:lang w:val="es-ES"/>
        </w:rPr>
        <w:t xml:space="preserve"> el código correspondiente.</w:t>
      </w:r>
      <w:r w:rsidR="00C76CDC" w:rsidRPr="001832CC">
        <w:rPr>
          <w:szCs w:val="22"/>
          <w:lang w:val="es-ES"/>
        </w:rPr>
        <w:t xml:space="preserve"> </w:t>
      </w:r>
    </w:p>
    <w:p w14:paraId="0BAA53E7" w14:textId="77777777" w:rsidR="002C22B5" w:rsidRPr="001832CC" w:rsidRDefault="002C22B5"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p>
    <w:p w14:paraId="74B680CB" w14:textId="65CC4969" w:rsidR="00D513EA" w:rsidRDefault="00D513EA" w:rsidP="00B02631">
      <w:pPr>
        <w:autoSpaceDE w:val="0"/>
        <w:autoSpaceDN w:val="0"/>
        <w:adjustRightInd w:val="0"/>
        <w:spacing w:after="120"/>
        <w:jc w:val="both"/>
        <w:rPr>
          <w:b/>
          <w:bCs/>
          <w:szCs w:val="22"/>
          <w:lang w:val="es-ES" w:eastAsia="sv-SE"/>
        </w:rPr>
      </w:pPr>
      <w:r w:rsidRPr="00D513EA">
        <w:rPr>
          <w:b/>
          <w:bCs/>
          <w:szCs w:val="22"/>
          <w:lang w:val="es-ES" w:eastAsia="sv-SE"/>
        </w:rPr>
        <w:t xml:space="preserve">AN13. </w:t>
      </w:r>
      <w:r w:rsidRPr="001832CC">
        <w:rPr>
          <w:b/>
          <w:bCs/>
          <w:i/>
          <w:szCs w:val="22"/>
          <w:lang w:val="es-ES" w:eastAsia="sv-SE"/>
        </w:rPr>
        <w:t>Día / Mes / Año</w:t>
      </w:r>
      <w:r w:rsidR="005762DD">
        <w:rPr>
          <w:b/>
          <w:bCs/>
          <w:i/>
          <w:szCs w:val="22"/>
          <w:lang w:val="es-ES" w:eastAsia="sv-SE"/>
        </w:rPr>
        <w:t xml:space="preserve"> de la medición</w:t>
      </w:r>
      <w:r w:rsidRPr="001832CC">
        <w:rPr>
          <w:b/>
          <w:bCs/>
          <w:i/>
          <w:szCs w:val="22"/>
          <w:lang w:val="es-ES" w:eastAsia="sv-SE"/>
        </w:rPr>
        <w:t>:</w:t>
      </w:r>
    </w:p>
    <w:p w14:paraId="1877EEE0" w14:textId="41FC29F0" w:rsidR="00D513EA" w:rsidRPr="001832CC" w:rsidRDefault="00D513EA"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Registre la fecha de hoy</w:t>
      </w:r>
    </w:p>
    <w:p w14:paraId="489CE2B2" w14:textId="77777777" w:rsidR="00D513EA" w:rsidRDefault="00D513EA" w:rsidP="00B02631">
      <w:pPr>
        <w:autoSpaceDE w:val="0"/>
        <w:autoSpaceDN w:val="0"/>
        <w:adjustRightInd w:val="0"/>
        <w:spacing w:after="120"/>
        <w:jc w:val="both"/>
        <w:rPr>
          <w:b/>
          <w:bCs/>
          <w:szCs w:val="22"/>
          <w:lang w:val="es-ES" w:eastAsia="sv-SE"/>
        </w:rPr>
      </w:pPr>
    </w:p>
    <w:p w14:paraId="20617865" w14:textId="086FF253" w:rsidR="002B636F" w:rsidRPr="001832CC" w:rsidRDefault="00D513EA" w:rsidP="00B02631">
      <w:pPr>
        <w:autoSpaceDE w:val="0"/>
        <w:autoSpaceDN w:val="0"/>
        <w:adjustRightInd w:val="0"/>
        <w:spacing w:after="120"/>
        <w:jc w:val="both"/>
        <w:rPr>
          <w:b/>
          <w:bCs/>
          <w:szCs w:val="22"/>
          <w:lang w:val="es-ES" w:eastAsia="sv-SE"/>
        </w:rPr>
      </w:pPr>
      <w:r w:rsidRPr="001832CC">
        <w:rPr>
          <w:b/>
          <w:bCs/>
          <w:szCs w:val="22"/>
          <w:lang w:val="es-ES" w:eastAsia="sv-SE"/>
        </w:rPr>
        <w:t>AN</w:t>
      </w:r>
      <w:r>
        <w:rPr>
          <w:b/>
          <w:bCs/>
          <w:szCs w:val="22"/>
          <w:lang w:val="es-ES" w:eastAsia="sv-SE"/>
        </w:rPr>
        <w:t>14</w:t>
      </w:r>
      <w:r w:rsidR="002B636F" w:rsidRPr="001832CC">
        <w:rPr>
          <w:b/>
          <w:bCs/>
          <w:szCs w:val="22"/>
          <w:lang w:val="es-ES" w:eastAsia="sv-SE"/>
        </w:rPr>
        <w:t xml:space="preserve">. </w:t>
      </w:r>
      <w:r w:rsidR="002B636F" w:rsidRPr="001832CC">
        <w:rPr>
          <w:b/>
          <w:bCs/>
          <w:i/>
          <w:szCs w:val="22"/>
          <w:lang w:val="es-ES" w:eastAsia="sv-SE"/>
        </w:rPr>
        <w:t xml:space="preserve">¿Hay otro niño/a </w:t>
      </w:r>
      <w:r w:rsidRPr="00D513EA">
        <w:rPr>
          <w:b/>
          <w:bCs/>
          <w:i/>
          <w:szCs w:val="22"/>
          <w:lang w:val="es-ES" w:eastAsia="sv-SE"/>
        </w:rPr>
        <w:t xml:space="preserve">menor de 5 años </w:t>
      </w:r>
      <w:r w:rsidR="002B636F" w:rsidRPr="001832CC">
        <w:rPr>
          <w:b/>
          <w:bCs/>
          <w:i/>
          <w:szCs w:val="22"/>
          <w:lang w:val="es-ES" w:eastAsia="sv-SE"/>
        </w:rPr>
        <w:t xml:space="preserve">en el hogar que </w:t>
      </w:r>
      <w:r>
        <w:rPr>
          <w:b/>
          <w:bCs/>
          <w:i/>
          <w:szCs w:val="22"/>
          <w:lang w:val="es-ES" w:eastAsia="sv-SE"/>
        </w:rPr>
        <w:t>todavía no haya sido medido</w:t>
      </w:r>
      <w:r w:rsidR="002B636F" w:rsidRPr="001832CC">
        <w:rPr>
          <w:b/>
          <w:bCs/>
          <w:i/>
          <w:szCs w:val="22"/>
          <w:lang w:val="es-ES" w:eastAsia="sv-SE"/>
        </w:rPr>
        <w:t>?</w:t>
      </w:r>
    </w:p>
    <w:p w14:paraId="56548C5D" w14:textId="71F24BDB"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360"/>
        <w:jc w:val="both"/>
        <w:rPr>
          <w:szCs w:val="22"/>
          <w:lang w:val="es-ES"/>
        </w:rPr>
      </w:pPr>
      <w:r w:rsidRPr="001832CC">
        <w:rPr>
          <w:szCs w:val="22"/>
          <w:lang w:val="es-ES"/>
        </w:rPr>
        <w:t xml:space="preserve">Si en el hogar hubiera algún otro niño/a elegible para ser medido, </w:t>
      </w:r>
      <w:r w:rsidR="00FF0859">
        <w:rPr>
          <w:szCs w:val="22"/>
          <w:lang w:val="es-ES"/>
        </w:rPr>
        <w:t>pero que no se ha medido, registre ‘</w:t>
      </w:r>
      <w:r w:rsidRPr="001832CC">
        <w:rPr>
          <w:szCs w:val="22"/>
          <w:lang w:val="es-ES"/>
        </w:rPr>
        <w:t>Sí</w:t>
      </w:r>
      <w:r w:rsidR="00FF0859">
        <w:rPr>
          <w:szCs w:val="22"/>
          <w:lang w:val="es-ES"/>
        </w:rPr>
        <w:t>’</w:t>
      </w:r>
      <w:r w:rsidRPr="001832CC">
        <w:rPr>
          <w:szCs w:val="22"/>
          <w:lang w:val="es-ES"/>
        </w:rPr>
        <w:t xml:space="preserve"> y </w:t>
      </w:r>
      <w:r w:rsidR="00FF0859">
        <w:rPr>
          <w:szCs w:val="22"/>
          <w:lang w:val="es-ES"/>
        </w:rPr>
        <w:t xml:space="preserve">proceda a </w:t>
      </w:r>
      <w:r w:rsidR="00FF0859" w:rsidRPr="001832CC">
        <w:rPr>
          <w:szCs w:val="22"/>
          <w:lang w:val="es-ES"/>
        </w:rPr>
        <w:t>registr</w:t>
      </w:r>
      <w:r w:rsidR="00FF0859">
        <w:rPr>
          <w:szCs w:val="22"/>
          <w:lang w:val="es-ES"/>
        </w:rPr>
        <w:t>ar</w:t>
      </w:r>
      <w:r w:rsidR="00FF0859" w:rsidRPr="001832CC">
        <w:rPr>
          <w:szCs w:val="22"/>
          <w:lang w:val="es-ES"/>
        </w:rPr>
        <w:t xml:space="preserve"> </w:t>
      </w:r>
      <w:r w:rsidRPr="001832CC">
        <w:rPr>
          <w:szCs w:val="22"/>
          <w:lang w:val="es-ES"/>
        </w:rPr>
        <w:t>las</w:t>
      </w:r>
      <w:r w:rsidR="005E3A03" w:rsidRPr="001832CC">
        <w:rPr>
          <w:szCs w:val="22"/>
          <w:lang w:val="es-ES"/>
        </w:rPr>
        <w:t xml:space="preserve"> </w:t>
      </w:r>
      <w:r w:rsidRPr="001832CC">
        <w:rPr>
          <w:szCs w:val="22"/>
          <w:lang w:val="es-ES"/>
        </w:rPr>
        <w:t xml:space="preserve">medidas para el siguiente niño/a en el cuestionario correspondiente a dicho niño/a. </w:t>
      </w:r>
    </w:p>
    <w:p w14:paraId="0499A52E" w14:textId="77777777" w:rsidR="002C22B5" w:rsidRDefault="002C22B5" w:rsidP="00B02631">
      <w:pPr>
        <w:autoSpaceDE w:val="0"/>
        <w:autoSpaceDN w:val="0"/>
        <w:adjustRightInd w:val="0"/>
        <w:spacing w:after="120"/>
        <w:jc w:val="both"/>
        <w:rPr>
          <w:b/>
          <w:szCs w:val="22"/>
          <w:lang w:val="es-ES"/>
        </w:rPr>
      </w:pPr>
    </w:p>
    <w:p w14:paraId="1FBD62EF" w14:textId="77777777" w:rsidR="009E66C5" w:rsidRDefault="009E66C5" w:rsidP="00B02631">
      <w:pPr>
        <w:autoSpaceDE w:val="0"/>
        <w:autoSpaceDN w:val="0"/>
        <w:adjustRightInd w:val="0"/>
        <w:spacing w:after="120"/>
        <w:jc w:val="both"/>
        <w:rPr>
          <w:b/>
          <w:szCs w:val="22"/>
          <w:lang w:val="es-ES"/>
        </w:rPr>
      </w:pPr>
    </w:p>
    <w:p w14:paraId="776414D9" w14:textId="74A44564" w:rsidR="00FF0859" w:rsidRDefault="00FF0859" w:rsidP="00B02631">
      <w:pPr>
        <w:autoSpaceDE w:val="0"/>
        <w:autoSpaceDN w:val="0"/>
        <w:adjustRightInd w:val="0"/>
        <w:spacing w:after="120"/>
        <w:jc w:val="both"/>
        <w:rPr>
          <w:b/>
          <w:szCs w:val="22"/>
          <w:lang w:val="es-ES"/>
        </w:rPr>
      </w:pPr>
      <w:r w:rsidRPr="00FF0859">
        <w:rPr>
          <w:b/>
          <w:szCs w:val="22"/>
          <w:lang w:val="es-ES"/>
        </w:rPr>
        <w:lastRenderedPageBreak/>
        <w:t>AN15</w:t>
      </w:r>
      <w:r w:rsidRPr="001832CC">
        <w:rPr>
          <w:b/>
          <w:i/>
          <w:szCs w:val="22"/>
          <w:lang w:val="es-ES"/>
        </w:rPr>
        <w:t>. Agradezca al entrevistado su cooperación e informe a su supervisor de que el medidor y usted han completado todas las mediciones en este hogar.</w:t>
      </w:r>
    </w:p>
    <w:p w14:paraId="5580C297" w14:textId="77777777" w:rsidR="00FF0859" w:rsidRPr="001832CC" w:rsidRDefault="00FF0859" w:rsidP="00B02631">
      <w:pPr>
        <w:autoSpaceDE w:val="0"/>
        <w:autoSpaceDN w:val="0"/>
        <w:adjustRightInd w:val="0"/>
        <w:spacing w:after="120"/>
        <w:jc w:val="both"/>
        <w:rPr>
          <w:b/>
          <w:szCs w:val="22"/>
          <w:lang w:val="es-ES"/>
        </w:rPr>
      </w:pPr>
    </w:p>
    <w:p w14:paraId="15627D93" w14:textId="77777777" w:rsidR="002C22B5" w:rsidRPr="001832CC" w:rsidRDefault="002C22B5" w:rsidP="00B02631">
      <w:pPr>
        <w:autoSpaceDE w:val="0"/>
        <w:autoSpaceDN w:val="0"/>
        <w:adjustRightInd w:val="0"/>
        <w:spacing w:after="120"/>
        <w:jc w:val="both"/>
        <w:rPr>
          <w:szCs w:val="22"/>
          <w:lang w:val="es-ES" w:eastAsia="sv-SE"/>
        </w:rPr>
      </w:pPr>
      <w:r w:rsidRPr="001832CC">
        <w:rPr>
          <w:szCs w:val="22"/>
          <w:lang w:val="es-ES" w:eastAsia="sv-SE"/>
        </w:rPr>
        <w:t xml:space="preserve">Una vez que haya completado todas las medidas antropométricas en el hogar, registre los resultados </w:t>
      </w:r>
      <w:r w:rsidR="008D37F7" w:rsidRPr="001832CC">
        <w:rPr>
          <w:szCs w:val="22"/>
          <w:lang w:val="es-ES" w:eastAsia="sv-SE"/>
        </w:rPr>
        <w:t xml:space="preserve">de las entrevistas </w:t>
      </w:r>
      <w:r w:rsidRPr="001832CC">
        <w:rPr>
          <w:szCs w:val="22"/>
          <w:lang w:val="es-ES" w:eastAsia="sv-SE"/>
        </w:rPr>
        <w:t>en la pregunta UF9 del Panel de Información de Niños/as Menores de Cinco Años del cuestionario correspondiente a cada niño/a.</w:t>
      </w:r>
    </w:p>
    <w:p w14:paraId="65A89682" w14:textId="77777777" w:rsidR="002C22B5" w:rsidRPr="001832CC" w:rsidRDefault="002C22B5" w:rsidP="00B02631">
      <w:pPr>
        <w:autoSpaceDE w:val="0"/>
        <w:autoSpaceDN w:val="0"/>
        <w:adjustRightInd w:val="0"/>
        <w:spacing w:after="120"/>
        <w:jc w:val="both"/>
        <w:rPr>
          <w:szCs w:val="22"/>
          <w:lang w:val="es-ES" w:eastAsia="sv-SE"/>
        </w:rPr>
      </w:pPr>
      <w:r w:rsidRPr="001832CC">
        <w:rPr>
          <w:szCs w:val="22"/>
          <w:lang w:val="es-ES" w:eastAsia="sv-SE"/>
        </w:rPr>
        <w:t>Reúna todos los cuestionarios de este hogar y verifique que todos los números de identificación se insert</w:t>
      </w:r>
      <w:r w:rsidR="00FF4441" w:rsidRPr="001832CC">
        <w:rPr>
          <w:szCs w:val="22"/>
          <w:lang w:val="es-ES" w:eastAsia="sv-SE"/>
        </w:rPr>
        <w:t>e</w:t>
      </w:r>
      <w:r w:rsidRPr="001832CC">
        <w:rPr>
          <w:szCs w:val="22"/>
          <w:lang w:val="es-ES" w:eastAsia="sv-SE"/>
        </w:rPr>
        <w:t>n en cada página. Sume en el Panel de Información del Hogar el número de entrevistas completadas.</w:t>
      </w:r>
    </w:p>
    <w:p w14:paraId="759BF86E" w14:textId="77777777" w:rsidR="002B636F" w:rsidRPr="001832CC" w:rsidRDefault="002B636F" w:rsidP="00B02631">
      <w:pPr>
        <w:autoSpaceDE w:val="0"/>
        <w:autoSpaceDN w:val="0"/>
        <w:adjustRightInd w:val="0"/>
        <w:spacing w:after="120"/>
        <w:jc w:val="both"/>
        <w:rPr>
          <w:szCs w:val="22"/>
          <w:lang w:val="es-ES" w:eastAsia="sv-SE"/>
        </w:rPr>
      </w:pPr>
      <w:r w:rsidRPr="001832CC">
        <w:rPr>
          <w:szCs w:val="22"/>
          <w:lang w:val="es-ES" w:eastAsia="sv-SE"/>
        </w:rPr>
        <w:t>Antes de abandonar la vivienda, revise el cuestionario para cerciorarse de que llenó todo el cuestionar</w:t>
      </w:r>
      <w:r w:rsidR="00FF4441" w:rsidRPr="001832CC">
        <w:rPr>
          <w:szCs w:val="22"/>
          <w:lang w:val="es-ES" w:eastAsia="sv-SE"/>
        </w:rPr>
        <w:t>io</w:t>
      </w:r>
      <w:r w:rsidR="005E3A03" w:rsidRPr="001832CC">
        <w:rPr>
          <w:szCs w:val="22"/>
          <w:lang w:val="es-ES" w:eastAsia="sv-SE"/>
        </w:rPr>
        <w:t xml:space="preserve"> </w:t>
      </w:r>
      <w:r w:rsidR="002C22B5" w:rsidRPr="001832CC">
        <w:rPr>
          <w:szCs w:val="22"/>
          <w:lang w:val="es-ES" w:eastAsia="sv-SE"/>
        </w:rPr>
        <w:t>(</w:t>
      </w:r>
      <w:r w:rsidRPr="001832CC">
        <w:rPr>
          <w:szCs w:val="22"/>
          <w:lang w:val="es-ES" w:eastAsia="sv-SE"/>
        </w:rPr>
        <w:t>incluidos todos los módulos</w:t>
      </w:r>
      <w:r w:rsidR="002C22B5" w:rsidRPr="001832CC">
        <w:rPr>
          <w:szCs w:val="22"/>
          <w:lang w:val="es-ES" w:eastAsia="sv-SE"/>
        </w:rPr>
        <w:t>)</w:t>
      </w:r>
      <w:r w:rsidR="00473070" w:rsidRPr="001832CC">
        <w:rPr>
          <w:szCs w:val="22"/>
          <w:lang w:val="es-ES" w:eastAsia="sv-SE"/>
        </w:rPr>
        <w:t xml:space="preserve">; si hay </w:t>
      </w:r>
      <w:r w:rsidRPr="001832CC">
        <w:rPr>
          <w:szCs w:val="22"/>
          <w:lang w:val="es-ES" w:eastAsia="sv-SE"/>
        </w:rPr>
        <w:t>espacios en blanco</w:t>
      </w:r>
      <w:r w:rsidR="00473070" w:rsidRPr="001832CC">
        <w:rPr>
          <w:szCs w:val="22"/>
          <w:lang w:val="es-ES" w:eastAsia="sv-SE"/>
        </w:rPr>
        <w:t xml:space="preserve"> cuando se esperaba una respuesta, complete la información faltante preguntando al informante o agregando una nota detallada de las razones de la ausencia de información</w:t>
      </w:r>
      <w:r w:rsidRPr="001832CC">
        <w:rPr>
          <w:szCs w:val="22"/>
          <w:lang w:val="es-ES" w:eastAsia="sv-SE"/>
        </w:rPr>
        <w:t>. As</w:t>
      </w:r>
      <w:r w:rsidR="005E3A03" w:rsidRPr="001832CC">
        <w:rPr>
          <w:szCs w:val="22"/>
          <w:lang w:val="es-ES" w:eastAsia="sv-SE"/>
        </w:rPr>
        <w:t xml:space="preserve">egúrese de </w:t>
      </w:r>
      <w:r w:rsidR="00473070" w:rsidRPr="001832CC">
        <w:rPr>
          <w:szCs w:val="22"/>
          <w:lang w:val="es-ES" w:eastAsia="sv-SE"/>
        </w:rPr>
        <w:t xml:space="preserve">que se llenaron todos los números de identificación </w:t>
      </w:r>
      <w:r w:rsidRPr="001832CC">
        <w:rPr>
          <w:szCs w:val="22"/>
          <w:lang w:val="es-ES" w:eastAsia="sv-SE"/>
        </w:rPr>
        <w:t>en los Paneles de Información de cada cuestionario.</w:t>
      </w:r>
      <w:r w:rsidR="00FF4441" w:rsidRPr="001832CC">
        <w:rPr>
          <w:szCs w:val="22"/>
          <w:lang w:val="es-ES" w:eastAsia="sv-SE"/>
        </w:rPr>
        <w:t xml:space="preserve"> </w:t>
      </w:r>
      <w:r w:rsidRPr="001832CC">
        <w:rPr>
          <w:szCs w:val="22"/>
          <w:lang w:val="es-ES" w:eastAsia="sv-SE"/>
        </w:rPr>
        <w:t>Entr</w:t>
      </w:r>
      <w:r w:rsidR="00FF4441" w:rsidRPr="001832CC">
        <w:rPr>
          <w:szCs w:val="22"/>
          <w:lang w:val="es-ES" w:eastAsia="sv-SE"/>
        </w:rPr>
        <w:t>é</w:t>
      </w:r>
      <w:r w:rsidRPr="001832CC">
        <w:rPr>
          <w:szCs w:val="22"/>
          <w:lang w:val="es-ES" w:eastAsia="sv-SE"/>
        </w:rPr>
        <w:t>gue</w:t>
      </w:r>
      <w:r w:rsidR="00FF4441" w:rsidRPr="001832CC">
        <w:rPr>
          <w:szCs w:val="22"/>
          <w:lang w:val="es-ES" w:eastAsia="sv-SE"/>
        </w:rPr>
        <w:t>le</w:t>
      </w:r>
      <w:r w:rsidRPr="001832CC">
        <w:rPr>
          <w:szCs w:val="22"/>
          <w:lang w:val="es-ES" w:eastAsia="sv-SE"/>
        </w:rPr>
        <w:t xml:space="preserve"> los cuestionarios a su supervisor.</w:t>
      </w:r>
    </w:p>
    <w:p w14:paraId="7B9687B9" w14:textId="77777777" w:rsidR="002B636F" w:rsidRPr="001832CC" w:rsidRDefault="002B636F"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ES"/>
        </w:rPr>
      </w:pPr>
    </w:p>
    <w:p w14:paraId="58E1B679" w14:textId="77777777" w:rsidR="00733D79" w:rsidRPr="001832CC" w:rsidRDefault="00C76CDC" w:rsidP="00B02631">
      <w:pPr>
        <w:pStyle w:val="Ttulo2"/>
        <w:spacing w:after="120" w:line="288" w:lineRule="auto"/>
        <w:rPr>
          <w:rStyle w:val="TL2"/>
          <w:sz w:val="28"/>
          <w:lang w:val="es-CO"/>
        </w:rPr>
      </w:pPr>
      <w:bookmarkStart w:id="185" w:name="_Toc250628371"/>
      <w:bookmarkStart w:id="186" w:name="_Toc419973442"/>
      <w:bookmarkStart w:id="187" w:name="_Toc419989308"/>
      <w:r w:rsidRPr="001832CC">
        <w:rPr>
          <w:rStyle w:val="TL2"/>
          <w:sz w:val="28"/>
          <w:lang w:val="es-CO"/>
        </w:rPr>
        <w:t>OBSERVACIONES</w:t>
      </w:r>
      <w:bookmarkEnd w:id="185"/>
      <w:bookmarkEnd w:id="186"/>
      <w:bookmarkEnd w:id="187"/>
    </w:p>
    <w:p w14:paraId="662219F2" w14:textId="4439AC80" w:rsidR="000679CE" w:rsidRDefault="00C76CDC" w:rsidP="00B02631">
      <w:pPr>
        <w:tabs>
          <w:tab w:val="left" w:pos="-1440"/>
          <w:tab w:val="left" w:pos="-72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360"/>
        <w:jc w:val="both"/>
        <w:rPr>
          <w:szCs w:val="22"/>
          <w:lang w:val="es-ES"/>
        </w:rPr>
      </w:pPr>
      <w:r w:rsidRPr="001832CC">
        <w:rPr>
          <w:szCs w:val="22"/>
          <w:lang w:val="es-ES"/>
        </w:rPr>
        <w:t xml:space="preserve">La última página del cuestionario de niños/as menores de 5 años ha sido reservada para las entrevistadoras, supervisores </w:t>
      </w:r>
      <w:r w:rsidR="00473070" w:rsidRPr="001832CC">
        <w:rPr>
          <w:szCs w:val="22"/>
          <w:lang w:val="es-ES"/>
        </w:rPr>
        <w:t>y</w:t>
      </w:r>
      <w:r w:rsidR="008D37F7" w:rsidRPr="001832CC">
        <w:rPr>
          <w:szCs w:val="22"/>
          <w:lang w:val="es-ES"/>
        </w:rPr>
        <w:t xml:space="preserve"> medidores </w:t>
      </w:r>
      <w:r w:rsidRPr="001832CC">
        <w:rPr>
          <w:szCs w:val="22"/>
          <w:lang w:val="es-ES"/>
        </w:rPr>
        <w:t xml:space="preserve">para que escriban cualquier nota u observación sobre </w:t>
      </w:r>
      <w:r w:rsidR="005E46C1" w:rsidRPr="001832CC">
        <w:rPr>
          <w:szCs w:val="22"/>
          <w:lang w:val="es-ES"/>
        </w:rPr>
        <w:t>este</w:t>
      </w:r>
      <w:r w:rsidRPr="001832CC">
        <w:rPr>
          <w:szCs w:val="22"/>
          <w:lang w:val="es-ES"/>
        </w:rPr>
        <w:t xml:space="preserve"> </w:t>
      </w:r>
      <w:r w:rsidR="00A21299">
        <w:rPr>
          <w:szCs w:val="22"/>
          <w:lang w:val="es-ES"/>
        </w:rPr>
        <w:t>módulo de antropometría en particular</w:t>
      </w:r>
      <w:r w:rsidRPr="001832CC">
        <w:rPr>
          <w:szCs w:val="22"/>
          <w:lang w:val="es-ES"/>
        </w:rPr>
        <w:t>.</w:t>
      </w:r>
    </w:p>
    <w:p w14:paraId="42ADE404" w14:textId="77777777" w:rsidR="000679CE" w:rsidRDefault="000679CE" w:rsidP="00B02631">
      <w:pPr>
        <w:spacing w:after="120"/>
        <w:rPr>
          <w:szCs w:val="22"/>
          <w:lang w:val="es-ES"/>
        </w:rPr>
      </w:pPr>
      <w:r>
        <w:rPr>
          <w:szCs w:val="22"/>
          <w:lang w:val="es-ES"/>
        </w:rPr>
        <w:br w:type="page"/>
      </w:r>
    </w:p>
    <w:p w14:paraId="457D9FF4" w14:textId="525EA0E8" w:rsidR="00C76CDC" w:rsidRPr="008323E0" w:rsidRDefault="00D42F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mallCaps/>
          <w:sz w:val="36"/>
          <w:szCs w:val="36"/>
          <w:lang w:val="es-ES"/>
        </w:rPr>
      </w:pPr>
      <w:r w:rsidRPr="008323E0">
        <w:rPr>
          <w:b/>
          <w:smallCaps/>
          <w:sz w:val="36"/>
          <w:szCs w:val="36"/>
          <w:lang w:val="es-ES"/>
        </w:rPr>
        <w:lastRenderedPageBreak/>
        <w:t>Formulario De Registros De Vacunaciones En El Centro De Salud</w:t>
      </w:r>
    </w:p>
    <w:p w14:paraId="2411517C" w14:textId="77777777" w:rsidR="000679CE" w:rsidRDefault="000679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C9C56B6" w14:textId="77777777" w:rsidR="00262911" w:rsidRP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62911">
        <w:rPr>
          <w:szCs w:val="22"/>
          <w:lang w:val="es-ES"/>
        </w:rPr>
        <w:t>En algunos países, las tarjetas de vacunación se mantienen siempre en los centros o instalaciones de salud y no se dan a las madres ni a los cuidadores. En estos países, se espera que los equipos de trabajo visiten los centros o instalaciones de salud para registrar la información de la tarjeta de salud o de vacunación del niño.</w:t>
      </w:r>
    </w:p>
    <w:p w14:paraId="24B750D9" w14:textId="77777777" w:rsidR="00262911" w:rsidRP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76FC854" w14:textId="1BBBB07A" w:rsidR="000679CE"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62911">
        <w:rPr>
          <w:szCs w:val="22"/>
          <w:lang w:val="es-ES"/>
        </w:rPr>
        <w:t>Para estas encuestas, una versión impresa del cuestionario se utiliza para recolectar dat</w:t>
      </w:r>
      <w:r>
        <w:rPr>
          <w:szCs w:val="22"/>
          <w:lang w:val="es-ES"/>
        </w:rPr>
        <w:t>os mientras visitan los centros</w:t>
      </w:r>
      <w:r w:rsidRPr="00262911">
        <w:rPr>
          <w:szCs w:val="22"/>
          <w:lang w:val="es-ES"/>
        </w:rPr>
        <w:t xml:space="preserve">/instalaciones de </w:t>
      </w:r>
      <w:proofErr w:type="gramStart"/>
      <w:r w:rsidRPr="00262911">
        <w:rPr>
          <w:szCs w:val="22"/>
          <w:lang w:val="es-ES"/>
        </w:rPr>
        <w:t>salud</w:t>
      </w:r>
      <w:proofErr w:type="gramEnd"/>
      <w:r w:rsidRPr="00262911">
        <w:rPr>
          <w:szCs w:val="22"/>
          <w:lang w:val="es-ES"/>
        </w:rPr>
        <w:t xml:space="preserve"> pero luego el entrevistador debe agregar el cuestionario completado al hogar al que pertenece el niño usando la aplicación de ingreso de datos.</w:t>
      </w:r>
    </w:p>
    <w:p w14:paraId="0AD3D060"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DC32746" w14:textId="77777777" w:rsidR="005762DD" w:rsidRPr="00892666" w:rsidRDefault="005762DD" w:rsidP="00892666">
      <w:pPr>
        <w:pStyle w:val="Ttulo2"/>
        <w:spacing w:after="120" w:line="276" w:lineRule="auto"/>
        <w:rPr>
          <w:sz w:val="28"/>
          <w:lang w:val="es-MX"/>
        </w:rPr>
      </w:pPr>
      <w:r w:rsidRPr="00892666">
        <w:rPr>
          <w:sz w:val="28"/>
          <w:lang w:val="es-MX"/>
        </w:rPr>
        <w:t>PANEL DE INFORMACIÓN PARA NIÑOS MENORES DE CINCO</w:t>
      </w:r>
    </w:p>
    <w:p w14:paraId="625924FE" w14:textId="72C69094" w:rsidR="005762DD" w:rsidRDefault="005762D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762DD">
        <w:rPr>
          <w:szCs w:val="22"/>
          <w:lang w:val="es-ES"/>
        </w:rPr>
        <w:t>HF1 a HF4, HF6 y HF9 deben completarse como parte de completar la pregunta IM28.</w:t>
      </w:r>
    </w:p>
    <w:p w14:paraId="10ECFCFE" w14:textId="77777777" w:rsidR="005762DD" w:rsidRDefault="005762D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881C53C" w14:textId="401DC6D4"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F1. </w:t>
      </w:r>
      <w:r w:rsidRPr="00D108B9">
        <w:rPr>
          <w:b/>
          <w:bCs/>
          <w:i/>
          <w:szCs w:val="22"/>
          <w:lang w:val="es-ES" w:eastAsia="sv-SE"/>
        </w:rPr>
        <w:t>Número de conglomerado</w:t>
      </w:r>
    </w:p>
    <w:p w14:paraId="75784D0F" w14:textId="54C326AA" w:rsidR="00262911" w:rsidRPr="00D108B9" w:rsidRDefault="00262911" w:rsidP="00B02631">
      <w:pPr>
        <w:tabs>
          <w:tab w:val="left" w:pos="-1440"/>
          <w:tab w:val="left" w:pos="-720"/>
        </w:tabs>
        <w:spacing w:after="120"/>
        <w:ind w:left="360"/>
        <w:jc w:val="both"/>
        <w:rPr>
          <w:szCs w:val="22"/>
          <w:lang w:val="es-ES"/>
        </w:rPr>
      </w:pPr>
      <w:r>
        <w:rPr>
          <w:szCs w:val="22"/>
          <w:lang w:val="es-ES"/>
        </w:rPr>
        <w:t>Registre el número de conglomerado.</w:t>
      </w:r>
    </w:p>
    <w:p w14:paraId="2331367B" w14:textId="77777777" w:rsidR="00262911" w:rsidRPr="00D108B9" w:rsidRDefault="00262911" w:rsidP="00B02631">
      <w:pPr>
        <w:autoSpaceDE w:val="0"/>
        <w:autoSpaceDN w:val="0"/>
        <w:adjustRightInd w:val="0"/>
        <w:spacing w:after="120"/>
        <w:jc w:val="both"/>
        <w:rPr>
          <w:b/>
          <w:bCs/>
          <w:szCs w:val="22"/>
          <w:lang w:val="es-ES" w:eastAsia="sv-SE"/>
        </w:rPr>
      </w:pPr>
    </w:p>
    <w:p w14:paraId="3203D43E" w14:textId="25D5DCB4"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F2. </w:t>
      </w:r>
      <w:r w:rsidRPr="00D108B9">
        <w:rPr>
          <w:b/>
          <w:bCs/>
          <w:i/>
          <w:szCs w:val="22"/>
          <w:lang w:val="es-ES" w:eastAsia="sv-SE"/>
        </w:rPr>
        <w:t>Número de hogar</w:t>
      </w:r>
    </w:p>
    <w:p w14:paraId="57F213E8" w14:textId="505DFD64" w:rsidR="00262911" w:rsidRPr="00D108B9" w:rsidRDefault="00262911" w:rsidP="00B02631">
      <w:pPr>
        <w:tabs>
          <w:tab w:val="left" w:pos="-1440"/>
          <w:tab w:val="left" w:pos="-720"/>
        </w:tabs>
        <w:spacing w:after="120"/>
        <w:ind w:left="360"/>
        <w:jc w:val="both"/>
        <w:rPr>
          <w:szCs w:val="22"/>
          <w:lang w:val="es-ES"/>
        </w:rPr>
      </w:pPr>
      <w:r>
        <w:rPr>
          <w:szCs w:val="22"/>
          <w:lang w:val="es-ES"/>
        </w:rPr>
        <w:t>Registre el</w:t>
      </w:r>
      <w:r w:rsidRPr="00F704CE">
        <w:rPr>
          <w:szCs w:val="22"/>
          <w:lang w:val="es-ES"/>
        </w:rPr>
        <w:t xml:space="preserve"> número de hogar</w:t>
      </w:r>
      <w:r>
        <w:rPr>
          <w:szCs w:val="22"/>
          <w:lang w:val="es-ES"/>
        </w:rPr>
        <w:t>.</w:t>
      </w:r>
    </w:p>
    <w:p w14:paraId="7CF28CC2" w14:textId="77777777" w:rsidR="00262911" w:rsidRPr="00D108B9" w:rsidRDefault="00262911" w:rsidP="00B02631">
      <w:pPr>
        <w:autoSpaceDE w:val="0"/>
        <w:autoSpaceDN w:val="0"/>
        <w:adjustRightInd w:val="0"/>
        <w:spacing w:after="120"/>
        <w:jc w:val="both"/>
        <w:rPr>
          <w:b/>
          <w:bCs/>
          <w:szCs w:val="22"/>
          <w:lang w:val="es-ES" w:eastAsia="sv-SE"/>
        </w:rPr>
      </w:pPr>
    </w:p>
    <w:p w14:paraId="000EFABF" w14:textId="192A662D"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F3. </w:t>
      </w:r>
      <w:r w:rsidRPr="00D108B9">
        <w:rPr>
          <w:b/>
          <w:bCs/>
          <w:i/>
          <w:szCs w:val="22"/>
          <w:lang w:val="es-ES" w:eastAsia="sv-SE"/>
        </w:rPr>
        <w:t>Nombre y número de línea del niño/a</w:t>
      </w:r>
    </w:p>
    <w:p w14:paraId="59B6260F" w14:textId="5655D251" w:rsidR="00262911" w:rsidRPr="00D108B9" w:rsidRDefault="00262911"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Registre e</w:t>
      </w:r>
      <w:r w:rsidRPr="00D108B9">
        <w:rPr>
          <w:szCs w:val="22"/>
          <w:lang w:val="es-ES"/>
        </w:rPr>
        <w:t xml:space="preserve">l nombre </w:t>
      </w:r>
      <w:r>
        <w:rPr>
          <w:szCs w:val="22"/>
          <w:lang w:val="es-ES"/>
        </w:rPr>
        <w:t xml:space="preserve">y número de línea </w:t>
      </w:r>
      <w:r w:rsidRPr="00D108B9">
        <w:rPr>
          <w:szCs w:val="22"/>
          <w:lang w:val="es-ES"/>
        </w:rPr>
        <w:t>del niño</w:t>
      </w:r>
    </w:p>
    <w:p w14:paraId="3BDF01E4" w14:textId="77777777" w:rsidR="00262911" w:rsidRDefault="00262911" w:rsidP="00B02631">
      <w:pPr>
        <w:autoSpaceDE w:val="0"/>
        <w:autoSpaceDN w:val="0"/>
        <w:adjustRightInd w:val="0"/>
        <w:spacing w:after="120"/>
        <w:jc w:val="both"/>
        <w:rPr>
          <w:b/>
          <w:bCs/>
          <w:szCs w:val="22"/>
          <w:lang w:val="es-ES" w:eastAsia="sv-SE"/>
        </w:rPr>
      </w:pPr>
    </w:p>
    <w:p w14:paraId="391A1047" w14:textId="7EDF64B5"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 xml:space="preserve">F4. </w:t>
      </w:r>
      <w:r w:rsidRPr="001832CC">
        <w:rPr>
          <w:b/>
          <w:bCs/>
          <w:i/>
          <w:szCs w:val="22"/>
          <w:lang w:val="es-ES" w:eastAsia="sv-SE"/>
        </w:rPr>
        <w:t>Nombre y número de línea del niño/a de la madre/cuidadora</w:t>
      </w:r>
    </w:p>
    <w:p w14:paraId="37EF54C0" w14:textId="0AF6B9DC" w:rsidR="00262911" w:rsidRPr="00D108B9" w:rsidRDefault="00262911" w:rsidP="00B02631">
      <w:pPr>
        <w:tabs>
          <w:tab w:val="left" w:pos="-1440"/>
          <w:tab w:val="left" w:pos="-720"/>
        </w:tabs>
        <w:spacing w:after="120"/>
        <w:ind w:left="360"/>
        <w:jc w:val="both"/>
        <w:rPr>
          <w:szCs w:val="22"/>
          <w:lang w:val="es-ES"/>
        </w:rPr>
      </w:pPr>
      <w:r>
        <w:rPr>
          <w:szCs w:val="22"/>
          <w:lang w:val="es-ES"/>
        </w:rPr>
        <w:t>Registre el nombre y</w:t>
      </w:r>
      <w:r w:rsidRPr="00D108B9">
        <w:rPr>
          <w:szCs w:val="22"/>
          <w:lang w:val="es-ES"/>
        </w:rPr>
        <w:t xml:space="preserve"> número de línea </w:t>
      </w:r>
      <w:r>
        <w:rPr>
          <w:szCs w:val="22"/>
          <w:lang w:val="es-ES"/>
        </w:rPr>
        <w:t>de la madre/cuidadora.</w:t>
      </w:r>
    </w:p>
    <w:p w14:paraId="7393253C"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144B3ED2" w14:textId="29BF41AD" w:rsidR="00652839"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sidRPr="00652839">
        <w:rPr>
          <w:rStyle w:val="TL2"/>
          <w:b/>
          <w:szCs w:val="22"/>
          <w:lang w:val="es-ES"/>
        </w:rPr>
        <w:t xml:space="preserve">HF5. </w:t>
      </w:r>
      <w:r w:rsidRPr="001832CC">
        <w:rPr>
          <w:rStyle w:val="TL2"/>
          <w:b/>
          <w:i/>
          <w:szCs w:val="22"/>
          <w:lang w:val="es-ES"/>
        </w:rPr>
        <w:t>Nombre y número del personal de campo que procede con los registros en el centro de salud</w:t>
      </w:r>
      <w:r w:rsidRPr="00652839">
        <w:rPr>
          <w:rStyle w:val="TL2"/>
          <w:b/>
          <w:szCs w:val="22"/>
          <w:lang w:val="es-ES"/>
        </w:rPr>
        <w:t>:</w:t>
      </w:r>
    </w:p>
    <w:p w14:paraId="307DC2FE" w14:textId="2E35D75B" w:rsidR="00652839" w:rsidRPr="00D108B9" w:rsidRDefault="00652839" w:rsidP="00B02631">
      <w:pPr>
        <w:tabs>
          <w:tab w:val="left" w:pos="-1440"/>
          <w:tab w:val="left" w:pos="-720"/>
        </w:tabs>
        <w:spacing w:after="120"/>
        <w:ind w:left="360"/>
        <w:jc w:val="both"/>
        <w:rPr>
          <w:szCs w:val="22"/>
          <w:lang w:val="es-ES"/>
        </w:rPr>
      </w:pPr>
      <w:r>
        <w:rPr>
          <w:szCs w:val="22"/>
          <w:lang w:val="es-ES"/>
        </w:rPr>
        <w:t>Registre su nombre</w:t>
      </w:r>
      <w:r w:rsidRPr="00D108B9">
        <w:rPr>
          <w:szCs w:val="22"/>
          <w:lang w:val="es-ES"/>
        </w:rPr>
        <w:t xml:space="preserve"> y número de identificación</w:t>
      </w:r>
      <w:r>
        <w:rPr>
          <w:szCs w:val="22"/>
          <w:lang w:val="es-ES"/>
        </w:rPr>
        <w:t xml:space="preserve"> aquí.</w:t>
      </w:r>
    </w:p>
    <w:p w14:paraId="25B5CC4B" w14:textId="77777777" w:rsidR="00652839" w:rsidRPr="00D108B9"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3DDECA16" w14:textId="7E0155F3" w:rsidR="00262911" w:rsidRPr="00D108B9" w:rsidRDefault="00262911" w:rsidP="00B02631">
      <w:pPr>
        <w:autoSpaceDE w:val="0"/>
        <w:autoSpaceDN w:val="0"/>
        <w:adjustRightInd w:val="0"/>
        <w:spacing w:after="120"/>
        <w:jc w:val="both"/>
        <w:rPr>
          <w:b/>
          <w:bCs/>
          <w:szCs w:val="22"/>
          <w:lang w:val="es-ES" w:eastAsia="sv-SE"/>
        </w:rPr>
      </w:pPr>
      <w:r>
        <w:rPr>
          <w:b/>
          <w:bCs/>
          <w:szCs w:val="22"/>
          <w:lang w:val="es-ES" w:eastAsia="sv-SE"/>
        </w:rPr>
        <w:t>H</w:t>
      </w:r>
      <w:r w:rsidRPr="00D108B9">
        <w:rPr>
          <w:b/>
          <w:bCs/>
          <w:szCs w:val="22"/>
          <w:lang w:val="es-ES" w:eastAsia="sv-SE"/>
        </w:rPr>
        <w:t>F</w:t>
      </w:r>
      <w:r w:rsidR="00652839">
        <w:rPr>
          <w:b/>
          <w:bCs/>
          <w:szCs w:val="22"/>
          <w:lang w:val="es-ES" w:eastAsia="sv-SE"/>
        </w:rPr>
        <w:t>6</w:t>
      </w:r>
      <w:r w:rsidRPr="00D108B9">
        <w:rPr>
          <w:b/>
          <w:bCs/>
          <w:szCs w:val="22"/>
          <w:lang w:val="es-ES" w:eastAsia="sv-SE"/>
        </w:rPr>
        <w:t xml:space="preserve">. </w:t>
      </w:r>
      <w:r w:rsidRPr="001832CC">
        <w:rPr>
          <w:b/>
          <w:bCs/>
          <w:i/>
          <w:szCs w:val="22"/>
          <w:lang w:val="es-ES" w:eastAsia="sv-SE"/>
        </w:rPr>
        <w:t>Nombre y número de la entrevistadora</w:t>
      </w:r>
    </w:p>
    <w:p w14:paraId="26FB7FF7" w14:textId="096085C7" w:rsidR="00262911" w:rsidRPr="00D108B9" w:rsidRDefault="00652839" w:rsidP="00B02631">
      <w:pPr>
        <w:tabs>
          <w:tab w:val="left" w:pos="-1440"/>
          <w:tab w:val="left" w:pos="-720"/>
        </w:tabs>
        <w:spacing w:after="120"/>
        <w:ind w:left="360"/>
        <w:jc w:val="both"/>
        <w:rPr>
          <w:szCs w:val="22"/>
          <w:lang w:val="es-ES"/>
        </w:rPr>
      </w:pPr>
      <w:r>
        <w:rPr>
          <w:szCs w:val="22"/>
          <w:lang w:val="es-ES"/>
        </w:rPr>
        <w:t>Registre el nombre</w:t>
      </w:r>
      <w:r w:rsidR="00262911" w:rsidRPr="00D108B9">
        <w:rPr>
          <w:szCs w:val="22"/>
          <w:lang w:val="es-ES"/>
        </w:rPr>
        <w:t xml:space="preserve"> y número de identificación</w:t>
      </w:r>
      <w:r w:rsidR="00262911">
        <w:rPr>
          <w:szCs w:val="22"/>
          <w:lang w:val="es-ES"/>
        </w:rPr>
        <w:t xml:space="preserve"> </w:t>
      </w:r>
      <w:r>
        <w:rPr>
          <w:szCs w:val="22"/>
          <w:lang w:val="es-ES"/>
        </w:rPr>
        <w:t>de la entrevistadora.</w:t>
      </w:r>
    </w:p>
    <w:p w14:paraId="1968F5A2"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61CDB005" w14:textId="4B30A7A6" w:rsidR="00262911" w:rsidRPr="00D108B9" w:rsidRDefault="00652839" w:rsidP="00B02631">
      <w:pPr>
        <w:autoSpaceDE w:val="0"/>
        <w:autoSpaceDN w:val="0"/>
        <w:adjustRightInd w:val="0"/>
        <w:spacing w:after="120"/>
        <w:jc w:val="both"/>
        <w:rPr>
          <w:b/>
          <w:bCs/>
          <w:szCs w:val="22"/>
          <w:lang w:val="es-ES" w:eastAsia="sv-SE"/>
        </w:rPr>
      </w:pPr>
      <w:r>
        <w:rPr>
          <w:b/>
          <w:bCs/>
          <w:szCs w:val="22"/>
          <w:lang w:val="es-ES" w:eastAsia="sv-SE"/>
        </w:rPr>
        <w:t>HF7</w:t>
      </w:r>
      <w:r w:rsidR="00262911" w:rsidRPr="00D108B9">
        <w:rPr>
          <w:b/>
          <w:bCs/>
          <w:szCs w:val="22"/>
          <w:lang w:val="es-ES" w:eastAsia="sv-SE"/>
        </w:rPr>
        <w:t xml:space="preserve">. </w:t>
      </w:r>
      <w:r w:rsidR="00262911" w:rsidRPr="001832CC">
        <w:rPr>
          <w:b/>
          <w:bCs/>
          <w:i/>
          <w:szCs w:val="22"/>
          <w:lang w:val="es-ES" w:eastAsia="sv-SE"/>
        </w:rPr>
        <w:t>Día/ Mes/ Año de la entrevista</w:t>
      </w:r>
    </w:p>
    <w:p w14:paraId="2AE68BD4" w14:textId="1E15CA42" w:rsidR="00262911" w:rsidRPr="00D108B9" w:rsidRDefault="00262911" w:rsidP="00B02631">
      <w:pPr>
        <w:tabs>
          <w:tab w:val="left" w:pos="-1440"/>
          <w:tab w:val="left" w:pos="-720"/>
        </w:tabs>
        <w:spacing w:after="120"/>
        <w:ind w:left="360"/>
        <w:jc w:val="both"/>
        <w:rPr>
          <w:szCs w:val="22"/>
          <w:lang w:val="es-ES"/>
        </w:rPr>
      </w:pPr>
      <w:r>
        <w:rPr>
          <w:szCs w:val="22"/>
          <w:lang w:val="es-ES"/>
        </w:rPr>
        <w:t xml:space="preserve">La fecha de la </w:t>
      </w:r>
      <w:r w:rsidR="00652839">
        <w:rPr>
          <w:szCs w:val="22"/>
          <w:lang w:val="es-ES"/>
        </w:rPr>
        <w:t>visita a las instalaciones con día, mes y año</w:t>
      </w:r>
      <w:r>
        <w:rPr>
          <w:szCs w:val="22"/>
          <w:lang w:val="es-ES"/>
        </w:rPr>
        <w:t>.</w:t>
      </w:r>
    </w:p>
    <w:p w14:paraId="698F1FF3" w14:textId="77777777" w:rsidR="00262911" w:rsidRPr="00D108B9"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32C9A89C" w14:textId="21E36B75" w:rsidR="00262911" w:rsidRDefault="00652839"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Pr>
          <w:rStyle w:val="TL2"/>
          <w:b/>
          <w:szCs w:val="22"/>
          <w:lang w:val="es-ES"/>
        </w:rPr>
        <w:t>H</w:t>
      </w:r>
      <w:r w:rsidR="00262911" w:rsidRPr="00D108B9">
        <w:rPr>
          <w:rStyle w:val="TL2"/>
          <w:b/>
          <w:szCs w:val="22"/>
          <w:lang w:val="es-ES"/>
        </w:rPr>
        <w:t>F8</w:t>
      </w:r>
      <w:r w:rsidR="00262911" w:rsidRPr="00132AB0">
        <w:rPr>
          <w:rStyle w:val="TL2"/>
          <w:szCs w:val="22"/>
          <w:lang w:val="es-ES"/>
        </w:rPr>
        <w:t xml:space="preserve">. </w:t>
      </w:r>
      <w:r w:rsidR="00262911" w:rsidRPr="00D108B9">
        <w:rPr>
          <w:rStyle w:val="TL2"/>
          <w:b/>
          <w:i/>
          <w:szCs w:val="22"/>
          <w:lang w:val="es-ES"/>
        </w:rPr>
        <w:t>Registre la hora</w:t>
      </w:r>
    </w:p>
    <w:p w14:paraId="7D5641C2" w14:textId="4C175575" w:rsidR="00262911" w:rsidRPr="00D108B9" w:rsidRDefault="00652839" w:rsidP="00B02631">
      <w:pPr>
        <w:tabs>
          <w:tab w:val="left" w:pos="-1440"/>
          <w:tab w:val="left" w:pos="-720"/>
        </w:tabs>
        <w:spacing w:after="120"/>
        <w:ind w:left="360"/>
        <w:jc w:val="both"/>
        <w:rPr>
          <w:lang w:val="es-MX"/>
        </w:rPr>
      </w:pPr>
      <w:r>
        <w:rPr>
          <w:lang w:val="es-MX"/>
        </w:rPr>
        <w:t xml:space="preserve">Registre la </w:t>
      </w:r>
      <w:r w:rsidR="00262911" w:rsidRPr="00D108B9">
        <w:rPr>
          <w:lang w:val="es-MX"/>
        </w:rPr>
        <w:t xml:space="preserve">hora del día en que </w:t>
      </w:r>
      <w:r w:rsidR="005E46C1" w:rsidRPr="00652839">
        <w:rPr>
          <w:lang w:val="es-MX"/>
        </w:rPr>
        <w:t>usted</w:t>
      </w:r>
      <w:r w:rsidRPr="00652839">
        <w:rPr>
          <w:lang w:val="es-MX"/>
        </w:rPr>
        <w:t xml:space="preserve"> tiene la tarjeta de vacunación del niño delante de usted y está listo para empezar a copiar.</w:t>
      </w:r>
    </w:p>
    <w:p w14:paraId="7125AE8D" w14:textId="77777777" w:rsidR="00262911" w:rsidRDefault="00262911"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4DA659D2" w14:textId="7623CF43" w:rsidR="00262911" w:rsidRPr="001832CC" w:rsidRDefault="00AB7135"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b/>
          <w:szCs w:val="22"/>
          <w:lang w:val="es-MX"/>
        </w:rPr>
      </w:pPr>
      <w:r w:rsidRPr="001832CC">
        <w:rPr>
          <w:rStyle w:val="TL2"/>
          <w:b/>
          <w:szCs w:val="22"/>
          <w:lang w:val="es-MX"/>
        </w:rPr>
        <w:t xml:space="preserve">HF9. </w:t>
      </w:r>
      <w:r w:rsidRPr="001832CC">
        <w:rPr>
          <w:rStyle w:val="TL2"/>
          <w:b/>
          <w:i/>
          <w:szCs w:val="22"/>
          <w:lang w:val="es-MX"/>
        </w:rPr>
        <w:t>Día, mes y año de nacimiento del niño/a: Copie de UB2 en el Módulo de ANTECEDENTES DEL NIÑO/A MENOR DE CINCO del CUESTIONARIO de NIÑOS/AS MENORES DE CINCO</w:t>
      </w:r>
    </w:p>
    <w:p w14:paraId="7AEDA5E6" w14:textId="6F07DA4F" w:rsidR="00262911" w:rsidRPr="001832CC" w:rsidRDefault="00AB7135" w:rsidP="00B02631">
      <w:pPr>
        <w:tabs>
          <w:tab w:val="left" w:pos="-1440"/>
          <w:tab w:val="left" w:pos="-720"/>
        </w:tabs>
        <w:spacing w:after="120"/>
        <w:ind w:left="360"/>
        <w:jc w:val="both"/>
        <w:rPr>
          <w:lang w:val="es-MX"/>
        </w:rPr>
      </w:pPr>
      <w:r>
        <w:rPr>
          <w:lang w:val="es-MX"/>
        </w:rPr>
        <w:t>Verifique</w:t>
      </w:r>
      <w:r w:rsidRPr="001832CC">
        <w:rPr>
          <w:lang w:val="es-MX"/>
        </w:rPr>
        <w:t xml:space="preserve"> UB2 en el Cuestionario para </w:t>
      </w:r>
      <w:r>
        <w:rPr>
          <w:lang w:val="es-MX"/>
        </w:rPr>
        <w:t>N</w:t>
      </w:r>
      <w:r w:rsidRPr="001832CC">
        <w:rPr>
          <w:lang w:val="es-MX"/>
        </w:rPr>
        <w:t xml:space="preserve">iños </w:t>
      </w:r>
      <w:r>
        <w:rPr>
          <w:lang w:val="es-MX"/>
        </w:rPr>
        <w:t>M</w:t>
      </w:r>
      <w:r w:rsidRPr="001832CC">
        <w:rPr>
          <w:lang w:val="es-MX"/>
        </w:rPr>
        <w:t xml:space="preserve">enores de </w:t>
      </w:r>
      <w:r>
        <w:rPr>
          <w:lang w:val="es-MX"/>
        </w:rPr>
        <w:t>C</w:t>
      </w:r>
      <w:r w:rsidRPr="001832CC">
        <w:rPr>
          <w:lang w:val="es-MX"/>
        </w:rPr>
        <w:t xml:space="preserve">inco </w:t>
      </w:r>
      <w:r>
        <w:rPr>
          <w:lang w:val="es-MX"/>
        </w:rPr>
        <w:t>A</w:t>
      </w:r>
      <w:r w:rsidRPr="001832CC">
        <w:rPr>
          <w:lang w:val="es-MX"/>
        </w:rPr>
        <w:t>ños y escriba el día, el mes y el año de nacimiento del niño.</w:t>
      </w:r>
    </w:p>
    <w:p w14:paraId="0A025D26"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7BC2032" w14:textId="52083C49" w:rsidR="00262911" w:rsidRPr="001832CC" w:rsidRDefault="00AB7135"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lang w:val="es-MX"/>
        </w:rPr>
      </w:pPr>
      <w:r w:rsidRPr="001832CC">
        <w:rPr>
          <w:rStyle w:val="TL2"/>
          <w:b/>
          <w:lang w:val="es-MX"/>
        </w:rPr>
        <w:t xml:space="preserve">HF10. </w:t>
      </w:r>
      <w:r w:rsidRPr="001832CC">
        <w:rPr>
          <w:rStyle w:val="TL2"/>
          <w:b/>
          <w:i/>
          <w:lang w:val="es-MX"/>
        </w:rPr>
        <w:t>Escriba el nombre del centro de salud</w:t>
      </w:r>
      <w:r w:rsidRPr="001832CC">
        <w:rPr>
          <w:rStyle w:val="TL2"/>
          <w:b/>
          <w:lang w:val="es-MX"/>
        </w:rPr>
        <w:t>:</w:t>
      </w:r>
    </w:p>
    <w:p w14:paraId="272BEA25" w14:textId="682BFE4C" w:rsidR="00262911" w:rsidRPr="001832CC" w:rsidRDefault="00AB7135" w:rsidP="00B02631">
      <w:pPr>
        <w:tabs>
          <w:tab w:val="left" w:pos="-1440"/>
          <w:tab w:val="left" w:pos="-720"/>
        </w:tabs>
        <w:spacing w:after="120"/>
        <w:ind w:left="360"/>
        <w:jc w:val="both"/>
        <w:rPr>
          <w:lang w:val="es-MX"/>
        </w:rPr>
      </w:pPr>
      <w:r w:rsidRPr="001832CC">
        <w:rPr>
          <w:lang w:val="es-MX"/>
        </w:rPr>
        <w:t xml:space="preserve">Escriba el nombre de la instalación visitada aquí. Esta información no se </w:t>
      </w:r>
      <w:proofErr w:type="gramStart"/>
      <w:r w:rsidRPr="001832CC">
        <w:rPr>
          <w:lang w:val="es-MX"/>
        </w:rPr>
        <w:t>ingresará</w:t>
      </w:r>
      <w:proofErr w:type="gramEnd"/>
      <w:r w:rsidRPr="001832CC">
        <w:rPr>
          <w:lang w:val="es-MX"/>
        </w:rPr>
        <w:t xml:space="preserve"> pero podría utilizarse durante el trabajo de campo como referencia.</w:t>
      </w:r>
    </w:p>
    <w:p w14:paraId="5AC247F6"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4A3E8F0" w14:textId="77777777" w:rsidR="008C29CF" w:rsidRPr="00892666" w:rsidRDefault="008C29CF" w:rsidP="00B02631">
      <w:pPr>
        <w:spacing w:after="120"/>
        <w:rPr>
          <w:b/>
          <w:sz w:val="24"/>
          <w:lang w:val="es-MX"/>
        </w:rPr>
      </w:pPr>
      <w:r w:rsidRPr="00892666">
        <w:rPr>
          <w:lang w:val="es-MX"/>
        </w:rPr>
        <w:br w:type="page"/>
      </w:r>
    </w:p>
    <w:p w14:paraId="2A9D8045" w14:textId="6F27603D" w:rsidR="008C29CF" w:rsidRPr="00892666" w:rsidRDefault="008C29CF" w:rsidP="00B02631">
      <w:pPr>
        <w:pStyle w:val="Ttulo2"/>
        <w:spacing w:after="120" w:line="276" w:lineRule="auto"/>
        <w:rPr>
          <w:lang w:val="es-MX"/>
        </w:rPr>
      </w:pPr>
      <w:r w:rsidRPr="00892666">
        <w:rPr>
          <w:lang w:val="es-MX"/>
        </w:rPr>
        <w:lastRenderedPageBreak/>
        <w:t>INMUNIZACIÓN</w:t>
      </w:r>
    </w:p>
    <w:p w14:paraId="454DC1C4" w14:textId="77777777" w:rsidR="008C29CF"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4F7CE2" w14:textId="7EB7E3C8" w:rsidR="00262911"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rStyle w:val="TL2"/>
          <w:b/>
          <w:lang w:val="es-MX"/>
        </w:rPr>
      </w:pPr>
      <w:r w:rsidRPr="001832CC">
        <w:rPr>
          <w:rStyle w:val="TL2"/>
          <w:b/>
          <w:lang w:val="es-MX"/>
        </w:rPr>
        <w:t>HF11. Registre el día, mes y año de nacimiento, tal como consta por escrito en el registro/ tarjeta de</w:t>
      </w:r>
      <w:r w:rsidRPr="00D5316A">
        <w:rPr>
          <w:szCs w:val="22"/>
          <w:lang w:val="es-ES"/>
        </w:rPr>
        <w:t xml:space="preserve"> </w:t>
      </w:r>
      <w:r w:rsidRPr="001832CC">
        <w:rPr>
          <w:rStyle w:val="TL2"/>
          <w:b/>
          <w:lang w:val="es-MX"/>
        </w:rPr>
        <w:t>vacunación</w:t>
      </w:r>
    </w:p>
    <w:p w14:paraId="0676E61D" w14:textId="21A536E6" w:rsidR="00262911" w:rsidRPr="001832CC" w:rsidRDefault="00D5316A" w:rsidP="00B02631">
      <w:pPr>
        <w:tabs>
          <w:tab w:val="left" w:pos="-1440"/>
          <w:tab w:val="left" w:pos="-720"/>
        </w:tabs>
        <w:spacing w:after="120"/>
        <w:ind w:left="360"/>
        <w:jc w:val="both"/>
        <w:rPr>
          <w:lang w:val="es-MX"/>
        </w:rPr>
      </w:pPr>
      <w:r w:rsidRPr="001832CC">
        <w:rPr>
          <w:lang w:val="es-MX"/>
        </w:rPr>
        <w:t>Copie la información de fecha de nacimiento en el registro / tarjeta de vacunación aquí.</w:t>
      </w:r>
    </w:p>
    <w:p w14:paraId="1A668B41"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F8F03D" w14:textId="12AC1600" w:rsidR="00262911"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HF12.</w:t>
      </w:r>
    </w:p>
    <w:p w14:paraId="6B2533C4" w14:textId="7AF0C9B5" w:rsidR="00262911" w:rsidRPr="001832CC" w:rsidRDefault="00D5316A" w:rsidP="00B02631">
      <w:pPr>
        <w:tabs>
          <w:tab w:val="left" w:pos="-1440"/>
          <w:tab w:val="left" w:pos="-720"/>
        </w:tabs>
        <w:spacing w:after="120"/>
        <w:ind w:left="360"/>
        <w:jc w:val="both"/>
        <w:rPr>
          <w:lang w:val="es-MX"/>
        </w:rPr>
      </w:pPr>
      <w:r w:rsidRPr="00D5316A">
        <w:rPr>
          <w:lang w:val="es-MX"/>
        </w:rPr>
        <w:t>El contenido de esta pregunta es el mismo que IM6 en el Cuestionario para niños menores de cinco años y los mismos principios deben ser seguidos al copiar la información al cuestionario.</w:t>
      </w:r>
    </w:p>
    <w:p w14:paraId="0D3FDDB8" w14:textId="77777777" w:rsidR="00262911" w:rsidRDefault="0026291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6298487" w14:textId="3C7879F1" w:rsidR="00262911"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HF13. </w:t>
      </w:r>
      <w:r w:rsidRPr="001832CC">
        <w:rPr>
          <w:b/>
          <w:i/>
          <w:szCs w:val="22"/>
          <w:lang w:val="es-ES"/>
        </w:rPr>
        <w:t>Para cada vacuna no registrada, escriba ‘00’ en la columna del día</w:t>
      </w:r>
    </w:p>
    <w:p w14:paraId="74EADEAD"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716D81AA" w14:textId="1F721411" w:rsidR="00D5316A" w:rsidRPr="001832CC"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D5316A">
        <w:rPr>
          <w:b/>
          <w:szCs w:val="22"/>
          <w:lang w:val="es-ES"/>
        </w:rPr>
        <w:t xml:space="preserve">HF14. </w:t>
      </w:r>
      <w:r w:rsidRPr="001832CC">
        <w:rPr>
          <w:b/>
          <w:i/>
          <w:szCs w:val="22"/>
          <w:lang w:val="es-ES"/>
        </w:rPr>
        <w:t>Registre la hora</w:t>
      </w:r>
    </w:p>
    <w:p w14:paraId="767891BC" w14:textId="2FA08355" w:rsidR="00D5316A" w:rsidRPr="001832CC" w:rsidRDefault="00D5316A" w:rsidP="00B02631">
      <w:pPr>
        <w:tabs>
          <w:tab w:val="left" w:pos="-1440"/>
          <w:tab w:val="left" w:pos="-720"/>
        </w:tabs>
        <w:spacing w:after="120"/>
        <w:ind w:left="360"/>
        <w:jc w:val="both"/>
        <w:rPr>
          <w:lang w:val="es-MX"/>
        </w:rPr>
      </w:pPr>
      <w:r w:rsidRPr="001832CC">
        <w:rPr>
          <w:lang w:val="es-MX"/>
        </w:rPr>
        <w:t>Registre la hora del día en que haya completado la copia de la tarjeta de vacunación del niño.</w:t>
      </w:r>
    </w:p>
    <w:p w14:paraId="0A7BD708"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4BF4F997" w14:textId="66A363E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D5316A">
        <w:rPr>
          <w:b/>
          <w:szCs w:val="22"/>
          <w:lang w:val="es-ES"/>
        </w:rPr>
        <w:t xml:space="preserve">HF15. </w:t>
      </w:r>
      <w:r w:rsidRPr="001832CC">
        <w:rPr>
          <w:b/>
          <w:i/>
          <w:szCs w:val="22"/>
          <w:lang w:val="es-ES"/>
        </w:rPr>
        <w:t>Resultado de la visita al centro de salud</w:t>
      </w:r>
    </w:p>
    <w:p w14:paraId="1017EBBA" w14:textId="558DC1FF" w:rsidR="00D5316A" w:rsidRPr="001832CC" w:rsidRDefault="00D5316A" w:rsidP="00B02631">
      <w:pPr>
        <w:tabs>
          <w:tab w:val="left" w:pos="-1440"/>
          <w:tab w:val="left" w:pos="-720"/>
        </w:tabs>
        <w:spacing w:after="120"/>
        <w:ind w:left="360"/>
        <w:jc w:val="both"/>
        <w:rPr>
          <w:lang w:val="es-MX"/>
        </w:rPr>
      </w:pPr>
      <w:r w:rsidRPr="001832CC">
        <w:rPr>
          <w:lang w:val="es-MX"/>
        </w:rPr>
        <w:t xml:space="preserve">Si los registros </w:t>
      </w:r>
      <w:r>
        <w:rPr>
          <w:lang w:val="es-MX"/>
        </w:rPr>
        <w:t>estaban</w:t>
      </w:r>
      <w:r w:rsidRPr="001832CC">
        <w:rPr>
          <w:lang w:val="es-MX"/>
        </w:rPr>
        <w:t xml:space="preserve"> disponibles y </w:t>
      </w:r>
      <w:r>
        <w:rPr>
          <w:lang w:val="es-MX"/>
        </w:rPr>
        <w:t>han</w:t>
      </w:r>
      <w:r w:rsidRPr="001832CC">
        <w:rPr>
          <w:lang w:val="es-MX"/>
        </w:rPr>
        <w:t xml:space="preserve"> sido copiados de los registros de vacunación al cuestionario, </w:t>
      </w:r>
      <w:r>
        <w:rPr>
          <w:lang w:val="es-MX"/>
        </w:rPr>
        <w:t>registre</w:t>
      </w:r>
      <w:r w:rsidRPr="001832CC">
        <w:rPr>
          <w:lang w:val="es-MX"/>
        </w:rPr>
        <w:t xml:space="preserve"> </w:t>
      </w:r>
      <w:r>
        <w:rPr>
          <w:lang w:val="es-MX"/>
        </w:rPr>
        <w:t>‘</w:t>
      </w:r>
      <w:r w:rsidRPr="001832CC">
        <w:rPr>
          <w:lang w:val="es-MX"/>
        </w:rPr>
        <w:t>01</w:t>
      </w:r>
      <w:r>
        <w:rPr>
          <w:lang w:val="es-MX"/>
        </w:rPr>
        <w:t>’</w:t>
      </w:r>
      <w:r w:rsidRPr="001832CC">
        <w:rPr>
          <w:lang w:val="es-MX"/>
        </w:rPr>
        <w:t xml:space="preserve">. Si los registros </w:t>
      </w:r>
      <w:r>
        <w:rPr>
          <w:lang w:val="es-MX"/>
        </w:rPr>
        <w:t>estaban</w:t>
      </w:r>
      <w:r w:rsidRPr="001832CC">
        <w:rPr>
          <w:lang w:val="es-MX"/>
        </w:rPr>
        <w:t xml:space="preserve"> </w:t>
      </w:r>
      <w:proofErr w:type="gramStart"/>
      <w:r w:rsidRPr="001832CC">
        <w:rPr>
          <w:lang w:val="es-MX"/>
        </w:rPr>
        <w:t>disponibles</w:t>
      </w:r>
      <w:proofErr w:type="gramEnd"/>
      <w:r w:rsidRPr="001832CC">
        <w:rPr>
          <w:lang w:val="es-MX"/>
        </w:rPr>
        <w:t xml:space="preserve"> pero, por alguna razón, no fue posible copiar</w:t>
      </w:r>
      <w:r>
        <w:rPr>
          <w:lang w:val="es-MX"/>
        </w:rPr>
        <w:t>los</w:t>
      </w:r>
      <w:r w:rsidRPr="001832CC">
        <w:rPr>
          <w:lang w:val="es-MX"/>
        </w:rPr>
        <w:t xml:space="preserve"> en este cuestionario registr</w:t>
      </w:r>
      <w:r>
        <w:rPr>
          <w:lang w:val="es-MX"/>
        </w:rPr>
        <w:t>e ‘</w:t>
      </w:r>
      <w:r w:rsidRPr="001832CC">
        <w:rPr>
          <w:lang w:val="es-MX"/>
        </w:rPr>
        <w:t>02</w:t>
      </w:r>
      <w:r>
        <w:rPr>
          <w:lang w:val="es-MX"/>
        </w:rPr>
        <w:t>’</w:t>
      </w:r>
      <w:r w:rsidRPr="001832CC">
        <w:rPr>
          <w:lang w:val="es-MX"/>
        </w:rPr>
        <w:t xml:space="preserve"> y especifi</w:t>
      </w:r>
      <w:r>
        <w:rPr>
          <w:lang w:val="es-MX"/>
        </w:rPr>
        <w:t>que</w:t>
      </w:r>
      <w:r w:rsidRPr="001832CC">
        <w:rPr>
          <w:lang w:val="es-MX"/>
        </w:rPr>
        <w:t xml:space="preserve"> la razón. Si los registros no est</w:t>
      </w:r>
      <w:r>
        <w:rPr>
          <w:lang w:val="es-MX"/>
        </w:rPr>
        <w:t>aban</w:t>
      </w:r>
      <w:r w:rsidRPr="001832CC">
        <w:rPr>
          <w:lang w:val="es-MX"/>
        </w:rPr>
        <w:t xml:space="preserve"> disponibles en la instalación, registre </w:t>
      </w:r>
      <w:r>
        <w:rPr>
          <w:lang w:val="es-MX"/>
        </w:rPr>
        <w:t>‘</w:t>
      </w:r>
      <w:r w:rsidRPr="001832CC">
        <w:rPr>
          <w:lang w:val="es-MX"/>
        </w:rPr>
        <w:t>03</w:t>
      </w:r>
      <w:r>
        <w:rPr>
          <w:lang w:val="es-MX"/>
        </w:rPr>
        <w:t>’</w:t>
      </w:r>
      <w:r w:rsidRPr="00D5316A">
        <w:rPr>
          <w:lang w:val="es-MX"/>
        </w:rPr>
        <w:t>. Para</w:t>
      </w:r>
      <w:r w:rsidRPr="001832CC">
        <w:rPr>
          <w:lang w:val="es-MX"/>
        </w:rPr>
        <w:t xml:space="preserve"> cualquier otra razón, </w:t>
      </w:r>
      <w:r>
        <w:rPr>
          <w:lang w:val="es-MX"/>
        </w:rPr>
        <w:t>registre</w:t>
      </w:r>
      <w:r w:rsidRPr="001832CC">
        <w:rPr>
          <w:lang w:val="es-MX"/>
        </w:rPr>
        <w:t xml:space="preserve"> </w:t>
      </w:r>
      <w:r>
        <w:rPr>
          <w:lang w:val="es-MX"/>
        </w:rPr>
        <w:t>‘</w:t>
      </w:r>
      <w:r w:rsidRPr="001832CC">
        <w:rPr>
          <w:lang w:val="es-MX"/>
        </w:rPr>
        <w:t>96</w:t>
      </w:r>
      <w:r>
        <w:rPr>
          <w:lang w:val="es-MX"/>
        </w:rPr>
        <w:t>’</w:t>
      </w:r>
      <w:r w:rsidRPr="00023A2A">
        <w:rPr>
          <w:lang w:val="es-MX"/>
        </w:rPr>
        <w:t xml:space="preserve"> y especifique</w:t>
      </w:r>
      <w:r w:rsidRPr="001832CC">
        <w:rPr>
          <w:lang w:val="es-MX"/>
        </w:rPr>
        <w:t xml:space="preserve"> el motivo.</w:t>
      </w:r>
    </w:p>
    <w:p w14:paraId="00BAF832" w14:textId="77777777" w:rsidR="00D5316A" w:rsidRDefault="00D5316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375B0C6" w14:textId="63A93DE2" w:rsidR="008C29CF" w:rsidRPr="00892666" w:rsidRDefault="008C29CF" w:rsidP="00B02631">
      <w:pPr>
        <w:pStyle w:val="Ttulo2"/>
        <w:spacing w:after="120" w:line="276" w:lineRule="auto"/>
        <w:rPr>
          <w:rStyle w:val="TL2"/>
          <w:lang w:val="es-MX"/>
        </w:rPr>
      </w:pPr>
      <w:r w:rsidRPr="00892666">
        <w:rPr>
          <w:rStyle w:val="TL2"/>
          <w:lang w:val="es-MX"/>
        </w:rPr>
        <w:t>OBSERVACIONES</w:t>
      </w:r>
    </w:p>
    <w:p w14:paraId="4C9CB918" w14:textId="7CE12F89" w:rsidR="008C29CF"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92666">
        <w:rPr>
          <w:szCs w:val="22"/>
          <w:lang w:val="es-MX"/>
        </w:rPr>
        <w:t>La última página del formulario del cuestionario para los registros de vacunación en el centro de salud se ha reservado para que el recolector de datos y los supervisores escriban notas u observaciones con respecto a este módulo de antropometría en particular.</w:t>
      </w:r>
    </w:p>
    <w:p w14:paraId="65E98A56" w14:textId="77777777" w:rsidR="008C29CF" w:rsidRPr="00892666" w:rsidRDefault="008C29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61CE2115" w14:textId="242CE35E" w:rsidR="00023A2A" w:rsidRPr="00892666" w:rsidRDefault="00023A2A" w:rsidP="00B02631">
      <w:pPr>
        <w:spacing w:after="120"/>
        <w:rPr>
          <w:szCs w:val="22"/>
          <w:lang w:val="es-MX"/>
        </w:rPr>
      </w:pPr>
      <w:r w:rsidRPr="00892666">
        <w:rPr>
          <w:szCs w:val="22"/>
          <w:lang w:val="es-MX"/>
        </w:rPr>
        <w:br w:type="page"/>
      </w:r>
    </w:p>
    <w:p w14:paraId="691B40EC" w14:textId="0C3504A7" w:rsidR="00262911" w:rsidRPr="008323E0" w:rsidRDefault="00D42F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mallCaps/>
          <w:sz w:val="36"/>
          <w:szCs w:val="36"/>
          <w:lang w:val="es-ES"/>
        </w:rPr>
      </w:pPr>
      <w:r w:rsidRPr="008323E0">
        <w:rPr>
          <w:b/>
          <w:smallCaps/>
          <w:sz w:val="36"/>
          <w:szCs w:val="36"/>
          <w:lang w:val="es-ES"/>
        </w:rPr>
        <w:lastRenderedPageBreak/>
        <w:t xml:space="preserve">Cuestionario </w:t>
      </w:r>
      <w:r>
        <w:rPr>
          <w:b/>
          <w:smallCaps/>
          <w:sz w:val="36"/>
          <w:szCs w:val="36"/>
          <w:lang w:val="es-ES"/>
        </w:rPr>
        <w:t>d</w:t>
      </w:r>
      <w:r w:rsidRPr="008323E0">
        <w:rPr>
          <w:b/>
          <w:smallCaps/>
          <w:sz w:val="36"/>
          <w:szCs w:val="36"/>
          <w:lang w:val="es-ES"/>
        </w:rPr>
        <w:t>e Niños/</w:t>
      </w:r>
      <w:r>
        <w:rPr>
          <w:b/>
          <w:smallCaps/>
          <w:sz w:val="36"/>
          <w:szCs w:val="36"/>
          <w:lang w:val="es-ES"/>
        </w:rPr>
        <w:t>a</w:t>
      </w:r>
      <w:r w:rsidRPr="008323E0">
        <w:rPr>
          <w:b/>
          <w:smallCaps/>
          <w:sz w:val="36"/>
          <w:szCs w:val="36"/>
          <w:lang w:val="es-ES"/>
        </w:rPr>
        <w:t xml:space="preserve">s </w:t>
      </w:r>
      <w:r>
        <w:rPr>
          <w:b/>
          <w:smallCaps/>
          <w:sz w:val="36"/>
          <w:szCs w:val="36"/>
          <w:lang w:val="es-ES"/>
        </w:rPr>
        <w:t>d</w:t>
      </w:r>
      <w:r w:rsidRPr="008323E0">
        <w:rPr>
          <w:b/>
          <w:smallCaps/>
          <w:sz w:val="36"/>
          <w:szCs w:val="36"/>
          <w:lang w:val="es-ES"/>
        </w:rPr>
        <w:t xml:space="preserve">e 5 </w:t>
      </w:r>
      <w:r>
        <w:rPr>
          <w:b/>
          <w:smallCaps/>
          <w:sz w:val="36"/>
          <w:szCs w:val="36"/>
          <w:lang w:val="es-ES"/>
        </w:rPr>
        <w:t>a</w:t>
      </w:r>
      <w:r w:rsidRPr="008323E0">
        <w:rPr>
          <w:b/>
          <w:smallCaps/>
          <w:sz w:val="36"/>
          <w:szCs w:val="36"/>
          <w:lang w:val="es-ES"/>
        </w:rPr>
        <w:t xml:space="preserve"> 17 Años</w:t>
      </w:r>
    </w:p>
    <w:p w14:paraId="199EDBB2" w14:textId="041EAF18" w:rsidR="00D27E20" w:rsidRPr="00D27E20" w:rsidRDefault="00D27E2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D27E20">
        <w:rPr>
          <w:szCs w:val="22"/>
          <w:lang w:val="es-ES"/>
        </w:rPr>
        <w:t xml:space="preserve">El propósito del cuestionario para niños de 5 a 17 años es proporcionar información sobre una amplia gama de indicadores MICS relacionados con la vida de los niños de 5 a 17 </w:t>
      </w:r>
      <w:proofErr w:type="gramStart"/>
      <w:r w:rsidRPr="00D27E20">
        <w:rPr>
          <w:szCs w:val="22"/>
          <w:lang w:val="es-ES"/>
        </w:rPr>
        <w:t>años de edad</w:t>
      </w:r>
      <w:proofErr w:type="gramEnd"/>
      <w:r w:rsidRPr="00D27E20">
        <w:rPr>
          <w:szCs w:val="22"/>
          <w:lang w:val="es-ES"/>
        </w:rPr>
        <w:t xml:space="preserve">. Habrá identificado un niño de 5 a 17 </w:t>
      </w:r>
      <w:proofErr w:type="gramStart"/>
      <w:r w:rsidRPr="00D27E20">
        <w:rPr>
          <w:szCs w:val="22"/>
          <w:lang w:val="es-ES"/>
        </w:rPr>
        <w:t>años de edad</w:t>
      </w:r>
      <w:proofErr w:type="gramEnd"/>
      <w:r w:rsidRPr="00D27E20">
        <w:rPr>
          <w:szCs w:val="22"/>
          <w:lang w:val="es-ES"/>
        </w:rPr>
        <w:t xml:space="preserve"> seleccionado al azar después de haber completado el Formulario de</w:t>
      </w:r>
      <w:r w:rsidR="0047058B">
        <w:rPr>
          <w:szCs w:val="22"/>
          <w:lang w:val="es-ES"/>
        </w:rPr>
        <w:t>l</w:t>
      </w:r>
      <w:r w:rsidRPr="00D27E20">
        <w:rPr>
          <w:szCs w:val="22"/>
          <w:lang w:val="es-ES"/>
        </w:rPr>
        <w:t xml:space="preserve"> Lista</w:t>
      </w:r>
      <w:r w:rsidR="0047058B">
        <w:rPr>
          <w:szCs w:val="22"/>
          <w:lang w:val="es-ES"/>
        </w:rPr>
        <w:t>do</w:t>
      </w:r>
      <w:r w:rsidRPr="00D27E20">
        <w:rPr>
          <w:szCs w:val="22"/>
          <w:lang w:val="es-ES"/>
        </w:rPr>
        <w:t xml:space="preserve"> de</w:t>
      </w:r>
      <w:r w:rsidR="0047058B">
        <w:rPr>
          <w:szCs w:val="22"/>
          <w:lang w:val="es-ES"/>
        </w:rPr>
        <w:t>l Hogar</w:t>
      </w:r>
      <w:r w:rsidRPr="00D27E20">
        <w:rPr>
          <w:szCs w:val="22"/>
          <w:lang w:val="es-ES"/>
        </w:rPr>
        <w:t xml:space="preserve"> en el Cuestionario de Hogares. De todos los niños elegibles de 5 a 17 </w:t>
      </w:r>
      <w:proofErr w:type="gramStart"/>
      <w:r w:rsidRPr="00D27E20">
        <w:rPr>
          <w:szCs w:val="22"/>
          <w:lang w:val="es-ES"/>
        </w:rPr>
        <w:t>años de edad</w:t>
      </w:r>
      <w:proofErr w:type="gramEnd"/>
      <w:r w:rsidRPr="00D27E20">
        <w:rPr>
          <w:szCs w:val="22"/>
          <w:lang w:val="es-ES"/>
        </w:rPr>
        <w:t xml:space="preserve"> de un hogar seleccionado, solo se seleccionará y entrevistará a un niño.</w:t>
      </w:r>
    </w:p>
    <w:p w14:paraId="0B6A1211" w14:textId="73F107BD" w:rsidR="00023A2A" w:rsidRDefault="00D27E2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D27E20">
        <w:rPr>
          <w:szCs w:val="22"/>
          <w:lang w:val="es-ES"/>
        </w:rPr>
        <w:t xml:space="preserve">Los módulos de este cuestionario incluyen </w:t>
      </w:r>
      <w:r w:rsidR="0047058B">
        <w:rPr>
          <w:szCs w:val="22"/>
          <w:lang w:val="es-ES"/>
        </w:rPr>
        <w:t>Antecedentes del niño/a de</w:t>
      </w:r>
      <w:r w:rsidRPr="00D27E20">
        <w:rPr>
          <w:szCs w:val="22"/>
          <w:lang w:val="es-ES"/>
        </w:rPr>
        <w:t xml:space="preserve"> 5</w:t>
      </w:r>
      <w:r w:rsidR="0047058B">
        <w:rPr>
          <w:szCs w:val="22"/>
          <w:lang w:val="es-ES"/>
        </w:rPr>
        <w:t xml:space="preserve"> a </w:t>
      </w:r>
      <w:r w:rsidRPr="00D27E20">
        <w:rPr>
          <w:szCs w:val="22"/>
          <w:lang w:val="es-ES"/>
        </w:rPr>
        <w:t xml:space="preserve">17 </w:t>
      </w:r>
      <w:proofErr w:type="gramStart"/>
      <w:r w:rsidRPr="00D27E20">
        <w:rPr>
          <w:szCs w:val="22"/>
          <w:lang w:val="es-ES"/>
        </w:rPr>
        <w:t>años de edad</w:t>
      </w:r>
      <w:proofErr w:type="gramEnd"/>
      <w:r w:rsidRPr="00D27E20">
        <w:rPr>
          <w:szCs w:val="22"/>
          <w:lang w:val="es-ES"/>
        </w:rPr>
        <w:t xml:space="preserve">, Trabajo Infantil, Disciplina Infantil, </w:t>
      </w:r>
      <w:r w:rsidR="0047058B">
        <w:rPr>
          <w:szCs w:val="22"/>
          <w:lang w:val="es-ES"/>
        </w:rPr>
        <w:t>Capacidad Funcional</w:t>
      </w:r>
      <w:r w:rsidRPr="00D27E20">
        <w:rPr>
          <w:szCs w:val="22"/>
          <w:lang w:val="es-ES"/>
        </w:rPr>
        <w:t xml:space="preserve"> Infantil, Participación de</w:t>
      </w:r>
      <w:r w:rsidR="0047058B">
        <w:rPr>
          <w:szCs w:val="22"/>
          <w:lang w:val="es-ES"/>
        </w:rPr>
        <w:t xml:space="preserve"> los</w:t>
      </w:r>
      <w:r w:rsidRPr="00D27E20">
        <w:rPr>
          <w:szCs w:val="22"/>
          <w:lang w:val="es-ES"/>
        </w:rPr>
        <w:t xml:space="preserve"> Padres y </w:t>
      </w:r>
      <w:r w:rsidR="0047058B">
        <w:rPr>
          <w:szCs w:val="22"/>
          <w:lang w:val="es-ES"/>
        </w:rPr>
        <w:t>Competencias Fundacionales para el Aprendizaje</w:t>
      </w:r>
      <w:r w:rsidRPr="00D27E20">
        <w:rPr>
          <w:szCs w:val="22"/>
          <w:lang w:val="es-ES"/>
        </w:rPr>
        <w:t>.</w:t>
      </w:r>
    </w:p>
    <w:p w14:paraId="1610AFB0" w14:textId="274C7231"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31457A">
        <w:rPr>
          <w:szCs w:val="22"/>
          <w:lang w:val="es-ES"/>
        </w:rPr>
        <w:t>Para reco</w:t>
      </w:r>
      <w:r>
        <w:rPr>
          <w:szCs w:val="22"/>
          <w:lang w:val="es-ES"/>
        </w:rPr>
        <w:t>lectar</w:t>
      </w:r>
      <w:r w:rsidRPr="0031457A">
        <w:rPr>
          <w:szCs w:val="22"/>
          <w:lang w:val="es-ES"/>
        </w:rPr>
        <w:t xml:space="preserve"> información sobre los niños</w:t>
      </w:r>
      <w:r>
        <w:rPr>
          <w:szCs w:val="22"/>
          <w:lang w:val="es-ES"/>
        </w:rPr>
        <w:t>/as</w:t>
      </w:r>
      <w:r w:rsidRPr="0031457A">
        <w:rPr>
          <w:szCs w:val="22"/>
          <w:lang w:val="es-ES"/>
        </w:rPr>
        <w:t xml:space="preserve"> de 5 a 17 utilizando este cuestionario, debemos identificar a un </w:t>
      </w:r>
      <w:r>
        <w:rPr>
          <w:szCs w:val="22"/>
          <w:lang w:val="es-ES"/>
        </w:rPr>
        <w:t>informante</w:t>
      </w:r>
      <w:r w:rsidRPr="0031457A">
        <w:rPr>
          <w:szCs w:val="22"/>
          <w:lang w:val="es-ES"/>
        </w:rPr>
        <w:t xml:space="preserve"> que pueda responder a preguntas detalladas sobre la salud y el bienestar de estos niños</w:t>
      </w:r>
      <w:r>
        <w:rPr>
          <w:szCs w:val="22"/>
          <w:lang w:val="es-ES"/>
        </w:rPr>
        <w:t>/as</w:t>
      </w:r>
      <w:r w:rsidRPr="0031457A">
        <w:rPr>
          <w:szCs w:val="22"/>
          <w:lang w:val="es-ES"/>
        </w:rPr>
        <w:t>.</w:t>
      </w:r>
    </w:p>
    <w:p w14:paraId="66F99DD2" w14:textId="3AC580AB" w:rsidR="0031457A" w:rsidRPr="008323E0" w:rsidRDefault="0031457A" w:rsidP="00B02631">
      <w:pPr>
        <w:pStyle w:val="Prrafodelista"/>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u w:val="single"/>
          <w:lang w:val="es-ES"/>
        </w:rPr>
      </w:pPr>
      <w:r w:rsidRPr="008323E0">
        <w:rPr>
          <w:szCs w:val="22"/>
          <w:u w:val="single"/>
          <w:lang w:val="es-ES"/>
        </w:rPr>
        <w:t>Si la madre vive en el mismo hogar que el niño elegible (en otras palabras, si está registrada en el Listado de Miembros del Hogar, junto con el niño/a), entonces es la persona que debe ser entrevistada para ese niño/a.</w:t>
      </w:r>
    </w:p>
    <w:p w14:paraId="1128677F" w14:textId="45E5E2CF" w:rsidR="0031457A" w:rsidRPr="00DE17EA" w:rsidRDefault="0031457A" w:rsidP="00B02631">
      <w:pPr>
        <w:pStyle w:val="Prrafodelista"/>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31457A">
        <w:rPr>
          <w:szCs w:val="22"/>
          <w:lang w:val="es-ES"/>
        </w:rPr>
        <w:t>Si la madre del niño/a elegible no está inscrita en el Listado de Miembros del Hogar (puede estar fallecida o residir en otro lugar), debe</w:t>
      </w:r>
      <w:r w:rsidRPr="002D12D6">
        <w:rPr>
          <w:szCs w:val="22"/>
          <w:lang w:val="es-ES"/>
        </w:rPr>
        <w:t xml:space="preserve"> haber identificado a una pe</w:t>
      </w:r>
      <w:r w:rsidRPr="003C43EB">
        <w:rPr>
          <w:szCs w:val="22"/>
          <w:lang w:val="es-ES"/>
        </w:rPr>
        <w:t>rsona en el Lista</w:t>
      </w:r>
      <w:r w:rsidRPr="00442270">
        <w:rPr>
          <w:szCs w:val="22"/>
          <w:lang w:val="es-ES"/>
        </w:rPr>
        <w:t>do</w:t>
      </w:r>
      <w:r w:rsidRPr="00F86EDB">
        <w:rPr>
          <w:szCs w:val="22"/>
          <w:lang w:val="es-ES"/>
        </w:rPr>
        <w:t xml:space="preserve"> de Miembros del Hogar que asume la responsabilidad principal de cuidar al niño</w:t>
      </w:r>
      <w:r w:rsidRPr="00FD4D45">
        <w:rPr>
          <w:szCs w:val="22"/>
          <w:lang w:val="es-ES"/>
        </w:rPr>
        <w:t>/a. Esta persona puede ser un hombre o una mujer.</w:t>
      </w:r>
    </w:p>
    <w:p w14:paraId="56171D52" w14:textId="2CFA3685" w:rsidR="0031457A" w:rsidRPr="008B14B5" w:rsidRDefault="0031457A" w:rsidP="00B02631">
      <w:pPr>
        <w:pStyle w:val="Prrafodelista"/>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EA76F2">
        <w:rPr>
          <w:szCs w:val="22"/>
          <w:lang w:val="es-ES"/>
        </w:rPr>
        <w:t xml:space="preserve">Si el niño tiene entre 15 y 17 años y no se identifica a su madre o cuidador </w:t>
      </w:r>
      <w:r w:rsidRPr="00EF5854">
        <w:rPr>
          <w:szCs w:val="22"/>
          <w:lang w:val="es-ES"/>
        </w:rPr>
        <w:t>principal</w:t>
      </w:r>
      <w:r w:rsidRPr="003A0559">
        <w:rPr>
          <w:szCs w:val="22"/>
          <w:lang w:val="es-ES"/>
        </w:rPr>
        <w:t xml:space="preserve"> para este niño/a porque está emancipado, usted entr</w:t>
      </w:r>
      <w:r w:rsidRPr="00E02466">
        <w:rPr>
          <w:szCs w:val="22"/>
          <w:lang w:val="es-ES"/>
        </w:rPr>
        <w:t>evistará al niño/a de 5 a 17 años.</w:t>
      </w:r>
    </w:p>
    <w:p w14:paraId="1D410077" w14:textId="77777777" w:rsidR="0031457A" w:rsidRP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31457A">
        <w:rPr>
          <w:szCs w:val="22"/>
          <w:lang w:val="es-ES"/>
        </w:rPr>
        <w:t>Nota:</w:t>
      </w:r>
    </w:p>
    <w:p w14:paraId="61BB98E4" w14:textId="1974DC5F" w:rsidR="0031457A" w:rsidRPr="0031457A" w:rsidRDefault="0031457A" w:rsidP="00B02631">
      <w:pPr>
        <w:pStyle w:val="Prrafodelista"/>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lang w:val="es-ES"/>
        </w:rPr>
      </w:pPr>
      <w:r w:rsidRPr="0031457A">
        <w:rPr>
          <w:szCs w:val="22"/>
          <w:lang w:val="es-ES"/>
        </w:rPr>
        <w:t>El cuidador principal no es simplemente alguien que cuida al niño cuando la madre está ausente (por ejemplo, las personas que pueden cuidar al niño durante el día en que la madre está en el trabajo).</w:t>
      </w:r>
    </w:p>
    <w:p w14:paraId="7B8B7CB3" w14:textId="7CA14747" w:rsidR="0031457A" w:rsidRPr="008323E0" w:rsidRDefault="0031457A" w:rsidP="00B02631">
      <w:pPr>
        <w:pStyle w:val="Prrafodelista"/>
        <w:numPr>
          <w:ilvl w:val="0"/>
          <w:numId w:val="119"/>
        </w:numPr>
        <w:tabs>
          <w:tab w:val="left" w:pos="-1440"/>
          <w:tab w:val="left" w:pos="-720"/>
          <w:tab w:val="left" w:pos="0"/>
          <w:tab w:val="left" w:pos="150"/>
          <w:tab w:val="left" w:pos="450"/>
          <w:tab w:val="left" w:pos="540"/>
          <w:tab w:val="left" w:pos="900"/>
          <w:tab w:val="left" w:pos="1050"/>
          <w:tab w:val="left" w:pos="1200"/>
          <w:tab w:val="left" w:pos="1350"/>
          <w:tab w:val="left" w:pos="1440"/>
          <w:tab w:val="left" w:pos="1500"/>
          <w:tab w:val="left" w:pos="1650"/>
          <w:tab w:val="left" w:pos="1800"/>
        </w:tabs>
        <w:spacing w:after="120" w:line="276" w:lineRule="auto"/>
        <w:ind w:left="810" w:hanging="270"/>
        <w:jc w:val="both"/>
        <w:rPr>
          <w:szCs w:val="22"/>
          <w:u w:val="single"/>
          <w:lang w:val="es-ES"/>
        </w:rPr>
      </w:pPr>
      <w:r w:rsidRPr="008323E0">
        <w:rPr>
          <w:szCs w:val="22"/>
          <w:u w:val="single"/>
          <w:lang w:val="es-ES"/>
        </w:rPr>
        <w:t>Sólo entreviste a un informante que no sea la madre si la madre no está listada en el hogar.</w:t>
      </w:r>
    </w:p>
    <w:p w14:paraId="313BCB86"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B5397F5" w14:textId="4FE3CFB5" w:rsidR="002D12D6" w:rsidRDefault="002D12D6" w:rsidP="00B02631">
      <w:pPr>
        <w:spacing w:after="120"/>
        <w:rPr>
          <w:szCs w:val="22"/>
          <w:lang w:val="es-ES"/>
        </w:rPr>
      </w:pPr>
      <w:r>
        <w:rPr>
          <w:szCs w:val="22"/>
          <w:lang w:val="es-ES"/>
        </w:rPr>
        <w:br w:type="page"/>
      </w:r>
    </w:p>
    <w:p w14:paraId="71A42B2B" w14:textId="043F1238" w:rsidR="0031457A" w:rsidRPr="001832CC" w:rsidRDefault="002D12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PANEL DE INFORMACIÓN PARA NIÑOS/AS DE 5 A 17 AÑOS</w:t>
      </w:r>
    </w:p>
    <w:p w14:paraId="26A908D2" w14:textId="0380E39E" w:rsidR="0031457A" w:rsidRDefault="002D12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Pr>
          <w:szCs w:val="22"/>
          <w:lang w:val="es-ES"/>
        </w:rPr>
        <w:t xml:space="preserve">Las preguntas </w:t>
      </w:r>
      <w:r w:rsidRPr="002D12D6">
        <w:rPr>
          <w:szCs w:val="22"/>
          <w:lang w:val="es-ES"/>
        </w:rPr>
        <w:t>FS1 a FS8 debe</w:t>
      </w:r>
      <w:r>
        <w:rPr>
          <w:szCs w:val="22"/>
          <w:lang w:val="es-ES"/>
        </w:rPr>
        <w:t>n</w:t>
      </w:r>
      <w:r w:rsidRPr="002D12D6">
        <w:rPr>
          <w:szCs w:val="22"/>
          <w:lang w:val="es-ES"/>
        </w:rPr>
        <w:t xml:space="preserve"> llena</w:t>
      </w:r>
      <w:r>
        <w:rPr>
          <w:szCs w:val="22"/>
          <w:lang w:val="es-ES"/>
        </w:rPr>
        <w:t>rse</w:t>
      </w:r>
      <w:r w:rsidRPr="002D12D6">
        <w:rPr>
          <w:szCs w:val="22"/>
          <w:lang w:val="es-ES"/>
        </w:rPr>
        <w:t xml:space="preserve"> antes de comenzar la entrevista.</w:t>
      </w:r>
    </w:p>
    <w:p w14:paraId="3DC4363B"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67A774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1. </w:t>
      </w:r>
      <w:r w:rsidRPr="00D108B9">
        <w:rPr>
          <w:b/>
          <w:bCs/>
          <w:i/>
          <w:szCs w:val="22"/>
          <w:lang w:val="es-ES" w:eastAsia="sv-SE"/>
        </w:rPr>
        <w:t>Número de conglomerado</w:t>
      </w:r>
    </w:p>
    <w:p w14:paraId="033E4B04" w14:textId="77777777" w:rsidR="002D12D6" w:rsidRPr="00D108B9" w:rsidRDefault="002D12D6" w:rsidP="00B02631">
      <w:pPr>
        <w:tabs>
          <w:tab w:val="left" w:pos="-1440"/>
          <w:tab w:val="left" w:pos="-720"/>
        </w:tabs>
        <w:spacing w:after="120"/>
        <w:ind w:left="360"/>
        <w:jc w:val="both"/>
        <w:rPr>
          <w:szCs w:val="22"/>
          <w:lang w:val="es-ES"/>
        </w:rPr>
      </w:pPr>
      <w:r w:rsidRPr="00D108B9">
        <w:rPr>
          <w:szCs w:val="22"/>
          <w:lang w:val="es-ES"/>
        </w:rPr>
        <w:t xml:space="preserve">El número de conglomerado, </w:t>
      </w:r>
      <w:r>
        <w:rPr>
          <w:szCs w:val="22"/>
          <w:lang w:val="es-ES"/>
        </w:rPr>
        <w:t>p</w:t>
      </w:r>
      <w:r w:rsidRPr="00F704CE">
        <w:rPr>
          <w:szCs w:val="22"/>
          <w:lang w:val="es-ES"/>
        </w:rPr>
        <w:t>roporcionad</w:t>
      </w:r>
      <w:r>
        <w:rPr>
          <w:szCs w:val="22"/>
          <w:lang w:val="es-ES"/>
        </w:rPr>
        <w:t>o</w:t>
      </w:r>
      <w:r w:rsidRPr="00F704CE">
        <w:rPr>
          <w:szCs w:val="22"/>
          <w:lang w:val="es-ES"/>
        </w:rPr>
        <w:t xml:space="preserve"> por su supervisor aparecerá aquí (se copiará del Cuestionario de Hogares, pregunta HH1.).</w:t>
      </w:r>
    </w:p>
    <w:p w14:paraId="07D08DBB" w14:textId="77777777" w:rsidR="002D12D6" w:rsidRPr="00D108B9" w:rsidRDefault="002D12D6" w:rsidP="00B02631">
      <w:pPr>
        <w:autoSpaceDE w:val="0"/>
        <w:autoSpaceDN w:val="0"/>
        <w:adjustRightInd w:val="0"/>
        <w:spacing w:after="120"/>
        <w:jc w:val="both"/>
        <w:rPr>
          <w:b/>
          <w:bCs/>
          <w:szCs w:val="22"/>
          <w:lang w:val="es-ES" w:eastAsia="sv-SE"/>
        </w:rPr>
      </w:pPr>
    </w:p>
    <w:p w14:paraId="66D9F807"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2. </w:t>
      </w:r>
      <w:r w:rsidRPr="00D108B9">
        <w:rPr>
          <w:b/>
          <w:bCs/>
          <w:i/>
          <w:szCs w:val="22"/>
          <w:lang w:val="es-ES" w:eastAsia="sv-SE"/>
        </w:rPr>
        <w:t>Número de hogar</w:t>
      </w:r>
    </w:p>
    <w:p w14:paraId="530D251C" w14:textId="77777777" w:rsidR="002D12D6" w:rsidRPr="00D108B9" w:rsidRDefault="002D12D6" w:rsidP="00B02631">
      <w:pPr>
        <w:tabs>
          <w:tab w:val="left" w:pos="-1440"/>
          <w:tab w:val="left" w:pos="-720"/>
        </w:tabs>
        <w:spacing w:after="120"/>
        <w:ind w:left="360"/>
        <w:jc w:val="both"/>
        <w:rPr>
          <w:szCs w:val="22"/>
          <w:lang w:val="es-ES"/>
        </w:rPr>
      </w:pPr>
      <w:r w:rsidRPr="00F704CE">
        <w:rPr>
          <w:szCs w:val="22"/>
          <w:lang w:val="es-ES"/>
        </w:rPr>
        <w:t>El número de hogar, proporcionado por su supervisor aparecerá aquí (se copiará del Cuestionario de Hogares, pregunta HH2).</w:t>
      </w:r>
    </w:p>
    <w:p w14:paraId="3A558867" w14:textId="77777777" w:rsidR="002D12D6" w:rsidRPr="00D108B9" w:rsidRDefault="002D12D6" w:rsidP="00B02631">
      <w:pPr>
        <w:autoSpaceDE w:val="0"/>
        <w:autoSpaceDN w:val="0"/>
        <w:adjustRightInd w:val="0"/>
        <w:spacing w:after="120"/>
        <w:jc w:val="both"/>
        <w:rPr>
          <w:b/>
          <w:bCs/>
          <w:szCs w:val="22"/>
          <w:lang w:val="es-ES" w:eastAsia="sv-SE"/>
        </w:rPr>
      </w:pPr>
    </w:p>
    <w:p w14:paraId="7E5E9A1A"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3. </w:t>
      </w:r>
      <w:r w:rsidRPr="00D108B9">
        <w:rPr>
          <w:b/>
          <w:bCs/>
          <w:i/>
          <w:szCs w:val="22"/>
          <w:lang w:val="es-ES" w:eastAsia="sv-SE"/>
        </w:rPr>
        <w:t>Nombre y número de línea del niño/a</w:t>
      </w:r>
    </w:p>
    <w:p w14:paraId="0E4ACA9D" w14:textId="77777777" w:rsidR="002D12D6" w:rsidRPr="00D108B9" w:rsidRDefault="002D12D6" w:rsidP="00B02631">
      <w:pPr>
        <w:tabs>
          <w:tab w:val="left" w:pos="-1440"/>
          <w:tab w:val="left" w:pos="-720"/>
        </w:tabs>
        <w:spacing w:after="120"/>
        <w:ind w:left="360"/>
        <w:jc w:val="both"/>
        <w:rPr>
          <w:rFonts w:ascii="Mongolian Baiti" w:hAnsi="Mongolian Baiti" w:cs="Mongolian Baiti"/>
          <w:szCs w:val="22"/>
          <w:lang w:val="es-ES"/>
        </w:rPr>
      </w:pPr>
      <w:r>
        <w:rPr>
          <w:szCs w:val="22"/>
          <w:lang w:val="es-ES"/>
        </w:rPr>
        <w:t>E</w:t>
      </w:r>
      <w:r w:rsidRPr="00D108B9">
        <w:rPr>
          <w:szCs w:val="22"/>
          <w:lang w:val="es-ES"/>
        </w:rPr>
        <w:t xml:space="preserve">l nombre </w:t>
      </w:r>
      <w:r>
        <w:rPr>
          <w:szCs w:val="22"/>
          <w:lang w:val="es-ES"/>
        </w:rPr>
        <w:t xml:space="preserve">y número de línea </w:t>
      </w:r>
      <w:r w:rsidRPr="00D108B9">
        <w:rPr>
          <w:szCs w:val="22"/>
          <w:lang w:val="es-ES"/>
        </w:rPr>
        <w:t>del niño/a</w:t>
      </w:r>
      <w:r>
        <w:rPr>
          <w:szCs w:val="22"/>
          <w:lang w:val="es-ES"/>
        </w:rPr>
        <w:t>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664BA38D" w14:textId="77777777" w:rsidR="002D12D6" w:rsidRDefault="002D12D6" w:rsidP="00B02631">
      <w:pPr>
        <w:autoSpaceDE w:val="0"/>
        <w:autoSpaceDN w:val="0"/>
        <w:adjustRightInd w:val="0"/>
        <w:spacing w:after="120"/>
        <w:jc w:val="both"/>
        <w:rPr>
          <w:b/>
          <w:bCs/>
          <w:szCs w:val="22"/>
          <w:lang w:val="es-ES" w:eastAsia="sv-SE"/>
        </w:rPr>
      </w:pPr>
    </w:p>
    <w:p w14:paraId="7ECE531A" w14:textId="77777777" w:rsidR="002D12D6" w:rsidRPr="00D108B9" w:rsidRDefault="002D12D6" w:rsidP="00B02631">
      <w:pPr>
        <w:autoSpaceDE w:val="0"/>
        <w:autoSpaceDN w:val="0"/>
        <w:adjustRightInd w:val="0"/>
        <w:spacing w:after="120"/>
        <w:ind w:left="360"/>
        <w:jc w:val="both"/>
        <w:rPr>
          <w:bCs/>
          <w:szCs w:val="22"/>
          <w:lang w:val="es-ES" w:eastAsia="sv-SE"/>
        </w:rPr>
      </w:pPr>
      <w:r w:rsidRPr="00D108B9">
        <w:rPr>
          <w:bCs/>
          <w:szCs w:val="22"/>
          <w:lang w:val="es-ES" w:eastAsia="sv-SE"/>
        </w:rPr>
        <w:t>El nombre del niño aparecerá en las preguntas pertinentes a lo largo de la entrevista siempre que se espera que el nombre del niño se use en la pregunta.</w:t>
      </w:r>
    </w:p>
    <w:p w14:paraId="4C570874" w14:textId="77777777" w:rsidR="002D12D6" w:rsidRPr="00D108B9" w:rsidRDefault="002D12D6" w:rsidP="00B02631">
      <w:pPr>
        <w:autoSpaceDE w:val="0"/>
        <w:autoSpaceDN w:val="0"/>
        <w:adjustRightInd w:val="0"/>
        <w:spacing w:after="120"/>
        <w:jc w:val="both"/>
        <w:rPr>
          <w:b/>
          <w:bCs/>
          <w:szCs w:val="22"/>
          <w:lang w:val="es-ES" w:eastAsia="sv-SE"/>
        </w:rPr>
      </w:pPr>
    </w:p>
    <w:p w14:paraId="41EC154B"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w:t>
      </w:r>
      <w:r w:rsidRPr="00D108B9">
        <w:rPr>
          <w:b/>
          <w:bCs/>
          <w:szCs w:val="22"/>
          <w:lang w:val="es-ES" w:eastAsia="sv-SE"/>
        </w:rPr>
        <w:t xml:space="preserve">4. </w:t>
      </w:r>
      <w:r w:rsidRPr="001832CC">
        <w:rPr>
          <w:b/>
          <w:bCs/>
          <w:i/>
          <w:szCs w:val="22"/>
          <w:lang w:val="es-ES" w:eastAsia="sv-SE"/>
        </w:rPr>
        <w:t>Nombre y número de línea del niño/a de la madre/cuidadora</w:t>
      </w:r>
    </w:p>
    <w:p w14:paraId="18F9BF35"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El nombre y</w:t>
      </w:r>
      <w:r w:rsidRPr="00D108B9">
        <w:rPr>
          <w:szCs w:val="22"/>
          <w:lang w:val="es-ES"/>
        </w:rPr>
        <w:t xml:space="preserve"> número de línea </w:t>
      </w:r>
      <w:r>
        <w:rPr>
          <w:szCs w:val="22"/>
          <w:lang w:val="es-ES"/>
        </w:rPr>
        <w:t>de la madre/cuidadora aparecerá aquí (</w:t>
      </w:r>
      <w:r w:rsidRPr="00F704CE">
        <w:rPr>
          <w:szCs w:val="22"/>
          <w:lang w:val="es-ES"/>
        </w:rPr>
        <w:t>se copiará del Cuesti</w:t>
      </w:r>
      <w:r>
        <w:rPr>
          <w:szCs w:val="22"/>
          <w:lang w:val="es-ES"/>
        </w:rPr>
        <w:t>onario de Hogares, columna HL1 y HL2 del Listado de Miembros del Hogar</w:t>
      </w:r>
      <w:r w:rsidRPr="00F704CE">
        <w:rPr>
          <w:szCs w:val="22"/>
          <w:lang w:val="es-ES"/>
        </w:rPr>
        <w:t>)</w:t>
      </w:r>
    </w:p>
    <w:p w14:paraId="40290961" w14:textId="77777777" w:rsidR="002D12D6" w:rsidRPr="00D108B9" w:rsidRDefault="002D12D6" w:rsidP="00B02631">
      <w:pPr>
        <w:autoSpaceDE w:val="0"/>
        <w:autoSpaceDN w:val="0"/>
        <w:adjustRightInd w:val="0"/>
        <w:spacing w:after="120"/>
        <w:jc w:val="both"/>
        <w:rPr>
          <w:b/>
          <w:bCs/>
          <w:szCs w:val="22"/>
          <w:lang w:val="es-ES" w:eastAsia="sv-SE"/>
        </w:rPr>
      </w:pPr>
    </w:p>
    <w:p w14:paraId="01599FC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FS5</w:t>
      </w:r>
      <w:r w:rsidRPr="00D108B9">
        <w:rPr>
          <w:b/>
          <w:bCs/>
          <w:szCs w:val="22"/>
          <w:lang w:val="es-ES" w:eastAsia="sv-SE"/>
        </w:rPr>
        <w:t xml:space="preserve">. </w:t>
      </w:r>
      <w:r w:rsidRPr="001832CC">
        <w:rPr>
          <w:b/>
          <w:bCs/>
          <w:i/>
          <w:szCs w:val="22"/>
          <w:lang w:val="es-ES" w:eastAsia="sv-SE"/>
        </w:rPr>
        <w:t>Nombre y número de la entrevistadora</w:t>
      </w:r>
    </w:p>
    <w:p w14:paraId="6652C74A"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S</w:t>
      </w:r>
      <w:r w:rsidRPr="00D108B9">
        <w:rPr>
          <w:szCs w:val="22"/>
          <w:lang w:val="es-ES"/>
        </w:rPr>
        <w:t>u nombre y número de identificación</w:t>
      </w:r>
      <w:r>
        <w:rPr>
          <w:szCs w:val="22"/>
          <w:lang w:val="es-ES"/>
        </w:rPr>
        <w:t xml:space="preserve"> aparecerá aquí</w:t>
      </w:r>
      <w:r w:rsidRPr="00D108B9">
        <w:rPr>
          <w:szCs w:val="22"/>
          <w:lang w:val="es-ES"/>
        </w:rPr>
        <w:t>. Estos números le serán entregados durante la capacitación.</w:t>
      </w:r>
    </w:p>
    <w:p w14:paraId="10B45EB8"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72A268F2"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r>
        <w:rPr>
          <w:rStyle w:val="TL2"/>
          <w:b/>
          <w:szCs w:val="22"/>
          <w:lang w:val="es-ES"/>
        </w:rPr>
        <w:t>FS</w:t>
      </w:r>
      <w:r w:rsidRPr="00923F5A">
        <w:rPr>
          <w:rStyle w:val="TL2"/>
          <w:b/>
          <w:szCs w:val="22"/>
          <w:lang w:val="es-ES"/>
        </w:rPr>
        <w:t xml:space="preserve">6. </w:t>
      </w:r>
      <w:r w:rsidRPr="001832CC">
        <w:rPr>
          <w:rStyle w:val="TL2"/>
          <w:b/>
          <w:i/>
          <w:szCs w:val="22"/>
          <w:lang w:val="es-ES"/>
        </w:rPr>
        <w:t>Nombre y número del supervisor:</w:t>
      </w:r>
    </w:p>
    <w:p w14:paraId="5BA0FD47" w14:textId="77777777" w:rsidR="002D12D6" w:rsidRPr="00D108B9" w:rsidRDefault="002D12D6" w:rsidP="00B02631">
      <w:pPr>
        <w:tabs>
          <w:tab w:val="left" w:pos="-1440"/>
          <w:tab w:val="left" w:pos="-720"/>
        </w:tabs>
        <w:spacing w:after="120"/>
        <w:ind w:left="360"/>
        <w:jc w:val="both"/>
        <w:rPr>
          <w:lang w:val="es-MX"/>
        </w:rPr>
      </w:pPr>
      <w:r w:rsidRPr="003D01FB">
        <w:rPr>
          <w:lang w:val="es-MX"/>
        </w:rPr>
        <w:t>El nombre y número del sup</w:t>
      </w:r>
      <w:r w:rsidRPr="00D108B9">
        <w:rPr>
          <w:lang w:val="es-MX"/>
        </w:rPr>
        <w:t>erv</w:t>
      </w:r>
      <w:r>
        <w:rPr>
          <w:lang w:val="es-MX"/>
        </w:rPr>
        <w:t>isor aparecerá aquí.</w:t>
      </w:r>
    </w:p>
    <w:p w14:paraId="4A218640" w14:textId="77777777" w:rsidR="002D12D6" w:rsidRPr="00D108B9"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szCs w:val="22"/>
          <w:lang w:val="es-ES"/>
        </w:rPr>
      </w:pPr>
    </w:p>
    <w:p w14:paraId="03282FF4" w14:textId="77777777" w:rsidR="002D12D6" w:rsidRPr="00D108B9" w:rsidRDefault="002D12D6" w:rsidP="00B02631">
      <w:pPr>
        <w:autoSpaceDE w:val="0"/>
        <w:autoSpaceDN w:val="0"/>
        <w:adjustRightInd w:val="0"/>
        <w:spacing w:after="120"/>
        <w:jc w:val="both"/>
        <w:rPr>
          <w:b/>
          <w:bCs/>
          <w:szCs w:val="22"/>
          <w:lang w:val="es-ES" w:eastAsia="sv-SE"/>
        </w:rPr>
      </w:pPr>
      <w:r>
        <w:rPr>
          <w:b/>
          <w:bCs/>
          <w:szCs w:val="22"/>
          <w:lang w:val="es-ES" w:eastAsia="sv-SE"/>
        </w:rPr>
        <w:t>FS7</w:t>
      </w:r>
      <w:r w:rsidRPr="00D108B9">
        <w:rPr>
          <w:b/>
          <w:bCs/>
          <w:szCs w:val="22"/>
          <w:lang w:val="es-ES" w:eastAsia="sv-SE"/>
        </w:rPr>
        <w:t xml:space="preserve">. </w:t>
      </w:r>
      <w:r w:rsidRPr="001832CC">
        <w:rPr>
          <w:b/>
          <w:bCs/>
          <w:i/>
          <w:szCs w:val="22"/>
          <w:lang w:val="es-ES" w:eastAsia="sv-SE"/>
        </w:rPr>
        <w:t>Día/ Mes/ Año de la entrevista</w:t>
      </w:r>
    </w:p>
    <w:p w14:paraId="37C449EE" w14:textId="77777777" w:rsidR="002D12D6" w:rsidRPr="00D108B9" w:rsidRDefault="002D12D6" w:rsidP="00B02631">
      <w:pPr>
        <w:tabs>
          <w:tab w:val="left" w:pos="-1440"/>
          <w:tab w:val="left" w:pos="-720"/>
        </w:tabs>
        <w:spacing w:after="120"/>
        <w:ind w:left="360"/>
        <w:jc w:val="both"/>
        <w:rPr>
          <w:szCs w:val="22"/>
          <w:lang w:val="es-ES"/>
        </w:rPr>
      </w:pPr>
      <w:r>
        <w:rPr>
          <w:szCs w:val="22"/>
          <w:lang w:val="es-ES"/>
        </w:rPr>
        <w:t>La fecha de la entrevista aparecerá aquí.</w:t>
      </w:r>
    </w:p>
    <w:p w14:paraId="00550257" w14:textId="77777777" w:rsidR="002D12D6" w:rsidRPr="00D108B9"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584763AC"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b/>
          <w:i/>
          <w:szCs w:val="22"/>
          <w:lang w:val="es-ES"/>
        </w:rPr>
      </w:pPr>
      <w:r>
        <w:rPr>
          <w:rStyle w:val="TL2"/>
          <w:b/>
          <w:szCs w:val="22"/>
          <w:lang w:val="es-ES"/>
        </w:rPr>
        <w:t>FS</w:t>
      </w:r>
      <w:r w:rsidRPr="00D108B9">
        <w:rPr>
          <w:rStyle w:val="TL2"/>
          <w:b/>
          <w:szCs w:val="22"/>
          <w:lang w:val="es-ES"/>
        </w:rPr>
        <w:t>8</w:t>
      </w:r>
      <w:r w:rsidRPr="00132AB0">
        <w:rPr>
          <w:rStyle w:val="TL2"/>
          <w:szCs w:val="22"/>
          <w:lang w:val="es-ES"/>
        </w:rPr>
        <w:t xml:space="preserve">. </w:t>
      </w:r>
      <w:r w:rsidRPr="00D108B9">
        <w:rPr>
          <w:rStyle w:val="TL2"/>
          <w:b/>
          <w:i/>
          <w:szCs w:val="22"/>
          <w:lang w:val="es-ES"/>
        </w:rPr>
        <w:t>Registre la hora</w:t>
      </w:r>
    </w:p>
    <w:p w14:paraId="45C7B3CC" w14:textId="77777777" w:rsidR="002D12D6" w:rsidRPr="00D108B9" w:rsidRDefault="002D12D6" w:rsidP="00B02631">
      <w:pPr>
        <w:tabs>
          <w:tab w:val="left" w:pos="-1440"/>
          <w:tab w:val="left" w:pos="-720"/>
        </w:tabs>
        <w:spacing w:after="120"/>
        <w:ind w:left="360"/>
        <w:jc w:val="both"/>
        <w:rPr>
          <w:lang w:val="es-MX"/>
        </w:rPr>
      </w:pPr>
      <w:r w:rsidRPr="00D108B9">
        <w:rPr>
          <w:lang w:val="es-MX"/>
        </w:rPr>
        <w:t>La hora del día en que comienza la entrevista de menores de cinco años aparecerá aquí.</w:t>
      </w:r>
    </w:p>
    <w:p w14:paraId="19497A12" w14:textId="77777777" w:rsidR="002D12D6" w:rsidRDefault="002D12D6" w:rsidP="00B02631">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ind w:left="450" w:hanging="450"/>
        <w:jc w:val="both"/>
        <w:rPr>
          <w:rStyle w:val="TL2"/>
          <w:szCs w:val="22"/>
          <w:lang w:val="es-ES"/>
        </w:rPr>
      </w:pPr>
    </w:p>
    <w:p w14:paraId="32DCB9AA" w14:textId="110F8890" w:rsidR="002D12D6" w:rsidRPr="008323E0" w:rsidRDefault="002D12D6" w:rsidP="00B02631">
      <w:pPr>
        <w:tabs>
          <w:tab w:val="left" w:pos="-1440"/>
          <w:tab w:val="left" w:pos="-720"/>
          <w:tab w:val="left" w:pos="0"/>
          <w:tab w:val="left" w:pos="150"/>
          <w:tab w:val="left" w:pos="300"/>
          <w:tab w:val="left" w:pos="600"/>
          <w:tab w:val="left" w:pos="720"/>
          <w:tab w:val="left" w:pos="750"/>
          <w:tab w:val="left" w:pos="900"/>
          <w:tab w:val="left" w:pos="1050"/>
          <w:tab w:val="left" w:pos="1200"/>
          <w:tab w:val="left" w:pos="1350"/>
          <w:tab w:val="left" w:pos="1440"/>
          <w:tab w:val="left" w:pos="1500"/>
          <w:tab w:val="left" w:pos="1650"/>
          <w:tab w:val="left" w:pos="1800"/>
        </w:tabs>
        <w:spacing w:after="120"/>
        <w:jc w:val="both"/>
        <w:rPr>
          <w:rStyle w:val="TL2"/>
          <w:szCs w:val="22"/>
          <w:lang w:val="es-MX"/>
        </w:rPr>
      </w:pPr>
      <w:r w:rsidRPr="008323E0">
        <w:rPr>
          <w:rStyle w:val="TL2"/>
          <w:szCs w:val="22"/>
          <w:lang w:val="es-MX"/>
        </w:rPr>
        <w:t xml:space="preserve">Verifique la edad del encuestado en HL6 en el </w:t>
      </w:r>
      <w:r w:rsidR="006260AC" w:rsidRPr="001F5DA7">
        <w:rPr>
          <w:rStyle w:val="TL2"/>
          <w:szCs w:val="22"/>
          <w:lang w:val="es-MX"/>
        </w:rPr>
        <w:t xml:space="preserve">Listado </w:t>
      </w:r>
      <w:r w:rsidR="006260AC">
        <w:rPr>
          <w:rStyle w:val="TL2"/>
          <w:szCs w:val="22"/>
          <w:lang w:val="es-MX"/>
        </w:rPr>
        <w:t>d</w:t>
      </w:r>
      <w:r w:rsidR="006260AC" w:rsidRPr="005E46C1">
        <w:rPr>
          <w:rStyle w:val="TL2"/>
          <w:szCs w:val="22"/>
          <w:lang w:val="es-MX"/>
        </w:rPr>
        <w:t xml:space="preserve">e Miembros </w:t>
      </w:r>
      <w:r w:rsidR="006260AC">
        <w:rPr>
          <w:rStyle w:val="TL2"/>
          <w:szCs w:val="22"/>
          <w:lang w:val="es-MX"/>
        </w:rPr>
        <w:t>d</w:t>
      </w:r>
      <w:r w:rsidR="006260AC" w:rsidRPr="005E46C1">
        <w:rPr>
          <w:rStyle w:val="TL2"/>
          <w:szCs w:val="22"/>
          <w:lang w:val="es-MX"/>
        </w:rPr>
        <w:t xml:space="preserve">el Hogar, Cuestionario </w:t>
      </w:r>
      <w:r w:rsidR="006260AC">
        <w:rPr>
          <w:rStyle w:val="TL2"/>
          <w:szCs w:val="22"/>
          <w:lang w:val="es-MX"/>
        </w:rPr>
        <w:t>d</w:t>
      </w:r>
      <w:r w:rsidR="006260AC" w:rsidRPr="001F5DA7">
        <w:rPr>
          <w:rStyle w:val="TL2"/>
          <w:szCs w:val="22"/>
          <w:lang w:val="es-MX"/>
        </w:rPr>
        <w:t>e Hogar</w:t>
      </w:r>
      <w:r w:rsidRPr="008323E0">
        <w:rPr>
          <w:rStyle w:val="TL2"/>
          <w:szCs w:val="22"/>
          <w:lang w:val="es-MX"/>
        </w:rPr>
        <w:t xml:space="preserve">: Si tiene entre 15 y 17 </w:t>
      </w:r>
      <w:proofErr w:type="gramStart"/>
      <w:r w:rsidRPr="008323E0">
        <w:rPr>
          <w:rStyle w:val="TL2"/>
          <w:szCs w:val="22"/>
          <w:lang w:val="es-MX"/>
        </w:rPr>
        <w:t>años de edad</w:t>
      </w:r>
      <w:proofErr w:type="gramEnd"/>
      <w:r w:rsidRPr="008323E0">
        <w:rPr>
          <w:rStyle w:val="TL2"/>
          <w:szCs w:val="22"/>
          <w:lang w:val="es-MX"/>
        </w:rPr>
        <w:t xml:space="preserve">, verifique que se obtenga el consentimiento del adulto para la entrevista (HH33 o HH39) o que no sea necesario (HL20=90). Si el consentimiento fuera necesario y no se obtuviera, no se iniciará la entrevista y deberá </w:t>
      </w:r>
      <w:proofErr w:type="gramStart"/>
      <w:r w:rsidRPr="008323E0">
        <w:rPr>
          <w:rStyle w:val="TL2"/>
          <w:szCs w:val="22"/>
          <w:lang w:val="es-MX"/>
        </w:rPr>
        <w:t>registrar‘</w:t>
      </w:r>
      <w:proofErr w:type="gramEnd"/>
      <w:r w:rsidRPr="008323E0">
        <w:rPr>
          <w:rStyle w:val="TL2"/>
          <w:szCs w:val="22"/>
          <w:lang w:val="es-MX"/>
        </w:rPr>
        <w:t xml:space="preserve">06’ en FS17. El informante deberá tener, por lo menos, 15 </w:t>
      </w:r>
      <w:proofErr w:type="gramStart"/>
      <w:r w:rsidRPr="008323E0">
        <w:rPr>
          <w:rStyle w:val="TL2"/>
          <w:szCs w:val="22"/>
          <w:lang w:val="es-MX"/>
        </w:rPr>
        <w:t>años de edad</w:t>
      </w:r>
      <w:proofErr w:type="gramEnd"/>
      <w:r w:rsidRPr="008323E0">
        <w:rPr>
          <w:rStyle w:val="TL2"/>
          <w:szCs w:val="22"/>
          <w:lang w:val="es-MX"/>
        </w:rPr>
        <w:t xml:space="preserve">. En los muy pocos casos en los que no se ha identificado a la madre o cuidadora de un niño de 15 a 17 </w:t>
      </w:r>
      <w:proofErr w:type="gramStart"/>
      <w:r w:rsidRPr="008323E0">
        <w:rPr>
          <w:rStyle w:val="TL2"/>
          <w:szCs w:val="22"/>
          <w:lang w:val="es-MX"/>
        </w:rPr>
        <w:t>años de edad</w:t>
      </w:r>
      <w:proofErr w:type="gramEnd"/>
      <w:r w:rsidRPr="008323E0">
        <w:rPr>
          <w:rStyle w:val="TL2"/>
          <w:szCs w:val="22"/>
          <w:lang w:val="es-MX"/>
        </w:rPr>
        <w:t xml:space="preserve"> en el hogar (HL20 = 90), el informante será el niño/a.</w:t>
      </w:r>
    </w:p>
    <w:p w14:paraId="2B615C63" w14:textId="77777777" w:rsidR="0031457A" w:rsidRPr="001832CC"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1220B78" w14:textId="755BF4FB" w:rsidR="0031457A" w:rsidRPr="001832CC" w:rsidRDefault="002D12D6" w:rsidP="00B02631">
      <w:pPr>
        <w:autoSpaceDE w:val="0"/>
        <w:autoSpaceDN w:val="0"/>
        <w:adjustRightInd w:val="0"/>
        <w:spacing w:after="120"/>
        <w:jc w:val="both"/>
        <w:rPr>
          <w:b/>
          <w:bCs/>
          <w:szCs w:val="22"/>
          <w:lang w:val="es-ES" w:eastAsia="sv-SE"/>
        </w:rPr>
      </w:pPr>
      <w:r w:rsidRPr="001832CC">
        <w:rPr>
          <w:b/>
          <w:bCs/>
          <w:szCs w:val="22"/>
          <w:lang w:val="es-ES" w:eastAsia="sv-SE"/>
        </w:rPr>
        <w:t>FS9. Verifique los cuestionarios completados en este hogar: ¿Usted u otro miembro de su equipo ya había entrevistado a este encuestado para otro cuestionario?</w:t>
      </w:r>
    </w:p>
    <w:p w14:paraId="1B82733C" w14:textId="1C711FD8" w:rsidR="002D12D6" w:rsidRPr="002D12D6" w:rsidRDefault="002D12D6" w:rsidP="00B02631">
      <w:pPr>
        <w:tabs>
          <w:tab w:val="left" w:pos="-1440"/>
          <w:tab w:val="left" w:pos="-720"/>
        </w:tabs>
        <w:spacing w:after="120"/>
        <w:ind w:left="360"/>
        <w:jc w:val="both"/>
        <w:rPr>
          <w:lang w:val="es-MX"/>
        </w:rPr>
      </w:pPr>
      <w:r w:rsidRPr="002D12D6">
        <w:rPr>
          <w:lang w:val="es-MX"/>
        </w:rPr>
        <w:t xml:space="preserve">Si no pudo contactar a la madre/cuidadora después de visitas repetidas, registre </w:t>
      </w:r>
      <w:r w:rsidR="004F5913">
        <w:rPr>
          <w:lang w:val="es-MX"/>
        </w:rPr>
        <w:t>‘</w:t>
      </w:r>
      <w:r w:rsidRPr="002D12D6">
        <w:rPr>
          <w:lang w:val="es-MX"/>
        </w:rPr>
        <w:t>2</w:t>
      </w:r>
      <w:r w:rsidR="004F5913">
        <w:rPr>
          <w:lang w:val="es-MX"/>
        </w:rPr>
        <w:t>’</w:t>
      </w:r>
      <w:r w:rsidRPr="002D12D6">
        <w:rPr>
          <w:lang w:val="es-MX"/>
        </w:rPr>
        <w:t xml:space="preserve"> para </w:t>
      </w:r>
      <w:r w:rsidR="004F5913">
        <w:rPr>
          <w:lang w:val="es-MX"/>
        </w:rPr>
        <w:t>‘</w:t>
      </w:r>
      <w:r w:rsidRPr="002D12D6">
        <w:rPr>
          <w:lang w:val="es-MX"/>
        </w:rPr>
        <w:t xml:space="preserve">No se </w:t>
      </w:r>
      <w:r w:rsidR="004F5913">
        <w:rPr>
          <w:lang w:val="es-MX"/>
        </w:rPr>
        <w:t>preguntó’</w:t>
      </w:r>
      <w:r w:rsidRPr="002D12D6">
        <w:rPr>
          <w:lang w:val="es-MX"/>
        </w:rPr>
        <w:t xml:space="preserve"> y proceda a FS17 para llenar el código de resultado correspondiente.</w:t>
      </w:r>
    </w:p>
    <w:p w14:paraId="768B7B31" w14:textId="77777777" w:rsidR="002D12D6" w:rsidRPr="002D12D6" w:rsidRDefault="002D12D6" w:rsidP="00B02631">
      <w:pPr>
        <w:tabs>
          <w:tab w:val="left" w:pos="-1440"/>
          <w:tab w:val="left" w:pos="-720"/>
        </w:tabs>
        <w:spacing w:after="120"/>
        <w:ind w:left="360"/>
        <w:jc w:val="both"/>
        <w:rPr>
          <w:lang w:val="es-MX"/>
        </w:rPr>
      </w:pPr>
    </w:p>
    <w:p w14:paraId="221EDBB4" w14:textId="4F58DF4E" w:rsidR="0031457A" w:rsidRPr="001832CC" w:rsidRDefault="002D12D6" w:rsidP="00B02631">
      <w:pPr>
        <w:tabs>
          <w:tab w:val="left" w:pos="-1440"/>
          <w:tab w:val="left" w:pos="-720"/>
        </w:tabs>
        <w:spacing w:after="120"/>
        <w:ind w:left="360"/>
        <w:jc w:val="both"/>
        <w:rPr>
          <w:lang w:val="es-MX"/>
        </w:rPr>
      </w:pPr>
      <w:r w:rsidRPr="002D12D6">
        <w:rPr>
          <w:lang w:val="es-MX"/>
        </w:rPr>
        <w:t xml:space="preserve">Dependiendo de si se ha completado otra entrevista con este </w:t>
      </w:r>
      <w:r w:rsidR="004F5913">
        <w:rPr>
          <w:lang w:val="es-MX"/>
        </w:rPr>
        <w:t>informante</w:t>
      </w:r>
      <w:r w:rsidRPr="002D12D6">
        <w:rPr>
          <w:lang w:val="es-MX"/>
        </w:rPr>
        <w:t xml:space="preserve">, </w:t>
      </w:r>
      <w:r w:rsidR="004F5913">
        <w:rPr>
          <w:lang w:val="es-MX"/>
        </w:rPr>
        <w:t xml:space="preserve">se </w:t>
      </w:r>
      <w:r w:rsidRPr="002D12D6">
        <w:rPr>
          <w:lang w:val="es-MX"/>
        </w:rPr>
        <w:t xml:space="preserve">debe leer un saludo diferente. Si el </w:t>
      </w:r>
      <w:r w:rsidR="004F5913">
        <w:rPr>
          <w:lang w:val="es-MX"/>
        </w:rPr>
        <w:t>informante</w:t>
      </w:r>
      <w:r w:rsidRPr="002D12D6">
        <w:rPr>
          <w:lang w:val="es-MX"/>
        </w:rPr>
        <w:t xml:space="preserve"> ya ha sido entrevistado para otro cue</w:t>
      </w:r>
      <w:r w:rsidR="004F5913">
        <w:rPr>
          <w:lang w:val="es-MX"/>
        </w:rPr>
        <w:t>stionario en este hogar, anote ‘</w:t>
      </w:r>
      <w:r w:rsidRPr="002D12D6">
        <w:rPr>
          <w:lang w:val="es-MX"/>
        </w:rPr>
        <w:t>1</w:t>
      </w:r>
      <w:r w:rsidR="004F5913">
        <w:rPr>
          <w:lang w:val="es-MX"/>
        </w:rPr>
        <w:t>’</w:t>
      </w:r>
      <w:r w:rsidRPr="002D12D6">
        <w:rPr>
          <w:lang w:val="es-MX"/>
        </w:rPr>
        <w:t xml:space="preserve"> y luego lea el saludo en FS10B. Si esta es la primera vez que se va a realizar una entrevista con este </w:t>
      </w:r>
      <w:r w:rsidR="004F5913">
        <w:rPr>
          <w:lang w:val="es-MX"/>
        </w:rPr>
        <w:t>informante</w:t>
      </w:r>
      <w:r w:rsidRPr="002D12D6">
        <w:rPr>
          <w:lang w:val="es-MX"/>
        </w:rPr>
        <w:t xml:space="preserve">, </w:t>
      </w:r>
      <w:r w:rsidR="004F5913">
        <w:rPr>
          <w:lang w:val="es-MX"/>
        </w:rPr>
        <w:t>entonces registre ‘</w:t>
      </w:r>
      <w:r w:rsidRPr="002D12D6">
        <w:rPr>
          <w:lang w:val="es-MX"/>
        </w:rPr>
        <w:t>2</w:t>
      </w:r>
      <w:r w:rsidR="004F5913">
        <w:rPr>
          <w:lang w:val="es-MX"/>
        </w:rPr>
        <w:t>’</w:t>
      </w:r>
      <w:r w:rsidRPr="002D12D6">
        <w:rPr>
          <w:lang w:val="es-MX"/>
        </w:rPr>
        <w:t xml:space="preserve"> y luego lea el saludo en FS10A.</w:t>
      </w:r>
    </w:p>
    <w:p w14:paraId="14DF4B74"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55E6A6B" w14:textId="1B802397" w:rsidR="0031457A" w:rsidRPr="001832CC" w:rsidRDefault="004F591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1832CC">
        <w:rPr>
          <w:b/>
          <w:szCs w:val="22"/>
          <w:lang w:val="es-ES"/>
        </w:rPr>
        <w:t xml:space="preserve">FS17. </w:t>
      </w:r>
      <w:r w:rsidRPr="001832CC">
        <w:rPr>
          <w:b/>
          <w:i/>
          <w:szCs w:val="22"/>
          <w:lang w:val="es-ES"/>
        </w:rPr>
        <w:t>Resultado de la entrevista de niños/as de 5 a 17 años.</w:t>
      </w:r>
    </w:p>
    <w:p w14:paraId="6DE147E7" w14:textId="02110C07" w:rsidR="003C43EB" w:rsidRDefault="003C43EB" w:rsidP="00B02631">
      <w:pPr>
        <w:tabs>
          <w:tab w:val="left" w:pos="-1440"/>
          <w:tab w:val="left" w:pos="-720"/>
        </w:tabs>
        <w:spacing w:after="120"/>
        <w:ind w:left="360"/>
        <w:jc w:val="both"/>
        <w:rPr>
          <w:szCs w:val="22"/>
          <w:lang w:val="es-ES"/>
        </w:rPr>
      </w:pPr>
      <w:r w:rsidRPr="00D108B9">
        <w:rPr>
          <w:szCs w:val="22"/>
          <w:lang w:val="es-ES"/>
        </w:rPr>
        <w:t xml:space="preserve">Complete esta pregunta </w:t>
      </w:r>
      <w:r w:rsidRPr="008323E0">
        <w:rPr>
          <w:szCs w:val="22"/>
          <w:lang w:val="es-ES"/>
        </w:rPr>
        <w:t>una vez que</w:t>
      </w:r>
      <w:r w:rsidRPr="001F5DA7">
        <w:rPr>
          <w:szCs w:val="22"/>
          <w:lang w:val="es-ES"/>
        </w:rPr>
        <w:t xml:space="preserve"> </w:t>
      </w:r>
      <w:r w:rsidRPr="008323E0">
        <w:rPr>
          <w:szCs w:val="22"/>
          <w:lang w:val="es-ES"/>
        </w:rPr>
        <w:t>haya concluido la entrevista</w:t>
      </w:r>
      <w:r w:rsidRPr="001F5DA7">
        <w:rPr>
          <w:szCs w:val="22"/>
          <w:lang w:val="es-ES"/>
        </w:rPr>
        <w:t>.</w:t>
      </w:r>
      <w:r w:rsidRPr="00D108B9">
        <w:rPr>
          <w:szCs w:val="22"/>
          <w:lang w:val="es-ES"/>
        </w:rPr>
        <w:t xml:space="preserve"> Recuerde que el código se refiere a la madre o cuidador pri</w:t>
      </w:r>
      <w:r>
        <w:rPr>
          <w:szCs w:val="22"/>
          <w:lang w:val="es-ES"/>
        </w:rPr>
        <w:t>ncipal</w:t>
      </w:r>
      <w:r w:rsidRPr="00D108B9">
        <w:rPr>
          <w:szCs w:val="22"/>
          <w:lang w:val="es-ES"/>
        </w:rPr>
        <w:t xml:space="preserve"> del niño/a </w:t>
      </w:r>
      <w:r>
        <w:rPr>
          <w:szCs w:val="22"/>
          <w:lang w:val="es-ES"/>
        </w:rPr>
        <w:t>5-17, excepto por aquellos informantes emancipados</w:t>
      </w:r>
      <w:r w:rsidRPr="00D108B9">
        <w:rPr>
          <w:szCs w:val="22"/>
          <w:lang w:val="es-ES"/>
        </w:rPr>
        <w:t xml:space="preserve">. </w:t>
      </w:r>
      <w:r>
        <w:rPr>
          <w:szCs w:val="22"/>
          <w:lang w:val="es-ES"/>
        </w:rPr>
        <w:t>Registre</w:t>
      </w:r>
      <w:r w:rsidRPr="00D108B9">
        <w:rPr>
          <w:szCs w:val="22"/>
          <w:lang w:val="es-ES"/>
        </w:rPr>
        <w:t xml:space="preserve"> el código correspondiente a los resultados de la entrevista.</w:t>
      </w:r>
    </w:p>
    <w:p w14:paraId="76904E71" w14:textId="77777777" w:rsidR="003C43EB" w:rsidRDefault="003C43EB" w:rsidP="00B02631">
      <w:pPr>
        <w:pStyle w:val="Prrafodelista"/>
        <w:numPr>
          <w:ilvl w:val="0"/>
          <w:numId w:val="106"/>
        </w:numPr>
        <w:tabs>
          <w:tab w:val="left" w:pos="-1440"/>
          <w:tab w:val="left" w:pos="-720"/>
        </w:tabs>
        <w:spacing w:after="120"/>
        <w:jc w:val="both"/>
        <w:rPr>
          <w:szCs w:val="22"/>
          <w:lang w:val="es-ES"/>
        </w:rPr>
      </w:pPr>
      <w:r w:rsidRPr="00D108B9">
        <w:rPr>
          <w:szCs w:val="22"/>
          <w:lang w:val="es-ES"/>
        </w:rPr>
        <w:t xml:space="preserve">Si se ha completado el cuestionario, </w:t>
      </w:r>
      <w:r>
        <w:rPr>
          <w:szCs w:val="22"/>
          <w:lang w:val="es-ES"/>
        </w:rPr>
        <w:t>registre ‘01’</w:t>
      </w:r>
      <w:r w:rsidRPr="00D108B9">
        <w:rPr>
          <w:szCs w:val="22"/>
          <w:lang w:val="es-ES"/>
        </w:rPr>
        <w:t xml:space="preserve"> para “Completo”.</w:t>
      </w:r>
    </w:p>
    <w:p w14:paraId="191E4A0D" w14:textId="77777777" w:rsidR="003C43EB" w:rsidRDefault="003C43EB" w:rsidP="00B02631">
      <w:pPr>
        <w:pStyle w:val="Prrafodelista"/>
        <w:numPr>
          <w:ilvl w:val="0"/>
          <w:numId w:val="106"/>
        </w:numPr>
        <w:tabs>
          <w:tab w:val="left" w:pos="-1440"/>
          <w:tab w:val="left" w:pos="-720"/>
        </w:tabs>
        <w:spacing w:after="120"/>
        <w:jc w:val="both"/>
        <w:rPr>
          <w:szCs w:val="22"/>
          <w:lang w:val="es-ES"/>
        </w:rPr>
      </w:pPr>
      <w:r w:rsidRPr="00D108B9">
        <w:rPr>
          <w:szCs w:val="22"/>
          <w:lang w:val="es-ES"/>
        </w:rPr>
        <w:t xml:space="preserve"> Si no ha podido ponerse en contacto con la madre o cuidador principal después de repetidas visitas, </w:t>
      </w:r>
      <w:r>
        <w:rPr>
          <w:szCs w:val="22"/>
          <w:lang w:val="es-ES"/>
        </w:rPr>
        <w:t>registre ‘02’</w:t>
      </w:r>
      <w:r w:rsidRPr="00D108B9">
        <w:rPr>
          <w:szCs w:val="22"/>
          <w:lang w:val="es-ES"/>
        </w:rPr>
        <w:t xml:space="preserve"> para “No está en casa”.</w:t>
      </w:r>
    </w:p>
    <w:p w14:paraId="236BB640" w14:textId="77777777" w:rsidR="003C43EB" w:rsidRDefault="003C43EB" w:rsidP="00B02631">
      <w:pPr>
        <w:pStyle w:val="Prrafodelista"/>
        <w:numPr>
          <w:ilvl w:val="0"/>
          <w:numId w:val="106"/>
        </w:numPr>
        <w:tabs>
          <w:tab w:val="left" w:pos="-1440"/>
          <w:tab w:val="left" w:pos="-720"/>
        </w:tabs>
        <w:spacing w:after="120"/>
        <w:jc w:val="both"/>
        <w:rPr>
          <w:szCs w:val="22"/>
          <w:lang w:val="es-ES"/>
        </w:rPr>
      </w:pPr>
      <w:r w:rsidRPr="00D108B9">
        <w:rPr>
          <w:szCs w:val="22"/>
          <w:lang w:val="es-ES"/>
        </w:rPr>
        <w:t xml:space="preserve">Si la madre/cuidador principal se niega a ser entrevistada, </w:t>
      </w:r>
      <w:r>
        <w:rPr>
          <w:szCs w:val="22"/>
          <w:lang w:val="es-ES"/>
        </w:rPr>
        <w:t>registre ‘03’ para “Rechazada”.</w:t>
      </w:r>
    </w:p>
    <w:p w14:paraId="3A0B9815" w14:textId="02284AF5" w:rsidR="003C43EB" w:rsidRDefault="003C43EB" w:rsidP="00B02631">
      <w:pPr>
        <w:pStyle w:val="Prrafodelista"/>
        <w:numPr>
          <w:ilvl w:val="0"/>
          <w:numId w:val="106"/>
        </w:numPr>
        <w:tabs>
          <w:tab w:val="left" w:pos="-1440"/>
          <w:tab w:val="left" w:pos="-720"/>
        </w:tabs>
        <w:spacing w:after="120"/>
        <w:jc w:val="both"/>
        <w:rPr>
          <w:szCs w:val="22"/>
          <w:lang w:val="es-ES"/>
        </w:rPr>
      </w:pPr>
      <w:r>
        <w:rPr>
          <w:szCs w:val="22"/>
          <w:lang w:val="es-ES"/>
        </w:rPr>
        <w:t>Si usted fue</w:t>
      </w:r>
      <w:r w:rsidRPr="00D108B9">
        <w:rPr>
          <w:szCs w:val="22"/>
          <w:lang w:val="es-ES"/>
        </w:rPr>
        <w:t xml:space="preserve"> capaz de completar el cuestionario sólo en parte, </w:t>
      </w:r>
      <w:r>
        <w:rPr>
          <w:szCs w:val="22"/>
          <w:lang w:val="es-ES"/>
        </w:rPr>
        <w:t>registre ‘04’</w:t>
      </w:r>
      <w:r w:rsidRPr="00D108B9">
        <w:rPr>
          <w:szCs w:val="22"/>
          <w:lang w:val="es-ES"/>
        </w:rPr>
        <w:t xml:space="preserve"> para “Completado parcialmente”.</w:t>
      </w:r>
    </w:p>
    <w:p w14:paraId="69D642C8" w14:textId="77777777" w:rsidR="003C43EB" w:rsidRDefault="003C43EB" w:rsidP="00B02631">
      <w:pPr>
        <w:pStyle w:val="Prrafodelista"/>
        <w:numPr>
          <w:ilvl w:val="0"/>
          <w:numId w:val="106"/>
        </w:numPr>
        <w:tabs>
          <w:tab w:val="left" w:pos="-1440"/>
          <w:tab w:val="left" w:pos="-720"/>
        </w:tabs>
        <w:spacing w:after="120"/>
        <w:jc w:val="both"/>
        <w:rPr>
          <w:szCs w:val="22"/>
          <w:lang w:val="es-ES"/>
        </w:rPr>
      </w:pPr>
      <w:r w:rsidRPr="00D108B9">
        <w:rPr>
          <w:szCs w:val="22"/>
          <w:lang w:val="es-ES"/>
        </w:rPr>
        <w:t xml:space="preserve">Si la madre/cuidador principal se encuentra incapacitada, </w:t>
      </w:r>
      <w:r>
        <w:rPr>
          <w:szCs w:val="22"/>
          <w:lang w:val="es-ES"/>
        </w:rPr>
        <w:t>registre ‘05’</w:t>
      </w:r>
      <w:r w:rsidRPr="00D108B9">
        <w:rPr>
          <w:szCs w:val="22"/>
          <w:lang w:val="es-ES"/>
        </w:rPr>
        <w:t xml:space="preserve">. </w:t>
      </w:r>
    </w:p>
    <w:p w14:paraId="5ED04283" w14:textId="5005159E" w:rsidR="003C43EB" w:rsidRDefault="003C43EB" w:rsidP="00B02631">
      <w:pPr>
        <w:pStyle w:val="Prrafodelista"/>
        <w:numPr>
          <w:ilvl w:val="0"/>
          <w:numId w:val="106"/>
        </w:numPr>
        <w:tabs>
          <w:tab w:val="left" w:pos="-1440"/>
          <w:tab w:val="left" w:pos="-720"/>
        </w:tabs>
        <w:spacing w:after="120"/>
        <w:jc w:val="both"/>
        <w:rPr>
          <w:szCs w:val="22"/>
          <w:lang w:val="es-ES"/>
        </w:rPr>
      </w:pPr>
      <w:r w:rsidRPr="003C43EB">
        <w:rPr>
          <w:szCs w:val="22"/>
          <w:lang w:val="es-ES"/>
        </w:rPr>
        <w:t xml:space="preserve">Si se necesita el </w:t>
      </w:r>
      <w:proofErr w:type="gramStart"/>
      <w:r w:rsidRPr="003C43EB">
        <w:rPr>
          <w:szCs w:val="22"/>
          <w:lang w:val="es-ES"/>
        </w:rPr>
        <w:t>c</w:t>
      </w:r>
      <w:r>
        <w:rPr>
          <w:szCs w:val="22"/>
          <w:lang w:val="es-ES"/>
        </w:rPr>
        <w:t>onsentimiento</w:t>
      </w:r>
      <w:proofErr w:type="gramEnd"/>
      <w:r>
        <w:rPr>
          <w:szCs w:val="22"/>
          <w:lang w:val="es-ES"/>
        </w:rPr>
        <w:t xml:space="preserve"> pero no se obtuvo</w:t>
      </w:r>
      <w:r w:rsidRPr="003C43EB">
        <w:rPr>
          <w:szCs w:val="22"/>
          <w:lang w:val="es-ES"/>
        </w:rPr>
        <w:t xml:space="preserve"> </w:t>
      </w:r>
      <w:r>
        <w:rPr>
          <w:szCs w:val="22"/>
          <w:lang w:val="es-ES"/>
        </w:rPr>
        <w:t>de</w:t>
      </w:r>
      <w:r w:rsidRPr="003C43EB">
        <w:rPr>
          <w:szCs w:val="22"/>
          <w:lang w:val="es-ES"/>
        </w:rPr>
        <w:t xml:space="preserve"> la madre o el cuidador del niño seleccionado de 15 a 17 años, </w:t>
      </w:r>
      <w:r>
        <w:rPr>
          <w:szCs w:val="22"/>
          <w:lang w:val="es-ES"/>
        </w:rPr>
        <w:t>registre</w:t>
      </w:r>
      <w:r w:rsidRPr="003C43EB">
        <w:rPr>
          <w:szCs w:val="22"/>
          <w:lang w:val="es-ES"/>
        </w:rPr>
        <w:t xml:space="preserve"> </w:t>
      </w:r>
      <w:r>
        <w:rPr>
          <w:szCs w:val="22"/>
          <w:lang w:val="es-ES"/>
        </w:rPr>
        <w:t>‘</w:t>
      </w:r>
      <w:r w:rsidRPr="003C43EB">
        <w:rPr>
          <w:szCs w:val="22"/>
          <w:lang w:val="es-ES"/>
        </w:rPr>
        <w:t>06</w:t>
      </w:r>
      <w:r>
        <w:rPr>
          <w:szCs w:val="22"/>
          <w:lang w:val="es-ES"/>
        </w:rPr>
        <w:t>’</w:t>
      </w:r>
    </w:p>
    <w:p w14:paraId="5BCCD4BC" w14:textId="77777777" w:rsidR="003C43EB" w:rsidRPr="00D108B9" w:rsidRDefault="003C43EB" w:rsidP="00B02631">
      <w:pPr>
        <w:pStyle w:val="Prrafodelista"/>
        <w:numPr>
          <w:ilvl w:val="0"/>
          <w:numId w:val="106"/>
        </w:numPr>
        <w:tabs>
          <w:tab w:val="left" w:pos="-1440"/>
          <w:tab w:val="left" w:pos="-720"/>
        </w:tabs>
        <w:spacing w:after="120"/>
        <w:jc w:val="both"/>
        <w:rPr>
          <w:szCs w:val="22"/>
          <w:lang w:val="es-ES"/>
        </w:rPr>
      </w:pPr>
      <w:r w:rsidRPr="00D108B9">
        <w:rPr>
          <w:szCs w:val="22"/>
          <w:lang w:val="es-ES"/>
        </w:rPr>
        <w:t xml:space="preserve">Si no ha sido capaz de completar este cuestionario por otra razón, deberá </w:t>
      </w:r>
      <w:r>
        <w:rPr>
          <w:szCs w:val="22"/>
          <w:lang w:val="es-ES"/>
        </w:rPr>
        <w:t>registrar ‘96’</w:t>
      </w:r>
      <w:r w:rsidRPr="00D108B9">
        <w:rPr>
          <w:szCs w:val="22"/>
          <w:lang w:val="es-ES"/>
        </w:rPr>
        <w:t xml:space="preserve"> para “Otros” y especificar el motivo. </w:t>
      </w:r>
    </w:p>
    <w:p w14:paraId="22257D70" w14:textId="35A526B8" w:rsidR="00841294" w:rsidRDefault="00841294" w:rsidP="00B02631">
      <w:pPr>
        <w:spacing w:after="120"/>
        <w:rPr>
          <w:szCs w:val="22"/>
          <w:lang w:val="es-ES"/>
        </w:rPr>
      </w:pPr>
      <w:r>
        <w:rPr>
          <w:szCs w:val="22"/>
          <w:lang w:val="es-ES"/>
        </w:rPr>
        <w:br w:type="page"/>
      </w:r>
    </w:p>
    <w:p w14:paraId="1BCB299A" w14:textId="301026F6" w:rsidR="0031457A" w:rsidRPr="001832CC"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8"/>
          <w:lang w:val="es-ES"/>
        </w:rPr>
      </w:pPr>
      <w:r w:rsidRPr="00841294">
        <w:rPr>
          <w:b/>
          <w:sz w:val="28"/>
          <w:szCs w:val="28"/>
          <w:lang w:val="es-ES"/>
        </w:rPr>
        <w:lastRenderedPageBreak/>
        <w:t xml:space="preserve">MÓDULO DE ANTECEDENTES </w:t>
      </w:r>
      <w:r w:rsidRPr="00080A74">
        <w:rPr>
          <w:b/>
          <w:sz w:val="28"/>
          <w:szCs w:val="28"/>
          <w:lang w:val="es-ES"/>
        </w:rPr>
        <w:t>DEL NIÑO/A</w:t>
      </w:r>
    </w:p>
    <w:p w14:paraId="1D352F7C" w14:textId="77777777" w:rsidR="00080A74" w:rsidRPr="00080A74" w:rsidRDefault="00080A7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80A74">
        <w:rPr>
          <w:szCs w:val="22"/>
          <w:lang w:val="es-ES"/>
        </w:rPr>
        <w:t>Comenzará la entrevista con preguntas sobre la fecha de nacimiento y la edad del niño. Estas son dos de las preguntas más importantes en la entrevista, ya que casi todos los análisis de los datos dependen de la edad exacta del niño.</w:t>
      </w:r>
    </w:p>
    <w:p w14:paraId="18064E6F" w14:textId="4B912F11" w:rsidR="00841294" w:rsidRDefault="00080A7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80A74">
        <w:rPr>
          <w:szCs w:val="22"/>
          <w:lang w:val="es-ES"/>
        </w:rPr>
        <w:t>Tenga en cuenta que en raras circunstancias el niño seleccionado para este módulo podría ser el</w:t>
      </w:r>
      <w:r>
        <w:rPr>
          <w:szCs w:val="22"/>
          <w:lang w:val="es-ES"/>
        </w:rPr>
        <w:t xml:space="preserve"> propio informante o el cónyuge</w:t>
      </w:r>
      <w:r w:rsidRPr="00080A74">
        <w:rPr>
          <w:szCs w:val="22"/>
          <w:lang w:val="es-ES"/>
        </w:rPr>
        <w:t xml:space="preserve">/pareja del </w:t>
      </w:r>
      <w:r>
        <w:rPr>
          <w:szCs w:val="22"/>
          <w:lang w:val="es-ES"/>
        </w:rPr>
        <w:t>informante</w:t>
      </w:r>
      <w:r w:rsidRPr="00080A74">
        <w:rPr>
          <w:szCs w:val="22"/>
          <w:lang w:val="es-ES"/>
        </w:rPr>
        <w:t xml:space="preserve"> cuya edad sea menor de 18 años. Esto puede requerir que usted reformule algunas de las preguntas para adaptarse a las condiciones específicas </w:t>
      </w:r>
      <w:r w:rsidR="00442270">
        <w:rPr>
          <w:szCs w:val="22"/>
          <w:lang w:val="es-ES"/>
        </w:rPr>
        <w:t>(es decir, en lugar de</w:t>
      </w:r>
      <w:r w:rsidRPr="00080A74">
        <w:rPr>
          <w:szCs w:val="22"/>
          <w:lang w:val="es-ES"/>
        </w:rPr>
        <w:t xml:space="preserve"> usar el término </w:t>
      </w:r>
      <w:r w:rsidR="00442270">
        <w:rPr>
          <w:szCs w:val="22"/>
          <w:lang w:val="es-ES"/>
        </w:rPr>
        <w:t>“</w:t>
      </w:r>
      <w:r w:rsidRPr="00080A74">
        <w:rPr>
          <w:szCs w:val="22"/>
          <w:lang w:val="es-ES"/>
        </w:rPr>
        <w:t>niños</w:t>
      </w:r>
      <w:r w:rsidR="00442270">
        <w:rPr>
          <w:szCs w:val="22"/>
          <w:lang w:val="es-ES"/>
        </w:rPr>
        <w:t>/as”</w:t>
      </w:r>
      <w:r w:rsidRPr="00080A74">
        <w:rPr>
          <w:szCs w:val="22"/>
          <w:lang w:val="es-ES"/>
        </w:rPr>
        <w:t xml:space="preserve"> puede que desee referirs</w:t>
      </w:r>
      <w:r w:rsidR="00442270">
        <w:rPr>
          <w:szCs w:val="22"/>
          <w:lang w:val="es-ES"/>
        </w:rPr>
        <w:t>e al nombre del entrevistado o a</w:t>
      </w:r>
      <w:r w:rsidRPr="00080A74">
        <w:rPr>
          <w:szCs w:val="22"/>
          <w:lang w:val="es-ES"/>
        </w:rPr>
        <w:t>l nombre de su pareja).</w:t>
      </w:r>
    </w:p>
    <w:p w14:paraId="44FBA4E8" w14:textId="77777777" w:rsidR="00841294"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4F2350C" w14:textId="0F5CB985" w:rsidR="00841294"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CB1. </w:t>
      </w:r>
      <w:r w:rsidRPr="001832CC">
        <w:rPr>
          <w:b/>
          <w:i/>
          <w:szCs w:val="22"/>
          <w:lang w:val="es-ES"/>
        </w:rPr>
        <w:t>Verifique el número de línea del encuestado (FS4) en EL PANEL DE INFORMACIÓN DE NIÑOS/AS DE 5 A 17 AÑOS y el encuestado en el CUESTIONARIO DE HOGAR (HH47):</w:t>
      </w:r>
      <w:r w:rsidR="005506F0">
        <w:rPr>
          <w:b/>
          <w:i/>
          <w:szCs w:val="22"/>
          <w:lang w:val="es-ES"/>
        </w:rPr>
        <w:t xml:space="preserve"> </w:t>
      </w:r>
      <w:r w:rsidR="005506F0" w:rsidRPr="005506F0">
        <w:rPr>
          <w:b/>
          <w:i/>
          <w:szCs w:val="22"/>
          <w:lang w:val="es-ES"/>
        </w:rPr>
        <w:t xml:space="preserve">¿Este encuestado es el mismo que el del </w:t>
      </w:r>
      <w:r w:rsidR="005506F0">
        <w:rPr>
          <w:b/>
          <w:i/>
          <w:szCs w:val="22"/>
          <w:lang w:val="es-ES"/>
        </w:rPr>
        <w:t>Cuestionario d</w:t>
      </w:r>
      <w:r w:rsidR="005506F0" w:rsidRPr="005506F0">
        <w:rPr>
          <w:b/>
          <w:i/>
          <w:szCs w:val="22"/>
          <w:lang w:val="es-ES"/>
        </w:rPr>
        <w:t>e Hogar?</w:t>
      </w:r>
    </w:p>
    <w:p w14:paraId="5AE9BBE3" w14:textId="3FBF11ED" w:rsidR="00841294" w:rsidRPr="001832CC" w:rsidRDefault="00B10979" w:rsidP="00B02631">
      <w:pPr>
        <w:tabs>
          <w:tab w:val="left" w:pos="-1440"/>
          <w:tab w:val="left" w:pos="-720"/>
        </w:tabs>
        <w:spacing w:after="120"/>
        <w:ind w:left="360"/>
        <w:jc w:val="both"/>
        <w:rPr>
          <w:lang w:val="es-MX"/>
        </w:rPr>
      </w:pPr>
      <w:r w:rsidRPr="001832CC">
        <w:rPr>
          <w:lang w:val="es-MX"/>
        </w:rPr>
        <w:t xml:space="preserve">Si el </w:t>
      </w:r>
      <w:r>
        <w:rPr>
          <w:lang w:val="es-MX"/>
        </w:rPr>
        <w:t>informante de</w:t>
      </w:r>
      <w:r w:rsidRPr="001832CC">
        <w:rPr>
          <w:lang w:val="es-MX"/>
        </w:rPr>
        <w:t xml:space="preserve"> este cuestionario ya ha respondid</w:t>
      </w:r>
      <w:r w:rsidRPr="00B10979">
        <w:rPr>
          <w:lang w:val="es-MX"/>
        </w:rPr>
        <w:t>o al Cuestionario de Hogar, pas</w:t>
      </w:r>
      <w:r w:rsidRPr="001832CC">
        <w:rPr>
          <w:lang w:val="es-MX"/>
        </w:rPr>
        <w:t>ará a CB11, de lo contrario continuará con la siguiente pregunta.</w:t>
      </w:r>
    </w:p>
    <w:p w14:paraId="53D9EBF3" w14:textId="77777777" w:rsidR="00841294" w:rsidRDefault="0084129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3DA61C" w14:textId="68AB88B8" w:rsidR="00841294"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CB2. ¿En qué mes y año nació (nombre)?</w:t>
      </w:r>
    </w:p>
    <w:p w14:paraId="2C72912D" w14:textId="1A980BF8" w:rsidR="00B10979" w:rsidRPr="001832CC" w:rsidRDefault="00B10979" w:rsidP="00B02631">
      <w:pPr>
        <w:tabs>
          <w:tab w:val="left" w:pos="-1440"/>
          <w:tab w:val="left" w:pos="-720"/>
        </w:tabs>
        <w:spacing w:after="120"/>
        <w:ind w:left="360"/>
        <w:jc w:val="both"/>
        <w:rPr>
          <w:lang w:val="es-MX"/>
        </w:rPr>
      </w:pPr>
      <w:r w:rsidRPr="00B10979">
        <w:rPr>
          <w:lang w:val="es-MX"/>
        </w:rPr>
        <w:t xml:space="preserve">Registre el </w:t>
      </w:r>
      <w:r>
        <w:rPr>
          <w:lang w:val="es-MX"/>
        </w:rPr>
        <w:t>‘</w:t>
      </w:r>
      <w:r w:rsidRPr="001832CC">
        <w:rPr>
          <w:lang w:val="es-MX"/>
        </w:rPr>
        <w:t>Mes</w:t>
      </w:r>
      <w:r>
        <w:rPr>
          <w:lang w:val="es-MX"/>
        </w:rPr>
        <w:t>’</w:t>
      </w:r>
      <w:r w:rsidRPr="001832CC">
        <w:rPr>
          <w:lang w:val="es-MX"/>
        </w:rPr>
        <w:t xml:space="preserve"> y el </w:t>
      </w:r>
      <w:r>
        <w:rPr>
          <w:lang w:val="es-MX"/>
        </w:rPr>
        <w:t>‘</w:t>
      </w:r>
      <w:r w:rsidRPr="001832CC">
        <w:rPr>
          <w:lang w:val="es-MX"/>
        </w:rPr>
        <w:t>Año</w:t>
      </w:r>
      <w:r>
        <w:rPr>
          <w:lang w:val="es-MX"/>
        </w:rPr>
        <w:t>’</w:t>
      </w:r>
      <w:r w:rsidRPr="001832CC">
        <w:rPr>
          <w:lang w:val="es-MX"/>
        </w:rPr>
        <w:t xml:space="preserve">. Tendrá que convertir el mes en </w:t>
      </w:r>
      <w:r w:rsidRPr="00B10979">
        <w:rPr>
          <w:lang w:val="es-MX"/>
        </w:rPr>
        <w:t xml:space="preserve">números. Por ejemplo, enero es </w:t>
      </w:r>
      <w:r>
        <w:rPr>
          <w:lang w:val="es-MX"/>
        </w:rPr>
        <w:t>‘</w:t>
      </w:r>
      <w:r w:rsidRPr="001832CC">
        <w:rPr>
          <w:lang w:val="es-MX"/>
        </w:rPr>
        <w:t>01</w:t>
      </w:r>
      <w:r>
        <w:rPr>
          <w:lang w:val="es-MX"/>
        </w:rPr>
        <w:t>’</w:t>
      </w:r>
      <w:r w:rsidRPr="001832CC">
        <w:rPr>
          <w:lang w:val="es-MX"/>
        </w:rPr>
        <w:t xml:space="preserve">, febrero es </w:t>
      </w:r>
      <w:r>
        <w:rPr>
          <w:lang w:val="es-MX"/>
        </w:rPr>
        <w:t>‘</w:t>
      </w:r>
      <w:r w:rsidRPr="001832CC">
        <w:rPr>
          <w:lang w:val="es-MX"/>
        </w:rPr>
        <w:t>02</w:t>
      </w:r>
      <w:r>
        <w:rPr>
          <w:lang w:val="es-MX"/>
        </w:rPr>
        <w:t>’</w:t>
      </w:r>
      <w:r w:rsidRPr="00B10979">
        <w:rPr>
          <w:lang w:val="es-MX"/>
        </w:rPr>
        <w:t xml:space="preserve">, marzo es </w:t>
      </w:r>
      <w:r>
        <w:rPr>
          <w:lang w:val="es-MX"/>
        </w:rPr>
        <w:t>‘</w:t>
      </w:r>
      <w:r w:rsidRPr="001832CC">
        <w:rPr>
          <w:lang w:val="es-MX"/>
        </w:rPr>
        <w:t>03</w:t>
      </w:r>
      <w:r>
        <w:rPr>
          <w:lang w:val="es-MX"/>
        </w:rPr>
        <w:t>’</w:t>
      </w:r>
      <w:r w:rsidRPr="001832CC">
        <w:rPr>
          <w:lang w:val="es-MX"/>
        </w:rPr>
        <w:t>, y así sucesivamente.</w:t>
      </w:r>
    </w:p>
    <w:p w14:paraId="4238250B" w14:textId="77777777" w:rsidR="00B10979" w:rsidRPr="001832CC" w:rsidRDefault="00B10979" w:rsidP="00B02631">
      <w:pPr>
        <w:tabs>
          <w:tab w:val="left" w:pos="-1440"/>
          <w:tab w:val="left" w:pos="-720"/>
        </w:tabs>
        <w:spacing w:after="120"/>
        <w:ind w:left="360"/>
        <w:jc w:val="both"/>
        <w:rPr>
          <w:lang w:val="es-MX"/>
        </w:rPr>
      </w:pPr>
    </w:p>
    <w:p w14:paraId="134A011D" w14:textId="7EF1EB96" w:rsidR="0031457A" w:rsidRPr="001832CC" w:rsidRDefault="00B10979" w:rsidP="00B02631">
      <w:pPr>
        <w:tabs>
          <w:tab w:val="left" w:pos="-1440"/>
          <w:tab w:val="left" w:pos="-720"/>
        </w:tabs>
        <w:spacing w:after="120"/>
        <w:ind w:left="360"/>
        <w:jc w:val="both"/>
        <w:rPr>
          <w:lang w:val="es-MX"/>
        </w:rPr>
      </w:pPr>
      <w:r w:rsidRPr="001832CC">
        <w:rPr>
          <w:lang w:val="es-MX"/>
        </w:rPr>
        <w:t xml:space="preserve">El mes y el año </w:t>
      </w:r>
      <w:r w:rsidRPr="008323E0">
        <w:rPr>
          <w:u w:val="single"/>
          <w:lang w:val="es-MX"/>
        </w:rPr>
        <w:t>deben</w:t>
      </w:r>
      <w:r w:rsidRPr="001832CC">
        <w:rPr>
          <w:lang w:val="es-MX"/>
        </w:rPr>
        <w:t xml:space="preserve"> ser registrados.</w:t>
      </w:r>
    </w:p>
    <w:p w14:paraId="19197DB2" w14:textId="77777777" w:rsidR="0031457A" w:rsidRDefault="0031457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1F7C612" w14:textId="116A92B2" w:rsidR="0031457A"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CB3. ¿Qué edad tiene (nombre)?</w:t>
      </w:r>
    </w:p>
    <w:p w14:paraId="0AEA8195" w14:textId="6523E320" w:rsidR="00B10979" w:rsidRPr="00B10979" w:rsidRDefault="00B10979" w:rsidP="00B02631">
      <w:pPr>
        <w:tabs>
          <w:tab w:val="left" w:pos="-1440"/>
          <w:tab w:val="left" w:pos="-720"/>
        </w:tabs>
        <w:spacing w:after="120"/>
        <w:ind w:left="360"/>
        <w:jc w:val="both"/>
        <w:rPr>
          <w:lang w:val="es-MX"/>
        </w:rPr>
      </w:pPr>
      <w:r w:rsidRPr="00B10979">
        <w:rPr>
          <w:lang w:val="es-MX"/>
        </w:rPr>
        <w:t>Después de haber obtenido la fecha de</w:t>
      </w:r>
      <w:r>
        <w:rPr>
          <w:lang w:val="es-MX"/>
        </w:rPr>
        <w:t xml:space="preserve"> nacimiento del niño, pregunte</w:t>
      </w:r>
      <w:r w:rsidRPr="00B10979">
        <w:rPr>
          <w:lang w:val="es-MX"/>
        </w:rPr>
        <w:t xml:space="preserve"> la edad del niño en años completos y registre en el espacio provisto. Recuerde, las edades deben referirse al último cumpleaños. Si es necesario, indague preguntando </w:t>
      </w:r>
      <w:r w:rsidR="006260AC">
        <w:rPr>
          <w:b/>
          <w:lang w:val="es-MX"/>
        </w:rPr>
        <w:t>“</w:t>
      </w:r>
      <w:r w:rsidR="006260AC" w:rsidRPr="008323E0">
        <w:rPr>
          <w:b/>
          <w:lang w:val="es-MX"/>
        </w:rPr>
        <w:t>¿</w:t>
      </w:r>
      <w:r w:rsidRPr="008323E0">
        <w:rPr>
          <w:b/>
          <w:lang w:val="es-MX"/>
        </w:rPr>
        <w:t>Cuántos años tenía (nombre) en su último cumpleaños</w:t>
      </w:r>
      <w:r w:rsidR="006260AC" w:rsidRPr="008323E0">
        <w:rPr>
          <w:b/>
          <w:lang w:val="es-MX"/>
        </w:rPr>
        <w:t>?</w:t>
      </w:r>
      <w:r w:rsidR="006260AC">
        <w:rPr>
          <w:b/>
          <w:lang w:val="es-MX"/>
        </w:rPr>
        <w:t>”</w:t>
      </w:r>
      <w:r w:rsidR="006260AC" w:rsidRPr="008323E0">
        <w:rPr>
          <w:b/>
          <w:lang w:val="es-MX"/>
        </w:rPr>
        <w:t>.</w:t>
      </w:r>
    </w:p>
    <w:p w14:paraId="6179F8AF" w14:textId="77777777" w:rsidR="00B10979" w:rsidRPr="00B10979" w:rsidRDefault="00B10979" w:rsidP="00B02631">
      <w:pPr>
        <w:tabs>
          <w:tab w:val="left" w:pos="-1440"/>
          <w:tab w:val="left" w:pos="-720"/>
        </w:tabs>
        <w:spacing w:after="120"/>
        <w:ind w:left="360"/>
        <w:jc w:val="both"/>
        <w:rPr>
          <w:lang w:val="es-MX"/>
        </w:rPr>
      </w:pPr>
    </w:p>
    <w:p w14:paraId="1F463D53" w14:textId="6AA319DF" w:rsidR="00B10979" w:rsidRPr="00B10979" w:rsidRDefault="00B10979" w:rsidP="00B02631">
      <w:pPr>
        <w:tabs>
          <w:tab w:val="left" w:pos="-1440"/>
          <w:tab w:val="left" w:pos="-720"/>
        </w:tabs>
        <w:spacing w:after="120"/>
        <w:ind w:left="360"/>
        <w:jc w:val="both"/>
        <w:rPr>
          <w:lang w:val="es-MX"/>
        </w:rPr>
      </w:pPr>
      <w:r>
        <w:rPr>
          <w:lang w:val="es-MX"/>
        </w:rPr>
        <w:t>Pregunte</w:t>
      </w:r>
      <w:r w:rsidRPr="00B10979">
        <w:rPr>
          <w:lang w:val="es-MX"/>
        </w:rPr>
        <w:t xml:space="preserve"> CB2 y CB3 independientemente. A continuación, compruebe la coherencia entre la fecha de</w:t>
      </w:r>
      <w:r>
        <w:rPr>
          <w:lang w:val="es-MX"/>
        </w:rPr>
        <w:t xml:space="preserve"> nacimiento y la edad completada</w:t>
      </w:r>
      <w:r w:rsidRPr="00B10979">
        <w:rPr>
          <w:lang w:val="es-MX"/>
        </w:rPr>
        <w:t>.</w:t>
      </w:r>
    </w:p>
    <w:p w14:paraId="64AB5445" w14:textId="77777777" w:rsidR="00B10979" w:rsidRPr="00B10979" w:rsidRDefault="00B10979" w:rsidP="00B02631">
      <w:pPr>
        <w:tabs>
          <w:tab w:val="left" w:pos="-1440"/>
          <w:tab w:val="left" w:pos="-720"/>
        </w:tabs>
        <w:spacing w:after="120"/>
        <w:ind w:left="360"/>
        <w:jc w:val="both"/>
        <w:rPr>
          <w:lang w:val="es-MX"/>
        </w:rPr>
      </w:pPr>
    </w:p>
    <w:p w14:paraId="1976610E" w14:textId="53E83FC3" w:rsidR="0031457A" w:rsidRPr="001832CC" w:rsidRDefault="00B10979" w:rsidP="00B02631">
      <w:pPr>
        <w:tabs>
          <w:tab w:val="left" w:pos="-1440"/>
          <w:tab w:val="left" w:pos="-720"/>
        </w:tabs>
        <w:spacing w:after="120"/>
        <w:ind w:left="360"/>
        <w:jc w:val="both"/>
        <w:rPr>
          <w:lang w:val="es-MX"/>
        </w:rPr>
      </w:pPr>
      <w:r w:rsidRPr="00B10979">
        <w:rPr>
          <w:lang w:val="es-MX"/>
        </w:rPr>
        <w:t xml:space="preserve">Si después de haber preguntado CB2 y CB3, usted determina que el niño tiene menos de 5 años o más de 17 </w:t>
      </w:r>
      <w:proofErr w:type="gramStart"/>
      <w:r w:rsidRPr="00B10979">
        <w:rPr>
          <w:lang w:val="es-MX"/>
        </w:rPr>
        <w:t>años de edad</w:t>
      </w:r>
      <w:proofErr w:type="gramEnd"/>
      <w:r w:rsidRPr="00B10979">
        <w:rPr>
          <w:lang w:val="es-MX"/>
        </w:rPr>
        <w:t>, debe detener la entrevista porque ya no es elegible. Agradezca a la madre/cuidadora</w:t>
      </w:r>
      <w:r>
        <w:rPr>
          <w:lang w:val="es-MX"/>
        </w:rPr>
        <w:t xml:space="preserve"> por su cooperación. Vuelva al</w:t>
      </w:r>
      <w:r w:rsidRPr="00B10979">
        <w:rPr>
          <w:lang w:val="es-MX"/>
        </w:rPr>
        <w:t xml:space="preserve"> Lista</w:t>
      </w:r>
      <w:r>
        <w:rPr>
          <w:lang w:val="es-MX"/>
        </w:rPr>
        <w:t>do</w:t>
      </w:r>
      <w:r w:rsidRPr="00B10979">
        <w:rPr>
          <w:lang w:val="es-MX"/>
        </w:rPr>
        <w:t xml:space="preserve"> de Miembros del Hogar para corregir la edad del niño y cambie también el número de niños de 5 a 17 </w:t>
      </w:r>
      <w:proofErr w:type="gramStart"/>
      <w:r w:rsidRPr="00B10979">
        <w:rPr>
          <w:lang w:val="es-MX"/>
        </w:rPr>
        <w:t>años de edad</w:t>
      </w:r>
      <w:proofErr w:type="gramEnd"/>
      <w:r w:rsidRPr="00B10979">
        <w:rPr>
          <w:lang w:val="es-MX"/>
        </w:rPr>
        <w:t xml:space="preserve"> registrados en HH52.</w:t>
      </w:r>
    </w:p>
    <w:p w14:paraId="6517CECC" w14:textId="77777777" w:rsidR="00023A2A" w:rsidRDefault="00023A2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F893D8C"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B37294" w14:textId="6A5E811F"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CB4. ¿Ha (nombre) asistido (nombre) alguna vez a la escuela o a algún programa de educación para de la primera infancia?</w:t>
      </w:r>
    </w:p>
    <w:p w14:paraId="2367B7DA" w14:textId="4EC25C1F" w:rsidR="00B10979" w:rsidRPr="00B10979"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Pr>
          <w:lang w:val="es-MX"/>
        </w:rPr>
        <w:t>informante</w:t>
      </w:r>
      <w:r w:rsidRPr="00B10979">
        <w:rPr>
          <w:lang w:val="es-MX"/>
        </w:rPr>
        <w:t xml:space="preserve">. La educación de la primera infancia se refiere a cualquier programa implementado por el gobierno o por organizaciones privadas o no gubernamentales. Si el niño no ha asistido a ninguna escuela o programa de educación </w:t>
      </w:r>
      <w:r>
        <w:rPr>
          <w:lang w:val="es-MX"/>
        </w:rPr>
        <w:t>de la primera infancia</w:t>
      </w:r>
      <w:r w:rsidRPr="00B10979">
        <w:rPr>
          <w:lang w:val="es-MX"/>
        </w:rPr>
        <w:t>, vaya a CB11.</w:t>
      </w:r>
    </w:p>
    <w:p w14:paraId="5D04FC83" w14:textId="77777777" w:rsidR="00B10979" w:rsidRPr="00B10979" w:rsidRDefault="00B10979" w:rsidP="00B02631">
      <w:pPr>
        <w:tabs>
          <w:tab w:val="left" w:pos="-1440"/>
          <w:tab w:val="left" w:pos="-720"/>
        </w:tabs>
        <w:spacing w:after="120"/>
        <w:ind w:left="360"/>
        <w:jc w:val="both"/>
        <w:rPr>
          <w:lang w:val="es-MX"/>
        </w:rPr>
      </w:pPr>
    </w:p>
    <w:p w14:paraId="2E3F968C" w14:textId="23581106" w:rsidR="00B10979" w:rsidRPr="001832CC" w:rsidRDefault="00B10979" w:rsidP="00B02631">
      <w:pPr>
        <w:tabs>
          <w:tab w:val="left" w:pos="-1440"/>
          <w:tab w:val="left" w:pos="-720"/>
        </w:tabs>
        <w:spacing w:after="120"/>
        <w:ind w:left="360"/>
        <w:jc w:val="both"/>
        <w:rPr>
          <w:lang w:val="es-MX"/>
        </w:rPr>
      </w:pPr>
      <w:r w:rsidRPr="00B10979">
        <w:rPr>
          <w:lang w:val="es-MX"/>
        </w:rPr>
        <w:t>Consulte las instrucciones de WB5 para obtener más información.</w:t>
      </w:r>
    </w:p>
    <w:p w14:paraId="23C31AAC"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162AE4B" w14:textId="77777777" w:rsidR="00B10979" w:rsidRPr="00B10979" w:rsidRDefault="00B10979" w:rsidP="00B02631">
      <w:pPr>
        <w:tabs>
          <w:tab w:val="left" w:pos="-1440"/>
          <w:tab w:val="left" w:pos="-720"/>
          <w:tab w:val="left" w:pos="0"/>
          <w:tab w:val="left" w:pos="720"/>
          <w:tab w:val="left" w:pos="1166"/>
          <w:tab w:val="left" w:pos="1440"/>
          <w:tab w:val="left" w:pos="2160"/>
        </w:tabs>
        <w:spacing w:after="120"/>
        <w:jc w:val="both"/>
        <w:rPr>
          <w:b/>
          <w:szCs w:val="22"/>
          <w:lang w:val="es-ES"/>
        </w:rPr>
      </w:pPr>
      <w:r w:rsidRPr="00B10979">
        <w:rPr>
          <w:b/>
          <w:lang w:val="es-ES"/>
        </w:rPr>
        <w:t>CB5</w:t>
      </w:r>
      <w:r w:rsidRPr="001832CC">
        <w:rPr>
          <w:b/>
          <w:lang w:val="es-ES"/>
        </w:rPr>
        <w:t>. ¿Cuál fue el nivel y grado o año escolar más alto al que asistió (</w:t>
      </w:r>
      <w:r w:rsidRPr="00B10979">
        <w:rPr>
          <w:b/>
          <w:i/>
          <w:lang w:val="es-ES"/>
        </w:rPr>
        <w:t>nombre</w:t>
      </w:r>
      <w:r w:rsidRPr="001832CC">
        <w:rPr>
          <w:b/>
          <w:lang w:val="es-ES"/>
        </w:rPr>
        <w:t>)?</w:t>
      </w:r>
    </w:p>
    <w:p w14:paraId="0EE2FF98" w14:textId="09F67E1E" w:rsidR="00B10979" w:rsidRPr="001832CC"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Consulte las instrucciones de WB6 para obtener más información.</w:t>
      </w:r>
    </w:p>
    <w:p w14:paraId="35742C28"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4CECE60" w14:textId="469FEFB4"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CB6. ¿Él/ella completó ese (grado/ año)?</w:t>
      </w:r>
    </w:p>
    <w:p w14:paraId="4910789C" w14:textId="3C90025D" w:rsidR="00B10979" w:rsidRPr="00D108B9" w:rsidRDefault="00B10979" w:rsidP="00B02631">
      <w:pPr>
        <w:tabs>
          <w:tab w:val="left" w:pos="-1440"/>
          <w:tab w:val="left" w:pos="-720"/>
        </w:tabs>
        <w:spacing w:after="120"/>
        <w:ind w:left="360"/>
        <w:jc w:val="both"/>
        <w:rPr>
          <w:lang w:val="es-MX"/>
        </w:rPr>
      </w:pPr>
      <w:r>
        <w:rPr>
          <w:lang w:val="es-MX"/>
        </w:rPr>
        <w:t>Registre</w:t>
      </w:r>
      <w:r w:rsidRPr="00B10979">
        <w:rPr>
          <w:lang w:val="es-MX"/>
        </w:rPr>
        <w:t xml:space="preserve"> el número de código correspondiente de acuerdo con la respuesta de</w:t>
      </w:r>
      <w:r w:rsidR="00CE23C1">
        <w:rPr>
          <w:lang w:val="es-MX"/>
        </w:rPr>
        <w:t xml:space="preserve"> </w:t>
      </w:r>
      <w:r w:rsidRPr="00B10979">
        <w:rPr>
          <w:lang w:val="es-MX"/>
        </w:rPr>
        <w:t>l</w:t>
      </w:r>
      <w:r w:rsidR="00CE23C1">
        <w:rPr>
          <w:lang w:val="es-MX"/>
        </w:rPr>
        <w:t>a</w:t>
      </w:r>
      <w:r w:rsidRPr="00B10979">
        <w:rPr>
          <w:lang w:val="es-MX"/>
        </w:rPr>
        <w:t xml:space="preserve"> </w:t>
      </w:r>
      <w:r w:rsidR="00CE23C1">
        <w:rPr>
          <w:lang w:val="es-MX"/>
        </w:rPr>
        <w:t>informante</w:t>
      </w:r>
      <w:r w:rsidRPr="00B10979">
        <w:rPr>
          <w:lang w:val="es-MX"/>
        </w:rPr>
        <w:t>. C</w:t>
      </w:r>
      <w:r>
        <w:rPr>
          <w:lang w:val="es-MX"/>
        </w:rPr>
        <w:t>onsulte las instrucciones de WB7</w:t>
      </w:r>
      <w:r w:rsidRPr="00B10979">
        <w:rPr>
          <w:lang w:val="es-MX"/>
        </w:rPr>
        <w:t xml:space="preserve"> para obtener más información.</w:t>
      </w:r>
    </w:p>
    <w:p w14:paraId="4CD01C87"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0A409A9" w14:textId="77777777"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B10979">
        <w:rPr>
          <w:b/>
          <w:szCs w:val="22"/>
          <w:lang w:val="es-ES"/>
        </w:rPr>
        <w:t>CB7</w:t>
      </w:r>
      <w:r w:rsidRPr="001832CC">
        <w:rPr>
          <w:b/>
          <w:szCs w:val="22"/>
          <w:lang w:val="es-ES"/>
        </w:rPr>
        <w:t xml:space="preserve">. En algún momento durante el </w:t>
      </w:r>
      <w:r w:rsidRPr="008323E0">
        <w:rPr>
          <w:b/>
          <w:color w:val="FF0000"/>
          <w:szCs w:val="22"/>
          <w:lang w:val="es-ES"/>
        </w:rPr>
        <w:t>actual</w:t>
      </w:r>
      <w:r w:rsidRPr="001832CC">
        <w:rPr>
          <w:b/>
          <w:szCs w:val="22"/>
          <w:lang w:val="es-ES"/>
        </w:rPr>
        <w:t xml:space="preserve"> año lectivo, ¿asistió (</w:t>
      </w:r>
      <w:r w:rsidRPr="008323E0">
        <w:rPr>
          <w:b/>
          <w:i/>
          <w:szCs w:val="22"/>
          <w:lang w:val="es-ES"/>
        </w:rPr>
        <w:t>nombre</w:t>
      </w:r>
      <w:r w:rsidRPr="001832CC">
        <w:rPr>
          <w:b/>
          <w:szCs w:val="22"/>
          <w:lang w:val="es-ES"/>
        </w:rPr>
        <w:t>) a la escuela o a algún programa de educación de la infancia?</w:t>
      </w:r>
    </w:p>
    <w:p w14:paraId="76123A66" w14:textId="5510AA10" w:rsidR="00B10979" w:rsidRPr="00D108B9" w:rsidRDefault="00CE23C1" w:rsidP="00B02631">
      <w:pPr>
        <w:tabs>
          <w:tab w:val="left" w:pos="-1440"/>
          <w:tab w:val="left" w:pos="-720"/>
        </w:tabs>
        <w:spacing w:after="120"/>
        <w:ind w:left="360"/>
        <w:jc w:val="both"/>
        <w:rPr>
          <w:lang w:val="es-MX"/>
        </w:rPr>
      </w:pPr>
      <w:r w:rsidRPr="00CE23C1">
        <w:rPr>
          <w:lang w:val="es-MX"/>
        </w:rPr>
        <w:t>Registre el código correspondiente dependiendo de l</w:t>
      </w:r>
      <w:r>
        <w:rPr>
          <w:lang w:val="es-MX"/>
        </w:rPr>
        <w:t>a respuesta de la informante. Si es ‘</w:t>
      </w:r>
      <w:r w:rsidRPr="00CE23C1">
        <w:rPr>
          <w:lang w:val="es-MX"/>
        </w:rPr>
        <w:t>No</w:t>
      </w:r>
      <w:r>
        <w:rPr>
          <w:lang w:val="es-MX"/>
        </w:rPr>
        <w:t>’</w:t>
      </w:r>
      <w:r w:rsidRPr="00CE23C1">
        <w:rPr>
          <w:lang w:val="es-MX"/>
        </w:rPr>
        <w:t>, pase a CB9. Consulte las instrucciones de WB9 para obtener más información.</w:t>
      </w:r>
    </w:p>
    <w:p w14:paraId="66E35735" w14:textId="77777777" w:rsidR="00B10979" w:rsidRPr="001832CC"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42CBC00" w14:textId="2CCD3591" w:rsidR="00CE23C1" w:rsidRPr="001832CC" w:rsidRDefault="00CE23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CE23C1">
        <w:rPr>
          <w:b/>
          <w:szCs w:val="22"/>
          <w:lang w:val="es-ES"/>
        </w:rPr>
        <w:t>CB8</w:t>
      </w:r>
      <w:r w:rsidRPr="001832CC">
        <w:rPr>
          <w:b/>
          <w:szCs w:val="22"/>
          <w:lang w:val="es-ES"/>
        </w:rPr>
        <w:t xml:space="preserve">. Durante el año lectivo </w:t>
      </w:r>
      <w:r w:rsidRPr="008323E0">
        <w:rPr>
          <w:b/>
          <w:color w:val="FF0000"/>
          <w:szCs w:val="22"/>
          <w:lang w:val="es-ES"/>
        </w:rPr>
        <w:t>actual</w:t>
      </w:r>
      <w:r w:rsidRPr="001832CC">
        <w:rPr>
          <w:b/>
          <w:szCs w:val="22"/>
          <w:lang w:val="es-ES"/>
        </w:rPr>
        <w:t xml:space="preserve"> ¿a qué nivel y grado o año está </w:t>
      </w:r>
      <w:r w:rsidRPr="008323E0">
        <w:rPr>
          <w:b/>
          <w:szCs w:val="22"/>
          <w:u w:val="single"/>
          <w:lang w:val="es-ES"/>
        </w:rPr>
        <w:t>asistiendo</w:t>
      </w:r>
      <w:r w:rsidRPr="001832CC">
        <w:rPr>
          <w:b/>
          <w:szCs w:val="22"/>
          <w:lang w:val="es-ES"/>
        </w:rPr>
        <w:t xml:space="preserve"> (</w:t>
      </w:r>
      <w:r w:rsidRPr="008323E0">
        <w:rPr>
          <w:b/>
          <w:i/>
          <w:szCs w:val="22"/>
          <w:lang w:val="es-ES"/>
        </w:rPr>
        <w:t>nombre</w:t>
      </w:r>
      <w:r w:rsidRPr="001832CC">
        <w:rPr>
          <w:b/>
          <w:szCs w:val="22"/>
          <w:lang w:val="es-ES"/>
        </w:rPr>
        <w:t>)?</w:t>
      </w:r>
    </w:p>
    <w:p w14:paraId="3A95893C" w14:textId="61F672F4" w:rsidR="00B10979" w:rsidRDefault="00CE23C1" w:rsidP="00B02631">
      <w:pPr>
        <w:tabs>
          <w:tab w:val="left" w:pos="-1440"/>
          <w:tab w:val="left" w:pos="-720"/>
        </w:tabs>
        <w:spacing w:after="120"/>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WB10 para obtener más información.</w:t>
      </w:r>
    </w:p>
    <w:p w14:paraId="15BE9BBD"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8EE2993" w14:textId="77777777" w:rsidR="00CE23C1" w:rsidRPr="001832CC" w:rsidRDefault="00CE23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CB9. Durante el año lectivo </w:t>
      </w:r>
      <w:r w:rsidRPr="008323E0">
        <w:rPr>
          <w:b/>
          <w:color w:val="FF0000"/>
          <w:szCs w:val="22"/>
          <w:lang w:val="es-ES"/>
        </w:rPr>
        <w:t>anterior</w:t>
      </w:r>
      <w:r w:rsidRPr="001832CC">
        <w:rPr>
          <w:b/>
          <w:szCs w:val="22"/>
          <w:lang w:val="es-ES"/>
        </w:rPr>
        <w:t>, ¿asistió (</w:t>
      </w:r>
      <w:r w:rsidRPr="008323E0">
        <w:rPr>
          <w:b/>
          <w:i/>
          <w:szCs w:val="22"/>
          <w:lang w:val="es-ES"/>
        </w:rPr>
        <w:t>nombre</w:t>
      </w:r>
      <w:r w:rsidRPr="001832CC">
        <w:rPr>
          <w:b/>
          <w:szCs w:val="22"/>
          <w:lang w:val="es-ES"/>
        </w:rPr>
        <w:t>) a la escuela o a algún programa de educación de la primera infancia?</w:t>
      </w:r>
    </w:p>
    <w:p w14:paraId="4C696C70" w14:textId="22432ADE" w:rsidR="00B10979" w:rsidRPr="00CE23C1" w:rsidRDefault="00CE23C1" w:rsidP="00B02631">
      <w:pPr>
        <w:tabs>
          <w:tab w:val="left" w:pos="-1440"/>
          <w:tab w:val="left" w:pos="-720"/>
        </w:tabs>
        <w:spacing w:after="120"/>
        <w:ind w:left="360"/>
        <w:jc w:val="both"/>
        <w:rPr>
          <w:szCs w:val="22"/>
          <w:lang w:val="es-ES"/>
        </w:rPr>
      </w:pPr>
      <w:r>
        <w:rPr>
          <w:szCs w:val="22"/>
          <w:lang w:val="es-ES"/>
        </w:rPr>
        <w:t>Registre</w:t>
      </w:r>
      <w:r w:rsidRPr="00CE23C1">
        <w:rPr>
          <w:szCs w:val="22"/>
          <w:lang w:val="es-ES"/>
        </w:rPr>
        <w:t xml:space="preserve"> el número de código correspondiente de acuerdo con la respuesta de</w:t>
      </w:r>
      <w:r>
        <w:rPr>
          <w:szCs w:val="22"/>
          <w:lang w:val="es-ES"/>
        </w:rPr>
        <w:t xml:space="preserve"> </w:t>
      </w:r>
      <w:r w:rsidRPr="00CE23C1">
        <w:rPr>
          <w:szCs w:val="22"/>
          <w:lang w:val="es-ES"/>
        </w:rPr>
        <w:t>l</w:t>
      </w:r>
      <w:r>
        <w:rPr>
          <w:szCs w:val="22"/>
          <w:lang w:val="es-ES"/>
        </w:rPr>
        <w:t>a</w:t>
      </w:r>
      <w:r w:rsidRPr="00CE23C1">
        <w:rPr>
          <w:szCs w:val="22"/>
          <w:lang w:val="es-ES"/>
        </w:rPr>
        <w:t xml:space="preserve"> </w:t>
      </w:r>
      <w:r>
        <w:rPr>
          <w:szCs w:val="22"/>
          <w:lang w:val="es-ES"/>
        </w:rPr>
        <w:t>informante</w:t>
      </w:r>
      <w:r w:rsidRPr="00CE23C1">
        <w:rPr>
          <w:szCs w:val="22"/>
          <w:lang w:val="es-ES"/>
        </w:rPr>
        <w:t>. Consulte las instrucciones de WB11 para obtener más información. Si "No" pasa a CB11, si "Sí" continúe con CB10.</w:t>
      </w:r>
    </w:p>
    <w:p w14:paraId="0371E92C"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40AE05A" w14:textId="7C77706C" w:rsidR="00B10979" w:rsidRPr="001832CC" w:rsidRDefault="0096629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CB10. Durante el año lectivo </w:t>
      </w:r>
      <w:r w:rsidRPr="008323E0">
        <w:rPr>
          <w:b/>
          <w:color w:val="FF0000"/>
          <w:szCs w:val="22"/>
          <w:lang w:val="es-ES"/>
        </w:rPr>
        <w:t xml:space="preserve">anterior </w:t>
      </w:r>
      <w:r w:rsidRPr="001832CC">
        <w:rPr>
          <w:b/>
          <w:szCs w:val="22"/>
          <w:lang w:val="es-ES"/>
        </w:rPr>
        <w:t xml:space="preserve">¿a qué nivel y grado o año </w:t>
      </w:r>
      <w:r w:rsidRPr="008323E0">
        <w:rPr>
          <w:b/>
          <w:szCs w:val="22"/>
          <w:u w:val="single"/>
          <w:lang w:val="es-ES"/>
        </w:rPr>
        <w:t>asistió</w:t>
      </w:r>
      <w:r w:rsidRPr="001832CC">
        <w:rPr>
          <w:b/>
          <w:szCs w:val="22"/>
          <w:lang w:val="es-ES"/>
        </w:rPr>
        <w:t xml:space="preserve"> (</w:t>
      </w:r>
      <w:r w:rsidRPr="008323E0">
        <w:rPr>
          <w:b/>
          <w:i/>
          <w:szCs w:val="22"/>
          <w:lang w:val="es-ES"/>
        </w:rPr>
        <w:t>nombre</w:t>
      </w:r>
      <w:r w:rsidRPr="001832CC">
        <w:rPr>
          <w:b/>
          <w:szCs w:val="22"/>
          <w:lang w:val="es-ES"/>
        </w:rPr>
        <w:t>)?</w:t>
      </w:r>
    </w:p>
    <w:p w14:paraId="704DAC57" w14:textId="210842DE" w:rsidR="00B10979" w:rsidRDefault="00966292" w:rsidP="00B02631">
      <w:pPr>
        <w:tabs>
          <w:tab w:val="left" w:pos="-1440"/>
          <w:tab w:val="left" w:pos="-720"/>
        </w:tabs>
        <w:spacing w:after="120"/>
        <w:ind w:left="360"/>
        <w:jc w:val="both"/>
        <w:rPr>
          <w:szCs w:val="22"/>
          <w:lang w:val="es-ES"/>
        </w:rPr>
      </w:pPr>
      <w:r w:rsidRPr="00966292">
        <w:rPr>
          <w:szCs w:val="22"/>
          <w:lang w:val="es-ES"/>
        </w:rPr>
        <w:t>Registre el código correspondiente de acuerdo con la respuesta de</w:t>
      </w:r>
      <w:r>
        <w:rPr>
          <w:szCs w:val="22"/>
          <w:lang w:val="es-ES"/>
        </w:rPr>
        <w:t xml:space="preserve"> </w:t>
      </w:r>
      <w:r w:rsidRPr="00966292">
        <w:rPr>
          <w:szCs w:val="22"/>
          <w:lang w:val="es-ES"/>
        </w:rPr>
        <w:t>l</w:t>
      </w:r>
      <w:r>
        <w:rPr>
          <w:szCs w:val="22"/>
          <w:lang w:val="es-ES"/>
        </w:rPr>
        <w:t>a</w:t>
      </w:r>
      <w:r w:rsidRPr="00966292">
        <w:rPr>
          <w:szCs w:val="22"/>
          <w:lang w:val="es-ES"/>
        </w:rPr>
        <w:t xml:space="preserve"> </w:t>
      </w:r>
      <w:r>
        <w:rPr>
          <w:szCs w:val="22"/>
          <w:lang w:val="es-ES"/>
        </w:rPr>
        <w:t>informante</w:t>
      </w:r>
      <w:r w:rsidRPr="00966292">
        <w:rPr>
          <w:szCs w:val="22"/>
          <w:lang w:val="es-ES"/>
        </w:rPr>
        <w:t>. Consulte las instrucciones de WB12 para obtener más información.</w:t>
      </w:r>
    </w:p>
    <w:p w14:paraId="6ED98907"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A6AC276" w14:textId="2B76038E" w:rsidR="00B10979" w:rsidRPr="001832CC" w:rsidRDefault="00755C4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CB11. ¿Está (</w:t>
      </w:r>
      <w:r w:rsidRPr="008323E0">
        <w:rPr>
          <w:b/>
          <w:i/>
          <w:szCs w:val="22"/>
          <w:lang w:val="es-ES"/>
        </w:rPr>
        <w:t>nombre</w:t>
      </w:r>
      <w:r w:rsidRPr="001832CC">
        <w:rPr>
          <w:b/>
          <w:szCs w:val="22"/>
          <w:lang w:val="es-ES"/>
        </w:rPr>
        <w:t>) cubierto por algún seguro médico?</w:t>
      </w:r>
    </w:p>
    <w:p w14:paraId="5CB2F884" w14:textId="1330CE0E" w:rsidR="00B10979" w:rsidRDefault="00755C41" w:rsidP="00B02631">
      <w:pPr>
        <w:tabs>
          <w:tab w:val="left" w:pos="-1440"/>
          <w:tab w:val="left" w:pos="-720"/>
        </w:tabs>
        <w:spacing w:after="120"/>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58F4BD03"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0040CDB" w14:textId="61723857" w:rsidR="00B10979" w:rsidRPr="001832CC" w:rsidRDefault="00755C4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CB12. ¿Por qué tipo de seguro médico está cubierto (</w:t>
      </w:r>
      <w:r w:rsidRPr="008323E0">
        <w:rPr>
          <w:b/>
          <w:i/>
          <w:szCs w:val="22"/>
          <w:lang w:val="es-ES"/>
        </w:rPr>
        <w:t>nombre</w:t>
      </w:r>
      <w:r w:rsidRPr="001832CC">
        <w:rPr>
          <w:b/>
          <w:szCs w:val="22"/>
          <w:lang w:val="es-ES"/>
        </w:rPr>
        <w:t>)?</w:t>
      </w:r>
    </w:p>
    <w:p w14:paraId="538BC1BB" w14:textId="77777777" w:rsidR="00755C41" w:rsidRDefault="00755C41" w:rsidP="00B02631">
      <w:pPr>
        <w:tabs>
          <w:tab w:val="left" w:pos="-1440"/>
          <w:tab w:val="left" w:pos="-720"/>
        </w:tabs>
        <w:spacing w:after="120"/>
        <w:ind w:left="360"/>
        <w:jc w:val="both"/>
        <w:rPr>
          <w:szCs w:val="22"/>
          <w:lang w:val="es-ES"/>
        </w:rPr>
      </w:pPr>
      <w:r>
        <w:rPr>
          <w:szCs w:val="22"/>
          <w:lang w:val="es-ES"/>
        </w:rPr>
        <w:t>Registre</w:t>
      </w:r>
      <w:r w:rsidRPr="00755C41">
        <w:rPr>
          <w:szCs w:val="22"/>
          <w:lang w:val="es-ES"/>
        </w:rPr>
        <w:t xml:space="preserve"> el número de código correspondiente de acuerdo con la respuesta de</w:t>
      </w:r>
      <w:r>
        <w:rPr>
          <w:szCs w:val="22"/>
          <w:lang w:val="es-ES"/>
        </w:rPr>
        <w:t xml:space="preserve"> </w:t>
      </w:r>
      <w:r w:rsidRPr="00755C41">
        <w:rPr>
          <w:szCs w:val="22"/>
          <w:lang w:val="es-ES"/>
        </w:rPr>
        <w:t>l</w:t>
      </w:r>
      <w:r>
        <w:rPr>
          <w:szCs w:val="22"/>
          <w:lang w:val="es-ES"/>
        </w:rPr>
        <w:t>a</w:t>
      </w:r>
      <w:r w:rsidRPr="00755C41">
        <w:rPr>
          <w:szCs w:val="22"/>
          <w:lang w:val="es-ES"/>
        </w:rPr>
        <w:t xml:space="preserve"> </w:t>
      </w:r>
      <w:r>
        <w:rPr>
          <w:szCs w:val="22"/>
          <w:lang w:val="es-ES"/>
        </w:rPr>
        <w:t>informante</w:t>
      </w:r>
      <w:r w:rsidRPr="00755C41">
        <w:rPr>
          <w:szCs w:val="22"/>
          <w:lang w:val="es-ES"/>
        </w:rPr>
        <w:t>. Consulte las instrucciones de WB18 para obtener más información.</w:t>
      </w:r>
    </w:p>
    <w:p w14:paraId="783DED48" w14:textId="3393FBF3" w:rsidR="00755C41" w:rsidRDefault="00755C41" w:rsidP="00B02631">
      <w:pPr>
        <w:spacing w:after="120"/>
        <w:rPr>
          <w:szCs w:val="22"/>
          <w:lang w:val="es-ES"/>
        </w:rPr>
      </w:pPr>
      <w:r>
        <w:rPr>
          <w:szCs w:val="22"/>
          <w:lang w:val="es-ES"/>
        </w:rPr>
        <w:br w:type="page"/>
      </w:r>
    </w:p>
    <w:p w14:paraId="4F57A589" w14:textId="4C5AAF76" w:rsidR="00755C41"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MÓDULO DE TRABAJO INFANTIL</w:t>
      </w:r>
    </w:p>
    <w:p w14:paraId="23109FC6" w14:textId="750A427B"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 Ahora me gustaría preguntarle sobre cualquier tipo de trabajo que pueda hacer (</w:t>
      </w:r>
      <w:r w:rsidRPr="001832CC">
        <w:rPr>
          <w:b/>
          <w:i/>
          <w:szCs w:val="22"/>
          <w:lang w:val="es-ES"/>
        </w:rPr>
        <w:t>nombre</w:t>
      </w:r>
      <w:r w:rsidRPr="001832CC">
        <w:rPr>
          <w:b/>
          <w:szCs w:val="22"/>
          <w:lang w:val="es-ES"/>
        </w:rPr>
        <w:t>).</w:t>
      </w:r>
      <w:r>
        <w:rPr>
          <w:b/>
          <w:szCs w:val="22"/>
          <w:lang w:val="es-ES"/>
        </w:rPr>
        <w:t xml:space="preserve"> </w:t>
      </w:r>
      <w:r w:rsidRPr="001832CC">
        <w:rPr>
          <w:b/>
          <w:szCs w:val="22"/>
          <w:lang w:val="es-ES"/>
        </w:rPr>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realizó (</w:t>
      </w:r>
      <w:r w:rsidRPr="001832CC">
        <w:rPr>
          <w:b/>
          <w:i/>
          <w:szCs w:val="22"/>
          <w:lang w:val="es-ES"/>
        </w:rPr>
        <w:t>nombre</w:t>
      </w:r>
      <w:r w:rsidRPr="001832CC">
        <w:rPr>
          <w:b/>
          <w:szCs w:val="22"/>
          <w:lang w:val="es-ES"/>
        </w:rPr>
        <w:t>) alguna de las siguientes actividades, incluso sea sólo durante una hora?</w:t>
      </w:r>
    </w:p>
    <w:p w14:paraId="25763DDE" w14:textId="115408AC"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Asegúrese de que el entrevistado en</w:t>
      </w:r>
      <w:r>
        <w:rPr>
          <w:szCs w:val="22"/>
          <w:lang w:val="es-ES"/>
        </w:rPr>
        <w:t>tienda lo que quiere decir con “</w:t>
      </w:r>
      <w:r w:rsidRPr="003C057E">
        <w:rPr>
          <w:szCs w:val="22"/>
          <w:lang w:val="es-ES"/>
        </w:rPr>
        <w:t>desde el</w:t>
      </w:r>
      <w:r>
        <w:rPr>
          <w:szCs w:val="22"/>
          <w:lang w:val="es-ES"/>
        </w:rPr>
        <w:t xml:space="preserve"> (</w:t>
      </w:r>
      <w:r w:rsidRPr="003C057E">
        <w:rPr>
          <w:szCs w:val="22"/>
          <w:lang w:val="es-ES"/>
        </w:rPr>
        <w:t>día de la semana</w:t>
      </w:r>
      <w:r>
        <w:rPr>
          <w:szCs w:val="22"/>
          <w:lang w:val="es-ES"/>
        </w:rPr>
        <w:t>)</w:t>
      </w:r>
      <w:r w:rsidRPr="003C057E">
        <w:rPr>
          <w:szCs w:val="22"/>
          <w:lang w:val="es-ES"/>
        </w:rPr>
        <w:t xml:space="preserve"> </w:t>
      </w:r>
      <w:r>
        <w:rPr>
          <w:szCs w:val="22"/>
          <w:lang w:val="es-ES"/>
        </w:rPr>
        <w:t>pasado”</w:t>
      </w:r>
      <w:r w:rsidRPr="003C057E">
        <w:rPr>
          <w:szCs w:val="22"/>
          <w:lang w:val="es-ES"/>
        </w:rPr>
        <w:t xml:space="preserve"> - especifique el nombre del día de la semana de hoy. Por ejemplo, si está entrevistando al </w:t>
      </w:r>
      <w:r>
        <w:rPr>
          <w:szCs w:val="22"/>
          <w:lang w:val="es-ES"/>
        </w:rPr>
        <w:t>informante</w:t>
      </w:r>
      <w:r w:rsidRPr="003C057E">
        <w:rPr>
          <w:szCs w:val="22"/>
          <w:lang w:val="es-ES"/>
        </w:rPr>
        <w:t xml:space="preserve"> el jueves, debe comenza</w:t>
      </w:r>
      <w:r w:rsidR="00B2358A">
        <w:rPr>
          <w:szCs w:val="22"/>
          <w:lang w:val="es-ES"/>
        </w:rPr>
        <w:t>r a hacer la pregunta diciendo “</w:t>
      </w:r>
      <w:r w:rsidRPr="003C057E">
        <w:rPr>
          <w:szCs w:val="22"/>
          <w:lang w:val="es-ES"/>
        </w:rPr>
        <w:t>Desde el jueves pasado, hizo (nombre)</w:t>
      </w:r>
      <w:r w:rsidR="00B2358A">
        <w:rPr>
          <w:szCs w:val="22"/>
          <w:lang w:val="es-ES"/>
        </w:rPr>
        <w:t>…”</w:t>
      </w:r>
      <w:r w:rsidRPr="003C057E">
        <w:rPr>
          <w:szCs w:val="22"/>
          <w:lang w:val="es-ES"/>
        </w:rPr>
        <w:t>.</w:t>
      </w:r>
    </w:p>
    <w:p w14:paraId="4430288B" w14:textId="77777777" w:rsidR="003C057E" w:rsidRPr="003C057E" w:rsidRDefault="003C057E" w:rsidP="00B02631">
      <w:pPr>
        <w:tabs>
          <w:tab w:val="left" w:pos="-1440"/>
          <w:tab w:val="left" w:pos="-720"/>
        </w:tabs>
        <w:spacing w:after="120"/>
        <w:ind w:left="360"/>
        <w:jc w:val="both"/>
        <w:rPr>
          <w:szCs w:val="22"/>
          <w:lang w:val="es-ES"/>
        </w:rPr>
      </w:pPr>
    </w:p>
    <w:p w14:paraId="4FCE2AA6" w14:textId="06902D7F" w:rsidR="003C057E" w:rsidRPr="001832CC" w:rsidRDefault="003C057E" w:rsidP="00B02631">
      <w:pPr>
        <w:tabs>
          <w:tab w:val="left" w:pos="-1440"/>
          <w:tab w:val="left" w:pos="-720"/>
        </w:tabs>
        <w:spacing w:after="120"/>
        <w:ind w:left="360"/>
        <w:jc w:val="both"/>
        <w:rPr>
          <w:szCs w:val="22"/>
          <w:lang w:val="es-ES"/>
        </w:rPr>
      </w:pPr>
      <w:r w:rsidRPr="003C057E">
        <w:rPr>
          <w:szCs w:val="22"/>
          <w:lang w:val="es-ES"/>
        </w:rPr>
        <w:t>Haga las siguientes preguntas exactamente como aparecen en su cuestionario:</w:t>
      </w:r>
    </w:p>
    <w:p w14:paraId="3631754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346F33A"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¿Trabajó (</w:t>
      </w:r>
      <w:r w:rsidRPr="001832CC">
        <w:rPr>
          <w:b/>
          <w:i/>
          <w:szCs w:val="22"/>
          <w:lang w:val="es-ES"/>
        </w:rPr>
        <w:t>nombre</w:t>
      </w:r>
      <w:r w:rsidRPr="001832CC">
        <w:rPr>
          <w:b/>
          <w:szCs w:val="22"/>
          <w:lang w:val="es-ES"/>
        </w:rPr>
        <w:t>) o ayudó en su propia parcela/finca/granja o en la del hogar o cuidó de los animales? Por ejemplo, ¿cosechando, alimentando, pastoreando, ordeñando animales?</w:t>
      </w:r>
    </w:p>
    <w:p w14:paraId="16979DF0"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¿Ayudó (</w:t>
      </w:r>
      <w:r w:rsidRPr="001832CC">
        <w:rPr>
          <w:b/>
          <w:i/>
          <w:szCs w:val="22"/>
          <w:lang w:val="es-ES"/>
        </w:rPr>
        <w:t>nombre</w:t>
      </w:r>
      <w:r w:rsidRPr="001832CC">
        <w:rPr>
          <w:b/>
          <w:szCs w:val="22"/>
          <w:lang w:val="es-ES"/>
        </w:rPr>
        <w:t>) al negocio familiar o de otros familiares, con o sin remuneración, o se encargó de su propio negocio?</w:t>
      </w:r>
    </w:p>
    <w:p w14:paraId="0716EF00" w14:textId="7777777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¿Produjo o vendió (nombre) artículos, artesanías, ropa, alimentos o productos agrícolas?</w:t>
      </w:r>
    </w:p>
    <w:p w14:paraId="3DA4035C" w14:textId="22DD35C7" w:rsidR="003C057E" w:rsidRPr="001832CC"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[X]</w:t>
      </w:r>
      <w:r w:rsidRPr="001832CC">
        <w:rPr>
          <w:b/>
          <w:szCs w:val="22"/>
          <w:lang w:val="es-ES"/>
        </w:rPr>
        <w:tab/>
        <w:t>Desde el (</w:t>
      </w:r>
      <w:r w:rsidRPr="001832CC">
        <w:rPr>
          <w:b/>
          <w:i/>
          <w:szCs w:val="22"/>
          <w:lang w:val="es-ES"/>
        </w:rPr>
        <w:t>día de la semana</w:t>
      </w:r>
      <w:r w:rsidRPr="001832CC">
        <w:rPr>
          <w:b/>
          <w:szCs w:val="22"/>
          <w:lang w:val="es-ES"/>
        </w:rPr>
        <w:t>)</w:t>
      </w:r>
      <w:r>
        <w:rPr>
          <w:b/>
          <w:szCs w:val="22"/>
          <w:lang w:val="es-ES"/>
        </w:rPr>
        <w:t xml:space="preserve"> pasado</w:t>
      </w:r>
      <w:r w:rsidRPr="001832CC">
        <w:rPr>
          <w:b/>
          <w:szCs w:val="22"/>
          <w:lang w:val="es-ES"/>
        </w:rPr>
        <w:t>, ¿se involucró (</w:t>
      </w:r>
      <w:r w:rsidRPr="001832CC">
        <w:rPr>
          <w:b/>
          <w:i/>
          <w:szCs w:val="22"/>
          <w:lang w:val="es-ES"/>
        </w:rPr>
        <w:t>nombre</w:t>
      </w:r>
      <w:r w:rsidRPr="001832CC">
        <w:rPr>
          <w:b/>
          <w:szCs w:val="22"/>
          <w:lang w:val="es-ES"/>
        </w:rPr>
        <w:t>) en alguna otra actividad a cambio de ingresos en efectivo o en especie, incluso durante sólo una hora?</w:t>
      </w:r>
    </w:p>
    <w:p w14:paraId="5821B59D"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E68C1B7" w14:textId="4EAC4A1B"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 xml:space="preserve">Con estas preguntas, estamos tratando de averiguar si </w:t>
      </w:r>
      <w:r>
        <w:rPr>
          <w:szCs w:val="22"/>
          <w:lang w:val="es-ES"/>
        </w:rPr>
        <w:t>el niño/a ha estado involucrado</w:t>
      </w:r>
      <w:r w:rsidRPr="003C057E">
        <w:rPr>
          <w:szCs w:val="22"/>
          <w:lang w:val="es-ES"/>
        </w:rPr>
        <w:t xml:space="preserve"> en el período de la última semana en la producción y/o distribución de bienes y servicios. La pregunta [A] se refiere a una serie de actividades relacionadas con la agricultura en las que el niño</w:t>
      </w:r>
      <w:r>
        <w:rPr>
          <w:szCs w:val="22"/>
          <w:lang w:val="es-ES"/>
        </w:rPr>
        <w:t>/a</w:t>
      </w:r>
      <w:r w:rsidRPr="003C057E">
        <w:rPr>
          <w:szCs w:val="22"/>
          <w:lang w:val="es-ES"/>
        </w:rPr>
        <w:t xml:space="preserve"> puede haber trabajado o ayudado. La parcela, finca o huerto, o los animales que el niño/a puede haber cuidado pueden pertenecer al niño/a o al hogar. La pregunta [B] se refiere a una serie de actividades relacionadas con otros tipos de negocios familiares, los negocios que el niño/a puede tener, o los que son propiedad de los fa</w:t>
      </w:r>
      <w:r w:rsidR="00F86EDB">
        <w:rPr>
          <w:szCs w:val="22"/>
          <w:lang w:val="es-ES"/>
        </w:rPr>
        <w:t>miliares, en los que el niño pu</w:t>
      </w:r>
      <w:r w:rsidRPr="003C057E">
        <w:rPr>
          <w:szCs w:val="22"/>
          <w:lang w:val="es-ES"/>
        </w:rPr>
        <w:t>d</w:t>
      </w:r>
      <w:r w:rsidR="00F86EDB">
        <w:rPr>
          <w:szCs w:val="22"/>
          <w:lang w:val="es-ES"/>
        </w:rPr>
        <w:t>o</w:t>
      </w:r>
      <w:r w:rsidRPr="003C057E">
        <w:rPr>
          <w:szCs w:val="22"/>
          <w:lang w:val="es-ES"/>
        </w:rPr>
        <w:t xml:space="preserve"> haber trabajado con o sin retribución. Por ejemplo, un niño/a que trabaja en la tienda de su padre estaría cubierto aquí. La pregunta [C] se refiere a la producción o venta de diversos tipos de productos, como artículos, artesanías, ropa, alimentos o productos agrícolas. Este tipo de actividad se puede realizar en cualquier parte, en el mercado, en una tienda o en la calle. Por ejemplo, un niño/a vendiendo frutas en el mercado estaría cubierto por esta pregunta.</w:t>
      </w:r>
    </w:p>
    <w:p w14:paraId="43DC6A83" w14:textId="77777777" w:rsidR="003C057E" w:rsidRPr="003C057E" w:rsidRDefault="003C057E" w:rsidP="00B02631">
      <w:pPr>
        <w:tabs>
          <w:tab w:val="left" w:pos="-1440"/>
          <w:tab w:val="left" w:pos="-720"/>
        </w:tabs>
        <w:spacing w:after="120"/>
        <w:ind w:left="360"/>
        <w:jc w:val="both"/>
        <w:rPr>
          <w:szCs w:val="22"/>
          <w:lang w:val="es-ES"/>
        </w:rPr>
      </w:pPr>
    </w:p>
    <w:p w14:paraId="79EF061E" w14:textId="5CBCE1DD" w:rsidR="003C057E" w:rsidRPr="003C057E" w:rsidRDefault="003C057E" w:rsidP="00B02631">
      <w:pPr>
        <w:tabs>
          <w:tab w:val="left" w:pos="-1440"/>
          <w:tab w:val="left" w:pos="-720"/>
        </w:tabs>
        <w:spacing w:after="120"/>
        <w:ind w:left="360"/>
        <w:jc w:val="both"/>
        <w:rPr>
          <w:szCs w:val="22"/>
          <w:lang w:val="es-ES"/>
        </w:rPr>
      </w:pPr>
      <w:r w:rsidRPr="003C057E">
        <w:rPr>
          <w:szCs w:val="22"/>
          <w:lang w:val="es-ES"/>
        </w:rPr>
        <w:t>Con la pregunta [</w:t>
      </w:r>
      <w:r w:rsidR="00F86EDB">
        <w:rPr>
          <w:szCs w:val="22"/>
          <w:lang w:val="es-ES"/>
        </w:rPr>
        <w:t>X</w:t>
      </w:r>
      <w:r w:rsidRPr="003C057E">
        <w:rPr>
          <w:szCs w:val="22"/>
          <w:lang w:val="es-ES"/>
        </w:rPr>
        <w:t>] se pretende capturar todas las otras actividades para la producción y/o distribución de bienes y servicios que no están cubiertas en las tres preguntas anteriores. Por favor tenga en cuenta que las actividades como limpiar o cocinar para el hogar no se pretende que se captur</w:t>
      </w:r>
      <w:r w:rsidR="00F86EDB">
        <w:rPr>
          <w:szCs w:val="22"/>
          <w:lang w:val="es-ES"/>
        </w:rPr>
        <w:t>en aquí sino en la pregunta CL11</w:t>
      </w:r>
      <w:r w:rsidRPr="003C057E">
        <w:rPr>
          <w:szCs w:val="22"/>
          <w:lang w:val="es-ES"/>
        </w:rPr>
        <w:t xml:space="preserve">. </w:t>
      </w:r>
    </w:p>
    <w:p w14:paraId="61CAA7A1" w14:textId="77777777" w:rsidR="003C057E" w:rsidRPr="003C057E" w:rsidRDefault="003C057E" w:rsidP="00B02631">
      <w:pPr>
        <w:tabs>
          <w:tab w:val="left" w:pos="-1440"/>
          <w:tab w:val="left" w:pos="-720"/>
        </w:tabs>
        <w:spacing w:after="120"/>
        <w:ind w:left="360"/>
        <w:jc w:val="both"/>
        <w:rPr>
          <w:szCs w:val="22"/>
          <w:lang w:val="es-ES"/>
        </w:rPr>
      </w:pPr>
    </w:p>
    <w:p w14:paraId="20413608" w14:textId="73AFE83C" w:rsidR="003C057E" w:rsidRDefault="003C057E" w:rsidP="00B02631">
      <w:pPr>
        <w:tabs>
          <w:tab w:val="left" w:pos="-1440"/>
          <w:tab w:val="left" w:pos="-720"/>
        </w:tabs>
        <w:spacing w:after="120"/>
        <w:ind w:left="360"/>
        <w:jc w:val="both"/>
        <w:rPr>
          <w:szCs w:val="22"/>
          <w:lang w:val="es-ES"/>
        </w:rPr>
      </w:pPr>
      <w:r w:rsidRPr="003C057E">
        <w:rPr>
          <w:szCs w:val="22"/>
          <w:lang w:val="es-ES"/>
        </w:rPr>
        <w:t>Todas las actividades listadas en las preguntas [A] a [</w:t>
      </w:r>
      <w:r w:rsidR="00F86EDB">
        <w:rPr>
          <w:szCs w:val="22"/>
          <w:lang w:val="es-ES"/>
        </w:rPr>
        <w:t>X</w:t>
      </w:r>
      <w:r w:rsidRPr="003C057E">
        <w:rPr>
          <w:szCs w:val="22"/>
          <w:lang w:val="es-ES"/>
        </w:rPr>
        <w:t>] cuentan como actividades económicas para el cálculo del indicador de trabajo infantil.</w:t>
      </w:r>
    </w:p>
    <w:p w14:paraId="00C29D43"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517CA56" w14:textId="2E05ECC0" w:rsidR="003C057E" w:rsidRPr="001832CC" w:rsidRDefault="00F86ED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pt-BR"/>
        </w:rPr>
      </w:pPr>
      <w:r w:rsidRPr="001832CC">
        <w:rPr>
          <w:b/>
          <w:szCs w:val="22"/>
          <w:lang w:val="pt-BR"/>
        </w:rPr>
        <w:lastRenderedPageBreak/>
        <w:t xml:space="preserve">CL2. </w:t>
      </w:r>
      <w:r w:rsidRPr="001832CC">
        <w:rPr>
          <w:b/>
          <w:i/>
          <w:szCs w:val="22"/>
          <w:lang w:val="pt-BR"/>
        </w:rPr>
        <w:t>Verifique CL1, [A]-[X]:</w:t>
      </w:r>
    </w:p>
    <w:p w14:paraId="3CBA2B85" w14:textId="578CC794" w:rsidR="003C057E" w:rsidRDefault="00F86EDB" w:rsidP="00B02631">
      <w:pPr>
        <w:tabs>
          <w:tab w:val="left" w:pos="-1440"/>
          <w:tab w:val="left" w:pos="-720"/>
        </w:tabs>
        <w:spacing w:after="120"/>
        <w:ind w:left="360"/>
        <w:jc w:val="both"/>
        <w:rPr>
          <w:szCs w:val="22"/>
          <w:lang w:val="es-ES"/>
        </w:rPr>
      </w:pPr>
      <w:r>
        <w:rPr>
          <w:szCs w:val="22"/>
          <w:lang w:val="es-ES"/>
        </w:rPr>
        <w:t xml:space="preserve">Si hay al menos un </w:t>
      </w:r>
      <w:r w:rsidR="007313FB">
        <w:rPr>
          <w:szCs w:val="22"/>
          <w:lang w:val="es-ES"/>
        </w:rPr>
        <w:t>‘Sí’</w:t>
      </w:r>
      <w:r>
        <w:rPr>
          <w:szCs w:val="22"/>
          <w:lang w:val="es-ES"/>
        </w:rPr>
        <w:t xml:space="preserve">, </w:t>
      </w:r>
      <w:r w:rsidRPr="00F86EDB">
        <w:rPr>
          <w:szCs w:val="22"/>
          <w:lang w:val="es-ES"/>
        </w:rPr>
        <w:t xml:space="preserve">continúe con </w:t>
      </w:r>
      <w:r>
        <w:rPr>
          <w:szCs w:val="22"/>
          <w:lang w:val="es-ES"/>
        </w:rPr>
        <w:t>la siguiente pregunta. Si todas las respuestas son ‘</w:t>
      </w:r>
      <w:r w:rsidRPr="00F86EDB">
        <w:rPr>
          <w:szCs w:val="22"/>
          <w:lang w:val="es-ES"/>
        </w:rPr>
        <w:t>No</w:t>
      </w:r>
      <w:r>
        <w:rPr>
          <w:szCs w:val="22"/>
          <w:lang w:val="es-ES"/>
        </w:rPr>
        <w:t>’, vaya a CL7</w:t>
      </w:r>
      <w:r w:rsidRPr="00F86EDB">
        <w:rPr>
          <w:szCs w:val="22"/>
          <w:lang w:val="es-ES"/>
        </w:rPr>
        <w:t>.</w:t>
      </w:r>
    </w:p>
    <w:p w14:paraId="4D24704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9F4EB6E" w14:textId="21632EE1" w:rsidR="003C057E" w:rsidRPr="001832CC" w:rsidRDefault="00F86ED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CL3. Desde el (</w:t>
      </w:r>
      <w:r w:rsidRPr="001832CC">
        <w:rPr>
          <w:b/>
          <w:i/>
          <w:szCs w:val="22"/>
          <w:lang w:val="es-ES"/>
        </w:rPr>
        <w:t>día de la semana</w:t>
      </w:r>
      <w:r w:rsidRPr="001832CC">
        <w:rPr>
          <w:b/>
          <w:szCs w:val="22"/>
          <w:lang w:val="es-ES"/>
        </w:rPr>
        <w:t>) pasado, ¿alrededor de cuántas horas se involucró (</w:t>
      </w:r>
      <w:r w:rsidRPr="001832CC">
        <w:rPr>
          <w:b/>
          <w:i/>
          <w:szCs w:val="22"/>
          <w:lang w:val="es-ES"/>
        </w:rPr>
        <w:t>nombre</w:t>
      </w:r>
      <w:r w:rsidRPr="001832CC">
        <w:rPr>
          <w:b/>
          <w:szCs w:val="22"/>
          <w:lang w:val="es-ES"/>
        </w:rPr>
        <w:t>) en (esta/s actividad</w:t>
      </w:r>
      <w:r w:rsidR="00B2358A">
        <w:rPr>
          <w:b/>
          <w:szCs w:val="22"/>
          <w:lang w:val="es-ES"/>
        </w:rPr>
        <w:t>/es</w:t>
      </w:r>
      <w:r w:rsidRPr="001832CC">
        <w:rPr>
          <w:b/>
          <w:szCs w:val="22"/>
          <w:lang w:val="es-ES"/>
        </w:rPr>
        <w:t>) en total?</w:t>
      </w:r>
    </w:p>
    <w:p w14:paraId="484CF6DF" w14:textId="71EB4633" w:rsidR="00F86EDB" w:rsidRPr="00F86EDB" w:rsidRDefault="00F86EDB" w:rsidP="00B02631">
      <w:pPr>
        <w:tabs>
          <w:tab w:val="left" w:pos="-1440"/>
          <w:tab w:val="left" w:pos="-720"/>
        </w:tabs>
        <w:spacing w:after="120"/>
        <w:ind w:left="360"/>
        <w:jc w:val="both"/>
        <w:rPr>
          <w:szCs w:val="22"/>
          <w:lang w:val="es-ES"/>
        </w:rPr>
      </w:pPr>
      <w:r w:rsidRPr="00F86EDB">
        <w:rPr>
          <w:szCs w:val="22"/>
          <w:lang w:val="es-ES"/>
        </w:rPr>
        <w:t xml:space="preserve">Registre el número estimado de horas que el niño pasó </w:t>
      </w:r>
      <w:r>
        <w:rPr>
          <w:szCs w:val="22"/>
          <w:lang w:val="es-ES"/>
        </w:rPr>
        <w:t>trabajando</w:t>
      </w:r>
      <w:r w:rsidRPr="00F86EDB">
        <w:rPr>
          <w:szCs w:val="22"/>
          <w:lang w:val="es-ES"/>
        </w:rPr>
        <w:t xml:space="preserve"> en la última semana y continúe con la siguiente pregunta. Si el niño trabaja </w:t>
      </w:r>
      <w:r>
        <w:rPr>
          <w:szCs w:val="22"/>
          <w:lang w:val="es-ES"/>
        </w:rPr>
        <w:t xml:space="preserve">en </w:t>
      </w:r>
      <w:r w:rsidRPr="00F86EDB">
        <w:rPr>
          <w:szCs w:val="22"/>
          <w:lang w:val="es-ES"/>
        </w:rPr>
        <w:t xml:space="preserve">más de una actividad cubierta en la pregunta CL1, incluya el total de horas </w:t>
      </w:r>
      <w:r>
        <w:rPr>
          <w:szCs w:val="22"/>
          <w:lang w:val="es-ES"/>
        </w:rPr>
        <w:t>dedicadas</w:t>
      </w:r>
      <w:r w:rsidRPr="00F86EDB">
        <w:rPr>
          <w:szCs w:val="22"/>
          <w:lang w:val="es-ES"/>
        </w:rPr>
        <w:t xml:space="preserve"> </w:t>
      </w:r>
      <w:r>
        <w:rPr>
          <w:szCs w:val="22"/>
          <w:lang w:val="es-ES"/>
        </w:rPr>
        <w:t>a</w:t>
      </w:r>
      <w:r w:rsidRPr="00F86EDB">
        <w:rPr>
          <w:szCs w:val="22"/>
          <w:lang w:val="es-ES"/>
        </w:rPr>
        <w:t xml:space="preserve"> todas las actividades. Si es necesario, </w:t>
      </w:r>
      <w:r>
        <w:rPr>
          <w:szCs w:val="22"/>
          <w:lang w:val="es-ES"/>
        </w:rPr>
        <w:t>indague</w:t>
      </w:r>
      <w:r w:rsidRPr="00F86EDB">
        <w:rPr>
          <w:szCs w:val="22"/>
          <w:lang w:val="es-ES"/>
        </w:rPr>
        <w:t xml:space="preserve"> para estimar el núme</w:t>
      </w:r>
      <w:r>
        <w:rPr>
          <w:szCs w:val="22"/>
          <w:lang w:val="es-ES"/>
        </w:rPr>
        <w:t xml:space="preserve">ro de horas. Por ejemplo, si la informante </w:t>
      </w:r>
      <w:r w:rsidRPr="00F86EDB">
        <w:rPr>
          <w:szCs w:val="22"/>
          <w:lang w:val="es-ES"/>
        </w:rPr>
        <w:t xml:space="preserve">dice que el niño ordeña a los animales todos los días, compruebe cuánto tiempo toma para que el niño </w:t>
      </w:r>
      <w:r>
        <w:rPr>
          <w:szCs w:val="22"/>
          <w:lang w:val="es-ES"/>
        </w:rPr>
        <w:t>ordeñe a</w:t>
      </w:r>
      <w:r w:rsidRPr="00F86EDB">
        <w:rPr>
          <w:szCs w:val="22"/>
          <w:lang w:val="es-ES"/>
        </w:rPr>
        <w:t xml:space="preserve"> los animales cada día. A continuación, convertir esta información en el número total de horas en una semana, si de hecho el niño hace esto todos los días de la semana.</w:t>
      </w:r>
    </w:p>
    <w:p w14:paraId="4BA7AB64" w14:textId="77777777" w:rsidR="00F86EDB" w:rsidRPr="00F86EDB" w:rsidRDefault="00F86EDB" w:rsidP="00B02631">
      <w:pPr>
        <w:tabs>
          <w:tab w:val="left" w:pos="-1440"/>
          <w:tab w:val="left" w:pos="-720"/>
        </w:tabs>
        <w:spacing w:after="120"/>
        <w:ind w:left="360"/>
        <w:jc w:val="both"/>
        <w:rPr>
          <w:szCs w:val="22"/>
          <w:lang w:val="es-ES"/>
        </w:rPr>
      </w:pPr>
    </w:p>
    <w:p w14:paraId="13F889F2" w14:textId="3E971395" w:rsidR="003C057E" w:rsidRDefault="00F86EDB" w:rsidP="00B02631">
      <w:pPr>
        <w:tabs>
          <w:tab w:val="left" w:pos="-1440"/>
          <w:tab w:val="left" w:pos="-720"/>
        </w:tabs>
        <w:spacing w:after="120"/>
        <w:ind w:left="360"/>
        <w:jc w:val="both"/>
        <w:rPr>
          <w:szCs w:val="22"/>
          <w:lang w:val="es-ES"/>
        </w:rPr>
      </w:pPr>
      <w:r w:rsidRPr="00F86EDB">
        <w:rPr>
          <w:szCs w:val="22"/>
          <w:lang w:val="es-ES"/>
        </w:rPr>
        <w:t xml:space="preserve">Si </w:t>
      </w:r>
      <w:r w:rsidR="006C6AD6">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40D0B81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2344160" w14:textId="2AC2AA8B" w:rsidR="003C057E" w:rsidRPr="001832CC" w:rsidRDefault="001D0F0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CL4. ¿(Esta actividad/es) requiere(n) de una gran carga de peso?</w:t>
      </w:r>
    </w:p>
    <w:p w14:paraId="72AB6019" w14:textId="59164176" w:rsidR="001D0F09" w:rsidRPr="001D0F09" w:rsidRDefault="001D0F09" w:rsidP="00B02631">
      <w:pPr>
        <w:tabs>
          <w:tab w:val="left" w:pos="-1440"/>
          <w:tab w:val="left" w:pos="-720"/>
        </w:tabs>
        <w:spacing w:after="120"/>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sidR="007313FB">
        <w:rPr>
          <w:szCs w:val="22"/>
          <w:lang w:val="es-ES"/>
        </w:rPr>
        <w:t>‘Sí’</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Los niños</w:t>
      </w:r>
      <w:r>
        <w:rPr>
          <w:szCs w:val="22"/>
          <w:lang w:val="es-ES"/>
        </w:rPr>
        <w:t>/as</w:t>
      </w:r>
      <w:r w:rsidRPr="001D0F09">
        <w:rPr>
          <w:szCs w:val="22"/>
          <w:lang w:val="es-ES"/>
        </w:rPr>
        <w:t xml:space="preserve"> pueden estar involucrados en el transporte de cargas pesadas mientras trabajan en la granja o en </w:t>
      </w:r>
      <w:r>
        <w:rPr>
          <w:szCs w:val="22"/>
          <w:lang w:val="es-ES"/>
        </w:rPr>
        <w:t>actividades</w:t>
      </w:r>
      <w:r w:rsidRPr="001D0F09">
        <w:rPr>
          <w:szCs w:val="22"/>
          <w:lang w:val="es-ES"/>
        </w:rPr>
        <w:t xml:space="preserve"> agrícolas.</w:t>
      </w:r>
    </w:p>
    <w:p w14:paraId="33929176" w14:textId="77777777" w:rsidR="001D0F09" w:rsidRPr="001D0F09" w:rsidRDefault="001D0F09" w:rsidP="00B02631">
      <w:pPr>
        <w:tabs>
          <w:tab w:val="left" w:pos="-1440"/>
          <w:tab w:val="left" w:pos="-720"/>
        </w:tabs>
        <w:spacing w:after="120"/>
        <w:ind w:left="360"/>
        <w:jc w:val="both"/>
        <w:rPr>
          <w:szCs w:val="22"/>
          <w:lang w:val="es-ES"/>
        </w:rPr>
      </w:pPr>
    </w:p>
    <w:p w14:paraId="4A7DD643" w14:textId="0045BCB7" w:rsidR="001D0F09" w:rsidRPr="00F86EDB" w:rsidRDefault="001D0F09" w:rsidP="00B02631">
      <w:pPr>
        <w:tabs>
          <w:tab w:val="left" w:pos="-1440"/>
          <w:tab w:val="left" w:pos="-720"/>
        </w:tabs>
        <w:spacing w:after="120"/>
        <w:ind w:left="360"/>
        <w:jc w:val="both"/>
        <w:rPr>
          <w:szCs w:val="22"/>
          <w:lang w:val="es-ES"/>
        </w:rPr>
      </w:pPr>
      <w:r w:rsidRPr="001D0F09">
        <w:rPr>
          <w:szCs w:val="22"/>
          <w:lang w:val="es-ES"/>
        </w:rPr>
        <w:t>En esta pregunta, es importante obtener la percepción de</w:t>
      </w:r>
      <w:r>
        <w:rPr>
          <w:szCs w:val="22"/>
          <w:lang w:val="es-ES"/>
        </w:rPr>
        <w:t xml:space="preserve"> </w:t>
      </w:r>
      <w:r w:rsidRPr="001D0F09">
        <w:rPr>
          <w:szCs w:val="22"/>
          <w:lang w:val="es-ES"/>
        </w:rPr>
        <w:t>l</w:t>
      </w:r>
      <w:r>
        <w:rPr>
          <w:szCs w:val="22"/>
          <w:lang w:val="es-ES"/>
        </w:rPr>
        <w:t>a</w:t>
      </w:r>
      <w:r w:rsidRPr="001D0F09">
        <w:rPr>
          <w:szCs w:val="22"/>
          <w:lang w:val="es-ES"/>
        </w:rPr>
        <w:t xml:space="preserve"> </w:t>
      </w:r>
      <w:r>
        <w:rPr>
          <w:szCs w:val="22"/>
          <w:lang w:val="es-ES"/>
        </w:rPr>
        <w:t>informante</w:t>
      </w:r>
      <w:r w:rsidRPr="001D0F09">
        <w:rPr>
          <w:szCs w:val="22"/>
          <w:lang w:val="es-ES"/>
        </w:rPr>
        <w:t xml:space="preserve"> </w:t>
      </w:r>
      <w:r>
        <w:rPr>
          <w:szCs w:val="22"/>
          <w:lang w:val="es-ES"/>
        </w:rPr>
        <w:t>sobre si</w:t>
      </w:r>
      <w:r w:rsidRPr="001D0F09">
        <w:rPr>
          <w:szCs w:val="22"/>
          <w:lang w:val="es-ES"/>
        </w:rPr>
        <w:t xml:space="preserve"> este niño</w:t>
      </w:r>
      <w:r>
        <w:rPr>
          <w:szCs w:val="22"/>
          <w:lang w:val="es-ES"/>
        </w:rPr>
        <w:t>/a</w:t>
      </w:r>
      <w:r w:rsidRPr="001D0F09">
        <w:rPr>
          <w:szCs w:val="22"/>
          <w:lang w:val="es-ES"/>
        </w:rPr>
        <w:t xml:space="preserve"> </w:t>
      </w:r>
      <w:r>
        <w:rPr>
          <w:szCs w:val="22"/>
          <w:lang w:val="es-ES"/>
        </w:rPr>
        <w:t>lleva</w:t>
      </w:r>
      <w:r w:rsidRPr="001D0F09">
        <w:rPr>
          <w:szCs w:val="22"/>
          <w:lang w:val="es-ES"/>
        </w:rPr>
        <w:t xml:space="preserve"> cargas que son pesadas para él, ya que somos incapaces de establecer el peso de cargas pesadas con precisión.</w:t>
      </w:r>
    </w:p>
    <w:p w14:paraId="49BCB79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7DD2DFE" w14:textId="77B06552" w:rsidR="003C057E" w:rsidRPr="001832CC" w:rsidRDefault="001D0F0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CL5. ¿(Esta actividad/es) requiere(n) de trabajo con herramientas peligrosas (cuchillos, etc.) u operar maquinaria pesada?</w:t>
      </w:r>
    </w:p>
    <w:p w14:paraId="15AA34BB" w14:textId="03718EFE" w:rsidR="001D0F09" w:rsidRPr="001D0F09" w:rsidRDefault="001D0F09" w:rsidP="00B02631">
      <w:pPr>
        <w:tabs>
          <w:tab w:val="left" w:pos="-1440"/>
          <w:tab w:val="left" w:pos="-720"/>
        </w:tabs>
        <w:spacing w:after="120"/>
        <w:ind w:left="360"/>
        <w:jc w:val="both"/>
        <w:rPr>
          <w:szCs w:val="22"/>
          <w:lang w:val="es-ES"/>
        </w:rPr>
      </w:pPr>
      <w:r>
        <w:rPr>
          <w:szCs w:val="22"/>
          <w:lang w:val="es-ES"/>
        </w:rPr>
        <w:t>Registre</w:t>
      </w:r>
      <w:r w:rsidRPr="001D0F09">
        <w:rPr>
          <w:szCs w:val="22"/>
          <w:lang w:val="es-ES"/>
        </w:rPr>
        <w:t xml:space="preserve"> </w:t>
      </w:r>
      <w:r>
        <w:rPr>
          <w:szCs w:val="22"/>
          <w:lang w:val="es-ES"/>
        </w:rPr>
        <w:t>‘</w:t>
      </w:r>
      <w:r w:rsidRPr="001D0F09">
        <w:rPr>
          <w:szCs w:val="22"/>
          <w:lang w:val="es-ES"/>
        </w:rPr>
        <w:t>1</w:t>
      </w:r>
      <w:r>
        <w:rPr>
          <w:szCs w:val="22"/>
          <w:lang w:val="es-ES"/>
        </w:rPr>
        <w:t>’</w:t>
      </w:r>
      <w:r w:rsidRPr="001D0F09">
        <w:rPr>
          <w:szCs w:val="22"/>
          <w:lang w:val="es-ES"/>
        </w:rPr>
        <w:t xml:space="preserve"> si </w:t>
      </w:r>
      <w:r>
        <w:rPr>
          <w:szCs w:val="22"/>
          <w:lang w:val="es-ES"/>
        </w:rPr>
        <w:t>‘</w:t>
      </w:r>
      <w:r w:rsidRPr="001D0F09">
        <w:rPr>
          <w:szCs w:val="22"/>
          <w:lang w:val="es-ES"/>
        </w:rPr>
        <w:t>Sí</w:t>
      </w:r>
      <w:r>
        <w:rPr>
          <w:szCs w:val="22"/>
          <w:lang w:val="es-ES"/>
        </w:rPr>
        <w:t>’</w:t>
      </w:r>
      <w:r w:rsidRPr="001D0F09">
        <w:rPr>
          <w:szCs w:val="22"/>
          <w:lang w:val="es-ES"/>
        </w:rPr>
        <w:t xml:space="preserve"> y </w:t>
      </w:r>
      <w:r>
        <w:rPr>
          <w:szCs w:val="22"/>
          <w:lang w:val="es-ES"/>
        </w:rPr>
        <w:t>‘</w:t>
      </w:r>
      <w:r w:rsidRPr="001D0F09">
        <w:rPr>
          <w:szCs w:val="22"/>
          <w:lang w:val="es-ES"/>
        </w:rPr>
        <w:t>2</w:t>
      </w:r>
      <w:r>
        <w:rPr>
          <w:szCs w:val="22"/>
          <w:lang w:val="es-ES"/>
        </w:rPr>
        <w:t>’</w:t>
      </w:r>
      <w:r w:rsidRPr="001D0F09">
        <w:rPr>
          <w:szCs w:val="22"/>
          <w:lang w:val="es-ES"/>
        </w:rPr>
        <w:t xml:space="preserve"> para </w:t>
      </w:r>
      <w:r>
        <w:rPr>
          <w:szCs w:val="22"/>
          <w:lang w:val="es-ES"/>
        </w:rPr>
        <w:t>‘</w:t>
      </w:r>
      <w:r w:rsidRPr="001D0F09">
        <w:rPr>
          <w:szCs w:val="22"/>
          <w:lang w:val="es-ES"/>
        </w:rPr>
        <w:t>No</w:t>
      </w:r>
      <w:r>
        <w:rPr>
          <w:szCs w:val="22"/>
          <w:lang w:val="es-ES"/>
        </w:rPr>
        <w:t>’</w:t>
      </w:r>
      <w:r w:rsidRPr="001D0F09">
        <w:rPr>
          <w:szCs w:val="22"/>
          <w:lang w:val="es-ES"/>
        </w:rPr>
        <w:t xml:space="preserve"> y continúe con la siguiente pregunta. Como </w:t>
      </w:r>
      <w:r w:rsidR="007B4433">
        <w:rPr>
          <w:szCs w:val="22"/>
          <w:lang w:val="es-ES"/>
        </w:rPr>
        <w:t>anteriormente</w:t>
      </w:r>
      <w:r w:rsidRPr="001D0F09">
        <w:rPr>
          <w:szCs w:val="22"/>
          <w:lang w:val="es-ES"/>
        </w:rPr>
        <w:t>, la percepción del entrevistado es importante.</w:t>
      </w:r>
    </w:p>
    <w:p w14:paraId="2B3A644F"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53687CD" w14:textId="77777777" w:rsidR="007B4433" w:rsidRPr="001832CC" w:rsidRDefault="007B44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CL6. ¿Cómo describiría el entorno de trabajo de (nombre)?</w:t>
      </w:r>
    </w:p>
    <w:p w14:paraId="7ED95409"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[A]</w:t>
      </w:r>
      <w:r w:rsidRPr="001832CC">
        <w:rPr>
          <w:b/>
          <w:szCs w:val="22"/>
          <w:lang w:val="es-ES"/>
        </w:rPr>
        <w:tab/>
        <w:t>¿Está (</w:t>
      </w:r>
      <w:r w:rsidRPr="001832CC">
        <w:rPr>
          <w:b/>
          <w:i/>
          <w:szCs w:val="22"/>
          <w:lang w:val="es-ES"/>
        </w:rPr>
        <w:t>nombre</w:t>
      </w:r>
      <w:r w:rsidRPr="001832CC">
        <w:rPr>
          <w:b/>
          <w:szCs w:val="22"/>
          <w:lang w:val="es-ES"/>
        </w:rPr>
        <w:t xml:space="preserve">) expuesto/a </w:t>
      </w:r>
      <w:proofErr w:type="spellStart"/>
      <w:r w:rsidRPr="001832CC">
        <w:rPr>
          <w:b/>
          <w:szCs w:val="22"/>
          <w:lang w:val="es-ES"/>
        </w:rPr>
        <w:t>a</w:t>
      </w:r>
      <w:proofErr w:type="spellEnd"/>
      <w:r w:rsidRPr="001832CC">
        <w:rPr>
          <w:b/>
          <w:szCs w:val="22"/>
          <w:lang w:val="es-ES"/>
        </w:rPr>
        <w:t xml:space="preserve"> polvo, humos o gas?</w:t>
      </w:r>
    </w:p>
    <w:p w14:paraId="137759C7"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[B]</w:t>
      </w:r>
      <w:r w:rsidRPr="001832CC">
        <w:rPr>
          <w:b/>
          <w:szCs w:val="22"/>
          <w:lang w:val="es-ES"/>
        </w:rPr>
        <w:tab/>
        <w:t>¿Está (</w:t>
      </w:r>
      <w:r w:rsidRPr="001832CC">
        <w:rPr>
          <w:b/>
          <w:i/>
          <w:szCs w:val="22"/>
          <w:lang w:val="es-ES"/>
        </w:rPr>
        <w:t>nombre</w:t>
      </w:r>
      <w:r w:rsidRPr="001832CC">
        <w:rPr>
          <w:b/>
          <w:szCs w:val="22"/>
          <w:lang w:val="es-ES"/>
        </w:rPr>
        <w:t xml:space="preserve">) expuesto/a </w:t>
      </w:r>
      <w:proofErr w:type="spellStart"/>
      <w:r w:rsidRPr="001832CC">
        <w:rPr>
          <w:b/>
          <w:szCs w:val="22"/>
          <w:lang w:val="es-ES"/>
        </w:rPr>
        <w:t>a</w:t>
      </w:r>
      <w:proofErr w:type="spellEnd"/>
      <w:r w:rsidRPr="001832CC">
        <w:rPr>
          <w:b/>
          <w:szCs w:val="22"/>
          <w:lang w:val="es-ES"/>
        </w:rPr>
        <w:t xml:space="preserve"> frío, calor o humedad extremos?</w:t>
      </w:r>
    </w:p>
    <w:p w14:paraId="0240907B"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[C]</w:t>
      </w:r>
      <w:r w:rsidRPr="001832CC">
        <w:rPr>
          <w:b/>
          <w:szCs w:val="22"/>
          <w:lang w:val="es-ES"/>
        </w:rPr>
        <w:tab/>
        <w:t>¿Está (</w:t>
      </w:r>
      <w:r w:rsidRPr="001832CC">
        <w:rPr>
          <w:b/>
          <w:i/>
          <w:szCs w:val="22"/>
          <w:lang w:val="es-ES"/>
        </w:rPr>
        <w:t>nombre</w:t>
      </w:r>
      <w:r w:rsidRPr="001832CC">
        <w:rPr>
          <w:b/>
          <w:szCs w:val="22"/>
          <w:lang w:val="es-ES"/>
        </w:rPr>
        <w:t>) expuesto al ruido o vibración fuertes?</w:t>
      </w:r>
    </w:p>
    <w:p w14:paraId="7432D7C6" w14:textId="77777777"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[D]</w:t>
      </w:r>
      <w:r w:rsidRPr="001832CC">
        <w:rPr>
          <w:b/>
          <w:szCs w:val="22"/>
          <w:lang w:val="es-ES"/>
        </w:rPr>
        <w:tab/>
        <w:t>¿Se requiere que (</w:t>
      </w:r>
      <w:r w:rsidRPr="001832CC">
        <w:rPr>
          <w:b/>
          <w:i/>
          <w:szCs w:val="22"/>
          <w:lang w:val="es-ES"/>
        </w:rPr>
        <w:t>nombre</w:t>
      </w:r>
      <w:r w:rsidRPr="001832CC">
        <w:rPr>
          <w:b/>
          <w:szCs w:val="22"/>
          <w:lang w:val="es-ES"/>
        </w:rPr>
        <w:t>) trabaje en alturas?</w:t>
      </w:r>
    </w:p>
    <w:p w14:paraId="56EE01D8" w14:textId="568F8568" w:rsidR="007B4433"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t>[E]</w:t>
      </w:r>
      <w:r w:rsidRPr="001832CC">
        <w:rPr>
          <w:b/>
          <w:szCs w:val="22"/>
          <w:lang w:val="es-ES"/>
        </w:rPr>
        <w:tab/>
        <w:t>¿Se requiere que (</w:t>
      </w:r>
      <w:r w:rsidRPr="001832CC">
        <w:rPr>
          <w:b/>
          <w:i/>
          <w:szCs w:val="22"/>
          <w:lang w:val="es-ES"/>
        </w:rPr>
        <w:t>nombre</w:t>
      </w:r>
      <w:r w:rsidRPr="001832CC">
        <w:rPr>
          <w:b/>
          <w:szCs w:val="22"/>
          <w:lang w:val="es-ES"/>
        </w:rPr>
        <w:t>) trabaje con sustancias químicas, como pesticidas, pegamentos</w:t>
      </w:r>
      <w:r w:rsidR="00143239">
        <w:rPr>
          <w:b/>
          <w:szCs w:val="22"/>
          <w:lang w:val="es-ES"/>
        </w:rPr>
        <w:t xml:space="preserve"> y similares </w:t>
      </w:r>
      <w:r w:rsidRPr="001832CC">
        <w:rPr>
          <w:b/>
          <w:szCs w:val="22"/>
          <w:lang w:val="es-ES"/>
        </w:rPr>
        <w:t>o explosivos?</w:t>
      </w:r>
    </w:p>
    <w:p w14:paraId="7A26E7EA" w14:textId="50B4667F" w:rsidR="003C057E" w:rsidRPr="001832CC" w:rsidRDefault="007B4433"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540" w:hanging="180"/>
        <w:jc w:val="both"/>
        <w:rPr>
          <w:b/>
          <w:szCs w:val="22"/>
          <w:lang w:val="es-ES"/>
        </w:rPr>
      </w:pPr>
      <w:r w:rsidRPr="001832CC">
        <w:rPr>
          <w:b/>
          <w:szCs w:val="22"/>
          <w:lang w:val="es-ES"/>
        </w:rPr>
        <w:lastRenderedPageBreak/>
        <w:t>[X]</w:t>
      </w:r>
      <w:r w:rsidRPr="001832CC">
        <w:rPr>
          <w:b/>
          <w:szCs w:val="22"/>
          <w:lang w:val="es-ES"/>
        </w:rPr>
        <w:tab/>
        <w:t xml:space="preserve"> ¿Está (</w:t>
      </w:r>
      <w:r w:rsidRPr="001832CC">
        <w:rPr>
          <w:b/>
          <w:i/>
          <w:szCs w:val="22"/>
          <w:lang w:val="es-ES"/>
        </w:rPr>
        <w:t>nombre</w:t>
      </w:r>
      <w:r w:rsidRPr="001832CC">
        <w:rPr>
          <w:b/>
          <w:szCs w:val="22"/>
          <w:lang w:val="es-ES"/>
        </w:rPr>
        <w:t>) expuesto a otras cosas, procesos o condiciones malas para la salud o seguridad de (</w:t>
      </w:r>
      <w:r w:rsidRPr="001832CC">
        <w:rPr>
          <w:b/>
          <w:i/>
          <w:szCs w:val="22"/>
          <w:lang w:val="es-ES"/>
        </w:rPr>
        <w:t>nombre</w:t>
      </w:r>
      <w:r w:rsidRPr="001832CC">
        <w:rPr>
          <w:b/>
          <w:szCs w:val="22"/>
          <w:lang w:val="es-ES"/>
        </w:rPr>
        <w:t>)?</w:t>
      </w:r>
    </w:p>
    <w:p w14:paraId="0217C358" w14:textId="0BD04021" w:rsidR="007B4433" w:rsidRPr="001D0F09" w:rsidRDefault="007B4433" w:rsidP="00B02631">
      <w:pPr>
        <w:tabs>
          <w:tab w:val="left" w:pos="-1440"/>
          <w:tab w:val="left" w:pos="-720"/>
        </w:tabs>
        <w:spacing w:after="120"/>
        <w:ind w:left="360"/>
        <w:jc w:val="both"/>
        <w:rPr>
          <w:szCs w:val="22"/>
          <w:lang w:val="es-ES"/>
        </w:rPr>
      </w:pPr>
      <w:r w:rsidRPr="007B4433">
        <w:rPr>
          <w:szCs w:val="22"/>
          <w:lang w:val="es-ES"/>
        </w:rPr>
        <w:t xml:space="preserve">CL6 y las </w:t>
      </w:r>
      <w:proofErr w:type="spellStart"/>
      <w:r w:rsidRPr="007B4433">
        <w:rPr>
          <w:szCs w:val="22"/>
          <w:lang w:val="es-ES"/>
        </w:rPr>
        <w:t>sub</w:t>
      </w:r>
      <w:r w:rsidR="00FD4D45">
        <w:rPr>
          <w:szCs w:val="22"/>
          <w:lang w:val="es-ES"/>
        </w:rPr>
        <w:t>-</w:t>
      </w:r>
      <w:r w:rsidRPr="007B4433">
        <w:rPr>
          <w:szCs w:val="22"/>
          <w:lang w:val="es-ES"/>
        </w:rPr>
        <w:t>preguntas</w:t>
      </w:r>
      <w:proofErr w:type="spellEnd"/>
      <w:r w:rsidRPr="007B4433">
        <w:rPr>
          <w:szCs w:val="22"/>
          <w:lang w:val="es-ES"/>
        </w:rPr>
        <w:t xml:space="preserve"> de A </w:t>
      </w:r>
      <w:proofErr w:type="spellStart"/>
      <w:r w:rsidRPr="007B4433">
        <w:rPr>
          <w:szCs w:val="22"/>
          <w:lang w:val="es-ES"/>
        </w:rPr>
        <w:t>a</w:t>
      </w:r>
      <w:proofErr w:type="spellEnd"/>
      <w:r w:rsidRPr="007B4433">
        <w:rPr>
          <w:szCs w:val="22"/>
          <w:lang w:val="es-ES"/>
        </w:rPr>
        <w:t xml:space="preserve"> X tienen por objeto establecer si el niño está expuesto a ambientes peligrosos mientras se dedica a actividades económicas.</w:t>
      </w:r>
    </w:p>
    <w:p w14:paraId="419BE535"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4B4FCFF" w14:textId="538D15AB" w:rsidR="003C057E" w:rsidRPr="001832CC" w:rsidRDefault="00FD4D4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CL7. Desde el último (</w:t>
      </w:r>
      <w:r w:rsidRPr="001832CC">
        <w:rPr>
          <w:b/>
          <w:i/>
          <w:szCs w:val="22"/>
          <w:lang w:val="es-ES"/>
        </w:rPr>
        <w:t>día de la semana</w:t>
      </w:r>
      <w:r w:rsidRPr="001832CC">
        <w:rPr>
          <w:b/>
          <w:szCs w:val="22"/>
          <w:lang w:val="es-ES"/>
        </w:rPr>
        <w:t>), ¿buscó agua (</w:t>
      </w:r>
      <w:r w:rsidRPr="001832CC">
        <w:rPr>
          <w:b/>
          <w:i/>
          <w:szCs w:val="22"/>
          <w:lang w:val="es-ES"/>
        </w:rPr>
        <w:t>nombre</w:t>
      </w:r>
      <w:r w:rsidRPr="001832CC">
        <w:rPr>
          <w:b/>
          <w:szCs w:val="22"/>
          <w:lang w:val="es-ES"/>
        </w:rPr>
        <w:t>) para uso del hogar?</w:t>
      </w:r>
    </w:p>
    <w:p w14:paraId="5B494DDA" w14:textId="56E955FC" w:rsidR="00FD4D45" w:rsidRPr="001D0F09" w:rsidRDefault="00FD4D45" w:rsidP="00B02631">
      <w:pPr>
        <w:tabs>
          <w:tab w:val="left" w:pos="-1440"/>
          <w:tab w:val="left" w:pos="-720"/>
        </w:tabs>
        <w:spacing w:after="120"/>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búsqueda de agua.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w:t>
      </w:r>
      <w:r w:rsidRPr="00FD4D45">
        <w:rPr>
          <w:szCs w:val="22"/>
          <w:lang w:val="es-ES"/>
        </w:rPr>
        <w:t>e a CL9.</w:t>
      </w:r>
    </w:p>
    <w:p w14:paraId="7E5A74D6"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F412A67" w14:textId="26BD78A2" w:rsidR="003C057E" w:rsidRPr="001832CC" w:rsidRDefault="00FD4D4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CL8. En total, ¿cuántas horas dedicó (nombre) a ir a buscar agua para uso del hogar desde el pasado (</w:t>
      </w:r>
      <w:r w:rsidRPr="001832CC">
        <w:rPr>
          <w:b/>
          <w:i/>
          <w:szCs w:val="22"/>
          <w:lang w:val="es-ES"/>
        </w:rPr>
        <w:t>día de la semana</w:t>
      </w:r>
      <w:r w:rsidRPr="001832CC">
        <w:rPr>
          <w:b/>
          <w:szCs w:val="22"/>
          <w:lang w:val="es-ES"/>
        </w:rPr>
        <w:t>)?</w:t>
      </w:r>
    </w:p>
    <w:p w14:paraId="3204AA94" w14:textId="7598A146" w:rsidR="003C057E" w:rsidRDefault="007F06B9" w:rsidP="00B02631">
      <w:pPr>
        <w:tabs>
          <w:tab w:val="left" w:pos="-1440"/>
          <w:tab w:val="left" w:pos="-720"/>
        </w:tabs>
        <w:spacing w:after="120"/>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buscar agua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buscar agua todos los días, </w:t>
      </w:r>
      <w:r w:rsidR="006C6AD6">
        <w:rPr>
          <w:szCs w:val="22"/>
          <w:lang w:val="es-ES"/>
        </w:rPr>
        <w:t xml:space="preserve">indague para </w:t>
      </w:r>
      <w:r w:rsidRPr="007F06B9">
        <w:rPr>
          <w:szCs w:val="22"/>
          <w:lang w:val="es-ES"/>
        </w:rPr>
        <w:t>entender el tiempo promedio que tarda el niño/a en ir a buscar agua cada día. A continuación, convierta esta información en número de horas en una semana, si el niño/a realiza esta actividad todos los días de la semana.</w:t>
      </w:r>
    </w:p>
    <w:p w14:paraId="423A6F6D" w14:textId="77777777" w:rsidR="006C6AD6" w:rsidRDefault="006C6AD6" w:rsidP="00B02631">
      <w:pPr>
        <w:tabs>
          <w:tab w:val="left" w:pos="-1440"/>
          <w:tab w:val="left" w:pos="-720"/>
        </w:tabs>
        <w:spacing w:after="120"/>
        <w:ind w:left="360"/>
        <w:jc w:val="both"/>
        <w:rPr>
          <w:szCs w:val="22"/>
          <w:lang w:val="es-ES"/>
        </w:rPr>
      </w:pPr>
    </w:p>
    <w:p w14:paraId="7A9FE859" w14:textId="77777777" w:rsidR="006C6AD6" w:rsidRDefault="006C6AD6" w:rsidP="00B02631">
      <w:pPr>
        <w:tabs>
          <w:tab w:val="left" w:pos="-1440"/>
          <w:tab w:val="left" w:pos="-720"/>
        </w:tabs>
        <w:spacing w:after="120"/>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810BEA9"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56F63DD" w14:textId="2E3466D4" w:rsidR="003C057E" w:rsidRPr="001832CC" w:rsidRDefault="00DE17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CL9. Desde el último (</w:t>
      </w:r>
      <w:r w:rsidRPr="001832CC">
        <w:rPr>
          <w:b/>
          <w:i/>
          <w:szCs w:val="22"/>
          <w:lang w:val="es-ES"/>
        </w:rPr>
        <w:t>día de la semana</w:t>
      </w:r>
      <w:r w:rsidRPr="001832CC">
        <w:rPr>
          <w:b/>
          <w:szCs w:val="22"/>
          <w:lang w:val="es-ES"/>
        </w:rPr>
        <w:t>), ¿recogió leña (</w:t>
      </w:r>
      <w:r w:rsidRPr="001832CC">
        <w:rPr>
          <w:b/>
          <w:i/>
          <w:szCs w:val="22"/>
          <w:lang w:val="es-ES"/>
        </w:rPr>
        <w:t>nombre</w:t>
      </w:r>
      <w:r w:rsidRPr="001832CC">
        <w:rPr>
          <w:b/>
          <w:szCs w:val="22"/>
          <w:lang w:val="es-ES"/>
        </w:rPr>
        <w:t>) para uso del hogar?</w:t>
      </w:r>
    </w:p>
    <w:p w14:paraId="0AE5F8D3" w14:textId="20088441" w:rsidR="005045A2" w:rsidRPr="001D0F09" w:rsidRDefault="005045A2" w:rsidP="00B02631">
      <w:pPr>
        <w:tabs>
          <w:tab w:val="left" w:pos="-1440"/>
          <w:tab w:val="left" w:pos="-720"/>
        </w:tabs>
        <w:spacing w:after="120"/>
        <w:ind w:left="360"/>
        <w:jc w:val="both"/>
        <w:rPr>
          <w:szCs w:val="22"/>
          <w:lang w:val="es-ES"/>
        </w:rPr>
      </w:pPr>
      <w:r w:rsidRPr="00FD4D45">
        <w:rPr>
          <w:szCs w:val="22"/>
          <w:lang w:val="es-ES"/>
        </w:rPr>
        <w:t>Esta pregunta pretende captar una actividad típica</w:t>
      </w:r>
      <w:r>
        <w:rPr>
          <w:szCs w:val="22"/>
          <w:lang w:val="es-ES"/>
        </w:rPr>
        <w:t xml:space="preserve"> en la</w:t>
      </w:r>
      <w:r w:rsidRPr="00FD4D45">
        <w:rPr>
          <w:szCs w:val="22"/>
          <w:lang w:val="es-ES"/>
        </w:rPr>
        <w:t xml:space="preserve"> que los </w:t>
      </w:r>
      <w:r>
        <w:rPr>
          <w:szCs w:val="22"/>
          <w:lang w:val="es-ES"/>
        </w:rPr>
        <w:t xml:space="preserve">niños usualmente se involucran </w:t>
      </w:r>
      <w:r w:rsidRPr="00FD4D45">
        <w:rPr>
          <w:szCs w:val="22"/>
          <w:lang w:val="es-ES"/>
        </w:rPr>
        <w:t xml:space="preserve">la </w:t>
      </w:r>
      <w:r>
        <w:rPr>
          <w:szCs w:val="22"/>
          <w:lang w:val="es-ES"/>
        </w:rPr>
        <w:t>recolección de leña</w:t>
      </w:r>
      <w:r w:rsidRPr="00FD4D45">
        <w:rPr>
          <w:szCs w:val="22"/>
          <w:lang w:val="es-ES"/>
        </w:rPr>
        <w:t xml:space="preserve">. </w:t>
      </w:r>
      <w:r>
        <w:rPr>
          <w:szCs w:val="22"/>
          <w:lang w:val="es-ES"/>
        </w:rPr>
        <w:t>Registre</w:t>
      </w:r>
      <w:r w:rsidRPr="00FD4D45">
        <w:rPr>
          <w:szCs w:val="22"/>
          <w:lang w:val="es-ES"/>
        </w:rPr>
        <w:t xml:space="preserve"> </w:t>
      </w:r>
      <w:r>
        <w:rPr>
          <w:szCs w:val="22"/>
          <w:lang w:val="es-ES"/>
        </w:rPr>
        <w:t>‘</w:t>
      </w:r>
      <w:r w:rsidRPr="00FD4D45">
        <w:rPr>
          <w:szCs w:val="22"/>
          <w:lang w:val="es-ES"/>
        </w:rPr>
        <w:t>1</w:t>
      </w:r>
      <w:r>
        <w:rPr>
          <w:szCs w:val="22"/>
          <w:lang w:val="es-ES"/>
        </w:rPr>
        <w:t>’</w:t>
      </w:r>
      <w:r w:rsidRPr="00FD4D45">
        <w:rPr>
          <w:szCs w:val="22"/>
          <w:lang w:val="es-ES"/>
        </w:rPr>
        <w:t xml:space="preserve"> si </w:t>
      </w:r>
      <w:r>
        <w:rPr>
          <w:szCs w:val="22"/>
          <w:lang w:val="es-ES"/>
        </w:rPr>
        <w:t>‘</w:t>
      </w:r>
      <w:r w:rsidRPr="00FD4D45">
        <w:rPr>
          <w:szCs w:val="22"/>
          <w:lang w:val="es-ES"/>
        </w:rPr>
        <w:t>Sí</w:t>
      </w:r>
      <w:r>
        <w:rPr>
          <w:szCs w:val="22"/>
          <w:lang w:val="es-ES"/>
        </w:rPr>
        <w:t>’</w:t>
      </w:r>
      <w:r w:rsidRPr="00FD4D45">
        <w:rPr>
          <w:szCs w:val="22"/>
          <w:lang w:val="es-ES"/>
        </w:rPr>
        <w:t xml:space="preserve"> y continúe con la siguiente pregunta. Si </w:t>
      </w:r>
      <w:r>
        <w:rPr>
          <w:szCs w:val="22"/>
          <w:lang w:val="es-ES"/>
        </w:rPr>
        <w:t>‘</w:t>
      </w:r>
      <w:r w:rsidRPr="00FD4D45">
        <w:rPr>
          <w:szCs w:val="22"/>
          <w:lang w:val="es-ES"/>
        </w:rPr>
        <w:t>No</w:t>
      </w:r>
      <w:r>
        <w:rPr>
          <w:szCs w:val="22"/>
          <w:lang w:val="es-ES"/>
        </w:rPr>
        <w:t>’</w:t>
      </w:r>
      <w:r w:rsidRPr="00FD4D45">
        <w:rPr>
          <w:szCs w:val="22"/>
          <w:lang w:val="es-ES"/>
        </w:rPr>
        <w:t xml:space="preserve">, </w:t>
      </w:r>
      <w:r>
        <w:rPr>
          <w:szCs w:val="22"/>
          <w:lang w:val="es-ES"/>
        </w:rPr>
        <w:t>registre ‘</w:t>
      </w:r>
      <w:r w:rsidRPr="00FD4D45">
        <w:rPr>
          <w:szCs w:val="22"/>
          <w:lang w:val="es-ES"/>
        </w:rPr>
        <w:t>2</w:t>
      </w:r>
      <w:r>
        <w:rPr>
          <w:szCs w:val="22"/>
          <w:lang w:val="es-ES"/>
        </w:rPr>
        <w:t>’</w:t>
      </w:r>
      <w:r w:rsidRPr="00FD4D45">
        <w:rPr>
          <w:szCs w:val="22"/>
          <w:lang w:val="es-ES"/>
        </w:rPr>
        <w:t xml:space="preserve"> y </w:t>
      </w:r>
      <w:r>
        <w:rPr>
          <w:szCs w:val="22"/>
          <w:lang w:val="es-ES"/>
        </w:rPr>
        <w:t>pase a CL11</w:t>
      </w:r>
      <w:r w:rsidRPr="00FD4D45">
        <w:rPr>
          <w:szCs w:val="22"/>
          <w:lang w:val="es-ES"/>
        </w:rPr>
        <w:t>.</w:t>
      </w:r>
    </w:p>
    <w:p w14:paraId="593D8606"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84B6F5F" w14:textId="0D47F789" w:rsidR="003C057E" w:rsidRPr="001832CC" w:rsidRDefault="006C6AD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CL10. En total, ¿cuántas horas dedicó (nombre) para recoger leña para uso del hogar desde el pasado (día de la semana)?</w:t>
      </w:r>
    </w:p>
    <w:p w14:paraId="48F9AFA6" w14:textId="6542526C" w:rsidR="006C6AD6" w:rsidRDefault="006C6AD6" w:rsidP="00B02631">
      <w:pPr>
        <w:tabs>
          <w:tab w:val="left" w:pos="-1440"/>
          <w:tab w:val="left" w:pos="-720"/>
        </w:tabs>
        <w:spacing w:after="120"/>
        <w:ind w:left="360"/>
        <w:jc w:val="both"/>
        <w:rPr>
          <w:szCs w:val="22"/>
          <w:lang w:val="es-ES"/>
        </w:rPr>
      </w:pPr>
      <w:r w:rsidRPr="007F06B9">
        <w:rPr>
          <w:szCs w:val="22"/>
          <w:lang w:val="es-ES"/>
        </w:rPr>
        <w:t>Introduzca el número estimado de horas que el niño/a dedicó durante la última semana</w:t>
      </w:r>
      <w:r>
        <w:rPr>
          <w:szCs w:val="22"/>
          <w:lang w:val="es-ES"/>
        </w:rPr>
        <w:t xml:space="preserve"> ir a recolectar leña</w:t>
      </w:r>
      <w:r w:rsidRPr="007F06B9">
        <w:rPr>
          <w:szCs w:val="22"/>
          <w:lang w:val="es-ES"/>
        </w:rPr>
        <w:t xml:space="preserve">. </w:t>
      </w:r>
      <w:r>
        <w:rPr>
          <w:szCs w:val="22"/>
          <w:lang w:val="es-ES"/>
        </w:rPr>
        <w:t>Si es necesario,</w:t>
      </w:r>
      <w:r w:rsidRPr="007F06B9">
        <w:rPr>
          <w:szCs w:val="22"/>
          <w:lang w:val="es-ES"/>
        </w:rPr>
        <w:t xml:space="preserve"> indague para estimar el número de horas. Por ejemplo, si el entrevistado dice que el niño/a va a </w:t>
      </w:r>
      <w:r>
        <w:rPr>
          <w:szCs w:val="22"/>
          <w:lang w:val="es-ES"/>
        </w:rPr>
        <w:t>recoger leña</w:t>
      </w:r>
      <w:r w:rsidRPr="007F06B9">
        <w:rPr>
          <w:szCs w:val="22"/>
          <w:lang w:val="es-ES"/>
        </w:rPr>
        <w:t xml:space="preserve"> todos los días, </w:t>
      </w:r>
      <w:r>
        <w:rPr>
          <w:szCs w:val="22"/>
          <w:lang w:val="es-ES"/>
        </w:rPr>
        <w:t>indague para</w:t>
      </w:r>
      <w:r w:rsidRPr="007F06B9">
        <w:rPr>
          <w:szCs w:val="22"/>
          <w:lang w:val="es-ES"/>
        </w:rPr>
        <w:t xml:space="preserve"> entender el tiempo promedio que tarda el niño/a en ir a </w:t>
      </w:r>
      <w:r>
        <w:rPr>
          <w:szCs w:val="22"/>
          <w:lang w:val="es-ES"/>
        </w:rPr>
        <w:t>recoger leña</w:t>
      </w:r>
      <w:r w:rsidRPr="007F06B9">
        <w:rPr>
          <w:szCs w:val="22"/>
          <w:lang w:val="es-ES"/>
        </w:rPr>
        <w:t xml:space="preserve"> cada día. A continuación, convierta esta información en número de horas en una semana, si el niño/a realiza esta actividad todos los días de la semana.</w:t>
      </w:r>
    </w:p>
    <w:p w14:paraId="2DD45038" w14:textId="77777777" w:rsidR="006C6AD6" w:rsidRDefault="006C6AD6" w:rsidP="00B02631">
      <w:pPr>
        <w:tabs>
          <w:tab w:val="left" w:pos="-1440"/>
          <w:tab w:val="left" w:pos="-720"/>
        </w:tabs>
        <w:spacing w:after="120"/>
        <w:ind w:left="360"/>
        <w:jc w:val="both"/>
        <w:rPr>
          <w:szCs w:val="22"/>
          <w:lang w:val="es-ES"/>
        </w:rPr>
      </w:pPr>
    </w:p>
    <w:p w14:paraId="451630D0" w14:textId="77777777" w:rsidR="006C6AD6" w:rsidRDefault="006C6AD6" w:rsidP="00B02631">
      <w:pPr>
        <w:tabs>
          <w:tab w:val="left" w:pos="-1440"/>
          <w:tab w:val="left" w:pos="-720"/>
        </w:tabs>
        <w:spacing w:after="120"/>
        <w:ind w:left="360"/>
        <w:jc w:val="both"/>
        <w:rPr>
          <w:szCs w:val="22"/>
          <w:lang w:val="es-ES"/>
        </w:rPr>
      </w:pPr>
      <w:r w:rsidRPr="00F86EDB">
        <w:rPr>
          <w:szCs w:val="22"/>
          <w:lang w:val="es-ES"/>
        </w:rPr>
        <w:t xml:space="preserve">Si </w:t>
      </w:r>
      <w:r>
        <w:rPr>
          <w:szCs w:val="22"/>
          <w:lang w:val="es-ES"/>
        </w:rPr>
        <w:t xml:space="preserve">es </w:t>
      </w:r>
      <w:r w:rsidRPr="00F86EDB">
        <w:rPr>
          <w:szCs w:val="22"/>
          <w:lang w:val="es-ES"/>
        </w:rPr>
        <w:t>menos de una hora,</w:t>
      </w:r>
      <w:r>
        <w:rPr>
          <w:szCs w:val="22"/>
          <w:lang w:val="es-ES"/>
        </w:rPr>
        <w:t xml:space="preserve"> registre ‘</w:t>
      </w:r>
      <w:r w:rsidRPr="00F86EDB">
        <w:rPr>
          <w:szCs w:val="22"/>
          <w:lang w:val="es-ES"/>
        </w:rPr>
        <w:t>00</w:t>
      </w:r>
      <w:r>
        <w:rPr>
          <w:szCs w:val="22"/>
          <w:lang w:val="es-ES"/>
        </w:rPr>
        <w:t>’</w:t>
      </w:r>
      <w:r w:rsidRPr="00F86EDB">
        <w:rPr>
          <w:szCs w:val="22"/>
          <w:lang w:val="es-ES"/>
        </w:rPr>
        <w:t>.</w:t>
      </w:r>
    </w:p>
    <w:p w14:paraId="70FC452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5F53416" w14:textId="77777777" w:rsidR="00371233"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CL11. Desde el último (día de la semana), ¿realizó (nombre) alguna de las siguientes tareas para este hogar?</w:t>
      </w:r>
    </w:p>
    <w:p w14:paraId="19843A70" w14:textId="2B5007C4" w:rsidR="00371233" w:rsidRDefault="00371233" w:rsidP="00B02631">
      <w:pPr>
        <w:tabs>
          <w:tab w:val="left" w:pos="-1440"/>
          <w:tab w:val="left" w:pos="-720"/>
        </w:tabs>
        <w:spacing w:after="120"/>
        <w:ind w:left="360"/>
        <w:jc w:val="both"/>
        <w:rPr>
          <w:szCs w:val="22"/>
          <w:lang w:val="es-ES"/>
        </w:rPr>
      </w:pPr>
      <w:r w:rsidRPr="00371233">
        <w:rPr>
          <w:szCs w:val="22"/>
          <w:lang w:val="es-ES"/>
        </w:rPr>
        <w:lastRenderedPageBreak/>
        <w:t xml:space="preserve">Esta pregunta tiene por objeto captar si el niño ha realizado alguna de las actividades del hogar enumeradas en las </w:t>
      </w:r>
      <w:proofErr w:type="spellStart"/>
      <w:r w:rsidRPr="00371233">
        <w:rPr>
          <w:szCs w:val="22"/>
          <w:lang w:val="es-ES"/>
        </w:rPr>
        <w:t>sub</w:t>
      </w:r>
      <w:r>
        <w:rPr>
          <w:szCs w:val="22"/>
          <w:lang w:val="es-ES"/>
        </w:rPr>
        <w:t>-</w:t>
      </w:r>
      <w:r w:rsidRPr="00371233">
        <w:rPr>
          <w:szCs w:val="22"/>
          <w:lang w:val="es-ES"/>
        </w:rPr>
        <w:t>preguntas</w:t>
      </w:r>
      <w:proofErr w:type="spellEnd"/>
      <w:r w:rsidRPr="00371233">
        <w:rPr>
          <w:szCs w:val="22"/>
          <w:lang w:val="es-ES"/>
        </w:rPr>
        <w:t xml:space="preserve">. </w:t>
      </w:r>
      <w:r>
        <w:rPr>
          <w:szCs w:val="22"/>
          <w:lang w:val="es-ES"/>
        </w:rPr>
        <w:t>Registre</w:t>
      </w:r>
      <w:r w:rsidRPr="00371233">
        <w:rPr>
          <w:szCs w:val="22"/>
          <w:lang w:val="es-ES"/>
        </w:rPr>
        <w:t xml:space="preserve"> </w:t>
      </w:r>
      <w:r>
        <w:rPr>
          <w:szCs w:val="22"/>
          <w:lang w:val="es-ES"/>
        </w:rPr>
        <w:t>‘</w:t>
      </w:r>
      <w:r w:rsidRPr="00371233">
        <w:rPr>
          <w:szCs w:val="22"/>
          <w:lang w:val="es-ES"/>
        </w:rPr>
        <w:t>1</w:t>
      </w:r>
      <w:r>
        <w:rPr>
          <w:szCs w:val="22"/>
          <w:lang w:val="es-ES"/>
        </w:rPr>
        <w:t>’</w:t>
      </w:r>
      <w:r w:rsidRPr="00371233">
        <w:rPr>
          <w:szCs w:val="22"/>
          <w:lang w:val="es-ES"/>
        </w:rPr>
        <w:t xml:space="preserve"> si </w:t>
      </w:r>
      <w:r>
        <w:rPr>
          <w:szCs w:val="22"/>
          <w:lang w:val="es-ES"/>
        </w:rPr>
        <w:t>‘</w:t>
      </w:r>
      <w:r w:rsidRPr="00371233">
        <w:rPr>
          <w:szCs w:val="22"/>
          <w:lang w:val="es-ES"/>
        </w:rPr>
        <w:t>Sí</w:t>
      </w:r>
      <w:r>
        <w:rPr>
          <w:szCs w:val="22"/>
          <w:lang w:val="es-ES"/>
        </w:rPr>
        <w:t>’</w:t>
      </w:r>
      <w:r w:rsidRPr="00371233">
        <w:rPr>
          <w:szCs w:val="22"/>
          <w:lang w:val="es-ES"/>
        </w:rPr>
        <w:t xml:space="preserve"> y </w:t>
      </w:r>
      <w:r>
        <w:rPr>
          <w:szCs w:val="22"/>
          <w:lang w:val="es-ES"/>
        </w:rPr>
        <w:t>registre ‘</w:t>
      </w:r>
      <w:r w:rsidRPr="00371233">
        <w:rPr>
          <w:szCs w:val="22"/>
          <w:lang w:val="es-ES"/>
        </w:rPr>
        <w:t>2</w:t>
      </w:r>
      <w:r>
        <w:rPr>
          <w:szCs w:val="22"/>
          <w:lang w:val="es-ES"/>
        </w:rPr>
        <w:t>’</w:t>
      </w:r>
      <w:r w:rsidRPr="00371233">
        <w:rPr>
          <w:szCs w:val="22"/>
          <w:lang w:val="es-ES"/>
        </w:rPr>
        <w:t xml:space="preserve"> si </w:t>
      </w:r>
      <w:r>
        <w:rPr>
          <w:szCs w:val="22"/>
          <w:lang w:val="es-ES"/>
        </w:rPr>
        <w:t>‘</w:t>
      </w:r>
      <w:r w:rsidRPr="00371233">
        <w:rPr>
          <w:szCs w:val="22"/>
          <w:lang w:val="es-ES"/>
        </w:rPr>
        <w:t>No</w:t>
      </w:r>
      <w:r>
        <w:rPr>
          <w:szCs w:val="22"/>
          <w:lang w:val="es-ES"/>
        </w:rPr>
        <w:t>’</w:t>
      </w:r>
      <w:r w:rsidRPr="00371233">
        <w:rPr>
          <w:szCs w:val="22"/>
          <w:lang w:val="es-ES"/>
        </w:rPr>
        <w:t xml:space="preserve"> y continúe con la siguiente </w:t>
      </w:r>
      <w:proofErr w:type="spellStart"/>
      <w:r w:rsidRPr="00371233">
        <w:rPr>
          <w:szCs w:val="22"/>
          <w:lang w:val="es-ES"/>
        </w:rPr>
        <w:t>sub-pregunta</w:t>
      </w:r>
      <w:proofErr w:type="spellEnd"/>
      <w:r w:rsidRPr="00371233">
        <w:rPr>
          <w:szCs w:val="22"/>
          <w:lang w:val="es-ES"/>
        </w:rPr>
        <w:t>.</w:t>
      </w:r>
    </w:p>
    <w:p w14:paraId="76EBBBA4" w14:textId="426A57B7"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[A]</w:t>
      </w:r>
      <w:r w:rsidRPr="001832CC">
        <w:rPr>
          <w:b/>
          <w:szCs w:val="22"/>
          <w:lang w:val="es-ES"/>
        </w:rPr>
        <w:tab/>
        <w:t>¿Compras para el hogar?</w:t>
      </w:r>
    </w:p>
    <w:p w14:paraId="76414193" w14:textId="251B1FFC"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[B]</w:t>
      </w:r>
      <w:r w:rsidRPr="001832CC">
        <w:rPr>
          <w:b/>
          <w:szCs w:val="22"/>
          <w:lang w:val="es-ES"/>
        </w:rPr>
        <w:tab/>
        <w:t>¿Cocinar?</w:t>
      </w:r>
    </w:p>
    <w:p w14:paraId="2C605FD1" w14:textId="1CA6D84C"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[C]</w:t>
      </w:r>
      <w:r w:rsidRPr="001832CC">
        <w:rPr>
          <w:b/>
          <w:szCs w:val="22"/>
          <w:lang w:val="es-ES"/>
        </w:rPr>
        <w:tab/>
        <w:t>¿Lavar los platos o limpiar la casa?</w:t>
      </w:r>
    </w:p>
    <w:p w14:paraId="6BAC913D" w14:textId="47C4959B"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[D]</w:t>
      </w:r>
      <w:r w:rsidRPr="001832CC">
        <w:rPr>
          <w:b/>
          <w:szCs w:val="22"/>
          <w:lang w:val="es-ES"/>
        </w:rPr>
        <w:tab/>
        <w:t>¿Lavar la ropa?</w:t>
      </w:r>
    </w:p>
    <w:p w14:paraId="5C4DAB6D" w14:textId="5BAC2569"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[E]</w:t>
      </w:r>
      <w:r w:rsidRPr="001832CC">
        <w:rPr>
          <w:b/>
          <w:szCs w:val="22"/>
          <w:lang w:val="es-ES"/>
        </w:rPr>
        <w:tab/>
        <w:t>¿Cuidar de los niños/as?</w:t>
      </w:r>
    </w:p>
    <w:p w14:paraId="3252E92D" w14:textId="76241FA2" w:rsidR="00371233"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[F]</w:t>
      </w:r>
      <w:r w:rsidRPr="001832CC">
        <w:rPr>
          <w:b/>
          <w:szCs w:val="22"/>
          <w:lang w:val="es-ES"/>
        </w:rPr>
        <w:tab/>
        <w:t>¿Cuidar de los mayores o de enfermos?</w:t>
      </w:r>
    </w:p>
    <w:p w14:paraId="18F611D6" w14:textId="62DE78AB" w:rsidR="003C057E" w:rsidRPr="001832CC" w:rsidRDefault="00371233" w:rsidP="00B02631">
      <w:pPr>
        <w:tabs>
          <w:tab w:val="left" w:pos="-1440"/>
          <w:tab w:val="left" w:pos="-720"/>
          <w:tab w:val="left" w:pos="150"/>
          <w:tab w:val="left" w:pos="18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firstLine="360"/>
        <w:jc w:val="both"/>
        <w:rPr>
          <w:b/>
          <w:szCs w:val="22"/>
          <w:lang w:val="es-ES"/>
        </w:rPr>
      </w:pPr>
      <w:r w:rsidRPr="001832CC">
        <w:rPr>
          <w:b/>
          <w:szCs w:val="22"/>
          <w:lang w:val="es-ES"/>
        </w:rPr>
        <w:t>[X]</w:t>
      </w:r>
      <w:r w:rsidRPr="001832CC">
        <w:rPr>
          <w:b/>
          <w:szCs w:val="22"/>
          <w:lang w:val="es-ES"/>
        </w:rPr>
        <w:tab/>
        <w:t>¿Otras tareas del hogar?</w:t>
      </w:r>
    </w:p>
    <w:p w14:paraId="119F284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1D999D8" w14:textId="663BEE88" w:rsidR="003C057E" w:rsidRPr="001832CC"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pt-BR"/>
        </w:rPr>
      </w:pPr>
      <w:r w:rsidRPr="001832CC">
        <w:rPr>
          <w:b/>
          <w:szCs w:val="22"/>
          <w:lang w:val="pt-BR"/>
        </w:rPr>
        <w:t xml:space="preserve">CL12. </w:t>
      </w:r>
      <w:r w:rsidRPr="001832CC">
        <w:rPr>
          <w:b/>
          <w:i/>
          <w:szCs w:val="22"/>
          <w:lang w:val="pt-BR"/>
        </w:rPr>
        <w:t>Verifique CL11, [A]-[X]:</w:t>
      </w:r>
    </w:p>
    <w:p w14:paraId="33EFA9B8" w14:textId="548C6705" w:rsidR="003C057E" w:rsidRDefault="00371233" w:rsidP="00B02631">
      <w:pPr>
        <w:tabs>
          <w:tab w:val="left" w:pos="-1440"/>
          <w:tab w:val="left" w:pos="-720"/>
        </w:tabs>
        <w:spacing w:after="120"/>
        <w:ind w:left="360"/>
        <w:jc w:val="both"/>
        <w:rPr>
          <w:szCs w:val="22"/>
          <w:lang w:val="es-ES"/>
        </w:rPr>
      </w:pPr>
      <w:r>
        <w:rPr>
          <w:szCs w:val="22"/>
          <w:lang w:val="es-ES"/>
        </w:rPr>
        <w:t>Si hay al menos un ‘</w:t>
      </w:r>
      <w:r w:rsidRPr="00371233">
        <w:rPr>
          <w:szCs w:val="22"/>
          <w:lang w:val="es-ES"/>
        </w:rPr>
        <w:t>Sí</w:t>
      </w:r>
      <w:r>
        <w:rPr>
          <w:szCs w:val="22"/>
          <w:lang w:val="es-ES"/>
        </w:rPr>
        <w:t>’</w:t>
      </w:r>
      <w:r w:rsidRPr="00371233">
        <w:rPr>
          <w:szCs w:val="22"/>
          <w:lang w:val="es-ES"/>
        </w:rPr>
        <w:t>, continúe con la siguiente pregunt</w:t>
      </w:r>
      <w:r>
        <w:rPr>
          <w:szCs w:val="22"/>
          <w:lang w:val="es-ES"/>
        </w:rPr>
        <w:t>a. Si todas las respuestas son ‘</w:t>
      </w:r>
      <w:r w:rsidRPr="00371233">
        <w:rPr>
          <w:szCs w:val="22"/>
          <w:lang w:val="es-ES"/>
        </w:rPr>
        <w:t>No</w:t>
      </w:r>
      <w:r>
        <w:rPr>
          <w:szCs w:val="22"/>
          <w:lang w:val="es-ES"/>
        </w:rPr>
        <w:t>’</w:t>
      </w:r>
      <w:r w:rsidRPr="00371233">
        <w:rPr>
          <w:szCs w:val="22"/>
          <w:lang w:val="es-ES"/>
        </w:rPr>
        <w:t>, vaya al siguiente módulo.</w:t>
      </w:r>
    </w:p>
    <w:p w14:paraId="0C4EBECE"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3FA98D6" w14:textId="1328AEA0" w:rsidR="003C057E" w:rsidRPr="001832CC" w:rsidRDefault="0037123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CL13. Desde el último (día de la semana), ¿alrededor de cuántas horas se involucró (nombre) en esta/s actividad/es, en total?</w:t>
      </w:r>
    </w:p>
    <w:p w14:paraId="760D0E1E" w14:textId="77385FEC" w:rsidR="00371233" w:rsidRPr="00371233" w:rsidRDefault="00371233" w:rsidP="00B02631">
      <w:pPr>
        <w:tabs>
          <w:tab w:val="left" w:pos="-1440"/>
          <w:tab w:val="left" w:pos="-720"/>
        </w:tabs>
        <w:spacing w:after="120"/>
        <w:ind w:left="360"/>
        <w:jc w:val="both"/>
        <w:rPr>
          <w:szCs w:val="22"/>
          <w:lang w:val="es-ES"/>
        </w:rPr>
      </w:pPr>
      <w:r w:rsidRPr="00371233">
        <w:rPr>
          <w:szCs w:val="22"/>
          <w:lang w:val="es-ES"/>
        </w:rPr>
        <w:t>Ingrese el número estimado de horas que el niño/a dedicó la realización de las actividades del hogar listadas en CL1</w:t>
      </w:r>
      <w:r w:rsidR="002301F4">
        <w:rPr>
          <w:szCs w:val="22"/>
          <w:lang w:val="es-ES"/>
        </w:rPr>
        <w:t>1</w:t>
      </w:r>
      <w:r w:rsidRPr="00371233">
        <w:rPr>
          <w:szCs w:val="22"/>
          <w:lang w:val="es-ES"/>
        </w:rPr>
        <w:t xml:space="preserve"> en la última semana, y continúe con el siguiente módulo. Una vez más, indague si es necesario para llegar a una buena estimación del número total de horas dedicadas en una semana.</w:t>
      </w:r>
    </w:p>
    <w:p w14:paraId="6DE3869A" w14:textId="77777777" w:rsidR="00371233" w:rsidRPr="00371233" w:rsidRDefault="00371233" w:rsidP="00B02631">
      <w:pPr>
        <w:tabs>
          <w:tab w:val="left" w:pos="-1440"/>
          <w:tab w:val="left" w:pos="-720"/>
        </w:tabs>
        <w:spacing w:after="120"/>
        <w:ind w:left="360"/>
        <w:jc w:val="both"/>
        <w:rPr>
          <w:szCs w:val="22"/>
          <w:lang w:val="es-ES"/>
        </w:rPr>
      </w:pPr>
    </w:p>
    <w:p w14:paraId="7FC625D3" w14:textId="5A2FAEA7" w:rsidR="003C057E" w:rsidRDefault="00371233" w:rsidP="00B02631">
      <w:pPr>
        <w:tabs>
          <w:tab w:val="left" w:pos="-1440"/>
          <w:tab w:val="left" w:pos="-720"/>
        </w:tabs>
        <w:spacing w:after="120"/>
        <w:ind w:left="360"/>
        <w:jc w:val="both"/>
        <w:rPr>
          <w:szCs w:val="22"/>
          <w:lang w:val="es-ES"/>
        </w:rPr>
      </w:pPr>
      <w:r w:rsidRPr="00371233">
        <w:rPr>
          <w:szCs w:val="22"/>
          <w:lang w:val="es-ES"/>
        </w:rPr>
        <w:t xml:space="preserve">Si es menos de una hora, anote </w:t>
      </w:r>
      <w:r w:rsidR="002301F4">
        <w:rPr>
          <w:szCs w:val="22"/>
          <w:lang w:val="es-ES"/>
        </w:rPr>
        <w:t>“</w:t>
      </w:r>
      <w:r w:rsidRPr="00371233">
        <w:rPr>
          <w:szCs w:val="22"/>
          <w:lang w:val="es-ES"/>
        </w:rPr>
        <w:t>00</w:t>
      </w:r>
      <w:r w:rsidR="002301F4">
        <w:rPr>
          <w:szCs w:val="22"/>
          <w:lang w:val="es-ES"/>
        </w:rPr>
        <w:t>”</w:t>
      </w:r>
      <w:r w:rsidRPr="00371233">
        <w:rPr>
          <w:szCs w:val="22"/>
          <w:lang w:val="es-ES"/>
        </w:rPr>
        <w:t>.</w:t>
      </w:r>
    </w:p>
    <w:p w14:paraId="5216E695" w14:textId="2F986DFC" w:rsidR="00F35D6F" w:rsidRDefault="00F35D6F" w:rsidP="00B02631">
      <w:pPr>
        <w:spacing w:after="120"/>
        <w:rPr>
          <w:szCs w:val="22"/>
          <w:lang w:val="es-ES"/>
        </w:rPr>
      </w:pPr>
      <w:r>
        <w:rPr>
          <w:szCs w:val="22"/>
          <w:lang w:val="es-ES"/>
        </w:rPr>
        <w:br w:type="page"/>
      </w:r>
    </w:p>
    <w:p w14:paraId="05C02B3A" w14:textId="2755F80A" w:rsidR="003C057E" w:rsidRPr="001832CC" w:rsidRDefault="00F35D6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8"/>
          <w:lang w:val="es-ES"/>
        </w:rPr>
      </w:pPr>
      <w:r w:rsidRPr="00F35D6F">
        <w:rPr>
          <w:b/>
          <w:sz w:val="28"/>
          <w:szCs w:val="28"/>
          <w:lang w:val="es-ES"/>
        </w:rPr>
        <w:lastRenderedPageBreak/>
        <w:t xml:space="preserve">MÓDULO DE </w:t>
      </w:r>
      <w:r w:rsidRPr="004434F4">
        <w:rPr>
          <w:b/>
          <w:sz w:val="28"/>
          <w:szCs w:val="28"/>
          <w:lang w:val="es-ES"/>
        </w:rPr>
        <w:t>DISCIPLINA INFANTIL</w:t>
      </w:r>
    </w:p>
    <w:p w14:paraId="532A9068" w14:textId="1341FED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El objetivo de este módulo es obtener información sobre el uso de métodos de disciplina uti</w:t>
      </w:r>
      <w:r>
        <w:rPr>
          <w:szCs w:val="22"/>
          <w:lang w:val="es-ES"/>
        </w:rPr>
        <w:t>lizados con los niños/as entre 5</w:t>
      </w:r>
      <w:r w:rsidRPr="004434F4">
        <w:rPr>
          <w:szCs w:val="22"/>
          <w:lang w:val="es-ES"/>
        </w:rPr>
        <w:t xml:space="preserve"> y 14 años por los adultos del hogar. El módulo tiene la intención de medir una variedad de prácticas disciplinarias desde métodos disciplinarios no violentos, pasando por la agresión </w:t>
      </w:r>
      <w:r>
        <w:rPr>
          <w:szCs w:val="22"/>
          <w:lang w:val="es-ES"/>
        </w:rPr>
        <w:t>p</w:t>
      </w:r>
      <w:r w:rsidRPr="004434F4">
        <w:rPr>
          <w:szCs w:val="22"/>
          <w:lang w:val="es-ES"/>
        </w:rPr>
        <w:t>sicológica, hasta métodos moderados y severos de castigo físico.</w:t>
      </w:r>
    </w:p>
    <w:p w14:paraId="56D8FAFC" w14:textId="7777777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Las preguntas incluidas están especialmente diseñadas para medir las diversas formas en las que los padres y madres disciplinan a sus hijos/as. Estas preguntas no tienen como objetivo cubrir TODAS las prácticas en que los progenitores disciplinan a sus hijos/as, si bien sí cubren algunos de los métodos más comunes. Es importante que formule cada pregunta con un tono de voz neutral; no permita que su tono de voz refleje aprobación o desaprobación sobre los diferentes métodos disciplinarios mencionados.</w:t>
      </w:r>
    </w:p>
    <w:p w14:paraId="25646B49" w14:textId="59694691" w:rsidR="003C057E"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4434F4">
        <w:rPr>
          <w:szCs w:val="22"/>
          <w:lang w:val="es-ES"/>
        </w:rPr>
        <w:t>Tenga en cuenta que en alguna circunstancia el niño/</w:t>
      </w:r>
      <w:proofErr w:type="spellStart"/>
      <w:r w:rsidRPr="004434F4">
        <w:rPr>
          <w:szCs w:val="22"/>
          <w:lang w:val="es-ES"/>
        </w:rPr>
        <w:t>a</w:t>
      </w:r>
      <w:proofErr w:type="spellEnd"/>
      <w:r w:rsidRPr="004434F4">
        <w:rPr>
          <w:szCs w:val="22"/>
          <w:lang w:val="es-ES"/>
        </w:rPr>
        <w:t xml:space="preserve"> seleccionado para este módulo puede ser el esposo/a o compañero/a del entrevistado cuya edad sea menor de 15 años. A pesar de que este módulo está diseñado para recabar información sobre los métodos disciplinarios utilizados con los niños/as, ésta es una situación única en la que el miembro seleccionado está casado a pesar de su joven edad. En esta circunstancia, usted puede necesitar re frasear todas las preguntas para adaptarlas al caso específico.</w:t>
      </w:r>
      <w:r>
        <w:rPr>
          <w:szCs w:val="22"/>
          <w:lang w:val="es-ES"/>
        </w:rPr>
        <w:t xml:space="preserve"> </w:t>
      </w:r>
      <w:r w:rsidRPr="004434F4">
        <w:rPr>
          <w:szCs w:val="22"/>
          <w:lang w:val="es-ES"/>
        </w:rPr>
        <w:t>En tal caso, sólo pregunte si otros adultos en el hogar han utilizado alguno de los métodos disciplinarios y no el propio encuestado, ya que el entrevistado es el cónyuge/pareja del niño</w:t>
      </w:r>
      <w:r>
        <w:rPr>
          <w:szCs w:val="22"/>
          <w:lang w:val="es-ES"/>
        </w:rPr>
        <w:t>/</w:t>
      </w:r>
      <w:proofErr w:type="spellStart"/>
      <w:r>
        <w:rPr>
          <w:szCs w:val="22"/>
          <w:lang w:val="es-ES"/>
        </w:rPr>
        <w:t>a</w:t>
      </w:r>
      <w:proofErr w:type="spellEnd"/>
      <w:r w:rsidRPr="004434F4">
        <w:rPr>
          <w:szCs w:val="22"/>
          <w:lang w:val="es-ES"/>
        </w:rPr>
        <w:t xml:space="preserve"> seleccionado y esto no puede considerarse como disciplina infantil.</w:t>
      </w:r>
    </w:p>
    <w:p w14:paraId="18749308"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B3966A2" w14:textId="38EE8E41" w:rsidR="003C057E"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FCD1. </w:t>
      </w:r>
      <w:r w:rsidRPr="001832CC">
        <w:rPr>
          <w:b/>
          <w:i/>
          <w:szCs w:val="22"/>
          <w:lang w:val="es-ES"/>
        </w:rPr>
        <w:t>Verifique CB3: ¿Edad del niño/a?</w:t>
      </w:r>
    </w:p>
    <w:p w14:paraId="74232EB0" w14:textId="36A223B8" w:rsidR="003C057E" w:rsidRDefault="004434F4" w:rsidP="00B02631">
      <w:pPr>
        <w:tabs>
          <w:tab w:val="left" w:pos="-1440"/>
          <w:tab w:val="left" w:pos="-720"/>
        </w:tabs>
        <w:spacing w:after="120"/>
        <w:ind w:left="360"/>
        <w:jc w:val="both"/>
        <w:rPr>
          <w:szCs w:val="22"/>
          <w:lang w:val="es-ES"/>
        </w:rPr>
      </w:pPr>
      <w:r w:rsidRPr="004434F4">
        <w:rPr>
          <w:szCs w:val="22"/>
          <w:lang w:val="es-ES"/>
        </w:rPr>
        <w:t xml:space="preserve">Si el niño tiene entre 5 y 14 </w:t>
      </w:r>
      <w:proofErr w:type="gramStart"/>
      <w:r w:rsidRPr="004434F4">
        <w:rPr>
          <w:szCs w:val="22"/>
          <w:lang w:val="es-ES"/>
        </w:rPr>
        <w:t>años de edad</w:t>
      </w:r>
      <w:proofErr w:type="gramEnd"/>
      <w:r w:rsidRPr="004434F4">
        <w:rPr>
          <w:szCs w:val="22"/>
          <w:lang w:val="es-ES"/>
        </w:rPr>
        <w:t>, continúe con CD2. Si el niño tiene entre 15 y 17 años, vaya al siguiente módulo.</w:t>
      </w:r>
    </w:p>
    <w:p w14:paraId="04C30DFA"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8580A63" w14:textId="2A01B16D"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FCD2. Ahora me gustaría conversar con usted sobre otros temas.</w:t>
      </w:r>
      <w:r>
        <w:rPr>
          <w:b/>
          <w:szCs w:val="22"/>
          <w:lang w:val="es-ES"/>
        </w:rPr>
        <w:t xml:space="preserve"> </w:t>
      </w:r>
      <w:r w:rsidRPr="004434F4">
        <w:rPr>
          <w:szCs w:val="22"/>
          <w:lang w:val="es-ES"/>
        </w:rPr>
        <w:tab/>
      </w:r>
      <w:r w:rsidRPr="001832CC">
        <w:rPr>
          <w:b/>
          <w:szCs w:val="22"/>
          <w:lang w:val="es-ES"/>
        </w:rPr>
        <w:t xml:space="preserve">Las personas adultas tienen ciertas formas de enseñar a los niños/as la manera correcta de comportarse o cómo afrontar un problema de comportamiento. Le voy a leer varios métodos que se usan. Por favor, dígame si </w:t>
      </w:r>
      <w:r w:rsidRPr="001832CC">
        <w:rPr>
          <w:b/>
          <w:szCs w:val="22"/>
          <w:u w:val="single"/>
          <w:lang w:val="es-ES"/>
        </w:rPr>
        <w:t>Ud. o cualquier otro adulto más del hogar</w:t>
      </w:r>
      <w:r w:rsidRPr="001832CC">
        <w:rPr>
          <w:b/>
          <w:szCs w:val="22"/>
          <w:lang w:val="es-ES"/>
        </w:rPr>
        <w:t xml:space="preserve"> ha usado estos métodos con (nombre) </w:t>
      </w:r>
      <w:r w:rsidRPr="001832CC">
        <w:rPr>
          <w:b/>
          <w:szCs w:val="22"/>
          <w:u w:val="single"/>
          <w:lang w:val="es-ES"/>
        </w:rPr>
        <w:t>en el mes pasado</w:t>
      </w:r>
      <w:r w:rsidRPr="001832CC">
        <w:rPr>
          <w:b/>
          <w:szCs w:val="22"/>
          <w:lang w:val="es-ES"/>
        </w:rPr>
        <w:t>.</w:t>
      </w:r>
    </w:p>
    <w:p w14:paraId="0464A5E1" w14:textId="77777777" w:rsidR="00887743" w:rsidRPr="00887743" w:rsidRDefault="00887743" w:rsidP="00B02631">
      <w:pPr>
        <w:tabs>
          <w:tab w:val="left" w:pos="-1440"/>
          <w:tab w:val="left" w:pos="-720"/>
        </w:tabs>
        <w:spacing w:after="120"/>
        <w:ind w:left="360"/>
        <w:jc w:val="both"/>
        <w:rPr>
          <w:szCs w:val="22"/>
          <w:lang w:val="es-ES"/>
        </w:rPr>
      </w:pPr>
      <w:r w:rsidRPr="00887743">
        <w:rPr>
          <w:szCs w:val="22"/>
          <w:lang w:val="es-ES"/>
        </w:rPr>
        <w:t xml:space="preserve">En primer lugar, comience con la frase de presentación y, a continuación, formule las preguntas [A] a [K]. Es importante mencionar que nos interesa saber sólo lo que haya ocurrido durante el último mes; es decir, durante el mes previo a la encuesta y sólo con relación a este niño/a. </w:t>
      </w:r>
    </w:p>
    <w:p w14:paraId="38DE9058" w14:textId="32A265B4" w:rsidR="00887743" w:rsidRDefault="00887743" w:rsidP="00B02631">
      <w:pPr>
        <w:tabs>
          <w:tab w:val="left" w:pos="-1440"/>
          <w:tab w:val="left" w:pos="-720"/>
        </w:tabs>
        <w:spacing w:after="120"/>
        <w:ind w:left="360"/>
        <w:jc w:val="both"/>
        <w:rPr>
          <w:szCs w:val="22"/>
          <w:lang w:val="es-ES"/>
        </w:rPr>
      </w:pPr>
      <w:r w:rsidRPr="00887743">
        <w:rPr>
          <w:szCs w:val="22"/>
          <w:lang w:val="es-ES"/>
        </w:rPr>
        <w:t xml:space="preserve">Al hacer las preguntas, recuérdele al informante cada cierto tiempo que usted está preguntando sobre </w:t>
      </w:r>
      <w:r>
        <w:rPr>
          <w:szCs w:val="22"/>
          <w:lang w:val="es-ES"/>
        </w:rPr>
        <w:t>el</w:t>
      </w:r>
      <w:r w:rsidRPr="00887743">
        <w:rPr>
          <w:szCs w:val="22"/>
          <w:lang w:val="es-ES"/>
        </w:rPr>
        <w:t xml:space="preserve"> último mes y que le interesa saber si, ya sea la persona entrevistada o alguna otra persona del hogar, ha usado este método con el niño/a. </w:t>
      </w:r>
      <w:r>
        <w:rPr>
          <w:szCs w:val="22"/>
          <w:lang w:val="es-ES"/>
        </w:rPr>
        <w:t>Registre ‘1’</w:t>
      </w:r>
      <w:r w:rsidRPr="00887743">
        <w:rPr>
          <w:szCs w:val="22"/>
          <w:lang w:val="es-ES"/>
        </w:rPr>
        <w:t xml:space="preserve"> si la respuesta es </w:t>
      </w:r>
      <w:r w:rsidR="007313FB">
        <w:rPr>
          <w:szCs w:val="22"/>
          <w:lang w:val="es-ES"/>
        </w:rPr>
        <w:t>‘Sí’</w:t>
      </w:r>
      <w:r w:rsidRPr="00887743">
        <w:rPr>
          <w:szCs w:val="22"/>
          <w:lang w:val="es-ES"/>
        </w:rPr>
        <w:t xml:space="preserve">, y </w:t>
      </w:r>
      <w:r>
        <w:rPr>
          <w:szCs w:val="22"/>
          <w:lang w:val="es-ES"/>
        </w:rPr>
        <w:t>‘2’</w:t>
      </w:r>
      <w:r w:rsidRPr="00887743">
        <w:rPr>
          <w:szCs w:val="22"/>
          <w:lang w:val="es-ES"/>
        </w:rPr>
        <w:t xml:space="preserve"> si la respuesta es </w:t>
      </w:r>
      <w:r w:rsidR="007313FB">
        <w:rPr>
          <w:szCs w:val="22"/>
          <w:lang w:val="es-ES"/>
        </w:rPr>
        <w:t>‘No’</w:t>
      </w:r>
      <w:r w:rsidRPr="00887743">
        <w:rPr>
          <w:szCs w:val="22"/>
          <w:lang w:val="es-ES"/>
        </w:rPr>
        <w:t xml:space="preserve"> para todas las preguntas. Si el entrevistado dice “No sé” y no cambia su respuesta luego de sondearlo, puede anotarse como </w:t>
      </w:r>
      <w:r w:rsidR="007313FB">
        <w:rPr>
          <w:szCs w:val="22"/>
          <w:lang w:val="es-ES"/>
        </w:rPr>
        <w:t>‘No’</w:t>
      </w:r>
      <w:r w:rsidRPr="00887743">
        <w:rPr>
          <w:szCs w:val="22"/>
          <w:lang w:val="es-ES"/>
        </w:rPr>
        <w:t xml:space="preserve"> considerando la ausencia de una respues</w:t>
      </w:r>
      <w:r>
        <w:rPr>
          <w:szCs w:val="22"/>
          <w:lang w:val="es-ES"/>
        </w:rPr>
        <w:t>ta</w:t>
      </w:r>
      <w:r w:rsidRPr="00887743">
        <w:rPr>
          <w:szCs w:val="22"/>
          <w:lang w:val="es-ES"/>
        </w:rPr>
        <w:t xml:space="preserve"> clara</w:t>
      </w:r>
      <w:r>
        <w:rPr>
          <w:szCs w:val="22"/>
          <w:lang w:val="es-ES"/>
        </w:rPr>
        <w:t>.</w:t>
      </w:r>
    </w:p>
    <w:p w14:paraId="16809149" w14:textId="77777777" w:rsidR="00887743" w:rsidRPr="00887743" w:rsidRDefault="00887743" w:rsidP="00B02631">
      <w:pPr>
        <w:tabs>
          <w:tab w:val="left" w:pos="-1440"/>
          <w:tab w:val="left" w:pos="-720"/>
        </w:tabs>
        <w:spacing w:after="120"/>
        <w:ind w:left="360"/>
        <w:jc w:val="both"/>
        <w:rPr>
          <w:szCs w:val="22"/>
          <w:lang w:val="es-ES"/>
        </w:rPr>
      </w:pPr>
    </w:p>
    <w:p w14:paraId="4D54608D" w14:textId="77777777" w:rsidR="00887743" w:rsidRPr="00887743" w:rsidRDefault="00887743" w:rsidP="00B02631">
      <w:pPr>
        <w:tabs>
          <w:tab w:val="left" w:pos="-1440"/>
          <w:tab w:val="left" w:pos="-720"/>
        </w:tabs>
        <w:spacing w:after="120"/>
        <w:ind w:left="360"/>
        <w:jc w:val="both"/>
        <w:rPr>
          <w:szCs w:val="22"/>
          <w:lang w:val="es-ES"/>
        </w:rPr>
      </w:pPr>
      <w:r w:rsidRPr="00887743">
        <w:rPr>
          <w:szCs w:val="22"/>
          <w:lang w:val="es-ES"/>
        </w:rPr>
        <w:lastRenderedPageBreak/>
        <w:t xml:space="preserve">Todos los métodos se pueden usar por separado, o en combinación con otras prácticas disciplinarias. Es importante recordar que estamos tratando de capturar las prácticas disciplinarias usadas por los miembros adultos del hogar, no sólo por el entrevistado.  </w:t>
      </w:r>
    </w:p>
    <w:p w14:paraId="4892D480" w14:textId="0F0AEBB8" w:rsidR="004434F4" w:rsidRDefault="00887743" w:rsidP="00B02631">
      <w:pPr>
        <w:tabs>
          <w:tab w:val="left" w:pos="-1440"/>
          <w:tab w:val="left" w:pos="-720"/>
        </w:tabs>
        <w:spacing w:after="120"/>
        <w:ind w:left="360"/>
        <w:jc w:val="both"/>
        <w:rPr>
          <w:szCs w:val="22"/>
          <w:lang w:val="es-ES"/>
        </w:rPr>
      </w:pPr>
      <w:r w:rsidRPr="00887743">
        <w:rPr>
          <w:szCs w:val="22"/>
          <w:lang w:val="es-ES"/>
        </w:rPr>
        <w:tab/>
        <w:t>Si el niño/</w:t>
      </w:r>
      <w:proofErr w:type="spellStart"/>
      <w:r w:rsidRPr="00887743">
        <w:rPr>
          <w:szCs w:val="22"/>
          <w:lang w:val="es-ES"/>
        </w:rPr>
        <w:t>a</w:t>
      </w:r>
      <w:proofErr w:type="spellEnd"/>
      <w:r w:rsidRPr="00887743">
        <w:rPr>
          <w:szCs w:val="22"/>
          <w:lang w:val="es-ES"/>
        </w:rPr>
        <w:t xml:space="preserve"> seleccionado/a ha estado viviendo lejos del hogar o de los miembros del hogar durante el mes pasado</w:t>
      </w:r>
      <w:r>
        <w:rPr>
          <w:szCs w:val="22"/>
          <w:lang w:val="es-ES"/>
        </w:rPr>
        <w:t>, se deberá registrar ‘2’</w:t>
      </w:r>
      <w:r w:rsidRPr="00887743">
        <w:rPr>
          <w:szCs w:val="22"/>
          <w:lang w:val="es-ES"/>
        </w:rPr>
        <w:t xml:space="preserve">para </w:t>
      </w:r>
      <w:r w:rsidR="007313FB">
        <w:rPr>
          <w:szCs w:val="22"/>
          <w:lang w:val="es-ES"/>
        </w:rPr>
        <w:t>‘No’</w:t>
      </w:r>
      <w:r w:rsidRPr="00887743">
        <w:rPr>
          <w:szCs w:val="22"/>
          <w:lang w:val="es-ES"/>
        </w:rPr>
        <w:t xml:space="preserve"> en todas las s</w:t>
      </w:r>
      <w:r>
        <w:rPr>
          <w:szCs w:val="22"/>
          <w:lang w:val="es-ES"/>
        </w:rPr>
        <w:t>ub- preguntas de [A] hasta [K].</w:t>
      </w:r>
    </w:p>
    <w:p w14:paraId="5262C142" w14:textId="77777777" w:rsidR="004434F4" w:rsidRP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19CDEDD" w14:textId="1E0078B1"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Le quitó algún privilegio, le prohibió algo que a (</w:t>
      </w:r>
      <w:r w:rsidRPr="001832CC">
        <w:rPr>
          <w:b/>
          <w:i/>
          <w:szCs w:val="22"/>
          <w:lang w:val="es-ES"/>
        </w:rPr>
        <w:t>nombre</w:t>
      </w:r>
      <w:r w:rsidRPr="001832CC">
        <w:rPr>
          <w:b/>
          <w:szCs w:val="22"/>
          <w:lang w:val="es-ES"/>
        </w:rPr>
        <w:t>) le gusta, o no le permitió salir de la casa.</w:t>
      </w:r>
    </w:p>
    <w:p w14:paraId="6A1E8E9D" w14:textId="177F9712" w:rsidR="004434F4" w:rsidRDefault="00887743" w:rsidP="00B02631">
      <w:pPr>
        <w:tabs>
          <w:tab w:val="left" w:pos="-1440"/>
          <w:tab w:val="left" w:pos="-720"/>
        </w:tabs>
        <w:spacing w:after="120"/>
        <w:ind w:left="360"/>
        <w:jc w:val="both"/>
        <w:rPr>
          <w:szCs w:val="22"/>
          <w:lang w:val="es-ES"/>
        </w:rPr>
      </w:pPr>
      <w:r>
        <w:rPr>
          <w:szCs w:val="22"/>
          <w:lang w:val="es-ES"/>
        </w:rPr>
        <w:t>‘</w:t>
      </w:r>
      <w:r w:rsidRPr="00887743">
        <w:rPr>
          <w:szCs w:val="22"/>
          <w:lang w:val="es-ES"/>
        </w:rPr>
        <w:t>Privilegios</w:t>
      </w:r>
      <w:r>
        <w:rPr>
          <w:szCs w:val="22"/>
          <w:lang w:val="es-ES"/>
        </w:rPr>
        <w:t>’</w:t>
      </w:r>
      <w:r w:rsidRPr="00887743">
        <w:rPr>
          <w:szCs w:val="22"/>
          <w:lang w:val="es-ES"/>
        </w:rPr>
        <w:t xml:space="preserve"> significa un derecho o un beneficio que no está disponible para todos o que no se concede de manera regular. Si tiene que explicar lo que significa esta pregunta, primero intente hacer cada pregunta por separado. Si necesita dar ejemplos, trate de expresar estas preguntas apropiadamente para la edad del niño. </w:t>
      </w:r>
      <w:r>
        <w:rPr>
          <w:szCs w:val="22"/>
          <w:lang w:val="es-ES"/>
        </w:rPr>
        <w:t>“</w:t>
      </w:r>
      <w:r w:rsidRPr="001832CC">
        <w:rPr>
          <w:b/>
          <w:szCs w:val="22"/>
          <w:lang w:val="es-ES"/>
        </w:rPr>
        <w:t xml:space="preserve">¿Usted (o alguien más en el hogar) prohíbe </w:t>
      </w:r>
      <w:r>
        <w:rPr>
          <w:b/>
          <w:szCs w:val="22"/>
          <w:lang w:val="es-ES"/>
        </w:rPr>
        <w:t xml:space="preserve">a </w:t>
      </w:r>
      <w:r w:rsidRPr="001832CC">
        <w:rPr>
          <w:b/>
          <w:szCs w:val="22"/>
          <w:lang w:val="es-ES"/>
        </w:rPr>
        <w:t>(nombre) salir de la casa o de ir fuera por un tiempo? ¿Usted (o algún otro miembro de la familia) prohíbe</w:t>
      </w:r>
      <w:r>
        <w:rPr>
          <w:b/>
          <w:szCs w:val="22"/>
          <w:lang w:val="es-ES"/>
        </w:rPr>
        <w:t xml:space="preserve"> a</w:t>
      </w:r>
      <w:r w:rsidRPr="001832CC">
        <w:rPr>
          <w:b/>
          <w:szCs w:val="22"/>
          <w:lang w:val="es-ES"/>
        </w:rPr>
        <w:t xml:space="preserve"> (nombre) hacer algo que normalmente hace, como jugar con amigos o ver la televisión?</w:t>
      </w:r>
      <w:r>
        <w:rPr>
          <w:szCs w:val="22"/>
          <w:lang w:val="es-ES"/>
        </w:rPr>
        <w:t xml:space="preserve">” </w:t>
      </w:r>
      <w:r w:rsidRPr="00887743">
        <w:rPr>
          <w:szCs w:val="22"/>
          <w:lang w:val="es-ES"/>
        </w:rPr>
        <w:t>Para un niño pequ</w:t>
      </w:r>
      <w:r>
        <w:rPr>
          <w:szCs w:val="22"/>
          <w:lang w:val="es-ES"/>
        </w:rPr>
        <w:t>eño, podría incluir cosas como ‘</w:t>
      </w:r>
      <w:r w:rsidRPr="00887743">
        <w:rPr>
          <w:szCs w:val="22"/>
          <w:lang w:val="es-ES"/>
        </w:rPr>
        <w:t xml:space="preserve">prohibirle </w:t>
      </w:r>
      <w:r>
        <w:rPr>
          <w:szCs w:val="22"/>
          <w:lang w:val="es-ES"/>
        </w:rPr>
        <w:t>a él/ella comer dulces”</w:t>
      </w:r>
      <w:r w:rsidRPr="00887743">
        <w:rPr>
          <w:szCs w:val="22"/>
          <w:lang w:val="es-ES"/>
        </w:rPr>
        <w:t>, etc.</w:t>
      </w:r>
    </w:p>
    <w:p w14:paraId="6F9FF38A" w14:textId="77777777" w:rsidR="004434F4" w:rsidRPr="004434F4" w:rsidRDefault="004434F4" w:rsidP="00B02631">
      <w:pPr>
        <w:tabs>
          <w:tab w:val="left" w:pos="-1440"/>
          <w:tab w:val="left" w:pos="-720"/>
        </w:tabs>
        <w:spacing w:after="120"/>
        <w:ind w:left="360"/>
        <w:jc w:val="both"/>
        <w:rPr>
          <w:szCs w:val="22"/>
          <w:lang w:val="es-ES"/>
        </w:rPr>
      </w:pPr>
    </w:p>
    <w:p w14:paraId="3151FE12" w14:textId="1322ECD4"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Le explicó a (</w:t>
      </w:r>
      <w:r w:rsidRPr="001832CC">
        <w:rPr>
          <w:b/>
          <w:i/>
          <w:szCs w:val="22"/>
          <w:lang w:val="es-ES"/>
        </w:rPr>
        <w:t>nombre</w:t>
      </w:r>
      <w:r w:rsidRPr="001832CC">
        <w:rPr>
          <w:b/>
          <w:szCs w:val="22"/>
          <w:lang w:val="es-ES"/>
        </w:rPr>
        <w:t>) por qué estuvo mal su comportamiento.</w:t>
      </w:r>
    </w:p>
    <w:p w14:paraId="318CB4A2" w14:textId="0EC8735A" w:rsidR="004434F4" w:rsidRDefault="00EA76F2" w:rsidP="00B02631">
      <w:pPr>
        <w:tabs>
          <w:tab w:val="left" w:pos="-1440"/>
          <w:tab w:val="left" w:pos="-720"/>
        </w:tabs>
        <w:spacing w:after="120"/>
        <w:ind w:left="360"/>
        <w:jc w:val="both"/>
        <w:rPr>
          <w:szCs w:val="22"/>
          <w:lang w:val="es-ES"/>
        </w:rPr>
      </w:pPr>
      <w:r w:rsidRPr="00EA76F2">
        <w:rPr>
          <w:szCs w:val="22"/>
          <w:lang w:val="es-ES"/>
        </w:rPr>
        <w:t>Cuando un niño/a hace algo incorrecto, algunos padres o personas encargadas de cuidarlo intentan enseñarle a no repetir dicha conducta, explicándole por qué consideran que es una conducta inapropiada. Por ejemplo, a un niño/a pequeño que está jugando con una caja de fósforos le dicen que no lo haga porque podría provocar un incendio por accidente.</w:t>
      </w:r>
    </w:p>
    <w:p w14:paraId="664EDD35" w14:textId="77777777" w:rsidR="004434F4" w:rsidRPr="004434F4" w:rsidRDefault="004434F4" w:rsidP="00B02631">
      <w:pPr>
        <w:tabs>
          <w:tab w:val="left" w:pos="-1440"/>
          <w:tab w:val="left" w:pos="-720"/>
        </w:tabs>
        <w:spacing w:after="120"/>
        <w:ind w:left="360"/>
        <w:jc w:val="both"/>
        <w:rPr>
          <w:szCs w:val="22"/>
          <w:lang w:val="es-ES"/>
        </w:rPr>
      </w:pPr>
    </w:p>
    <w:p w14:paraId="7DFA7840" w14:textId="3DE44247"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Lo/la sacudió.</w:t>
      </w:r>
    </w:p>
    <w:p w14:paraId="0CE42172" w14:textId="4BFC7BFB" w:rsidR="004434F4" w:rsidRDefault="00EA76F2" w:rsidP="00B02631">
      <w:pPr>
        <w:tabs>
          <w:tab w:val="left" w:pos="-1440"/>
          <w:tab w:val="left" w:pos="-720"/>
        </w:tabs>
        <w:spacing w:after="120"/>
        <w:ind w:left="360"/>
        <w:jc w:val="both"/>
        <w:rPr>
          <w:szCs w:val="22"/>
          <w:lang w:val="es-ES"/>
        </w:rPr>
      </w:pPr>
      <w:r w:rsidRPr="00EA76F2">
        <w:rPr>
          <w:szCs w:val="22"/>
          <w:lang w:val="es-ES"/>
        </w:rPr>
        <w:t>Es posible que algunos padres o los responsables de cuidarlo le sacudan al niño/a (tomándolo/a por los hombros u otra parte del cuerpo) una vez o más. Se trata de un método que pueden emplear algunos padres para castigar a un niño/a por su mal comportamiento particularmente con los niños/as pequeños.</w:t>
      </w:r>
    </w:p>
    <w:p w14:paraId="7A891FA1" w14:textId="77777777" w:rsidR="004434F4" w:rsidRPr="004434F4" w:rsidRDefault="004434F4" w:rsidP="00B02631">
      <w:pPr>
        <w:tabs>
          <w:tab w:val="left" w:pos="-1440"/>
          <w:tab w:val="left" w:pos="-720"/>
        </w:tabs>
        <w:spacing w:after="120"/>
        <w:ind w:left="360"/>
        <w:jc w:val="both"/>
        <w:rPr>
          <w:szCs w:val="22"/>
          <w:lang w:val="es-ES"/>
        </w:rPr>
      </w:pPr>
    </w:p>
    <w:p w14:paraId="26E3BF00" w14:textId="78CF7FA5"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[D]</w:t>
      </w:r>
      <w:r w:rsidRPr="001832CC">
        <w:rPr>
          <w:b/>
          <w:szCs w:val="22"/>
          <w:lang w:val="es-ES"/>
        </w:rPr>
        <w:tab/>
        <w:t>Le gritó, le gritó muy fuerte, o le dio alaridos.</w:t>
      </w:r>
    </w:p>
    <w:p w14:paraId="0A231967" w14:textId="00CD926B" w:rsidR="004434F4" w:rsidRDefault="00EA76F2" w:rsidP="00B02631">
      <w:pPr>
        <w:tabs>
          <w:tab w:val="left" w:pos="-1440"/>
          <w:tab w:val="left" w:pos="-720"/>
        </w:tabs>
        <w:spacing w:after="120"/>
        <w:ind w:left="360"/>
        <w:jc w:val="both"/>
        <w:rPr>
          <w:szCs w:val="22"/>
          <w:lang w:val="es-ES"/>
        </w:rPr>
      </w:pPr>
      <w:r w:rsidRPr="00EA76F2">
        <w:rPr>
          <w:szCs w:val="22"/>
          <w:lang w:val="es-ES"/>
        </w:rPr>
        <w:t>Es posible que los padres o las personas responsables de cuidarlo eleven el tono de voz cuando el niño/a hace algo que consideran incorrecto o le hablen en un tono firme. Este tipo de comportamiento puede ser común entre los progenitores y cuidadores y no siempre califica como abusivo. Esta pregunta no está dirigida a capturar formas leves de disciplina verbal sino a capturar un progenitor que expresa enojo o desaprobación hacia un niño/a de una manera dura/severa.</w:t>
      </w:r>
    </w:p>
    <w:p w14:paraId="798F5A79" w14:textId="77777777" w:rsidR="004434F4" w:rsidRPr="004434F4" w:rsidRDefault="004434F4" w:rsidP="00B02631">
      <w:pPr>
        <w:tabs>
          <w:tab w:val="left" w:pos="-1440"/>
          <w:tab w:val="left" w:pos="-720"/>
        </w:tabs>
        <w:spacing w:after="120"/>
        <w:ind w:left="360"/>
        <w:jc w:val="both"/>
        <w:rPr>
          <w:szCs w:val="22"/>
          <w:lang w:val="es-ES"/>
        </w:rPr>
      </w:pPr>
    </w:p>
    <w:p w14:paraId="7F9232F2" w14:textId="4B60E5AF"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[E]</w:t>
      </w:r>
      <w:r w:rsidRPr="001832CC">
        <w:rPr>
          <w:b/>
          <w:szCs w:val="22"/>
          <w:lang w:val="es-ES"/>
        </w:rPr>
        <w:tab/>
        <w:t>Le dio otra cosa que hacer.</w:t>
      </w:r>
    </w:p>
    <w:p w14:paraId="26B96667" w14:textId="06473D1C" w:rsidR="004434F4" w:rsidRDefault="00EA76F2" w:rsidP="00B02631">
      <w:pPr>
        <w:tabs>
          <w:tab w:val="left" w:pos="-1440"/>
          <w:tab w:val="left" w:pos="-720"/>
        </w:tabs>
        <w:spacing w:after="120"/>
        <w:ind w:left="360"/>
        <w:jc w:val="both"/>
        <w:rPr>
          <w:szCs w:val="22"/>
          <w:lang w:val="es-ES"/>
        </w:rPr>
      </w:pPr>
      <w:r w:rsidRPr="00EA76F2">
        <w:rPr>
          <w:szCs w:val="22"/>
          <w:lang w:val="es-ES"/>
        </w:rPr>
        <w:t xml:space="preserve">Esta pregunta está diseñada para recopilar otra técnica disciplinaria no violenta, que consiste en desviar la atención del niño/a del comportamiento incorrecto. El progenitor o la persona encargada intenta distraer al niño/a del comportamiento inadecuado, dándole otra cosa que hacer. Si el informante no </w:t>
      </w:r>
      <w:r w:rsidRPr="00EA76F2">
        <w:rPr>
          <w:szCs w:val="22"/>
          <w:lang w:val="es-ES"/>
        </w:rPr>
        <w:lastRenderedPageBreak/>
        <w:t>comprende el concepto, usted puede agregar: “Esto significa redireccionar la atención del niño/a hacia otras cosas.”</w:t>
      </w:r>
    </w:p>
    <w:p w14:paraId="0B8EBEE2" w14:textId="77777777" w:rsidR="004434F4" w:rsidRPr="004434F4" w:rsidRDefault="004434F4" w:rsidP="00B02631">
      <w:pPr>
        <w:tabs>
          <w:tab w:val="left" w:pos="-1440"/>
          <w:tab w:val="left" w:pos="-720"/>
        </w:tabs>
        <w:spacing w:after="120"/>
        <w:ind w:left="360"/>
        <w:jc w:val="both"/>
        <w:rPr>
          <w:szCs w:val="22"/>
          <w:lang w:val="es-ES"/>
        </w:rPr>
      </w:pPr>
    </w:p>
    <w:p w14:paraId="319A33E4" w14:textId="5F585772"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w:t>
      </w:r>
      <w:r w:rsidRPr="001832CC">
        <w:rPr>
          <w:b/>
          <w:szCs w:val="22"/>
          <w:lang w:val="es-ES"/>
        </w:rPr>
        <w:tab/>
        <w:t>Le dio una tunda, lo/la golpeó o lo/la nalgueó sólo con la mano.</w:t>
      </w:r>
    </w:p>
    <w:p w14:paraId="03C58DB2" w14:textId="1250385D" w:rsidR="004434F4" w:rsidRDefault="00EA76F2" w:rsidP="00B02631">
      <w:pPr>
        <w:tabs>
          <w:tab w:val="left" w:pos="-1440"/>
          <w:tab w:val="left" w:pos="-720"/>
        </w:tabs>
        <w:spacing w:after="120"/>
        <w:ind w:left="360"/>
        <w:jc w:val="both"/>
        <w:rPr>
          <w:szCs w:val="22"/>
          <w:lang w:val="es-ES"/>
        </w:rPr>
      </w:pPr>
      <w:r w:rsidRPr="00EA76F2">
        <w:rPr>
          <w:szCs w:val="22"/>
          <w:lang w:val="es-ES"/>
        </w:rPr>
        <w:t xml:space="preserve">Pegarle a un niño/a en el trasero </w:t>
      </w:r>
      <w:r w:rsidRPr="001832CC">
        <w:rPr>
          <w:szCs w:val="22"/>
          <w:u w:val="single"/>
          <w:lang w:val="es-ES"/>
        </w:rPr>
        <w:t>sólo con la mano</w:t>
      </w:r>
      <w:r w:rsidRPr="00EA76F2">
        <w:rPr>
          <w:szCs w:val="22"/>
          <w:lang w:val="es-ES"/>
        </w:rPr>
        <w:t xml:space="preserve"> es una forma de castigo físico que usan algunos padres y/o personas responsables de cuidar a los niños/as.</w:t>
      </w:r>
    </w:p>
    <w:p w14:paraId="7E3D9F5E" w14:textId="77777777" w:rsidR="004434F4" w:rsidRPr="004434F4" w:rsidRDefault="004434F4" w:rsidP="00B02631">
      <w:pPr>
        <w:tabs>
          <w:tab w:val="left" w:pos="-1440"/>
          <w:tab w:val="left" w:pos="-720"/>
        </w:tabs>
        <w:spacing w:after="120"/>
        <w:ind w:left="360"/>
        <w:jc w:val="both"/>
        <w:rPr>
          <w:szCs w:val="22"/>
          <w:lang w:val="es-ES"/>
        </w:rPr>
      </w:pPr>
    </w:p>
    <w:p w14:paraId="4CD98D4D" w14:textId="364E2EC8"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[G]</w:t>
      </w:r>
      <w:r w:rsidRPr="001832CC">
        <w:rPr>
          <w:b/>
          <w:szCs w:val="22"/>
          <w:lang w:val="es-ES"/>
        </w:rPr>
        <w:tab/>
        <w:t xml:space="preserve">Lo/la golpeó en el trasero o en otra parte del </w:t>
      </w:r>
      <w:r w:rsidR="00EA76F2" w:rsidRPr="00EA76F2">
        <w:rPr>
          <w:b/>
          <w:szCs w:val="22"/>
          <w:lang w:val="es-ES"/>
        </w:rPr>
        <w:t xml:space="preserve">cuerpo con algún objeto </w:t>
      </w:r>
      <w:r w:rsidRPr="001832CC">
        <w:rPr>
          <w:b/>
          <w:szCs w:val="22"/>
          <w:lang w:val="es-ES"/>
        </w:rPr>
        <w:t>como un cinturón, un cepillo de pelo, un palo u otro objeto duro.</w:t>
      </w:r>
    </w:p>
    <w:p w14:paraId="510EA02F" w14:textId="6C26017E" w:rsidR="004434F4" w:rsidRDefault="00EA76F2" w:rsidP="00B02631">
      <w:pPr>
        <w:tabs>
          <w:tab w:val="left" w:pos="-1440"/>
          <w:tab w:val="left" w:pos="-720"/>
        </w:tabs>
        <w:spacing w:after="120"/>
        <w:ind w:left="360"/>
        <w:jc w:val="both"/>
        <w:rPr>
          <w:szCs w:val="22"/>
          <w:lang w:val="es-ES"/>
        </w:rPr>
      </w:pPr>
      <w:r w:rsidRPr="00EA76F2">
        <w:rPr>
          <w:szCs w:val="22"/>
          <w:lang w:val="es-ES"/>
        </w:rPr>
        <w:t>Golpear a un niño/a con un objeto duro es una forma más severa de castigo físico y que usan algunos padres y/o personas responsables de cuidar a los niños/as. Se considera más severa que dar en las nalgas con la mano porque un objeto duro permite ejercer mayor fuerza. Recuerde que está preguntando si este método punitivo se empleó con este niño/a durante el último mes.</w:t>
      </w:r>
    </w:p>
    <w:p w14:paraId="1D17CCFD" w14:textId="77777777" w:rsidR="004434F4" w:rsidRPr="004434F4" w:rsidRDefault="004434F4" w:rsidP="00B02631">
      <w:pPr>
        <w:tabs>
          <w:tab w:val="left" w:pos="-1440"/>
          <w:tab w:val="left" w:pos="-720"/>
        </w:tabs>
        <w:spacing w:after="120"/>
        <w:ind w:left="360"/>
        <w:jc w:val="both"/>
        <w:rPr>
          <w:szCs w:val="22"/>
          <w:lang w:val="es-ES"/>
        </w:rPr>
      </w:pPr>
    </w:p>
    <w:p w14:paraId="3924036A" w14:textId="63979654"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[H]</w:t>
      </w:r>
      <w:r w:rsidRPr="001832CC">
        <w:rPr>
          <w:b/>
          <w:szCs w:val="22"/>
          <w:lang w:val="es-ES"/>
        </w:rPr>
        <w:tab/>
        <w:t>Lo/la llamó tonto/a, perezoso/a o alguna otra cosa parecida.</w:t>
      </w:r>
    </w:p>
    <w:p w14:paraId="35A3D944" w14:textId="199768D5" w:rsidR="004434F4" w:rsidRDefault="00EA76F2" w:rsidP="00B02631">
      <w:pPr>
        <w:tabs>
          <w:tab w:val="left" w:pos="-1440"/>
          <w:tab w:val="left" w:pos="-720"/>
        </w:tabs>
        <w:spacing w:after="120"/>
        <w:ind w:left="360"/>
        <w:jc w:val="both"/>
        <w:rPr>
          <w:szCs w:val="22"/>
          <w:lang w:val="es-ES"/>
        </w:rPr>
      </w:pPr>
      <w:r w:rsidRPr="00EA76F2">
        <w:rPr>
          <w:szCs w:val="22"/>
          <w:lang w:val="es-ES"/>
        </w:rPr>
        <w:t>Algunos padres y/o personas encargadas pueden reaccionar a un mal comportamiento del niño/a recurriendo a lenguaje ofensivo o despectivo.</w:t>
      </w:r>
    </w:p>
    <w:p w14:paraId="351FD8DB" w14:textId="77777777" w:rsidR="004434F4" w:rsidRPr="004434F4" w:rsidRDefault="004434F4" w:rsidP="00B02631">
      <w:pPr>
        <w:tabs>
          <w:tab w:val="left" w:pos="-1440"/>
          <w:tab w:val="left" w:pos="-720"/>
        </w:tabs>
        <w:spacing w:after="120"/>
        <w:ind w:left="360"/>
        <w:jc w:val="both"/>
        <w:rPr>
          <w:szCs w:val="22"/>
          <w:lang w:val="es-ES"/>
        </w:rPr>
      </w:pPr>
    </w:p>
    <w:p w14:paraId="69D2E4C9" w14:textId="496EF52C"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[I</w:t>
      </w:r>
      <w:proofErr w:type="gramStart"/>
      <w:r w:rsidRPr="001832CC">
        <w:rPr>
          <w:b/>
          <w:szCs w:val="22"/>
          <w:lang w:val="es-ES"/>
        </w:rPr>
        <w:t>]  Lo</w:t>
      </w:r>
      <w:proofErr w:type="gramEnd"/>
      <w:r w:rsidRPr="001832CC">
        <w:rPr>
          <w:b/>
          <w:szCs w:val="22"/>
          <w:lang w:val="es-ES"/>
        </w:rPr>
        <w:t>/la golpeó o le dio una palmada en la cara, en la cabeza o en las orejas.</w:t>
      </w:r>
    </w:p>
    <w:p w14:paraId="5A9FE01D" w14:textId="75D0AED4" w:rsidR="004434F4" w:rsidRDefault="00EA76F2" w:rsidP="00B02631">
      <w:pPr>
        <w:tabs>
          <w:tab w:val="left" w:pos="-1440"/>
          <w:tab w:val="left" w:pos="-720"/>
        </w:tabs>
        <w:spacing w:after="120"/>
        <w:ind w:left="360"/>
        <w:jc w:val="both"/>
        <w:rPr>
          <w:szCs w:val="22"/>
          <w:lang w:val="es-ES"/>
        </w:rPr>
      </w:pPr>
      <w:r w:rsidRPr="00EA76F2">
        <w:rPr>
          <w:szCs w:val="22"/>
          <w:lang w:val="es-ES"/>
        </w:rPr>
        <w:t>Esta pregunta indaga si alguien en el hogar golpeó al niño/a en la cabeza, en la cara o en una o ambas orejas. Como en el caso anterior, golpear o pegar se refie</w:t>
      </w:r>
      <w:r>
        <w:rPr>
          <w:szCs w:val="22"/>
          <w:lang w:val="es-ES"/>
        </w:rPr>
        <w:t xml:space="preserve">re a una acción que se realiza </w:t>
      </w:r>
      <w:r w:rsidRPr="00EA76F2">
        <w:rPr>
          <w:szCs w:val="22"/>
          <w:lang w:val="es-ES"/>
        </w:rPr>
        <w:t>con la mano (todas las preguntas en las que se usen estos términos se refieren a golpear con las manos, salvo que se mencione explícitamente un objeto).</w:t>
      </w:r>
    </w:p>
    <w:p w14:paraId="21CF2652" w14:textId="77777777" w:rsidR="004434F4" w:rsidRPr="004434F4" w:rsidRDefault="004434F4" w:rsidP="00B02631">
      <w:pPr>
        <w:tabs>
          <w:tab w:val="left" w:pos="-1440"/>
          <w:tab w:val="left" w:pos="-720"/>
        </w:tabs>
        <w:spacing w:after="120"/>
        <w:ind w:left="360"/>
        <w:jc w:val="both"/>
        <w:rPr>
          <w:szCs w:val="22"/>
          <w:lang w:val="es-ES"/>
        </w:rPr>
      </w:pPr>
    </w:p>
    <w:p w14:paraId="4265A45B" w14:textId="40C07EF6" w:rsidR="004434F4"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[J]</w:t>
      </w:r>
      <w:r w:rsidRPr="001832CC">
        <w:rPr>
          <w:b/>
          <w:szCs w:val="22"/>
          <w:lang w:val="es-ES"/>
        </w:rPr>
        <w:tab/>
        <w:t>Lo/la golpeó o le dio una palmada en la mano, en el brazo o en la pierna.</w:t>
      </w:r>
    </w:p>
    <w:p w14:paraId="505F1F82" w14:textId="5BF8A952" w:rsidR="004434F4" w:rsidRDefault="00EA76F2" w:rsidP="00B02631">
      <w:pPr>
        <w:tabs>
          <w:tab w:val="left" w:pos="-1440"/>
          <w:tab w:val="left" w:pos="-720"/>
        </w:tabs>
        <w:spacing w:after="120"/>
        <w:ind w:left="360"/>
        <w:jc w:val="both"/>
        <w:rPr>
          <w:szCs w:val="22"/>
          <w:lang w:val="es-ES"/>
        </w:rPr>
      </w:pPr>
      <w:r w:rsidRPr="00EA76F2">
        <w:rPr>
          <w:szCs w:val="22"/>
          <w:lang w:val="es-ES"/>
        </w:rPr>
        <w:t>Esta pregunta es distinta a la anterior [I] porque plantea si se golpeó o pegó al niño/a con la mano en las extremidades: mano(s), brazo(s) o pierna(s).</w:t>
      </w:r>
    </w:p>
    <w:p w14:paraId="22FDECAF" w14:textId="77777777" w:rsidR="004434F4" w:rsidRPr="004434F4" w:rsidRDefault="004434F4" w:rsidP="00B02631">
      <w:pPr>
        <w:tabs>
          <w:tab w:val="left" w:pos="-1440"/>
          <w:tab w:val="left" w:pos="-720"/>
        </w:tabs>
        <w:spacing w:after="120"/>
        <w:ind w:left="360"/>
        <w:jc w:val="both"/>
        <w:rPr>
          <w:szCs w:val="22"/>
          <w:lang w:val="es-ES"/>
        </w:rPr>
      </w:pPr>
    </w:p>
    <w:p w14:paraId="49FBE2FF" w14:textId="33D38560" w:rsidR="003C057E" w:rsidRPr="001832CC"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[K]</w:t>
      </w:r>
      <w:r w:rsidRPr="001832CC">
        <w:rPr>
          <w:b/>
          <w:szCs w:val="22"/>
          <w:lang w:val="es-ES"/>
        </w:rPr>
        <w:tab/>
        <w:t>Le dio una paliza; es decir, le pegó una y otra vez lo más fuerte que pudo.</w:t>
      </w:r>
    </w:p>
    <w:p w14:paraId="054122B6" w14:textId="590D493C" w:rsidR="004434F4" w:rsidRDefault="00EA76F2" w:rsidP="00B02631">
      <w:pPr>
        <w:tabs>
          <w:tab w:val="left" w:pos="-1440"/>
          <w:tab w:val="left" w:pos="-720"/>
        </w:tabs>
        <w:spacing w:after="120"/>
        <w:ind w:left="360"/>
        <w:jc w:val="both"/>
        <w:rPr>
          <w:szCs w:val="22"/>
          <w:lang w:val="es-ES"/>
        </w:rPr>
      </w:pPr>
      <w:r w:rsidRPr="00EA76F2">
        <w:rPr>
          <w:szCs w:val="22"/>
          <w:lang w:val="es-ES"/>
        </w:rPr>
        <w:t>Este ítem cubre la forma más severa de castigo físico</w:t>
      </w:r>
      <w:proofErr w:type="gramStart"/>
      <w:r w:rsidRPr="00EA76F2">
        <w:rPr>
          <w:szCs w:val="22"/>
          <w:lang w:val="es-ES"/>
        </w:rPr>
        <w:t>. .</w:t>
      </w:r>
      <w:proofErr w:type="gramEnd"/>
    </w:p>
    <w:p w14:paraId="2EDD63E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E4F63B2" w14:textId="44930A49" w:rsidR="004434F4" w:rsidRPr="001832CC" w:rsidRDefault="00EA76F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FCD3. </w:t>
      </w:r>
      <w:r w:rsidRPr="001832CC">
        <w:rPr>
          <w:b/>
          <w:i/>
          <w:szCs w:val="22"/>
          <w:lang w:val="es-ES"/>
        </w:rPr>
        <w:t>Verifique FS4: ¿La entrevistada es la madre o cuidadora de otro niño/a menor de 5?</w:t>
      </w:r>
    </w:p>
    <w:p w14:paraId="46B09362" w14:textId="140E43DD" w:rsidR="004434F4" w:rsidRDefault="00076479" w:rsidP="00B02631">
      <w:pPr>
        <w:tabs>
          <w:tab w:val="left" w:pos="-1440"/>
          <w:tab w:val="left" w:pos="-720"/>
        </w:tabs>
        <w:spacing w:after="120"/>
        <w:ind w:left="360"/>
        <w:jc w:val="both"/>
        <w:rPr>
          <w:szCs w:val="22"/>
          <w:lang w:val="es-ES"/>
        </w:rPr>
      </w:pPr>
      <w:r w:rsidRPr="00076479">
        <w:rPr>
          <w:szCs w:val="22"/>
          <w:lang w:val="es-ES"/>
        </w:rPr>
        <w:t xml:space="preserve">Si el entrevistado es la madre o el cuidador de cualquier otro niño menor de 5 años o </w:t>
      </w:r>
      <w:r>
        <w:rPr>
          <w:szCs w:val="22"/>
          <w:lang w:val="es-ES"/>
        </w:rPr>
        <w:t xml:space="preserve">de </w:t>
      </w:r>
      <w:r w:rsidRPr="00076479">
        <w:rPr>
          <w:szCs w:val="22"/>
          <w:lang w:val="es-ES"/>
        </w:rPr>
        <w:t xml:space="preserve">un niño de 5 a 14 años seleccionado para el cuestionario </w:t>
      </w:r>
      <w:r>
        <w:rPr>
          <w:szCs w:val="22"/>
          <w:lang w:val="es-ES"/>
        </w:rPr>
        <w:t>de</w:t>
      </w:r>
      <w:r w:rsidRPr="00076479">
        <w:rPr>
          <w:szCs w:val="22"/>
          <w:lang w:val="es-ES"/>
        </w:rPr>
        <w:t xml:space="preserve"> niños de 5 a 17 años, </w:t>
      </w:r>
      <w:r>
        <w:rPr>
          <w:szCs w:val="22"/>
          <w:lang w:val="es-ES"/>
        </w:rPr>
        <w:t>registre ‘2’</w:t>
      </w:r>
      <w:r w:rsidRPr="00076479">
        <w:rPr>
          <w:szCs w:val="22"/>
          <w:lang w:val="es-ES"/>
        </w:rPr>
        <w:t xml:space="preserve"> y vaya a FCD5.</w:t>
      </w:r>
    </w:p>
    <w:p w14:paraId="7F12E9D8"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3A1FC1B" w14:textId="4065B88E" w:rsidR="004434F4" w:rsidRPr="001832CC" w:rsidRDefault="000764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 xml:space="preserve">FCD4. </w:t>
      </w:r>
      <w:r w:rsidRPr="001832CC">
        <w:rPr>
          <w:b/>
          <w:i/>
          <w:szCs w:val="22"/>
          <w:lang w:val="es-ES"/>
        </w:rPr>
        <w:t>Verifique FS4: ¿Esta entrevistada ya ha respondido la siguiente pregunta (UCD5 o FCD5) para otro niño?</w:t>
      </w:r>
    </w:p>
    <w:p w14:paraId="3F6C5A53" w14:textId="77777777" w:rsidR="00076479" w:rsidRDefault="00076479" w:rsidP="00B02631">
      <w:pPr>
        <w:tabs>
          <w:tab w:val="left" w:pos="-1440"/>
          <w:tab w:val="left" w:pos="-720"/>
        </w:tabs>
        <w:spacing w:after="120"/>
        <w:ind w:left="360"/>
        <w:jc w:val="both"/>
        <w:rPr>
          <w:szCs w:val="22"/>
          <w:lang w:val="es-ES"/>
        </w:rPr>
      </w:pPr>
      <w:r w:rsidRPr="00EA76F2">
        <w:rPr>
          <w:szCs w:val="22"/>
          <w:lang w:val="es-ES"/>
        </w:rPr>
        <w:t xml:space="preserve">Si el </w:t>
      </w:r>
      <w:r>
        <w:rPr>
          <w:szCs w:val="22"/>
          <w:lang w:val="es-ES"/>
        </w:rPr>
        <w:t>informante</w:t>
      </w:r>
      <w:r w:rsidRPr="00EA76F2">
        <w:rPr>
          <w:szCs w:val="22"/>
          <w:lang w:val="es-ES"/>
        </w:rPr>
        <w:t xml:space="preserve"> ya ha respondido a la siguiente pregunta en otro cuestionario para niños menores de 5 años (UCD5) o en un cuestionario para niños de 5 a 17 años (FCD5), vaya al siguiente módulo.</w:t>
      </w:r>
    </w:p>
    <w:p w14:paraId="48515C5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45163B4" w14:textId="0272CA3E" w:rsidR="004434F4" w:rsidRPr="001832CC" w:rsidRDefault="000764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FCD5. ¿Cree usted que para criar o educar correctamente a un niño/a se le debe castigar físicamente?</w:t>
      </w:r>
    </w:p>
    <w:p w14:paraId="6F38783D" w14:textId="77777777" w:rsidR="00167210" w:rsidRPr="00167210" w:rsidRDefault="00167210" w:rsidP="00B02631">
      <w:pPr>
        <w:tabs>
          <w:tab w:val="left" w:pos="-1440"/>
          <w:tab w:val="left" w:pos="-720"/>
        </w:tabs>
        <w:spacing w:after="120"/>
        <w:ind w:left="360"/>
        <w:jc w:val="both"/>
        <w:rPr>
          <w:szCs w:val="22"/>
          <w:lang w:val="es-ES"/>
        </w:rPr>
      </w:pPr>
      <w:r w:rsidRPr="00167210">
        <w:rPr>
          <w:szCs w:val="22"/>
          <w:lang w:val="es-ES"/>
        </w:rPr>
        <w:t xml:space="preserve">Esta pregunta está diseñada para recopilar las actitudes en materia de castigo físico y deberá formularse al final, después de preguntar sobre lo experimentado por el niño/a de los diferentes métodos de disciplina. La pregunta trata de obtener la opinión del informante sobre si es necesario usar castigos físicos para enseñar a un niño/a </w:t>
      </w:r>
      <w:proofErr w:type="spellStart"/>
      <w:r w:rsidRPr="00167210">
        <w:rPr>
          <w:szCs w:val="22"/>
          <w:lang w:val="es-ES"/>
        </w:rPr>
        <w:t>a</w:t>
      </w:r>
      <w:proofErr w:type="spellEnd"/>
      <w:r w:rsidRPr="00167210">
        <w:rPr>
          <w:szCs w:val="22"/>
          <w:lang w:val="es-ES"/>
        </w:rPr>
        <w:t xml:space="preserve"> portarse bien. No se sorprenda si un informante que haya admitido que el niño/a experimentó diversas formas de castigo físico responde a esta pregunta que no cree en este tipo de castigos. El entrevistado puede no ser el que usó esa forma de castigo con el niño/a dado que está reportando sobre los métodos usados por cualquier miembro adulto del hogar.</w:t>
      </w:r>
    </w:p>
    <w:p w14:paraId="6469A3EF" w14:textId="77777777" w:rsidR="00167210" w:rsidRPr="00167210" w:rsidRDefault="00167210" w:rsidP="00B02631">
      <w:pPr>
        <w:tabs>
          <w:tab w:val="left" w:pos="-1440"/>
          <w:tab w:val="left" w:pos="-720"/>
        </w:tabs>
        <w:spacing w:after="120"/>
        <w:ind w:left="360"/>
        <w:jc w:val="both"/>
        <w:rPr>
          <w:szCs w:val="22"/>
          <w:lang w:val="es-ES"/>
        </w:rPr>
      </w:pPr>
    </w:p>
    <w:p w14:paraId="716ADD42" w14:textId="2BAE6F5F" w:rsidR="004434F4" w:rsidRDefault="00167210" w:rsidP="00B02631">
      <w:pPr>
        <w:tabs>
          <w:tab w:val="left" w:pos="-1440"/>
          <w:tab w:val="left" w:pos="-720"/>
        </w:tabs>
        <w:spacing w:after="120"/>
        <w:ind w:left="360"/>
        <w:jc w:val="both"/>
        <w:rPr>
          <w:szCs w:val="22"/>
          <w:lang w:val="es-ES"/>
        </w:rPr>
      </w:pPr>
      <w:r w:rsidRPr="00167210">
        <w:rPr>
          <w:szCs w:val="22"/>
          <w:lang w:val="es-ES"/>
        </w:rPr>
        <w:t xml:space="preserve">Si el informante manifiesta que no tiene una opinión sobre este tema o que no sabe, </w:t>
      </w:r>
      <w:r>
        <w:rPr>
          <w:szCs w:val="22"/>
          <w:lang w:val="es-ES"/>
        </w:rPr>
        <w:t>registre ‘8’</w:t>
      </w:r>
      <w:r w:rsidRPr="00167210">
        <w:rPr>
          <w:szCs w:val="22"/>
          <w:lang w:val="es-ES"/>
        </w:rPr>
        <w:t>.</w:t>
      </w:r>
    </w:p>
    <w:p w14:paraId="2BB72A55" w14:textId="6C6ABB2C" w:rsidR="0052483C" w:rsidRDefault="0052483C" w:rsidP="00B02631">
      <w:pPr>
        <w:spacing w:after="120"/>
        <w:rPr>
          <w:szCs w:val="22"/>
          <w:lang w:val="es-ES"/>
        </w:rPr>
      </w:pPr>
      <w:r>
        <w:rPr>
          <w:szCs w:val="22"/>
          <w:lang w:val="es-ES"/>
        </w:rPr>
        <w:br w:type="page"/>
      </w:r>
    </w:p>
    <w:p w14:paraId="559B7341" w14:textId="20AF9185" w:rsidR="004434F4" w:rsidRPr="001832CC"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1832CC">
        <w:rPr>
          <w:b/>
          <w:sz w:val="28"/>
          <w:szCs w:val="22"/>
          <w:lang w:val="es-ES"/>
        </w:rPr>
        <w:lastRenderedPageBreak/>
        <w:t>MÓDULO DE CAPACIDAD FUNCIONAL INFANTIL</w:t>
      </w:r>
    </w:p>
    <w:p w14:paraId="3ECC7EEF"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Este módulo pretende proporcionar una estimación del número/proporción de niños con dificultades funcionales. Estas dificultades funcionales pueden poner a los niños en riesgo de sufrir una participación limitada en un ambiente incómodo. El módulo cubre niños entre 5 y 17 </w:t>
      </w:r>
      <w:proofErr w:type="gramStart"/>
      <w:r w:rsidRPr="00597AB9">
        <w:rPr>
          <w:szCs w:val="22"/>
          <w:lang w:val="es-ES"/>
        </w:rPr>
        <w:t>años de edad</w:t>
      </w:r>
      <w:proofErr w:type="gramEnd"/>
      <w:r w:rsidRPr="00597AB9">
        <w:rPr>
          <w:szCs w:val="22"/>
          <w:lang w:val="es-ES"/>
        </w:rPr>
        <w:t>. Un módulo similar se incluye también en el Cuestionario para Niños de Menores de Cinco Años.</w:t>
      </w:r>
    </w:p>
    <w:p w14:paraId="004008F1" w14:textId="1682A0B9"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Los dominios funcionales cubiertos en el Cuestionario para Niños de 5-17 Años son los siguientes: Vista, audición, caminar, </w:t>
      </w:r>
      <w:r>
        <w:rPr>
          <w:szCs w:val="22"/>
          <w:lang w:val="es-ES"/>
        </w:rPr>
        <w:t xml:space="preserve">autocuidado, </w:t>
      </w:r>
      <w:r w:rsidRPr="00597AB9">
        <w:rPr>
          <w:szCs w:val="22"/>
          <w:lang w:val="es-ES"/>
        </w:rPr>
        <w:t xml:space="preserve">ser entendido </w:t>
      </w:r>
      <w:r>
        <w:rPr>
          <w:szCs w:val="22"/>
          <w:lang w:val="es-ES"/>
        </w:rPr>
        <w:t>dentro del hogar</w:t>
      </w:r>
      <w:r w:rsidRPr="00597AB9">
        <w:rPr>
          <w:szCs w:val="22"/>
          <w:lang w:val="es-ES"/>
        </w:rPr>
        <w:t xml:space="preserve">, </w:t>
      </w:r>
      <w:r>
        <w:rPr>
          <w:szCs w:val="22"/>
          <w:lang w:val="es-ES"/>
        </w:rPr>
        <w:t xml:space="preserve">ser entendido fuera del hogar, </w:t>
      </w:r>
      <w:r w:rsidRPr="00597AB9">
        <w:rPr>
          <w:szCs w:val="22"/>
          <w:lang w:val="es-ES"/>
        </w:rPr>
        <w:t xml:space="preserve">aprendizaje, </w:t>
      </w:r>
      <w:r>
        <w:rPr>
          <w:szCs w:val="22"/>
          <w:lang w:val="es-ES"/>
        </w:rPr>
        <w:t>recordar, concentrarse, aceptar el cambio, control del comportamiento, hacer amigos, ansiedad y depresión.</w:t>
      </w:r>
    </w:p>
    <w:p w14:paraId="28D90BEB"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 vista</w:t>
      </w:r>
      <w:r w:rsidRPr="00597AB9">
        <w:rPr>
          <w:szCs w:val="22"/>
          <w:lang w:val="es-ES"/>
        </w:rPr>
        <w:t>: El propósito de este dominio es identificar a los niños con diferentes grados de dificultades de visión. Las dificultades de la vista incluyen problemas para ver las cosas de día o de noche, cercanas o lejanas, con capacidad reducida de ver con uno o ambos ojos, tener visión periférica limitada.</w:t>
      </w:r>
    </w:p>
    <w:p w14:paraId="21EA612E" w14:textId="2249309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La vista normalmente se mide con el uso de lentes correctivas, si se utilizan esas lentes. Las lentes correctivas incluyen anteojos y lentes de contacto. </w:t>
      </w:r>
    </w:p>
    <w:p w14:paraId="0AF7ADB5"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 audición</w:t>
      </w:r>
      <w:r w:rsidRPr="00597AB9">
        <w:rPr>
          <w:szCs w:val="22"/>
          <w:lang w:val="es-ES"/>
        </w:rPr>
        <w:t xml:space="preserve">: El propósito del dominio de la audición es identificar a los niños que tienen </w:t>
      </w:r>
      <w:proofErr w:type="gramStart"/>
      <w:r w:rsidRPr="00597AB9">
        <w:rPr>
          <w:szCs w:val="22"/>
          <w:lang w:val="es-ES"/>
        </w:rPr>
        <w:t>pérdida auditiva o problemas auditivos</w:t>
      </w:r>
      <w:proofErr w:type="gramEnd"/>
      <w:r w:rsidRPr="00597AB9">
        <w:rPr>
          <w:szCs w:val="22"/>
          <w:lang w:val="es-ES"/>
        </w:rPr>
        <w:t xml:space="preserve"> de cualquier tipo. Esto incluye la reducción de la audición en uno o ambos oídos, la incapacidad para escuchar en un ambiente ruidoso o para distinguir los sonidos de diferentes fuentes. La pregunta no pretende captar a los niños que pueden oír los sonidos, pero tampoco entienden o eligen ignorar lo que se les está diciendo. Esos conceptos se capturan en el dominio de la comunicación.</w:t>
      </w:r>
    </w:p>
    <w:p w14:paraId="6D3CF786" w14:textId="162CF5A3"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 xml:space="preserve">Como en el caso de la vista, la audición se evalúa con el uso de prótesis auditivas si estas se usan. Se reconoce que las prótesis auditivas no son tan </w:t>
      </w:r>
      <w:proofErr w:type="gramStart"/>
      <w:r w:rsidRPr="00597AB9">
        <w:rPr>
          <w:szCs w:val="22"/>
          <w:lang w:val="es-ES"/>
        </w:rPr>
        <w:t>exitosos</w:t>
      </w:r>
      <w:proofErr w:type="gramEnd"/>
      <w:r w:rsidRPr="00597AB9">
        <w:rPr>
          <w:szCs w:val="22"/>
          <w:lang w:val="es-ES"/>
        </w:rPr>
        <w:t xml:space="preserve"> en la restauración de la audición como lo son los anteojos para ver y su uso no es tan generalizado. Por lo tanto, la pregunta sobre la audición se estructura de la misma manera que la pregunta </w:t>
      </w:r>
      <w:r w:rsidR="007B1107">
        <w:rPr>
          <w:szCs w:val="22"/>
          <w:lang w:val="es-ES"/>
        </w:rPr>
        <w:t>CF1</w:t>
      </w:r>
      <w:r w:rsidRPr="00597AB9">
        <w:rPr>
          <w:szCs w:val="22"/>
          <w:lang w:val="es-ES"/>
        </w:rPr>
        <w:t xml:space="preserve"> preguntándole al informante primero si el niño usa una prótesis auditiva y luego preguntarle si el niño tiene dificultad para oír con </w:t>
      </w:r>
      <w:proofErr w:type="gramStart"/>
      <w:r w:rsidRPr="00597AB9">
        <w:rPr>
          <w:szCs w:val="22"/>
          <w:lang w:val="es-ES"/>
        </w:rPr>
        <w:t>la prótesis auditivas</w:t>
      </w:r>
      <w:proofErr w:type="gramEnd"/>
      <w:r w:rsidRPr="00597AB9">
        <w:rPr>
          <w:szCs w:val="22"/>
          <w:lang w:val="es-ES"/>
        </w:rPr>
        <w:t xml:space="preserve"> cuando la usa. Si el niño no usa una prótesis auditiva, la pregunta omite cualquier referencia a prótesis auditivas. En áreas donde las prótesis auditivas son raras, la pregunta sobre el uso de estas puede ser omitida.</w:t>
      </w:r>
    </w:p>
    <w:p w14:paraId="6DB79631" w14:textId="55D838EB"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Movilidad</w:t>
      </w:r>
      <w:r w:rsidRPr="00597AB9">
        <w:rPr>
          <w:szCs w:val="22"/>
          <w:lang w:val="es-ES"/>
        </w:rPr>
        <w:t>: El propósito de este dominio es identificar a los niños con diferentes grados de dificultades motoras gruesas. Caminar es una buena medida de las habilidades motoras gruesas porque requiere una mezcla de fuerza, equilibrio y la capacidad de controlar los movimientos del cuerpo contra la gravedad, y porque caminar es el modo primario utilizado para moverse y cubrir distancias sin el uso de aparato</w:t>
      </w:r>
      <w:r w:rsidR="007B1107">
        <w:rPr>
          <w:szCs w:val="22"/>
          <w:lang w:val="es-ES"/>
        </w:rPr>
        <w:t>s</w:t>
      </w:r>
      <w:r w:rsidRPr="00597AB9">
        <w:rPr>
          <w:szCs w:val="22"/>
          <w:lang w:val="es-ES"/>
        </w:rPr>
        <w:t xml:space="preserve"> de ayuda.</w:t>
      </w:r>
    </w:p>
    <w:p w14:paraId="0BB200BD"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Si el niño usa un aparato de ayuda, esta serie de preguntas capta la capacidad del niño para caminar con y sin su equipo.</w:t>
      </w:r>
    </w:p>
    <w:p w14:paraId="5EFA4485" w14:textId="7D2481AA" w:rsidR="00597AB9" w:rsidRDefault="007B110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7B1107">
        <w:rPr>
          <w:szCs w:val="22"/>
          <w:lang w:val="es-ES"/>
        </w:rPr>
        <w:t xml:space="preserve">Para los niños de 5 a 17 años, las preguntas </w:t>
      </w:r>
      <w:r>
        <w:rPr>
          <w:szCs w:val="22"/>
          <w:lang w:val="es-ES"/>
        </w:rPr>
        <w:t>sobre</w:t>
      </w:r>
      <w:r w:rsidRPr="007B1107">
        <w:rPr>
          <w:szCs w:val="22"/>
          <w:lang w:val="es-ES"/>
        </w:rPr>
        <w:t xml:space="preserve"> caminar son más específicas. Se añadió una clara referencia a la distancia (por ejemplo, distancias cortas y largas). Aumentar la especificidad es beneficioso porque capta más variabilidad en la capacidad de caminar. Mientras que los </w:t>
      </w:r>
      <w:r>
        <w:rPr>
          <w:szCs w:val="22"/>
          <w:lang w:val="es-ES"/>
        </w:rPr>
        <w:t>informantes</w:t>
      </w:r>
      <w:r w:rsidRPr="007B1107">
        <w:rPr>
          <w:szCs w:val="22"/>
          <w:lang w:val="es-ES"/>
        </w:rPr>
        <w:t xml:space="preserve"> pueden no tener un conocimiento exacto de las distancias, el uso de un ejemplo común para 100 metros/yardas (longitud de un campo de fútbol) le da al </w:t>
      </w:r>
      <w:r>
        <w:rPr>
          <w:szCs w:val="22"/>
          <w:lang w:val="es-ES"/>
        </w:rPr>
        <w:t>informante</w:t>
      </w:r>
      <w:r w:rsidRPr="007B1107">
        <w:rPr>
          <w:szCs w:val="22"/>
          <w:lang w:val="es-ES"/>
        </w:rPr>
        <w:t xml:space="preserve"> una buena idea de la distancia de interés. Preguntar alrededor de 100 metros/yardas primero seguido</w:t>
      </w:r>
      <w:r>
        <w:rPr>
          <w:szCs w:val="22"/>
          <w:lang w:val="es-ES"/>
        </w:rPr>
        <w:t xml:space="preserve"> de la pregunta en 500 metros/</w:t>
      </w:r>
      <w:r w:rsidRPr="007B1107">
        <w:rPr>
          <w:szCs w:val="22"/>
          <w:lang w:val="es-ES"/>
        </w:rPr>
        <w:t xml:space="preserve">yardas da un indicador de tamaño relativo </w:t>
      </w:r>
      <w:r w:rsidRPr="007B1107">
        <w:rPr>
          <w:szCs w:val="22"/>
          <w:lang w:val="es-ES"/>
        </w:rPr>
        <w:lastRenderedPageBreak/>
        <w:t xml:space="preserve">que el </w:t>
      </w:r>
      <w:r>
        <w:rPr>
          <w:szCs w:val="22"/>
          <w:lang w:val="es-ES"/>
        </w:rPr>
        <w:t>informante</w:t>
      </w:r>
      <w:r w:rsidRPr="007B1107">
        <w:rPr>
          <w:szCs w:val="22"/>
          <w:lang w:val="es-ES"/>
        </w:rPr>
        <w:t xml:space="preserve"> puede utilizar en la formación de una respuesta. Dicho esto, se recomienda encarecidamente el uso de ejemplos específicos de cada país para facilitar la comprensión de la distancia real.</w:t>
      </w:r>
    </w:p>
    <w:p w14:paraId="444855C5" w14:textId="77777777" w:rsidR="007B1107" w:rsidRPr="007B1107"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 xml:space="preserve">Dominio de </w:t>
      </w:r>
      <w:r w:rsidR="007B1107" w:rsidRPr="008323E0">
        <w:rPr>
          <w:szCs w:val="22"/>
          <w:u w:val="single"/>
          <w:lang w:val="es-ES"/>
        </w:rPr>
        <w:t>autocuidado</w:t>
      </w:r>
      <w:r w:rsidRPr="00597AB9">
        <w:rPr>
          <w:szCs w:val="22"/>
          <w:lang w:val="es-ES"/>
        </w:rPr>
        <w:t xml:space="preserve">: </w:t>
      </w:r>
      <w:r w:rsidR="007B1107" w:rsidRPr="007B1107">
        <w:rPr>
          <w:szCs w:val="22"/>
          <w:lang w:val="es-ES"/>
        </w:rPr>
        <w:t>Este dominio identifica a los niños que tienen dificultad para cuidarse a sí mismos como resultado de dificultades funcionales en otras áreas como la cognición. Dicha dificultad también podría ser el resultado de problemas con la coordinación de pequeños movimientos musculares en la parte superior del cuerpo.</w:t>
      </w:r>
    </w:p>
    <w:p w14:paraId="0F4D4F19" w14:textId="6AD3936C" w:rsidR="00597AB9" w:rsidRPr="00597AB9" w:rsidRDefault="007B110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7B1107">
        <w:rPr>
          <w:szCs w:val="22"/>
          <w:lang w:val="es-ES"/>
        </w:rPr>
        <w:t xml:space="preserve">Esta pregunta evalúa si el niño tiene dificultad para realizar tareas de autocuidado. La pregunta </w:t>
      </w:r>
      <w:r w:rsidR="000465D4">
        <w:rPr>
          <w:szCs w:val="22"/>
          <w:lang w:val="es-ES"/>
        </w:rPr>
        <w:t>especifica</w:t>
      </w:r>
      <w:r w:rsidRPr="007B1107">
        <w:rPr>
          <w:szCs w:val="22"/>
          <w:lang w:val="es-ES"/>
        </w:rPr>
        <w:t xml:space="preserve"> alimentación y vestir porque representan tareas que ocurren diariamente y son consideradas actividades básicas a través de las culturas. Hay una gran variación normal en la capacidad de los niños pequeños para realizar tareas de autocuidado y las expectativas pueden variar significativamente por la cultura por lo que n</w:t>
      </w:r>
      <w:r w:rsidR="000465D4">
        <w:rPr>
          <w:szCs w:val="22"/>
          <w:lang w:val="es-ES"/>
        </w:rPr>
        <w:t>o hay preguntas en el ámbito de</w:t>
      </w:r>
      <w:r w:rsidRPr="007B1107">
        <w:rPr>
          <w:szCs w:val="22"/>
          <w:lang w:val="es-ES"/>
        </w:rPr>
        <w:t xml:space="preserve"> autocuidado para niños de 2-4 </w:t>
      </w:r>
      <w:proofErr w:type="gramStart"/>
      <w:r w:rsidRPr="007B1107">
        <w:rPr>
          <w:szCs w:val="22"/>
          <w:lang w:val="es-ES"/>
        </w:rPr>
        <w:t>años de edad</w:t>
      </w:r>
      <w:proofErr w:type="gramEnd"/>
      <w:r w:rsidRPr="007B1107">
        <w:rPr>
          <w:szCs w:val="22"/>
          <w:lang w:val="es-ES"/>
        </w:rPr>
        <w:t>.</w:t>
      </w:r>
    </w:p>
    <w:p w14:paraId="6C076E59"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Comunicación/Comprensión</w:t>
      </w:r>
      <w:r w:rsidRPr="00597AB9">
        <w:rPr>
          <w:szCs w:val="22"/>
          <w:lang w:val="es-ES"/>
        </w:rPr>
        <w:t>: El propósito de este dominio es identificar a los niños que tienen dificultades para intercambiar información o ideas con otros en casa o en la comunidad a través del uso del lenguaje hablado. Si un niño no tiene lenguaje hablado y no tiene ayuda disponible, será muy difícil para él o ella para comunicarse, en particular fuera de la familia inmediata.</w:t>
      </w:r>
    </w:p>
    <w:p w14:paraId="39C1B547"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Hay dos aspectos importantes de la comunicación que se miden en el módulo: entender a los demás (comunicación receptiva) y ser entendidos por los demás (comunicación expresiva).</w:t>
      </w:r>
    </w:p>
    <w:p w14:paraId="2520251A" w14:textId="77777777"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Las preguntas para los niños 5-17 se centran sólo en la comunicación expresiva porque las preguntas de comunicación receptiva recogieron diferentes constructos (es decir, emociones, punto de vista) en las pruebas cognitivas y se determinó que esta habilidad estaba siendo capturada en los dominios auditivo y cognitivo.</w:t>
      </w:r>
    </w:p>
    <w:p w14:paraId="5410B440" w14:textId="08786F98" w:rsidR="00597AB9" w:rsidRPr="00597AB9"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 xml:space="preserve">Para los niños de 5 a 17 años de edad, la encuesta se ocupa primero si el habla del niño puede ser comprendido por las personas dentro del hogar </w:t>
      </w:r>
      <w:proofErr w:type="gramStart"/>
      <w:r w:rsidRPr="00585606">
        <w:rPr>
          <w:szCs w:val="22"/>
          <w:lang w:val="es-ES"/>
        </w:rPr>
        <w:t>y</w:t>
      </w:r>
      <w:proofErr w:type="gramEnd"/>
      <w:r w:rsidRPr="00585606">
        <w:rPr>
          <w:szCs w:val="22"/>
          <w:lang w:val="es-ES"/>
        </w:rPr>
        <w:t xml:space="preserve"> en segundo lugar, si puede ser entendido por personas fuera del hogar. Los niños que no son verbales o que tienen dificultades con el habla pueden comunicarse con los miembros del hogar que están en sintonía con los gestos del niño o las idiosincrasias de su habla, pero pueden tener dificultad para ser entendidos por personas con quienes </w:t>
      </w:r>
      <w:r>
        <w:rPr>
          <w:szCs w:val="22"/>
          <w:lang w:val="es-ES"/>
        </w:rPr>
        <w:t>tienen menos familiaridad</w:t>
      </w:r>
      <w:r w:rsidRPr="00585606">
        <w:rPr>
          <w:szCs w:val="22"/>
          <w:lang w:val="es-ES"/>
        </w:rPr>
        <w:t>. La encuesta hace esta distinción porque la dificultad para comunicarse con personas fuera de la familia puede tener un impacto significativo en la capacidad del niño para participar en su comunidad.</w:t>
      </w:r>
    </w:p>
    <w:p w14:paraId="54F9E15A" w14:textId="77777777" w:rsidR="00585606" w:rsidRPr="00585606"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del Aprendizaje</w:t>
      </w:r>
      <w:r w:rsidRPr="00597AB9">
        <w:rPr>
          <w:szCs w:val="22"/>
          <w:lang w:val="es-ES"/>
        </w:rPr>
        <w:t xml:space="preserve">: </w:t>
      </w:r>
      <w:r w:rsidR="00585606" w:rsidRPr="00585606">
        <w:rPr>
          <w:szCs w:val="22"/>
          <w:lang w:val="es-ES"/>
        </w:rPr>
        <w:t>La pregunta en este dominio identifica a los niños con dificultades cognitivas que hacen que sea difícil de aprender. Todos los aspectos del aprendizaje están incluidos. La información o habilidades aprendidas podrían ser usadas para la escuela o para jugar o cualquier otra actividad.</w:t>
      </w:r>
    </w:p>
    <w:p w14:paraId="6FB99572" w14:textId="2E339B4A"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85606">
        <w:rPr>
          <w:szCs w:val="22"/>
          <w:lang w:val="es-ES"/>
        </w:rPr>
        <w:t xml:space="preserve">Mientras que la pregunta para niños de 2 a 4 años está diseñada para captar el progreso del niño a través de las primeras etapas del aprendizaje -la capacidad de aprender, la pregunta adicional para los niños en edad escolar 5-17 está asociada con </w:t>
      </w:r>
      <w:r>
        <w:rPr>
          <w:szCs w:val="22"/>
          <w:lang w:val="es-ES"/>
        </w:rPr>
        <w:t>la retención</w:t>
      </w:r>
      <w:r w:rsidRPr="00585606">
        <w:rPr>
          <w:szCs w:val="22"/>
          <w:lang w:val="es-ES"/>
        </w:rPr>
        <w:t xml:space="preserve"> de los hechos aprendidos en la escuela y</w:t>
      </w:r>
      <w:r>
        <w:rPr>
          <w:szCs w:val="22"/>
          <w:lang w:val="es-ES"/>
        </w:rPr>
        <w:t xml:space="preserve"> el ser c</w:t>
      </w:r>
      <w:r w:rsidRPr="00585606">
        <w:rPr>
          <w:szCs w:val="22"/>
          <w:lang w:val="es-ES"/>
        </w:rPr>
        <w:t>apaz de recordar y recuperarlos cuando sea necesario.</w:t>
      </w:r>
    </w:p>
    <w:p w14:paraId="3DA73126" w14:textId="77777777" w:rsidR="00585606" w:rsidRPr="00585606"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BA900E8" w14:textId="70C1CA7D" w:rsidR="00597AB9" w:rsidRPr="00597AB9" w:rsidRDefault="0058560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lastRenderedPageBreak/>
        <w:t>Dominio del recuerdo</w:t>
      </w:r>
      <w:r w:rsidRPr="00585606">
        <w:rPr>
          <w:szCs w:val="22"/>
          <w:lang w:val="es-ES"/>
        </w:rPr>
        <w:t xml:space="preserve">: la pregunta se refiere al uso de la memoria para recordar incidentes o eventos e identifica a niños con dificultades cognitivas. Recordar no debe </w:t>
      </w:r>
      <w:r>
        <w:rPr>
          <w:szCs w:val="22"/>
          <w:lang w:val="es-ES"/>
        </w:rPr>
        <w:t>igualarse</w:t>
      </w:r>
      <w:r w:rsidRPr="00585606">
        <w:rPr>
          <w:szCs w:val="22"/>
          <w:lang w:val="es-ES"/>
        </w:rPr>
        <w:t xml:space="preserve"> con la memorización.</w:t>
      </w:r>
    </w:p>
    <w:p w14:paraId="475A15DC" w14:textId="129197B0"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atención y concentración</w:t>
      </w:r>
      <w:r w:rsidRPr="001E1D23">
        <w:rPr>
          <w:szCs w:val="22"/>
          <w:lang w:val="es-ES"/>
        </w:rPr>
        <w:t xml:space="preserve">: El propósito de esta pregunta es identificar a los niños con dificultades de atención que limitan su capacidad de aprender, interactuar con otros y participar en su comunidad. Los niños con dificultades en la atención no pueden concentrarse en una tarea, a menudo </w:t>
      </w:r>
      <w:r>
        <w:rPr>
          <w:szCs w:val="22"/>
          <w:lang w:val="es-ES"/>
        </w:rPr>
        <w:t>cometen</w:t>
      </w:r>
      <w:r w:rsidRPr="001E1D23">
        <w:rPr>
          <w:szCs w:val="22"/>
          <w:lang w:val="es-ES"/>
        </w:rPr>
        <w:t xml:space="preserve"> errores descuidados, pierden interés muy rápidamente, no escuchan, y pueden ser desorganizados, olvidadizos y </w:t>
      </w:r>
      <w:r>
        <w:rPr>
          <w:szCs w:val="22"/>
          <w:lang w:val="es-ES"/>
        </w:rPr>
        <w:t>se distraen</w:t>
      </w:r>
      <w:r w:rsidRPr="001E1D23">
        <w:rPr>
          <w:szCs w:val="22"/>
          <w:lang w:val="es-ES"/>
        </w:rPr>
        <w:t xml:space="preserve"> fácilmente. Este tipo de dificultad se asocia a menudo con déficit de atención, hiperactividad o dificultades de aprendizaje y se presenta en la escuela como una incapacidad para leer, calcular o aprender cosas nuevas.</w:t>
      </w:r>
    </w:p>
    <w:p w14:paraId="69993DA6" w14:textId="77A39071"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 xml:space="preserve">Los niños pequeños y los preescolares más jóvenes por lo general no tienen la capacidad de mantenerse enfocados por más de unos minutos. Como resultado, este dominio no se mide para niños de 2-4 </w:t>
      </w:r>
      <w:proofErr w:type="gramStart"/>
      <w:r w:rsidRPr="001E1D23">
        <w:rPr>
          <w:szCs w:val="22"/>
          <w:lang w:val="es-ES"/>
        </w:rPr>
        <w:t>años de edad</w:t>
      </w:r>
      <w:proofErr w:type="gramEnd"/>
      <w:r w:rsidRPr="001E1D23">
        <w:rPr>
          <w:szCs w:val="22"/>
          <w:lang w:val="es-ES"/>
        </w:rPr>
        <w:t>.</w:t>
      </w:r>
    </w:p>
    <w:p w14:paraId="6435E817" w14:textId="291BFE78"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aceptación del cambio</w:t>
      </w:r>
      <w:r w:rsidRPr="001E1D23">
        <w:rPr>
          <w:szCs w:val="22"/>
          <w:lang w:val="es-ES"/>
        </w:rPr>
        <w:t>: El propósito de esta pregunta es identificar a los niños con dificultades cognitivas o emocionales que los hacen muy resistentes al cambio.</w:t>
      </w:r>
    </w:p>
    <w:p w14:paraId="70897550" w14:textId="77777777" w:rsidR="001E1D23" w:rsidRP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Esta pregunta pretende identificar a aquellos que tienen problemas significativos de transición de una actividad a otra sobre una base consistente y tienen dificultades con los cambios en su rutina en la medida en que socava su capacidad de participar en las actividades infantiles estándar. Por ejemplo, debe captar a los niños que están en el espectro del autismo, un trastorno que a menudo se caracteriza por rutinas y rituales inflexibles. Esta pregunta no pretende identificar a los niños que a veces pueden ser tercos.</w:t>
      </w:r>
    </w:p>
    <w:p w14:paraId="767502CA" w14:textId="48F0376F"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 xml:space="preserve">Para los niños pequeños y los preescolares más jóvenes, la dificultad para comprender y responder al cambio es parte del desarrollo normal. Como resultado, este dominio no se mide para niños de 2-4 </w:t>
      </w:r>
      <w:proofErr w:type="gramStart"/>
      <w:r w:rsidRPr="001E1D23">
        <w:rPr>
          <w:szCs w:val="22"/>
          <w:lang w:val="es-ES"/>
        </w:rPr>
        <w:t>años de edad</w:t>
      </w:r>
      <w:proofErr w:type="gramEnd"/>
    </w:p>
    <w:p w14:paraId="6653B363" w14:textId="318EBBBC" w:rsidR="001E1D23"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w:t>
      </w:r>
      <w:r w:rsidR="00597AB9" w:rsidRPr="008323E0">
        <w:rPr>
          <w:szCs w:val="22"/>
          <w:u w:val="single"/>
          <w:lang w:val="es-ES"/>
        </w:rPr>
        <w:t xml:space="preserve"> control del comportamiento</w:t>
      </w:r>
      <w:r w:rsidR="00597AB9" w:rsidRPr="00597AB9">
        <w:rPr>
          <w:szCs w:val="22"/>
          <w:lang w:val="es-ES"/>
        </w:rPr>
        <w:t xml:space="preserve">: El propósito de esta pregunta es identificar a los niños con dificultades de comportamiento que limitan su capacidad de interactuar con otras personas de manera apropiada. </w:t>
      </w:r>
      <w:r w:rsidRPr="001E1D23">
        <w:rPr>
          <w:szCs w:val="22"/>
          <w:lang w:val="es-ES"/>
        </w:rPr>
        <w:t xml:space="preserve">Esto puede incluir mentir, pelear, intimidar, huir de la casa o </w:t>
      </w:r>
      <w:r>
        <w:rPr>
          <w:szCs w:val="22"/>
          <w:lang w:val="es-ES"/>
        </w:rPr>
        <w:t>faltar</w:t>
      </w:r>
      <w:r w:rsidR="000F3497">
        <w:rPr>
          <w:szCs w:val="22"/>
          <w:lang w:val="es-ES"/>
        </w:rPr>
        <w:t xml:space="preserve"> o saltarse la escuela.</w:t>
      </w:r>
    </w:p>
    <w:p w14:paraId="2D3E3EFA" w14:textId="51505596" w:rsidR="00597AB9" w:rsidRDefault="001E1D2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1D23">
        <w:rPr>
          <w:szCs w:val="22"/>
          <w:lang w:val="es-ES"/>
        </w:rPr>
        <w:t>La pregunta diseñada para medir el dominio del comportamiento de los niños pequeños difiere de la pregunta para los niños mayores porque la incapacidad para exhibir el autocontrol es un comportamiento normal para los niños pequeños.</w:t>
      </w:r>
    </w:p>
    <w:p w14:paraId="41B66440" w14:textId="5954EC02"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t>Dominio de las relaciones</w:t>
      </w:r>
      <w:r w:rsidRPr="000F3497">
        <w:rPr>
          <w:szCs w:val="22"/>
          <w:lang w:val="es-ES"/>
        </w:rPr>
        <w:t>: Este dominio identifica a los niños que tienen dificultad para socializar con otros niños hasta un punto en el que afecta su capacidad de participar en actividades infantiles estándar.</w:t>
      </w:r>
    </w:p>
    <w:p w14:paraId="20A19093"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 capacidad de formar relaciones es un indicador importante del desarrollo normal. Las dificultades en este campo también pueden reflejar otras limitaciones funcionales porque la incapacidad para llevarse bien puede ser el resultado de dificultades emocionales, conductuales, de comunicación o cognitivas.</w:t>
      </w:r>
    </w:p>
    <w:p w14:paraId="38D3662D" w14:textId="799151DB" w:rsidR="001E1D23"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 xml:space="preserve">Los niños pequeños y preescolares más jóvenes típicamente no han formado relaciones fuera de aquellos con sus cuidadores y familiares inmediatos. Como resultado, este dominio no se mide para niños de 2-4 </w:t>
      </w:r>
      <w:proofErr w:type="gramStart"/>
      <w:r w:rsidRPr="000F3497">
        <w:rPr>
          <w:szCs w:val="22"/>
          <w:lang w:val="es-ES"/>
        </w:rPr>
        <w:t>años de edad</w:t>
      </w:r>
      <w:proofErr w:type="gramEnd"/>
      <w:r w:rsidRPr="000F3497">
        <w:rPr>
          <w:szCs w:val="22"/>
          <w:lang w:val="es-ES"/>
        </w:rPr>
        <w:t>.</w:t>
      </w:r>
    </w:p>
    <w:p w14:paraId="423A6238"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323E0">
        <w:rPr>
          <w:szCs w:val="22"/>
          <w:u w:val="single"/>
          <w:lang w:val="es-ES"/>
        </w:rPr>
        <w:lastRenderedPageBreak/>
        <w:t>Dominio de las emociones</w:t>
      </w:r>
      <w:r w:rsidRPr="000F3497">
        <w:rPr>
          <w:szCs w:val="22"/>
          <w:lang w:val="es-ES"/>
        </w:rPr>
        <w:t>: Esta pregunta intenta identificar a los niños que tienen dificultades para expresar y manejar emociones. Todos los niños tienen algunas preocupaciones y pueden sentirse tristes, pero cuando estas preocupaciones dan lugar a que el niño sea inquieto, cansado, desatento, irritable, tenso y con problemas de sueño, puede interferir con la escolarización y el desarrollo social del niño.</w:t>
      </w:r>
    </w:p>
    <w:p w14:paraId="4F16CCEE" w14:textId="2174C6B8"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 xml:space="preserve">Los niños pequeños pueden </w:t>
      </w:r>
      <w:r>
        <w:rPr>
          <w:szCs w:val="22"/>
          <w:lang w:val="es-ES"/>
        </w:rPr>
        <w:t>enfrentar muchas de</w:t>
      </w:r>
      <w:r w:rsidRPr="000F3497">
        <w:rPr>
          <w:szCs w:val="22"/>
          <w:lang w:val="es-ES"/>
        </w:rPr>
        <w:t xml:space="preserve"> las mismas emociones que los niños mayores, pero a menudo no tienen una manera de compartir estos sentimientos con otros a través de palabras o acciones. Como resultado, cualquier intento de preguntar a los cuidadores acerca de las emociones de los niños pequeños daría resultados poco fiables. Por lo tanto, este conjunto de preguntas no está incluido en el cuestionario para 2-4 </w:t>
      </w:r>
      <w:proofErr w:type="gramStart"/>
      <w:r w:rsidRPr="000F3497">
        <w:rPr>
          <w:szCs w:val="22"/>
          <w:lang w:val="es-ES"/>
        </w:rPr>
        <w:t>años de edad</w:t>
      </w:r>
      <w:proofErr w:type="gramEnd"/>
      <w:r w:rsidRPr="000F3497">
        <w:rPr>
          <w:szCs w:val="22"/>
          <w:lang w:val="es-ES"/>
        </w:rPr>
        <w:t>.</w:t>
      </w:r>
    </w:p>
    <w:p w14:paraId="5142969A" w14:textId="17F853CB"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Las dificultades emocionales pueden manifestarse por la preocupación, la tristeza o la ansiedad, o pueden ser de naturaleza episódica, pero lo suficientemente frecuentes y lo suficientemente importantes como para colocar al niño en un mayor riesgo de abandonar la escuela, no participar en la vida familiar o comunitaria o perjudicar</w:t>
      </w:r>
      <w:r>
        <w:rPr>
          <w:szCs w:val="22"/>
          <w:lang w:val="es-ES"/>
        </w:rPr>
        <w:t>se a</w:t>
      </w:r>
      <w:r w:rsidRPr="000F3497">
        <w:rPr>
          <w:szCs w:val="22"/>
          <w:lang w:val="es-ES"/>
        </w:rPr>
        <w:t xml:space="preserve"> sí mismos.</w:t>
      </w:r>
    </w:p>
    <w:p w14:paraId="2B43BD03" w14:textId="7509E555"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 xml:space="preserve">Esta pregunta no pretende captar la respuesta a un evento transitorio, como la ansiedad de tomar un examen de ingreso a la escuela o el proceso normal de duelo como el que acompaña a la muerte de un padre, aunque tal evento podría ser el desencadenante de un </w:t>
      </w:r>
      <w:r>
        <w:rPr>
          <w:szCs w:val="22"/>
          <w:lang w:val="es-ES"/>
        </w:rPr>
        <w:t>p</w:t>
      </w:r>
      <w:r w:rsidRPr="000F3497">
        <w:rPr>
          <w:szCs w:val="22"/>
          <w:lang w:val="es-ES"/>
        </w:rPr>
        <w:t>roblema pronunciado con preocupación o tristeza.</w:t>
      </w:r>
    </w:p>
    <w:p w14:paraId="665330A4" w14:textId="77777777" w:rsidR="000F3497" w:rsidRPr="000F3497" w:rsidRDefault="000F3497"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0F3497">
        <w:rPr>
          <w:szCs w:val="22"/>
          <w:lang w:val="es-ES"/>
        </w:rPr>
        <w:t>Las categorías de respuesta para este dominio son diferentes de las anteriores, reflejando la frecuencia de la dificultad emocional en lugar de la intensidad.</w:t>
      </w:r>
    </w:p>
    <w:p w14:paraId="4802C8B9"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597AB9">
        <w:rPr>
          <w:szCs w:val="22"/>
          <w:lang w:val="es-ES"/>
        </w:rPr>
        <w:t>El módulo comienza con las preguntas para saber si el niño está usando anteojos, usando una prótesis auditiva, y usando cualquier aparato o recibiendo ayuda para caminar.</w:t>
      </w:r>
    </w:p>
    <w:p w14:paraId="2DDB3B1F" w14:textId="77777777" w:rsidR="00597AB9" w:rsidRPr="00597AB9" w:rsidRDefault="00597AB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0C02922" w14:textId="5BA56E6C"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 Me gustaría hacerle algunas preguntas sobre ciertas dificultades que pueda tener (nombre). ¿(</w:t>
      </w:r>
      <w:r w:rsidR="005E46C1" w:rsidRPr="001832CC">
        <w:rPr>
          <w:b/>
          <w:szCs w:val="22"/>
          <w:lang w:val="es-ES"/>
        </w:rPr>
        <w:t>Nombre</w:t>
      </w:r>
      <w:r w:rsidRPr="001832CC">
        <w:rPr>
          <w:b/>
          <w:szCs w:val="22"/>
          <w:lang w:val="es-ES"/>
        </w:rPr>
        <w:t>) usa anteojos o lentes de contacto?</w:t>
      </w:r>
    </w:p>
    <w:p w14:paraId="67FC379C" w14:textId="4146F93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 ¿Usa (nombre) alguna prótesis auditiva?</w:t>
      </w:r>
    </w:p>
    <w:p w14:paraId="66F6BCBD" w14:textId="3DE4B25A"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FCF3. ¿Usa (nombre) algún aparato o recibe ayuda para caminar?</w:t>
      </w:r>
    </w:p>
    <w:p w14:paraId="22B39221" w14:textId="6E610566"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Luego, la siguiente pregunta prepara al entrevistado para las categorías de respuesta </w:t>
      </w:r>
      <w:proofErr w:type="spellStart"/>
      <w:r w:rsidRPr="003C613C">
        <w:rPr>
          <w:szCs w:val="22"/>
          <w:lang w:val="es-ES"/>
        </w:rPr>
        <w:t>pre-codificadas</w:t>
      </w:r>
      <w:proofErr w:type="spellEnd"/>
      <w:r w:rsidRPr="003C613C">
        <w:rPr>
          <w:szCs w:val="22"/>
          <w:lang w:val="es-ES"/>
        </w:rPr>
        <w:t>.</w:t>
      </w:r>
    </w:p>
    <w:p w14:paraId="15247238" w14:textId="77777777" w:rsidR="00143239" w:rsidRDefault="0014323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72F0F989"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FCF4. En las siguientes preguntas, le pediré que me responda seleccionando una de cuatro posibles respuestas. Para cada pregunta, usted diría que (nombre) tiene: 1) Ninguna dificultad 2) Cierta dificultad 3) Mucha dificultad 4) No puede realizar la actividad. </w:t>
      </w:r>
    </w:p>
    <w:p w14:paraId="5DF9B768" w14:textId="783074F3"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Después de leer la pregunta repita las categorías durante las preguntas individuales cuando el/la entrevistado/a no use una categoría de respuesta: </w:t>
      </w:r>
      <w:r w:rsidRPr="001832CC">
        <w:rPr>
          <w:b/>
          <w:szCs w:val="22"/>
          <w:lang w:val="es-ES"/>
        </w:rPr>
        <w:t>Recuerde las cuatro posibles respuestas: usted diría que (nombre) tiene: 1) Ninguna dificultad 2) Cierta dificultad 3) Mucha dificultad 4) No puede realizar la actividad.</w:t>
      </w:r>
    </w:p>
    <w:p w14:paraId="4FFDEC31"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5B04B7" w14:textId="1F456079"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 xml:space="preserve">FCF5. </w:t>
      </w:r>
      <w:r w:rsidRPr="008323E0">
        <w:rPr>
          <w:b/>
          <w:i/>
          <w:szCs w:val="22"/>
          <w:lang w:val="es-ES"/>
        </w:rPr>
        <w:t>Verifique FCF1: ¿El niño/a usa anteojos o lentes de contacto?</w:t>
      </w:r>
    </w:p>
    <w:p w14:paraId="4DD0D66B" w14:textId="7B390A1C"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Si el niño está usando </w:t>
      </w:r>
      <w:r>
        <w:rPr>
          <w:szCs w:val="22"/>
          <w:lang w:val="es-ES"/>
        </w:rPr>
        <w:t>anteojos</w:t>
      </w:r>
      <w:r w:rsidRPr="003C613C">
        <w:rPr>
          <w:szCs w:val="22"/>
          <w:lang w:val="es-ES"/>
        </w:rPr>
        <w:t xml:space="preserve">, le preguntará FCF6A. Si el niño no está usando </w:t>
      </w:r>
      <w:r>
        <w:rPr>
          <w:szCs w:val="22"/>
          <w:lang w:val="es-ES"/>
        </w:rPr>
        <w:t>anteojos</w:t>
      </w:r>
      <w:r w:rsidRPr="003C613C">
        <w:rPr>
          <w:szCs w:val="22"/>
          <w:lang w:val="es-ES"/>
        </w:rPr>
        <w:t>, se le preguntará a FCF6B.</w:t>
      </w:r>
    </w:p>
    <w:p w14:paraId="5FBE9CF6"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5CE84F"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FCF6A. Cuando (</w:t>
      </w:r>
      <w:r w:rsidRPr="001832CC">
        <w:rPr>
          <w:b/>
          <w:i/>
          <w:szCs w:val="22"/>
          <w:lang w:val="es-ES"/>
        </w:rPr>
        <w:t>nombre</w:t>
      </w:r>
      <w:r w:rsidRPr="001832CC">
        <w:rPr>
          <w:b/>
          <w:szCs w:val="22"/>
          <w:lang w:val="es-ES"/>
        </w:rPr>
        <w:t>) usa anteojos o lentes de contacto, ¿tiene dificultad para ver?</w:t>
      </w:r>
    </w:p>
    <w:p w14:paraId="2E987E42" w14:textId="2A65DE1B"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FCF6B. ¿Tiene (</w:t>
      </w:r>
      <w:r w:rsidRPr="001832CC">
        <w:rPr>
          <w:b/>
          <w:i/>
          <w:szCs w:val="22"/>
          <w:lang w:val="es-ES"/>
        </w:rPr>
        <w:t>nombre</w:t>
      </w:r>
      <w:r w:rsidRPr="001832CC">
        <w:rPr>
          <w:b/>
          <w:szCs w:val="22"/>
          <w:lang w:val="es-ES"/>
        </w:rPr>
        <w:t>) dificultad para ver?</w:t>
      </w:r>
    </w:p>
    <w:p w14:paraId="2B306B3E" w14:textId="77777777" w:rsidR="00904D1D" w:rsidRDefault="00904D1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B8EE503" w14:textId="459919AB" w:rsidR="00904D1D"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FCF7. </w:t>
      </w:r>
      <w:r w:rsidRPr="001832CC">
        <w:rPr>
          <w:b/>
          <w:i/>
          <w:szCs w:val="22"/>
          <w:lang w:val="es-ES"/>
        </w:rPr>
        <w:t>Verifique FCF2: ¿El niño/a usa prótesis auditiva?</w:t>
      </w:r>
    </w:p>
    <w:p w14:paraId="33F4ACD6" w14:textId="3FA04457" w:rsidR="00904D1D"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Si el niño está utilizando una prótesis auditiva</w:t>
      </w:r>
      <w:r w:rsidRPr="003C613C">
        <w:rPr>
          <w:szCs w:val="22"/>
          <w:lang w:val="es-ES"/>
        </w:rPr>
        <w:t xml:space="preserve">, le preguntará FCF8A. Si el niño no está usando </w:t>
      </w:r>
      <w:r>
        <w:rPr>
          <w:szCs w:val="22"/>
          <w:lang w:val="es-ES"/>
        </w:rPr>
        <w:t>una prótesis auditiva</w:t>
      </w:r>
      <w:r w:rsidRPr="003C613C">
        <w:rPr>
          <w:szCs w:val="22"/>
          <w:lang w:val="es-ES"/>
        </w:rPr>
        <w:t>, se le preguntará a FCF8B.</w:t>
      </w:r>
    </w:p>
    <w:p w14:paraId="2CDFD46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671E4FA" w14:textId="77777777" w:rsidR="003C613C"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FCF8A. Cuando (</w:t>
      </w:r>
      <w:r w:rsidRPr="001832CC">
        <w:rPr>
          <w:b/>
          <w:i/>
          <w:szCs w:val="22"/>
          <w:lang w:val="es-ES"/>
        </w:rPr>
        <w:t>nombre</w:t>
      </w:r>
      <w:r w:rsidRPr="001832CC">
        <w:rPr>
          <w:b/>
          <w:szCs w:val="22"/>
          <w:lang w:val="es-ES"/>
        </w:rPr>
        <w:t>) usa la prótesis auditiva, ¿tiene dificultad para oír sonidos como voces de otras personas o música?</w:t>
      </w:r>
    </w:p>
    <w:p w14:paraId="21E32405" w14:textId="61A36061" w:rsidR="004434F4"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FCF8B. ¿Tiene (</w:t>
      </w:r>
      <w:r w:rsidRPr="001832CC">
        <w:rPr>
          <w:b/>
          <w:i/>
          <w:szCs w:val="22"/>
          <w:lang w:val="es-ES"/>
        </w:rPr>
        <w:t>nombre</w:t>
      </w:r>
      <w:r w:rsidRPr="001832CC">
        <w:rPr>
          <w:b/>
          <w:szCs w:val="22"/>
          <w:lang w:val="es-ES"/>
        </w:rPr>
        <w:t>) dificultad para oír sonidos como voces de otras personas o música?</w:t>
      </w:r>
    </w:p>
    <w:p w14:paraId="21E98FB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83A0B70" w14:textId="785E278F" w:rsidR="004434F4" w:rsidRPr="001832CC" w:rsidRDefault="003C613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FCF9. </w:t>
      </w:r>
      <w:r w:rsidRPr="001832CC">
        <w:rPr>
          <w:b/>
          <w:i/>
          <w:szCs w:val="22"/>
          <w:lang w:val="es-ES"/>
        </w:rPr>
        <w:t>Verifique FCF3: ¿El niño/a usa algún aparato o recibe ayuda para caminar?</w:t>
      </w:r>
    </w:p>
    <w:p w14:paraId="05D57985" w14:textId="7773B732" w:rsidR="004434F4" w:rsidRDefault="003C613C"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3C613C">
        <w:rPr>
          <w:szCs w:val="22"/>
          <w:lang w:val="es-ES"/>
        </w:rPr>
        <w:t xml:space="preserve">Si el niño usa </w:t>
      </w:r>
      <w:r>
        <w:rPr>
          <w:szCs w:val="22"/>
          <w:lang w:val="es-ES"/>
        </w:rPr>
        <w:t>un aparato</w:t>
      </w:r>
      <w:r w:rsidRPr="003C613C">
        <w:rPr>
          <w:szCs w:val="22"/>
          <w:lang w:val="es-ES"/>
        </w:rPr>
        <w:t xml:space="preserve"> o recibe ayuda para caminar, continuará con la siguiente pregunta. Si el niño no está usando </w:t>
      </w:r>
      <w:r>
        <w:rPr>
          <w:szCs w:val="22"/>
          <w:lang w:val="es-ES"/>
        </w:rPr>
        <w:t>un aparato</w:t>
      </w:r>
      <w:r w:rsidRPr="003C613C">
        <w:rPr>
          <w:szCs w:val="22"/>
          <w:lang w:val="es-ES"/>
        </w:rPr>
        <w:t xml:space="preserve"> o recibiendo </w:t>
      </w:r>
      <w:r>
        <w:rPr>
          <w:szCs w:val="22"/>
          <w:lang w:val="es-ES"/>
        </w:rPr>
        <w:t>ayuda para caminar, pas</w:t>
      </w:r>
      <w:r w:rsidRPr="003C613C">
        <w:rPr>
          <w:szCs w:val="22"/>
          <w:lang w:val="es-ES"/>
        </w:rPr>
        <w:t>ará a FCF14.</w:t>
      </w:r>
    </w:p>
    <w:p w14:paraId="69A38EC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B4116EA" w14:textId="77777777" w:rsidR="00090EEA" w:rsidRPr="001832CC"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FCF10. Cuando (</w:t>
      </w:r>
      <w:r w:rsidRPr="001832CC">
        <w:rPr>
          <w:b/>
          <w:i/>
          <w:szCs w:val="22"/>
          <w:lang w:val="es-ES"/>
        </w:rPr>
        <w:t>nombre</w:t>
      </w:r>
      <w:r w:rsidRPr="001832CC">
        <w:rPr>
          <w:b/>
          <w:szCs w:val="22"/>
          <w:lang w:val="es-ES"/>
        </w:rPr>
        <w:t xml:space="preserve">) no usa el aparato ni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5DD5C2E" w14:textId="77F588AD" w:rsidR="00090EEA" w:rsidRPr="00090EEA"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1 cancha de fútbol</w:t>
      </w:r>
      <w:r w:rsidR="00090EEA" w:rsidRPr="00090EEA">
        <w:rPr>
          <w:szCs w:val="22"/>
          <w:lang w:val="es-ES"/>
        </w:rPr>
        <w:t>.</w:t>
      </w:r>
    </w:p>
    <w:p w14:paraId="68260648" w14:textId="77777777" w:rsidR="00090EEA" w:rsidRPr="00090EEA"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42A92942" w14:textId="15CBF37E" w:rsidR="004434F4"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090EEA">
        <w:rPr>
          <w:szCs w:val="22"/>
          <w:lang w:val="es-ES"/>
        </w:rPr>
        <w:t>Tenga en cuenta que la categoría ‘Sin dificultad’ no está disponible, ya que el niño/a usa equipo o recibe asistencia para caminar.</w:t>
      </w:r>
    </w:p>
    <w:p w14:paraId="6EA08EF5"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2AE26EF" w14:textId="77777777" w:rsidR="00090EEA" w:rsidRPr="001832CC"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FCF11. Cuando (</w:t>
      </w:r>
      <w:r w:rsidRPr="001832CC">
        <w:rPr>
          <w:b/>
          <w:i/>
          <w:szCs w:val="22"/>
          <w:lang w:val="es-ES"/>
        </w:rPr>
        <w:t>nombre</w:t>
      </w:r>
      <w:r w:rsidRPr="001832CC">
        <w:rPr>
          <w:b/>
          <w:szCs w:val="22"/>
          <w:lang w:val="es-ES"/>
        </w:rPr>
        <w:t xml:space="preserve">) no usa el aparato ni recibe ayuda, ¿tiene dificultad para caminar 500 </w:t>
      </w:r>
      <w:r w:rsidRPr="008323E0">
        <w:rPr>
          <w:b/>
          <w:color w:val="FF0000"/>
          <w:szCs w:val="22"/>
          <w:lang w:val="es-ES"/>
        </w:rPr>
        <w:t>metros/yardas</w:t>
      </w:r>
      <w:r w:rsidRPr="001832CC">
        <w:rPr>
          <w:b/>
          <w:szCs w:val="22"/>
          <w:lang w:val="es-ES"/>
        </w:rPr>
        <w:t xml:space="preserve"> en terreno plano? </w:t>
      </w:r>
    </w:p>
    <w:p w14:paraId="7E189356" w14:textId="77777777" w:rsidR="00090EEA" w:rsidRPr="00090EEA" w:rsidRDefault="00090EEA"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FD93565" w14:textId="292CE458" w:rsidR="00090EEA"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Explique</w:t>
      </w:r>
      <w:r w:rsidR="00090EEA" w:rsidRPr="00090EEA">
        <w:rPr>
          <w:szCs w:val="22"/>
          <w:lang w:val="es-ES"/>
        </w:rPr>
        <w:t xml:space="preserve"> si es necesario: Eso sería aproximadamente el largo de </w:t>
      </w:r>
      <w:r w:rsidR="00090EEA" w:rsidRPr="008323E0">
        <w:rPr>
          <w:color w:val="FF0000"/>
          <w:szCs w:val="22"/>
          <w:lang w:val="es-ES"/>
        </w:rPr>
        <w:t>5 canchas de fútbol</w:t>
      </w:r>
      <w:r w:rsidR="00090EEA" w:rsidRPr="00090EEA">
        <w:rPr>
          <w:szCs w:val="22"/>
          <w:lang w:val="es-ES"/>
        </w:rPr>
        <w:t>.</w:t>
      </w:r>
    </w:p>
    <w:p w14:paraId="74FA2D8F" w14:textId="77777777" w:rsidR="00090EEA" w:rsidRPr="00090EEA"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20993FDF" w14:textId="1AE20D94" w:rsidR="004434F4" w:rsidRDefault="00090EEA"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090EEA">
        <w:rPr>
          <w:szCs w:val="22"/>
          <w:lang w:val="es-ES"/>
        </w:rPr>
        <w:lastRenderedPageBreak/>
        <w:t>Tenga en cuenta que la categoría ‘Sin dificultad’ no está disponible, ya que el niño/a usa equipo o recibe asistencia para caminar.</w:t>
      </w:r>
    </w:p>
    <w:p w14:paraId="3234130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DC67CF6" w14:textId="77777777"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FCF12. Cuando (</w:t>
      </w:r>
      <w:r w:rsidRPr="001832CC">
        <w:rPr>
          <w:b/>
          <w:i/>
          <w:szCs w:val="22"/>
          <w:lang w:val="es-ES"/>
        </w:rPr>
        <w:t>nombre</w:t>
      </w:r>
      <w:r w:rsidRPr="001832CC">
        <w:rPr>
          <w:b/>
          <w:szCs w:val="22"/>
          <w:lang w:val="es-ES"/>
        </w:rPr>
        <w:t xml:space="preserve">) usa el aparato o recibe ayuda, ¿tiene dificultad para caminar 100 </w:t>
      </w:r>
      <w:r w:rsidRPr="008323E0">
        <w:rPr>
          <w:b/>
          <w:color w:val="FF0000"/>
          <w:szCs w:val="22"/>
          <w:lang w:val="es-ES"/>
        </w:rPr>
        <w:t xml:space="preserve">metros/yardas </w:t>
      </w:r>
      <w:r w:rsidRPr="001832CC">
        <w:rPr>
          <w:b/>
          <w:szCs w:val="22"/>
          <w:lang w:val="es-ES"/>
        </w:rPr>
        <w:t xml:space="preserve">en terreno plano? </w:t>
      </w:r>
    </w:p>
    <w:p w14:paraId="12CA8BD3" w14:textId="1DEDA058" w:rsidR="004434F4"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p>
    <w:p w14:paraId="7F62CB6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CFC6A44" w14:textId="77777777"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FCF13. Cuando (</w:t>
      </w:r>
      <w:r w:rsidRPr="001832CC">
        <w:rPr>
          <w:b/>
          <w:i/>
          <w:szCs w:val="22"/>
          <w:lang w:val="es-ES"/>
        </w:rPr>
        <w:t>nombre</w:t>
      </w:r>
      <w:r w:rsidRPr="001832CC">
        <w:rPr>
          <w:b/>
          <w:szCs w:val="22"/>
          <w:lang w:val="es-ES"/>
        </w:rPr>
        <w:t xml:space="preserve">) usa el aparato o recibe ayuda, ¿tiene dificultad para caminar 500 </w:t>
      </w:r>
      <w:r w:rsidRPr="008323E0">
        <w:rPr>
          <w:b/>
          <w:color w:val="FF0000"/>
          <w:szCs w:val="22"/>
          <w:lang w:val="es-ES"/>
        </w:rPr>
        <w:t>metros/yardas</w:t>
      </w:r>
      <w:r w:rsidRPr="001832CC">
        <w:rPr>
          <w:b/>
          <w:szCs w:val="22"/>
          <w:lang w:val="es-ES"/>
        </w:rPr>
        <w:t xml:space="preserve"> en terreno plano? </w:t>
      </w:r>
    </w:p>
    <w:p w14:paraId="1A857F6F" w14:textId="77777777" w:rsidR="002578E9" w:rsidRPr="002578E9"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0E7678CE" w14:textId="77777777" w:rsidR="002578E9" w:rsidRP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2052224" w14:textId="53FB5AB5"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FCF14. En comparación con niños/as de la misma edad, ¿tiene (nombre) dificultad para caminar 100</w:t>
      </w:r>
      <w:r w:rsidRPr="002578E9">
        <w:rPr>
          <w:szCs w:val="22"/>
          <w:lang w:val="es-ES"/>
        </w:rPr>
        <w:t xml:space="preserve"> </w:t>
      </w:r>
      <w:r w:rsidRPr="008323E0">
        <w:rPr>
          <w:b/>
          <w:color w:val="FF0000"/>
          <w:szCs w:val="22"/>
          <w:lang w:val="es-ES"/>
        </w:rPr>
        <w:t>metros/yardas</w:t>
      </w:r>
      <w:r w:rsidRPr="002578E9">
        <w:rPr>
          <w:b/>
          <w:szCs w:val="22"/>
          <w:lang w:val="es-ES"/>
        </w:rPr>
        <w:t xml:space="preserve"> en terreno plano?</w:t>
      </w:r>
    </w:p>
    <w:p w14:paraId="49FBBED5" w14:textId="77777777" w:rsidR="002578E9" w:rsidRPr="002578E9"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1 cancha de fútbol</w:t>
      </w:r>
      <w:r w:rsidRPr="002578E9">
        <w:rPr>
          <w:szCs w:val="22"/>
          <w:lang w:val="es-ES"/>
        </w:rPr>
        <w:t>.</w:t>
      </w:r>
    </w:p>
    <w:p w14:paraId="59D4BFAD" w14:textId="77777777" w:rsidR="002578E9" w:rsidRP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1CA48EE" w14:textId="339BD622"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FCF15. En comparación con niños/as de la misma edad, ¿tiene (nombre) dificultad para caminar 500 </w:t>
      </w:r>
      <w:r w:rsidRPr="008323E0">
        <w:rPr>
          <w:b/>
          <w:color w:val="FF0000"/>
          <w:szCs w:val="22"/>
          <w:lang w:val="es-ES"/>
        </w:rPr>
        <w:t>metros/yardas</w:t>
      </w:r>
      <w:r w:rsidRPr="002578E9">
        <w:rPr>
          <w:b/>
          <w:szCs w:val="22"/>
          <w:lang w:val="es-ES"/>
        </w:rPr>
        <w:t xml:space="preserve"> en terreno plano?</w:t>
      </w:r>
    </w:p>
    <w:p w14:paraId="0C233A7E" w14:textId="585CC0AE" w:rsidR="004434F4" w:rsidRDefault="002578E9"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578E9">
        <w:rPr>
          <w:szCs w:val="22"/>
          <w:lang w:val="es-ES"/>
        </w:rPr>
        <w:t xml:space="preserve">Explique si es necesario: Eso sería aproximadamente el largo de </w:t>
      </w:r>
      <w:r w:rsidRPr="008323E0">
        <w:rPr>
          <w:color w:val="FF0000"/>
          <w:szCs w:val="22"/>
          <w:lang w:val="es-ES"/>
        </w:rPr>
        <w:t>5 canchas de fútbol</w:t>
      </w:r>
      <w:r w:rsidRPr="002578E9">
        <w:rPr>
          <w:szCs w:val="22"/>
          <w:lang w:val="es-ES"/>
        </w:rPr>
        <w:t>.</w:t>
      </w:r>
    </w:p>
    <w:p w14:paraId="3E87AD3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60E0993" w14:textId="208D55F4"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FCF16. ¿Tiene (nombre) dificultad con su autocuidado, por </w:t>
      </w:r>
      <w:proofErr w:type="gramStart"/>
      <w:r w:rsidRPr="001832CC">
        <w:rPr>
          <w:b/>
          <w:szCs w:val="22"/>
          <w:lang w:val="es-ES"/>
        </w:rPr>
        <w:t>ejemplo</w:t>
      </w:r>
      <w:proofErr w:type="gramEnd"/>
      <w:r w:rsidRPr="001832CC">
        <w:rPr>
          <w:b/>
          <w:szCs w:val="22"/>
          <w:lang w:val="es-ES"/>
        </w:rPr>
        <w:t xml:space="preserve"> para comer o vestirse solo/a?</w:t>
      </w:r>
    </w:p>
    <w:p w14:paraId="13923561"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B169025" w14:textId="5849FA68"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FCF17. Cuando (nombre) habla, ¿tiene dificultad para ser entendido/a por personas dentro de este hogar?</w:t>
      </w:r>
    </w:p>
    <w:p w14:paraId="5BA4C756"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801DA9" w14:textId="13B3B114"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FCF18. Cuando (nombre) habla, ¿tiene dificultad para ser entendido/a por personas ajenas a este hogar?</w:t>
      </w:r>
    </w:p>
    <w:p w14:paraId="5CFEBA0E"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33486E0" w14:textId="32AA0B86"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FCF19. En comparación con los niños/as de la misma edad, ¿tiene (nombre) dificultad para aprender cosas?</w:t>
      </w:r>
    </w:p>
    <w:p w14:paraId="01270669"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12DA51D" w14:textId="7A49FB15"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FCF20. En comparación con los niños/as de la misma edad, ¿tiene (nombre) dificultad para recordar cosas?</w:t>
      </w:r>
    </w:p>
    <w:p w14:paraId="5F242180" w14:textId="77777777" w:rsidR="004434F4" w:rsidRDefault="004434F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08261A3F" w14:textId="1EFDE50E" w:rsidR="004434F4"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FCF21. ¿Tiene (nombre) dificultad para concentrarse en las actividades que le gustan?</w:t>
      </w:r>
    </w:p>
    <w:p w14:paraId="5F402CCC" w14:textId="77777777" w:rsidR="003C057E" w:rsidRDefault="003C057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C0377FC" w14:textId="417D45DC" w:rsidR="003C057E"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FCF22. ¿Tiene (nombre) dificultad para aceptar cambios en su rutina diaria?</w:t>
      </w:r>
    </w:p>
    <w:p w14:paraId="7AC4D75E" w14:textId="77777777" w:rsidR="00B10979" w:rsidRDefault="00B1097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DEDCEAD" w14:textId="65EA0EC6"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FCF23. En comparación con los niños/as de la misma edad, ¿tiene (nombre) dificultad para controlar su comportamiento?</w:t>
      </w:r>
    </w:p>
    <w:p w14:paraId="271EC72C" w14:textId="77777777" w:rsid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2CBB46E" w14:textId="3A240BAC" w:rsidR="002578E9" w:rsidRPr="001832CC"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FCF24. ¿Tiene (nombre) dificultad para hacer amigos?</w:t>
      </w:r>
    </w:p>
    <w:p w14:paraId="13E085ED" w14:textId="77777777" w:rsidR="002578E9" w:rsidRDefault="002578E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77E90AB" w14:textId="03F68C4C" w:rsidR="002578E9" w:rsidRPr="001832CC"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FCF25. Las siguientes preguntas tienen varias opciones de respuestas. Le leeré las opciones después de cada pregunta. Me gustaría saber con qué frecuencia se muestra (nombre) muy ansioso/a, nervioso/a o preocupado/a. ¿Diría que: </w:t>
      </w:r>
      <w:proofErr w:type="gramStart"/>
      <w:r w:rsidRPr="001832CC">
        <w:rPr>
          <w:b/>
          <w:szCs w:val="22"/>
          <w:lang w:val="es-ES"/>
        </w:rPr>
        <w:t>diariamente, semanalmente, mensualmente, varias veces al año o nunca?</w:t>
      </w:r>
      <w:proofErr w:type="gramEnd"/>
    </w:p>
    <w:p w14:paraId="2470F0FD" w14:textId="77777777" w:rsidR="00807400"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BD9E84A" w14:textId="2B527120" w:rsidR="00807400" w:rsidRPr="001832CC" w:rsidRDefault="00807400"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FCF26. Me gustaría saber con qué frecuencia se muestra (nombre) muy triste o deprimido/a. ¿Diría que: </w:t>
      </w:r>
      <w:proofErr w:type="gramStart"/>
      <w:r w:rsidRPr="001832CC">
        <w:rPr>
          <w:b/>
          <w:szCs w:val="22"/>
          <w:lang w:val="es-ES"/>
        </w:rPr>
        <w:t>diariamente, semanalmente, mensualmente, varias veces al año o nunca?</w:t>
      </w:r>
      <w:proofErr w:type="gramEnd"/>
    </w:p>
    <w:p w14:paraId="3BD5CACF" w14:textId="649A76B4" w:rsidR="00BE164B" w:rsidRDefault="00BE164B" w:rsidP="00B02631">
      <w:pPr>
        <w:spacing w:after="120"/>
        <w:rPr>
          <w:szCs w:val="22"/>
          <w:lang w:val="es-ES"/>
        </w:rPr>
      </w:pPr>
      <w:r>
        <w:rPr>
          <w:szCs w:val="22"/>
          <w:lang w:val="es-ES"/>
        </w:rPr>
        <w:br w:type="page"/>
      </w:r>
    </w:p>
    <w:p w14:paraId="14C8B7C0" w14:textId="28B7C921" w:rsidR="002578E9" w:rsidRPr="001832CC"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ES"/>
        </w:rPr>
      </w:pPr>
      <w:r w:rsidRPr="00BE164B">
        <w:rPr>
          <w:b/>
          <w:sz w:val="28"/>
          <w:szCs w:val="22"/>
          <w:lang w:val="es-ES"/>
        </w:rPr>
        <w:lastRenderedPageBreak/>
        <w:t>MÓDULO DE PARTICIPACIÓN DE LOS PADRES</w:t>
      </w:r>
    </w:p>
    <w:p w14:paraId="2E333FB0" w14:textId="328F62CF" w:rsidR="00BE164B"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El propósito de este y del siguiente módulo es recopilar información sobre la adquisición de habilidades tempranas de lectura y números entre los niños </w:t>
      </w:r>
      <w:r>
        <w:rPr>
          <w:szCs w:val="22"/>
          <w:lang w:val="es-ES"/>
        </w:rPr>
        <w:t>del</w:t>
      </w:r>
      <w:r w:rsidRPr="001E6066">
        <w:rPr>
          <w:szCs w:val="22"/>
          <w:lang w:val="es-ES"/>
        </w:rPr>
        <w:t xml:space="preserve"> grupo de edad de 7-14 años con información relacionada sobre el apoyo de su familia para el desarrollo de estas habilidades y su </w:t>
      </w:r>
      <w:r w:rsidR="008F6C11">
        <w:rPr>
          <w:szCs w:val="22"/>
          <w:lang w:val="es-ES"/>
        </w:rPr>
        <w:t>participación</w:t>
      </w:r>
      <w:r w:rsidRPr="001E6066">
        <w:rPr>
          <w:szCs w:val="22"/>
          <w:lang w:val="es-ES"/>
        </w:rPr>
        <w:t xml:space="preserve"> en la escuela.</w:t>
      </w:r>
    </w:p>
    <w:p w14:paraId="4BFABD30" w14:textId="45DE03FB" w:rsidR="001E6066" w:rsidRPr="001E6066"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Al igual que el resto del cuestionario para niños de 5 a 17 años, el módulo de Participación de los Padres (PR) se administra a la madre o al cuidador principal del niño seleccionado mientras que el módulo de </w:t>
      </w:r>
      <w:r>
        <w:rPr>
          <w:szCs w:val="22"/>
          <w:lang w:val="es-ES"/>
        </w:rPr>
        <w:t>competencias fundacionales para el aprendizaje</w:t>
      </w:r>
      <w:r w:rsidRPr="001E6066">
        <w:rPr>
          <w:szCs w:val="22"/>
          <w:lang w:val="es-ES"/>
        </w:rPr>
        <w:t xml:space="preserve"> (FL) se administra directamente al niño </w:t>
      </w:r>
      <w:r>
        <w:rPr>
          <w:szCs w:val="22"/>
          <w:lang w:val="es-ES"/>
        </w:rPr>
        <w:t xml:space="preserve">lo </w:t>
      </w:r>
      <w:r w:rsidRPr="001E6066">
        <w:rPr>
          <w:szCs w:val="22"/>
          <w:lang w:val="es-ES"/>
        </w:rPr>
        <w:t xml:space="preserve">que es </w:t>
      </w:r>
      <w:r>
        <w:rPr>
          <w:szCs w:val="22"/>
          <w:lang w:val="es-ES"/>
        </w:rPr>
        <w:t>n</w:t>
      </w:r>
      <w:r w:rsidRPr="001E6066">
        <w:rPr>
          <w:szCs w:val="22"/>
          <w:lang w:val="es-ES"/>
        </w:rPr>
        <w:t>uevo en MICS. Por lo tanto, tendrá que obtener permiso verbal de la madre o cuidador antes de entrevistar al niño seleccionado al comienzo del módulo PR. Un capítulo específico de este manual es, por lo tanto, algunos aspectos básicos que debe conocer para entrevistar a los niños.</w:t>
      </w:r>
    </w:p>
    <w:p w14:paraId="764920D3" w14:textId="75768A46" w:rsidR="001E6066" w:rsidRPr="001E6066"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Las preguntas de estos dos módulos se centrarán únicamente en un subgrupo de niños seleccionados para el cuestionario para niños de 5 a 17 años, ya que solo se dirigirá a niños entre 7 y 14 </w:t>
      </w:r>
      <w:proofErr w:type="gramStart"/>
      <w:r w:rsidRPr="001E6066">
        <w:rPr>
          <w:szCs w:val="22"/>
          <w:lang w:val="es-ES"/>
        </w:rPr>
        <w:t>años de edad</w:t>
      </w:r>
      <w:proofErr w:type="gramEnd"/>
      <w:r w:rsidRPr="001E6066">
        <w:rPr>
          <w:szCs w:val="22"/>
          <w:lang w:val="es-ES"/>
        </w:rPr>
        <w:t xml:space="preserve"> entre los niños seleccionados inicialmente de 5 a 17 años.</w:t>
      </w:r>
    </w:p>
    <w:p w14:paraId="6504EDF7" w14:textId="25892D33" w:rsidR="00BE164B" w:rsidRDefault="001E60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1E6066">
        <w:rPr>
          <w:szCs w:val="22"/>
          <w:lang w:val="es-ES"/>
        </w:rPr>
        <w:t xml:space="preserve">Los módulos de </w:t>
      </w:r>
      <w:r>
        <w:rPr>
          <w:szCs w:val="22"/>
          <w:lang w:val="es-ES"/>
        </w:rPr>
        <w:t>i</w:t>
      </w:r>
      <w:r w:rsidRPr="001E6066">
        <w:rPr>
          <w:szCs w:val="22"/>
          <w:lang w:val="es-ES"/>
        </w:rPr>
        <w:t xml:space="preserve">) Participación de los padres y </w:t>
      </w:r>
      <w:proofErr w:type="spellStart"/>
      <w:r w:rsidRPr="001E6066">
        <w:rPr>
          <w:szCs w:val="22"/>
          <w:lang w:val="es-ES"/>
        </w:rPr>
        <w:t>ii</w:t>
      </w:r>
      <w:proofErr w:type="spellEnd"/>
      <w:r w:rsidRPr="001E6066">
        <w:rPr>
          <w:szCs w:val="22"/>
          <w:lang w:val="es-ES"/>
        </w:rPr>
        <w:t xml:space="preserve">) </w:t>
      </w:r>
      <w:r>
        <w:rPr>
          <w:szCs w:val="22"/>
          <w:lang w:val="es-ES"/>
        </w:rPr>
        <w:t>competencias fundacionales para el aprendizaje</w:t>
      </w:r>
      <w:r w:rsidRPr="001E6066">
        <w:rPr>
          <w:szCs w:val="22"/>
          <w:lang w:val="es-ES"/>
        </w:rPr>
        <w:t xml:space="preserve"> se administran sólo si el niño seleccionado </w:t>
      </w:r>
      <w:r>
        <w:rPr>
          <w:szCs w:val="22"/>
          <w:lang w:val="es-ES"/>
        </w:rPr>
        <w:t>tiene entre</w:t>
      </w:r>
      <w:r w:rsidRPr="001E6066">
        <w:rPr>
          <w:szCs w:val="22"/>
          <w:lang w:val="es-ES"/>
        </w:rPr>
        <w:t xml:space="preserve"> 7 </w:t>
      </w:r>
      <w:r>
        <w:rPr>
          <w:szCs w:val="22"/>
          <w:lang w:val="es-ES"/>
        </w:rPr>
        <w:t>y</w:t>
      </w:r>
      <w:r w:rsidRPr="001E6066">
        <w:rPr>
          <w:szCs w:val="22"/>
          <w:lang w:val="es-ES"/>
        </w:rPr>
        <w:t xml:space="preserve"> 14 </w:t>
      </w:r>
      <w:proofErr w:type="gramStart"/>
      <w:r w:rsidRPr="001E6066">
        <w:rPr>
          <w:szCs w:val="22"/>
          <w:lang w:val="es-ES"/>
        </w:rPr>
        <w:t>años de edad</w:t>
      </w:r>
      <w:proofErr w:type="gramEnd"/>
      <w:r w:rsidRPr="001E6066">
        <w:rPr>
          <w:szCs w:val="22"/>
          <w:lang w:val="es-ES"/>
        </w:rPr>
        <w:t xml:space="preserve">. El módulo de participación de los padres comienza por comprobar si el niño seleccionado al principio del cuestionario es o no elegible para estos dos módulos (este filtro se aplicará </w:t>
      </w:r>
      <w:r>
        <w:rPr>
          <w:szCs w:val="22"/>
          <w:lang w:val="es-ES"/>
        </w:rPr>
        <w:t xml:space="preserve">por </w:t>
      </w:r>
      <w:r w:rsidRPr="001E6066">
        <w:rPr>
          <w:szCs w:val="22"/>
          <w:lang w:val="es-ES"/>
        </w:rPr>
        <w:t xml:space="preserve">tanto a los módulos, </w:t>
      </w:r>
      <w:r w:rsidR="008F6C11">
        <w:rPr>
          <w:szCs w:val="22"/>
          <w:lang w:val="es-ES"/>
        </w:rPr>
        <w:t>participación de los padres y competencias fundacionales para el aprendizaje)</w:t>
      </w:r>
      <w:r w:rsidRPr="001E6066">
        <w:rPr>
          <w:szCs w:val="22"/>
          <w:lang w:val="es-ES"/>
        </w:rPr>
        <w:t>.</w:t>
      </w:r>
    </w:p>
    <w:p w14:paraId="092A19A4"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F265430" w14:textId="016D86F3" w:rsidR="00BE164B" w:rsidRPr="001832CC" w:rsidRDefault="0023407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PR1. </w:t>
      </w:r>
      <w:r w:rsidRPr="008323E0">
        <w:rPr>
          <w:b/>
          <w:i/>
          <w:szCs w:val="22"/>
          <w:lang w:val="es-ES"/>
        </w:rPr>
        <w:t>Verifique CB3: ¿Edad del niño/a?</w:t>
      </w:r>
    </w:p>
    <w:p w14:paraId="65D0FBC0" w14:textId="1D617B89" w:rsidR="00234072" w:rsidRPr="00234072" w:rsidRDefault="00234072"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234072">
        <w:rPr>
          <w:szCs w:val="22"/>
          <w:lang w:val="es-ES"/>
        </w:rPr>
        <w:t xml:space="preserve">El módulo de participación de los padres sólo se aplica a los niños de 7 a 14 </w:t>
      </w:r>
      <w:proofErr w:type="gramStart"/>
      <w:r w:rsidRPr="00234072">
        <w:rPr>
          <w:szCs w:val="22"/>
          <w:lang w:val="es-ES"/>
        </w:rPr>
        <w:t>años de edad</w:t>
      </w:r>
      <w:proofErr w:type="gramEnd"/>
      <w:r w:rsidRPr="00234072">
        <w:rPr>
          <w:szCs w:val="22"/>
          <w:lang w:val="es-ES"/>
        </w:rPr>
        <w:t xml:space="preserve">. Si el niño seleccionado está en la categoría 5-6 </w:t>
      </w:r>
      <w:proofErr w:type="spellStart"/>
      <w:r>
        <w:rPr>
          <w:szCs w:val="22"/>
          <w:lang w:val="es-ES"/>
        </w:rPr>
        <w:t>ó</w:t>
      </w:r>
      <w:proofErr w:type="spellEnd"/>
      <w:r>
        <w:rPr>
          <w:szCs w:val="22"/>
          <w:lang w:val="es-ES"/>
        </w:rPr>
        <w:t xml:space="preserve"> 15-17 años (‘</w:t>
      </w:r>
      <w:r w:rsidRPr="00234072">
        <w:rPr>
          <w:szCs w:val="22"/>
          <w:lang w:val="es-ES"/>
        </w:rPr>
        <w:t>1</w:t>
      </w:r>
      <w:r>
        <w:rPr>
          <w:szCs w:val="22"/>
          <w:lang w:val="es-ES"/>
        </w:rPr>
        <w:t xml:space="preserve">’ </w:t>
      </w:r>
      <w:proofErr w:type="spellStart"/>
      <w:r>
        <w:rPr>
          <w:szCs w:val="22"/>
          <w:lang w:val="es-ES"/>
        </w:rPr>
        <w:t>ó</w:t>
      </w:r>
      <w:proofErr w:type="spellEnd"/>
      <w:r w:rsidRPr="00234072">
        <w:rPr>
          <w:szCs w:val="22"/>
          <w:lang w:val="es-ES"/>
        </w:rPr>
        <w:t xml:space="preserve"> </w:t>
      </w:r>
      <w:r>
        <w:rPr>
          <w:szCs w:val="22"/>
          <w:lang w:val="es-ES"/>
        </w:rPr>
        <w:t>‘3’</w:t>
      </w:r>
      <w:r w:rsidRPr="00234072">
        <w:rPr>
          <w:szCs w:val="22"/>
          <w:lang w:val="es-ES"/>
        </w:rPr>
        <w:t>), no hay más pregunta para la madre/cuidadora, la entrevista (para este cuestionario) se completa.</w:t>
      </w:r>
    </w:p>
    <w:p w14:paraId="1D56DB67" w14:textId="77777777" w:rsidR="00234072" w:rsidRPr="00234072" w:rsidRDefault="00234072"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p>
    <w:p w14:paraId="6C788456" w14:textId="0542313F" w:rsidR="00BE164B" w:rsidRDefault="0023407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234072">
        <w:rPr>
          <w:szCs w:val="22"/>
          <w:lang w:val="es-ES"/>
        </w:rPr>
        <w:t xml:space="preserve">Si el niño </w:t>
      </w:r>
      <w:r>
        <w:rPr>
          <w:szCs w:val="22"/>
          <w:lang w:val="es-ES"/>
        </w:rPr>
        <w:t>seleccionado</w:t>
      </w:r>
      <w:r w:rsidRPr="00234072">
        <w:rPr>
          <w:szCs w:val="22"/>
          <w:lang w:val="es-ES"/>
        </w:rPr>
        <w:t xml:space="preserve"> es elegible y antes de iniciar el módulo de Participación de los Padres, es importante decirle a la madre/cuidadora que deseará hablar con el niño seleccionado má</w:t>
      </w:r>
      <w:r>
        <w:rPr>
          <w:szCs w:val="22"/>
          <w:lang w:val="es-ES"/>
        </w:rPr>
        <w:t>s tarde y preguntar si la madre</w:t>
      </w:r>
      <w:r w:rsidRPr="00234072">
        <w:rPr>
          <w:szCs w:val="22"/>
          <w:lang w:val="es-ES"/>
        </w:rPr>
        <w:t xml:space="preserve">/cuidadora puede hacer que el niño esté presente </w:t>
      </w:r>
      <w:r>
        <w:rPr>
          <w:szCs w:val="22"/>
          <w:lang w:val="es-ES"/>
        </w:rPr>
        <w:t>s</w:t>
      </w:r>
      <w:r w:rsidRPr="00234072">
        <w:rPr>
          <w:szCs w:val="22"/>
          <w:lang w:val="es-ES"/>
        </w:rPr>
        <w:t>i</w:t>
      </w:r>
      <w:r>
        <w:rPr>
          <w:szCs w:val="22"/>
          <w:lang w:val="es-ES"/>
        </w:rPr>
        <w:t xml:space="preserve"> es que</w:t>
      </w:r>
      <w:r w:rsidRPr="00234072">
        <w:rPr>
          <w:szCs w:val="22"/>
          <w:lang w:val="es-ES"/>
        </w:rPr>
        <w:t xml:space="preserve"> él/ella no está ya alrededor o para permanecer si ya está presente.</w:t>
      </w:r>
    </w:p>
    <w:p w14:paraId="6679BB58"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7151295" w14:textId="6D02A094" w:rsidR="00BE164B" w:rsidRPr="001832CC"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PR2. Al final de esta entrevista le preguntaré si puedo hablar con (nombre). Si (nombre) está cerca, ¿puede pedirle, por favor, que se quede aquí? Si (nombre) no está con usted ahora, ¿puede hacer que vuelva? Si no es posible, acordaremos más tarde cuándo es un b</w:t>
      </w:r>
      <w:r w:rsidRPr="00E02466">
        <w:rPr>
          <w:b/>
          <w:szCs w:val="22"/>
          <w:lang w:val="es-ES"/>
        </w:rPr>
        <w:t>uen momento para que yo vuelva.</w:t>
      </w:r>
    </w:p>
    <w:p w14:paraId="1737535E" w14:textId="77777777" w:rsidR="00E02466"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26936A2" w14:textId="7F429954" w:rsidR="00E02466" w:rsidRPr="00234072"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E02466">
        <w:rPr>
          <w:szCs w:val="22"/>
          <w:lang w:val="es-ES"/>
        </w:rPr>
        <w:t xml:space="preserve">Luego, continúe diciendo: </w:t>
      </w:r>
      <w:r w:rsidRPr="008323E0">
        <w:rPr>
          <w:b/>
          <w:szCs w:val="22"/>
          <w:lang w:val="es-ES"/>
        </w:rPr>
        <w:t>Ahora me gustaría preguntarle sobre los libros infantiles que tiene en casa.</w:t>
      </w:r>
    </w:p>
    <w:p w14:paraId="2E76C262"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D0C04CB" w14:textId="0B8EFF3D" w:rsidR="00BE164B" w:rsidRPr="001832CC"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PR3. Aparte de libros de texto escolares y libros sagrados, ¿cuántos libros tiene para que (nombre) lea en casa?</w:t>
      </w:r>
    </w:p>
    <w:p w14:paraId="7179505C" w14:textId="77777777" w:rsidR="00E02466" w:rsidRPr="00E02466" w:rsidRDefault="00E02466"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2E9ED09" w14:textId="73376522" w:rsidR="00E02466" w:rsidRPr="00E02466"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Esta pregunta </w:t>
      </w:r>
      <w:r>
        <w:rPr>
          <w:szCs w:val="22"/>
          <w:lang w:val="es-ES"/>
        </w:rPr>
        <w:t>cuestiona</w:t>
      </w:r>
      <w:r w:rsidRPr="00E02466">
        <w:rPr>
          <w:szCs w:val="22"/>
          <w:lang w:val="es-ES"/>
        </w:rPr>
        <w:t xml:space="preserve"> específicamente sobre los libros infantiles o libros ilustrados para el niño seleccionado. Esto incluye libros electrónicos para niños, pero excluye libros escolares y libros de texto (incluso si es apropiado para el niño seleccionado), así como libros para otros niños y adultos que están presentes en el hogar.</w:t>
      </w:r>
    </w:p>
    <w:p w14:paraId="447332FA" w14:textId="6E4683E4" w:rsidR="00E02466" w:rsidRPr="00E02466"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Debe excluir los libros religiosos </w:t>
      </w:r>
      <w:r>
        <w:rPr>
          <w:szCs w:val="22"/>
          <w:lang w:val="es-ES"/>
        </w:rPr>
        <w:t xml:space="preserve">o </w:t>
      </w:r>
      <w:r w:rsidRPr="00E02466">
        <w:rPr>
          <w:szCs w:val="22"/>
          <w:lang w:val="es-ES"/>
        </w:rPr>
        <w:t>sagrados como la Biblia y el Corán, pero los libros de cuentos infantiles que p</w:t>
      </w:r>
      <w:r>
        <w:rPr>
          <w:szCs w:val="22"/>
          <w:lang w:val="es-ES"/>
        </w:rPr>
        <w:t>ueden tener un tema religioso, por ejemplo, l</w:t>
      </w:r>
      <w:r w:rsidRPr="00E02466">
        <w:rPr>
          <w:szCs w:val="22"/>
          <w:lang w:val="es-ES"/>
        </w:rPr>
        <w:t xml:space="preserve">a vida de un </w:t>
      </w:r>
      <w:proofErr w:type="gramStart"/>
      <w:r w:rsidRPr="00E02466">
        <w:rPr>
          <w:szCs w:val="22"/>
          <w:lang w:val="es-ES"/>
        </w:rPr>
        <w:t>santo,</w:t>
      </w:r>
      <w:proofErr w:type="gramEnd"/>
      <w:r w:rsidRPr="00E02466">
        <w:rPr>
          <w:szCs w:val="22"/>
          <w:lang w:val="es-ES"/>
        </w:rPr>
        <w:t xml:space="preserve"> debe </w:t>
      </w:r>
      <w:r>
        <w:rPr>
          <w:szCs w:val="22"/>
          <w:lang w:val="es-ES"/>
        </w:rPr>
        <w:t>contarse</w:t>
      </w:r>
      <w:r w:rsidRPr="00E02466">
        <w:rPr>
          <w:szCs w:val="22"/>
          <w:lang w:val="es-ES"/>
        </w:rPr>
        <w:t>.</w:t>
      </w:r>
    </w:p>
    <w:p w14:paraId="71209564" w14:textId="572A3943" w:rsidR="00BE164B" w:rsidRDefault="00E02466"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E02466">
        <w:rPr>
          <w:szCs w:val="22"/>
          <w:lang w:val="es-ES"/>
        </w:rPr>
        <w:t xml:space="preserve">Registre el número de libros. No hay necesidad de hacer una cuenta real de libros usted mismo. Confíe en la respuesta del encuestado, y evite pedir ver y contar los libros usted mismo, ya que esto es probable que requiera tiempo extra. Si el entrevistado no está seguro del número de libros infantiles o de libros ilustrados y no puede proporcionar una respuesta la primera vez que haga la pregunta, pregúntele si hay 10 o más libros de este tipo. En caso afirmativo, </w:t>
      </w:r>
      <w:r>
        <w:rPr>
          <w:szCs w:val="22"/>
          <w:lang w:val="es-ES"/>
        </w:rPr>
        <w:t>registre ‘10’</w:t>
      </w:r>
      <w:r w:rsidR="008B14B5">
        <w:rPr>
          <w:szCs w:val="22"/>
          <w:lang w:val="es-ES"/>
        </w:rPr>
        <w:t>. Si él</w:t>
      </w:r>
      <w:r w:rsidRPr="00E02466">
        <w:rPr>
          <w:szCs w:val="22"/>
          <w:lang w:val="es-ES"/>
        </w:rPr>
        <w:t xml:space="preserve">/ella dice que hay menos de 10 libros, </w:t>
      </w:r>
      <w:r w:rsidR="008B14B5">
        <w:rPr>
          <w:szCs w:val="22"/>
          <w:lang w:val="es-ES"/>
        </w:rPr>
        <w:t>indague</w:t>
      </w:r>
      <w:r w:rsidRPr="00E02466">
        <w:rPr>
          <w:szCs w:val="22"/>
          <w:lang w:val="es-ES"/>
        </w:rPr>
        <w:t xml:space="preserve"> más para obtener un número exacto. Si no hay tales libros en el hogar, registre </w:t>
      </w:r>
      <w:r w:rsidR="008B14B5">
        <w:rPr>
          <w:szCs w:val="22"/>
          <w:lang w:val="es-ES"/>
        </w:rPr>
        <w:t>‘</w:t>
      </w:r>
      <w:r w:rsidRPr="00E02466">
        <w:rPr>
          <w:szCs w:val="22"/>
          <w:lang w:val="es-ES"/>
        </w:rPr>
        <w:t>00</w:t>
      </w:r>
      <w:r w:rsidR="008B14B5">
        <w:rPr>
          <w:szCs w:val="22"/>
          <w:lang w:val="es-ES"/>
        </w:rPr>
        <w:t>’</w:t>
      </w:r>
      <w:r w:rsidRPr="00E02466">
        <w:rPr>
          <w:szCs w:val="22"/>
          <w:lang w:val="es-ES"/>
        </w:rPr>
        <w:t xml:space="preserve"> para 'Ninguno'.</w:t>
      </w:r>
    </w:p>
    <w:p w14:paraId="0A101FA2"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79A3889" w14:textId="5334B2E4" w:rsidR="00BE164B"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r w:rsidRPr="008B14B5">
        <w:rPr>
          <w:szCs w:val="22"/>
          <w:lang w:val="es-ES"/>
        </w:rPr>
        <w:t xml:space="preserve">Las siguientes preguntas del módulo de participación de los padres solo se aplican a los </w:t>
      </w:r>
      <w:r>
        <w:rPr>
          <w:szCs w:val="22"/>
          <w:lang w:val="es-ES"/>
        </w:rPr>
        <w:t>niños que asisten a la escuela</w:t>
      </w:r>
      <w:r w:rsidRPr="008B14B5">
        <w:rPr>
          <w:szCs w:val="22"/>
          <w:lang w:val="es-ES"/>
        </w:rPr>
        <w:t>. Existe, pues, un filtro para comprobar si es el caso del niño seleccionado.</w:t>
      </w:r>
    </w:p>
    <w:p w14:paraId="6277997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40ABBC33" w14:textId="77777777" w:rsidR="008B14B5" w:rsidRPr="008323E0"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1832CC">
        <w:rPr>
          <w:b/>
          <w:szCs w:val="22"/>
          <w:lang w:val="es-ES"/>
        </w:rPr>
        <w:t xml:space="preserve">PR4. </w:t>
      </w:r>
      <w:r w:rsidRPr="008323E0">
        <w:rPr>
          <w:b/>
          <w:i/>
          <w:szCs w:val="22"/>
          <w:lang w:val="es-ES"/>
        </w:rPr>
        <w:t xml:space="preserve">Verifique CB7: Durante el actual año lectivo, ¿ha asistido el niño/a </w:t>
      </w:r>
      <w:proofErr w:type="spellStart"/>
      <w:r w:rsidRPr="008323E0">
        <w:rPr>
          <w:b/>
          <w:i/>
          <w:szCs w:val="22"/>
          <w:lang w:val="es-ES"/>
        </w:rPr>
        <w:t>a</w:t>
      </w:r>
      <w:proofErr w:type="spellEnd"/>
      <w:r w:rsidRPr="008323E0">
        <w:rPr>
          <w:b/>
          <w:i/>
          <w:szCs w:val="22"/>
          <w:lang w:val="es-ES"/>
        </w:rPr>
        <w:t xml:space="preserve"> alguna escuela?</w:t>
      </w:r>
    </w:p>
    <w:p w14:paraId="21473ED4" w14:textId="175FB829" w:rsidR="00BE164B" w:rsidRPr="008323E0"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ES"/>
        </w:rPr>
      </w:pPr>
      <w:r w:rsidRPr="008323E0">
        <w:rPr>
          <w:b/>
          <w:i/>
          <w:szCs w:val="22"/>
          <w:lang w:val="es-ES"/>
        </w:rPr>
        <w:t>Verifique ED9 para el niño/a en el Módulo de EDUCACIÓN en el CUESTIONARIO DE HOGAR si no se preguntó CB7</w:t>
      </w:r>
    </w:p>
    <w:p w14:paraId="45420144" w14:textId="71D9F977"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Si el niño asist</w:t>
      </w:r>
      <w:r>
        <w:rPr>
          <w:szCs w:val="22"/>
          <w:lang w:val="es-ES"/>
        </w:rPr>
        <w:t>e actualmente a la escuela (CB7</w:t>
      </w:r>
      <w:r w:rsidRPr="008B14B5">
        <w:rPr>
          <w:szCs w:val="22"/>
          <w:lang w:val="es-ES"/>
        </w:rPr>
        <w:t>/ED9 = 1), las siguientes preguntas comenzando por PR5 deben ser preguntadas a la madre</w:t>
      </w:r>
      <w:r>
        <w:rPr>
          <w:szCs w:val="22"/>
          <w:lang w:val="es-ES"/>
        </w:rPr>
        <w:t>/</w:t>
      </w:r>
      <w:r w:rsidRPr="008B14B5">
        <w:rPr>
          <w:szCs w:val="22"/>
          <w:lang w:val="es-ES"/>
        </w:rPr>
        <w:t>cuidador. De lo contrario, se completa el módulo de participación de los padres y la siguiente pregunta es FL1, la primera pregunta del módulo de aprendizaje infantil que viene a continuación.</w:t>
      </w:r>
    </w:p>
    <w:p w14:paraId="103754AA"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5B7B1C2" w14:textId="1532B93A" w:rsidR="00BE164B" w:rsidRPr="001832CC"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PR5. ¿Tiene (</w:t>
      </w:r>
      <w:r w:rsidRPr="001832CC">
        <w:rPr>
          <w:b/>
          <w:i/>
          <w:szCs w:val="22"/>
          <w:lang w:val="es-ES"/>
        </w:rPr>
        <w:t>nombre</w:t>
      </w:r>
      <w:r w:rsidRPr="001832CC">
        <w:rPr>
          <w:b/>
          <w:szCs w:val="22"/>
          <w:lang w:val="es-ES"/>
        </w:rPr>
        <w:t>) deberes o tareas escolares alguna vez?</w:t>
      </w:r>
    </w:p>
    <w:p w14:paraId="632B3B90" w14:textId="28C7F341"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 xml:space="preserve">PR5 y PR6 son sobre la tarea. Si el niño tiene </w:t>
      </w:r>
      <w:proofErr w:type="gramStart"/>
      <w:r w:rsidRPr="008B14B5">
        <w:rPr>
          <w:szCs w:val="22"/>
          <w:lang w:val="es-ES"/>
        </w:rPr>
        <w:t>el  tarea</w:t>
      </w:r>
      <w:proofErr w:type="gramEnd"/>
      <w:r w:rsidRPr="008B14B5">
        <w:rPr>
          <w:szCs w:val="22"/>
          <w:lang w:val="es-ES"/>
        </w:rPr>
        <w:t xml:space="preserve"> </w:t>
      </w:r>
      <w:r>
        <w:rPr>
          <w:szCs w:val="22"/>
          <w:lang w:val="es-ES"/>
        </w:rPr>
        <w:t>registre ‘</w:t>
      </w:r>
      <w:r w:rsidRPr="008B14B5">
        <w:rPr>
          <w:szCs w:val="22"/>
          <w:lang w:val="es-ES"/>
        </w:rPr>
        <w:t>Sí</w:t>
      </w:r>
      <w:r>
        <w:rPr>
          <w:szCs w:val="22"/>
          <w:lang w:val="es-ES"/>
        </w:rPr>
        <w:t>’</w:t>
      </w:r>
      <w:r w:rsidRPr="008B14B5">
        <w:rPr>
          <w:szCs w:val="22"/>
          <w:lang w:val="es-ES"/>
        </w:rPr>
        <w:t xml:space="preserve"> como la respuesta </w:t>
      </w:r>
      <w:r>
        <w:rPr>
          <w:szCs w:val="22"/>
          <w:lang w:val="es-ES"/>
        </w:rPr>
        <w:t>a PR5 y luego pregunte PR6. Si a</w:t>
      </w:r>
      <w:r w:rsidRPr="008B14B5">
        <w:rPr>
          <w:szCs w:val="22"/>
          <w:lang w:val="es-ES"/>
        </w:rPr>
        <w:t xml:space="preserve">l niño no </w:t>
      </w:r>
      <w:r>
        <w:rPr>
          <w:szCs w:val="22"/>
          <w:lang w:val="es-ES"/>
        </w:rPr>
        <w:t>le dejan tarea, registre ‘</w:t>
      </w:r>
      <w:r w:rsidRPr="008B14B5">
        <w:rPr>
          <w:szCs w:val="22"/>
          <w:lang w:val="es-ES"/>
        </w:rPr>
        <w:t>No</w:t>
      </w:r>
      <w:r>
        <w:rPr>
          <w:szCs w:val="22"/>
          <w:lang w:val="es-ES"/>
        </w:rPr>
        <w:t>’ o si la madre</w:t>
      </w:r>
      <w:r w:rsidRPr="008B14B5">
        <w:rPr>
          <w:szCs w:val="22"/>
          <w:lang w:val="es-ES"/>
        </w:rPr>
        <w:t xml:space="preserve">/cuidadora no sabe </w:t>
      </w:r>
      <w:r>
        <w:rPr>
          <w:szCs w:val="22"/>
          <w:lang w:val="es-ES"/>
        </w:rPr>
        <w:t>registre ‘8’</w:t>
      </w:r>
      <w:r w:rsidRPr="008B14B5">
        <w:rPr>
          <w:szCs w:val="22"/>
          <w:lang w:val="es-ES"/>
        </w:rPr>
        <w:t xml:space="preserve"> y </w:t>
      </w:r>
      <w:r>
        <w:rPr>
          <w:szCs w:val="22"/>
          <w:lang w:val="es-ES"/>
        </w:rPr>
        <w:t>pase</w:t>
      </w:r>
      <w:r w:rsidRPr="008B14B5">
        <w:rPr>
          <w:szCs w:val="22"/>
          <w:lang w:val="es-ES"/>
        </w:rPr>
        <w:t xml:space="preserve"> a PR7.</w:t>
      </w:r>
    </w:p>
    <w:p w14:paraId="0C98E639"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FA38E2C"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209219CF" w14:textId="77777777" w:rsidR="009E66C5" w:rsidRDefault="009E66C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0C4C331" w14:textId="1706B377" w:rsidR="00BE164B" w:rsidRPr="001832CC" w:rsidRDefault="008B14B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PR6. ¿Alguien le ayuda a (</w:t>
      </w:r>
      <w:r w:rsidRPr="001832CC">
        <w:rPr>
          <w:b/>
          <w:i/>
          <w:szCs w:val="22"/>
          <w:lang w:val="es-ES"/>
        </w:rPr>
        <w:t>nombre</w:t>
      </w:r>
      <w:r w:rsidRPr="001832CC">
        <w:rPr>
          <w:b/>
          <w:szCs w:val="22"/>
          <w:lang w:val="es-ES"/>
        </w:rPr>
        <w:t>) con los deberes o tareas escolares?</w:t>
      </w:r>
    </w:p>
    <w:p w14:paraId="77810843" w14:textId="3E25033B" w:rsidR="00BE164B" w:rsidRDefault="008B14B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14B5">
        <w:rPr>
          <w:szCs w:val="22"/>
          <w:lang w:val="es-ES"/>
        </w:rPr>
        <w:t>Esta pregunta se refiere a cualquier ayuda (dentro o fuera del hogar) que el n</w:t>
      </w:r>
      <w:r>
        <w:rPr>
          <w:szCs w:val="22"/>
          <w:lang w:val="es-ES"/>
        </w:rPr>
        <w:t>iño pueda tener con su tarea, por ejemplo,</w:t>
      </w:r>
      <w:r w:rsidRPr="008B14B5">
        <w:rPr>
          <w:szCs w:val="22"/>
          <w:lang w:val="es-ES"/>
        </w:rPr>
        <w:t xml:space="preserve"> </w:t>
      </w:r>
      <w:r>
        <w:rPr>
          <w:szCs w:val="22"/>
          <w:lang w:val="es-ES"/>
        </w:rPr>
        <w:t>a</w:t>
      </w:r>
      <w:r w:rsidRPr="008B14B5">
        <w:rPr>
          <w:szCs w:val="22"/>
          <w:lang w:val="es-ES"/>
        </w:rPr>
        <w:t xml:space="preserve">yudando al niño a </w:t>
      </w:r>
      <w:r>
        <w:rPr>
          <w:szCs w:val="22"/>
          <w:lang w:val="es-ES"/>
        </w:rPr>
        <w:t>terminar</w:t>
      </w:r>
      <w:r w:rsidRPr="008B14B5">
        <w:rPr>
          <w:szCs w:val="22"/>
          <w:lang w:val="es-ES"/>
        </w:rPr>
        <w:t xml:space="preserve"> su tarea cuando está </w:t>
      </w:r>
      <w:r>
        <w:rPr>
          <w:szCs w:val="22"/>
          <w:lang w:val="es-ES"/>
        </w:rPr>
        <w:t>confundido o explicá</w:t>
      </w:r>
      <w:r w:rsidRPr="008B14B5">
        <w:rPr>
          <w:szCs w:val="22"/>
          <w:lang w:val="es-ES"/>
        </w:rPr>
        <w:t>ndo</w:t>
      </w:r>
      <w:r>
        <w:rPr>
          <w:szCs w:val="22"/>
          <w:lang w:val="es-ES"/>
        </w:rPr>
        <w:t>le</w:t>
      </w:r>
      <w:r w:rsidRPr="008B14B5">
        <w:rPr>
          <w:szCs w:val="22"/>
          <w:lang w:val="es-ES"/>
        </w:rPr>
        <w:t xml:space="preserve"> algo al niño que él</w:t>
      </w:r>
      <w:r>
        <w:rPr>
          <w:szCs w:val="22"/>
          <w:lang w:val="es-ES"/>
        </w:rPr>
        <w:t>/</w:t>
      </w:r>
      <w:r w:rsidRPr="008B14B5">
        <w:rPr>
          <w:szCs w:val="22"/>
          <w:lang w:val="es-ES"/>
        </w:rPr>
        <w:t xml:space="preserve">ella </w:t>
      </w:r>
      <w:r>
        <w:rPr>
          <w:szCs w:val="22"/>
          <w:lang w:val="es-ES"/>
        </w:rPr>
        <w:t>pudiera</w:t>
      </w:r>
      <w:r w:rsidRPr="008B14B5">
        <w:rPr>
          <w:szCs w:val="22"/>
          <w:lang w:val="es-ES"/>
        </w:rPr>
        <w:t xml:space="preserve"> no haber entendido en la tar</w:t>
      </w:r>
      <w:r>
        <w:rPr>
          <w:szCs w:val="22"/>
          <w:lang w:val="es-ES"/>
        </w:rPr>
        <w:t>ea. Si la respuesta es ‘</w:t>
      </w:r>
      <w:r w:rsidRPr="008B14B5">
        <w:rPr>
          <w:szCs w:val="22"/>
          <w:lang w:val="es-ES"/>
        </w:rPr>
        <w:t>Sí</w:t>
      </w:r>
      <w:r>
        <w:rPr>
          <w:szCs w:val="22"/>
          <w:lang w:val="es-ES"/>
        </w:rPr>
        <w:t>’</w:t>
      </w:r>
      <w:r w:rsidRPr="008B14B5">
        <w:rPr>
          <w:szCs w:val="22"/>
          <w:lang w:val="es-ES"/>
        </w:rPr>
        <w:t xml:space="preserve"> </w:t>
      </w:r>
      <w:r>
        <w:rPr>
          <w:szCs w:val="22"/>
          <w:lang w:val="es-ES"/>
        </w:rPr>
        <w:t>registre ‘1’</w:t>
      </w:r>
      <w:r w:rsidRPr="008B14B5">
        <w:rPr>
          <w:szCs w:val="22"/>
          <w:lang w:val="es-ES"/>
        </w:rPr>
        <w:t xml:space="preserve">, si </w:t>
      </w:r>
      <w:r>
        <w:rPr>
          <w:szCs w:val="22"/>
          <w:lang w:val="es-ES"/>
        </w:rPr>
        <w:t>‘</w:t>
      </w:r>
      <w:r w:rsidRPr="008B14B5">
        <w:rPr>
          <w:szCs w:val="22"/>
          <w:lang w:val="es-ES"/>
        </w:rPr>
        <w:t>No</w:t>
      </w:r>
      <w:r>
        <w:rPr>
          <w:szCs w:val="22"/>
          <w:lang w:val="es-ES"/>
        </w:rPr>
        <w:t>’</w:t>
      </w:r>
      <w:r w:rsidRPr="008B14B5">
        <w:rPr>
          <w:szCs w:val="22"/>
          <w:lang w:val="es-ES"/>
        </w:rPr>
        <w:t xml:space="preserve"> registr</w:t>
      </w:r>
      <w:r>
        <w:rPr>
          <w:szCs w:val="22"/>
          <w:lang w:val="es-ES"/>
        </w:rPr>
        <w:t>e</w:t>
      </w:r>
      <w:r w:rsidRPr="008B14B5">
        <w:rPr>
          <w:szCs w:val="22"/>
          <w:lang w:val="es-ES"/>
        </w:rPr>
        <w:t xml:space="preserve"> </w:t>
      </w:r>
      <w:r>
        <w:rPr>
          <w:szCs w:val="22"/>
          <w:lang w:val="es-ES"/>
        </w:rPr>
        <w:t>‘</w:t>
      </w:r>
      <w:r w:rsidRPr="008B14B5">
        <w:rPr>
          <w:szCs w:val="22"/>
          <w:lang w:val="es-ES"/>
        </w:rPr>
        <w:t>2</w:t>
      </w:r>
      <w:r>
        <w:rPr>
          <w:szCs w:val="22"/>
          <w:lang w:val="es-ES"/>
        </w:rPr>
        <w:t>’</w:t>
      </w:r>
      <w:r w:rsidRPr="008B14B5">
        <w:rPr>
          <w:szCs w:val="22"/>
          <w:lang w:val="es-ES"/>
        </w:rPr>
        <w:t xml:space="preserve">, si el </w:t>
      </w:r>
      <w:r>
        <w:rPr>
          <w:szCs w:val="22"/>
          <w:lang w:val="es-ES"/>
        </w:rPr>
        <w:t>informante</w:t>
      </w:r>
      <w:r w:rsidRPr="008B14B5">
        <w:rPr>
          <w:szCs w:val="22"/>
          <w:lang w:val="es-ES"/>
        </w:rPr>
        <w:t xml:space="preserve"> no sabe </w:t>
      </w:r>
      <w:r>
        <w:rPr>
          <w:szCs w:val="22"/>
          <w:lang w:val="es-ES"/>
        </w:rPr>
        <w:t>registre ‘8’</w:t>
      </w:r>
      <w:r w:rsidRPr="008B14B5">
        <w:rPr>
          <w:szCs w:val="22"/>
          <w:lang w:val="es-ES"/>
        </w:rPr>
        <w:t>.</w:t>
      </w:r>
    </w:p>
    <w:p w14:paraId="2C26EDE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C815842" w14:textId="2229A60E" w:rsidR="00BE164B" w:rsidRPr="001832CC" w:rsidRDefault="00B06F9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PR7. ¿Cuenta la escuela de (</w:t>
      </w:r>
      <w:r w:rsidRPr="001832CC">
        <w:rPr>
          <w:b/>
          <w:i/>
          <w:szCs w:val="22"/>
          <w:lang w:val="es-ES"/>
        </w:rPr>
        <w:t>nombre</w:t>
      </w:r>
      <w:r w:rsidRPr="001832CC">
        <w:rPr>
          <w:b/>
          <w:szCs w:val="22"/>
          <w:lang w:val="es-ES"/>
        </w:rPr>
        <w:t xml:space="preserve">) con una asociación </w:t>
      </w:r>
      <w:r w:rsidR="00A60F81">
        <w:rPr>
          <w:b/>
          <w:szCs w:val="22"/>
          <w:lang w:val="es-ES"/>
        </w:rPr>
        <w:t xml:space="preserve">escolar </w:t>
      </w:r>
      <w:r w:rsidRPr="001832CC">
        <w:rPr>
          <w:b/>
          <w:szCs w:val="22"/>
          <w:lang w:val="es-ES"/>
        </w:rPr>
        <w:t>en la que puedan participar los padres/madres (como, por ejemplo, una asociación de padres/madres y profesores o una junta escolar/ utilice términos locales)?</w:t>
      </w:r>
    </w:p>
    <w:p w14:paraId="0559F028" w14:textId="32D420DB" w:rsidR="00B06F93" w:rsidRPr="00B06F93"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Un “asociación</w:t>
      </w:r>
      <w:r w:rsidR="00A60F81">
        <w:rPr>
          <w:szCs w:val="22"/>
          <w:lang w:val="es-ES"/>
        </w:rPr>
        <w:t xml:space="preserve"> escolar</w:t>
      </w:r>
      <w:r>
        <w:rPr>
          <w:szCs w:val="22"/>
          <w:lang w:val="es-ES"/>
        </w:rPr>
        <w:t>”</w:t>
      </w:r>
      <w:r w:rsidRPr="00B06F93">
        <w:rPr>
          <w:szCs w:val="22"/>
          <w:lang w:val="es-ES"/>
        </w:rPr>
        <w:t xml:space="preserve"> es un término genérico para los comités escolares en los que los padres son invitados a participar para </w:t>
      </w:r>
      <w:r w:rsidR="001D01F0">
        <w:rPr>
          <w:szCs w:val="22"/>
          <w:lang w:val="es-ES"/>
        </w:rPr>
        <w:t>ser parte</w:t>
      </w:r>
      <w:r w:rsidRPr="00B06F93">
        <w:rPr>
          <w:szCs w:val="22"/>
          <w:lang w:val="es-ES"/>
        </w:rPr>
        <w:t xml:space="preserve"> </w:t>
      </w:r>
      <w:r w:rsidR="001D01F0">
        <w:rPr>
          <w:szCs w:val="22"/>
          <w:lang w:val="es-ES"/>
        </w:rPr>
        <w:t>de</w:t>
      </w:r>
      <w:r w:rsidRPr="00B06F93">
        <w:rPr>
          <w:szCs w:val="22"/>
          <w:lang w:val="es-ES"/>
        </w:rPr>
        <w:t xml:space="preserve"> la vida de la escuela, y ser parte de algunas discusiones relacionadas con la escuela.</w:t>
      </w:r>
    </w:p>
    <w:p w14:paraId="665EDFD5" w14:textId="14144E90" w:rsidR="00B06F93" w:rsidRPr="00B06F93"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B06F93">
        <w:rPr>
          <w:szCs w:val="22"/>
          <w:lang w:val="es-ES"/>
        </w:rPr>
        <w:t>Por lo general, las escuelas tienen una Aso</w:t>
      </w:r>
      <w:r w:rsidR="001D01F0">
        <w:rPr>
          <w:szCs w:val="22"/>
          <w:lang w:val="es-ES"/>
        </w:rPr>
        <w:t>ciación de Padres y Maestros (</w:t>
      </w:r>
      <w:r w:rsidRPr="00B06F93">
        <w:rPr>
          <w:szCs w:val="22"/>
          <w:lang w:val="es-ES"/>
        </w:rPr>
        <w:t>A</w:t>
      </w:r>
      <w:r w:rsidR="001D01F0">
        <w:rPr>
          <w:szCs w:val="22"/>
          <w:lang w:val="es-ES"/>
        </w:rPr>
        <w:t>PM</w:t>
      </w:r>
      <w:r w:rsidRPr="00B06F93">
        <w:rPr>
          <w:szCs w:val="22"/>
          <w:lang w:val="es-ES"/>
        </w:rPr>
        <w:t>) y</w:t>
      </w:r>
      <w:r w:rsidR="001D01F0">
        <w:rPr>
          <w:szCs w:val="22"/>
          <w:lang w:val="es-ES"/>
        </w:rPr>
        <w:t>/</w:t>
      </w:r>
      <w:r w:rsidRPr="00B06F93">
        <w:rPr>
          <w:szCs w:val="22"/>
          <w:lang w:val="es-ES"/>
        </w:rPr>
        <w:t xml:space="preserve">o un Comité de </w:t>
      </w:r>
      <w:r w:rsidR="001D01F0">
        <w:rPr>
          <w:szCs w:val="22"/>
          <w:lang w:val="es-ES"/>
        </w:rPr>
        <w:t>Gestión</w:t>
      </w:r>
      <w:r w:rsidRPr="00B06F93">
        <w:rPr>
          <w:szCs w:val="22"/>
          <w:lang w:val="es-ES"/>
        </w:rPr>
        <w:t xml:space="preserve"> Escolar (C</w:t>
      </w:r>
      <w:r w:rsidR="001D01F0">
        <w:rPr>
          <w:szCs w:val="22"/>
          <w:lang w:val="es-ES"/>
        </w:rPr>
        <w:t>GE</w:t>
      </w:r>
      <w:r w:rsidRPr="00B06F93">
        <w:rPr>
          <w:szCs w:val="22"/>
          <w:lang w:val="es-ES"/>
        </w:rPr>
        <w:t xml:space="preserve">) y éstas son consideradas como los órganos de gobierno de la escuela. Una escuela puede tener un </w:t>
      </w:r>
      <w:r w:rsidR="001D01F0">
        <w:rPr>
          <w:szCs w:val="22"/>
          <w:lang w:val="es-ES"/>
        </w:rPr>
        <w:t>APM</w:t>
      </w:r>
      <w:r w:rsidRPr="00B06F93">
        <w:rPr>
          <w:szCs w:val="22"/>
          <w:lang w:val="es-ES"/>
        </w:rPr>
        <w:t xml:space="preserve"> y un </w:t>
      </w:r>
      <w:r w:rsidR="001D01F0">
        <w:rPr>
          <w:szCs w:val="22"/>
          <w:lang w:val="es-ES"/>
        </w:rPr>
        <w:t>CGE</w:t>
      </w:r>
      <w:r w:rsidRPr="00B06F93">
        <w:rPr>
          <w:szCs w:val="22"/>
          <w:lang w:val="es-ES"/>
        </w:rPr>
        <w:t>, o sólo uno de los dos, o incluso más comités.</w:t>
      </w:r>
    </w:p>
    <w:p w14:paraId="3923D5A9" w14:textId="190594B8" w:rsidR="00BE164B" w:rsidRDefault="00B06F93"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B06F93">
        <w:rPr>
          <w:szCs w:val="22"/>
          <w:lang w:val="es-ES"/>
        </w:rPr>
        <w:t xml:space="preserve">Si no hay un cuerpo directivo de la escuela (no </w:t>
      </w:r>
      <w:r w:rsidR="001D01F0">
        <w:rPr>
          <w:szCs w:val="22"/>
          <w:lang w:val="es-ES"/>
        </w:rPr>
        <w:t>APM</w:t>
      </w:r>
      <w:r w:rsidRPr="00B06F93">
        <w:rPr>
          <w:szCs w:val="22"/>
          <w:lang w:val="es-ES"/>
        </w:rPr>
        <w:t xml:space="preserve">, no </w:t>
      </w:r>
      <w:r w:rsidR="001D01F0">
        <w:rPr>
          <w:szCs w:val="22"/>
          <w:lang w:val="es-ES"/>
        </w:rPr>
        <w:t>CGE</w:t>
      </w:r>
      <w:r w:rsidRPr="00B06F93">
        <w:rPr>
          <w:szCs w:val="22"/>
          <w:lang w:val="es-ES"/>
        </w:rPr>
        <w:t xml:space="preserve"> u otro) o el </w:t>
      </w:r>
      <w:r w:rsidR="001D01F0">
        <w:rPr>
          <w:szCs w:val="22"/>
          <w:lang w:val="es-ES"/>
        </w:rPr>
        <w:t>informante</w:t>
      </w:r>
      <w:r w:rsidRPr="00B06F93">
        <w:rPr>
          <w:szCs w:val="22"/>
          <w:lang w:val="es-ES"/>
        </w:rPr>
        <w:t xml:space="preserve"> no sabe si hay uno o no en la escuela, registre la respuesta apropiada y </w:t>
      </w:r>
      <w:r w:rsidR="001D01F0">
        <w:rPr>
          <w:szCs w:val="22"/>
          <w:lang w:val="es-ES"/>
        </w:rPr>
        <w:t>salte</w:t>
      </w:r>
      <w:r w:rsidRPr="00B06F93">
        <w:rPr>
          <w:szCs w:val="22"/>
          <w:lang w:val="es-ES"/>
        </w:rPr>
        <w:t xml:space="preserve"> PR8 y PR9 para ir directamente a PR10.</w:t>
      </w:r>
    </w:p>
    <w:p w14:paraId="2EC88DA3"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EEE6680" w14:textId="76405DA1" w:rsidR="00BE164B" w:rsidRPr="001832CC" w:rsidRDefault="008B29C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PR8. En los últimos 12 meses, ¿ha asistido usted u otro adulto de su hogar a alguna reunión de esta asociación?</w:t>
      </w:r>
    </w:p>
    <w:p w14:paraId="7ADF36DB" w14:textId="0154B95C" w:rsidR="00BE164B" w:rsidRDefault="008B29C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8B29C1">
        <w:rPr>
          <w:szCs w:val="22"/>
          <w:lang w:val="es-ES"/>
        </w:rPr>
        <w:t xml:space="preserve">Si el </w:t>
      </w:r>
      <w:r>
        <w:rPr>
          <w:szCs w:val="22"/>
          <w:lang w:val="es-ES"/>
        </w:rPr>
        <w:t>informante</w:t>
      </w:r>
      <w:r w:rsidRPr="008B29C1">
        <w:rPr>
          <w:szCs w:val="22"/>
          <w:lang w:val="es-ES"/>
        </w:rPr>
        <w:t xml:space="preserve"> ha asistido a una reunión convocada por la A</w:t>
      </w:r>
      <w:r>
        <w:rPr>
          <w:szCs w:val="22"/>
          <w:lang w:val="es-ES"/>
        </w:rPr>
        <w:t>PM</w:t>
      </w:r>
      <w:r w:rsidRPr="008B29C1">
        <w:rPr>
          <w:szCs w:val="22"/>
          <w:lang w:val="es-ES"/>
        </w:rPr>
        <w:t xml:space="preserve"> o </w:t>
      </w:r>
      <w:r>
        <w:rPr>
          <w:szCs w:val="22"/>
          <w:lang w:val="es-ES"/>
        </w:rPr>
        <w:t>CGE</w:t>
      </w:r>
      <w:r w:rsidRPr="008B29C1">
        <w:rPr>
          <w:szCs w:val="22"/>
          <w:lang w:val="es-ES"/>
        </w:rPr>
        <w:t xml:space="preserve"> u otro comité escolar en los últimos 12 meses de </w:t>
      </w:r>
      <w:r>
        <w:rPr>
          <w:szCs w:val="22"/>
          <w:lang w:val="es-ES"/>
        </w:rPr>
        <w:t>registre ‘1’</w:t>
      </w:r>
      <w:r w:rsidRPr="008B29C1">
        <w:rPr>
          <w:szCs w:val="22"/>
          <w:lang w:val="es-ES"/>
        </w:rPr>
        <w:t xml:space="preserve">. Esto incluye las reuniones generales organizadas o convocadas por la </w:t>
      </w:r>
      <w:r>
        <w:rPr>
          <w:szCs w:val="22"/>
          <w:lang w:val="es-ES"/>
        </w:rPr>
        <w:t>APM</w:t>
      </w:r>
      <w:r w:rsidRPr="008B29C1">
        <w:rPr>
          <w:szCs w:val="22"/>
          <w:lang w:val="es-ES"/>
        </w:rPr>
        <w:t xml:space="preserve"> o </w:t>
      </w:r>
      <w:r>
        <w:rPr>
          <w:szCs w:val="22"/>
          <w:lang w:val="es-ES"/>
        </w:rPr>
        <w:t>CGE</w:t>
      </w:r>
      <w:r w:rsidRPr="008B29C1">
        <w:rPr>
          <w:szCs w:val="22"/>
          <w:lang w:val="es-ES"/>
        </w:rPr>
        <w:t>, así como las reuniones que son exclusivamente para los funcionarios electos de estas organizaciones.</w:t>
      </w:r>
    </w:p>
    <w:p w14:paraId="60486126"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5BAED22B" w14:textId="77777777" w:rsidR="00A60F81"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PR9. ¿Durante alguna de estas reuniones se trató, alguno de estos temas?:</w:t>
      </w:r>
    </w:p>
    <w:p w14:paraId="0B69EC34" w14:textId="1C75FAAF" w:rsidR="00A60F81"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Un plan para mejorar el desempeño de la escuela de (</w:t>
      </w:r>
      <w:r w:rsidRPr="001832CC">
        <w:rPr>
          <w:b/>
          <w:i/>
          <w:szCs w:val="22"/>
          <w:lang w:val="es-ES"/>
        </w:rPr>
        <w:t>nombre</w:t>
      </w:r>
      <w:r w:rsidRPr="001832CC">
        <w:rPr>
          <w:b/>
          <w:szCs w:val="22"/>
          <w:lang w:val="es-ES"/>
        </w:rPr>
        <w:t>).</w:t>
      </w:r>
    </w:p>
    <w:p w14:paraId="53C3D6BB" w14:textId="6222A66A" w:rsidR="00BE164B" w:rsidRPr="001832CC" w:rsidRDefault="00A60F81"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El presupuesto escolar o el uso de los fondos recibidos por la escuela de (</w:t>
      </w:r>
      <w:r w:rsidRPr="001832CC">
        <w:rPr>
          <w:b/>
          <w:i/>
          <w:szCs w:val="22"/>
          <w:lang w:val="es-ES"/>
        </w:rPr>
        <w:t>nombre</w:t>
      </w:r>
      <w:r w:rsidRPr="001832CC">
        <w:rPr>
          <w:b/>
          <w:szCs w:val="22"/>
          <w:lang w:val="es-ES"/>
        </w:rPr>
        <w:t>).</w:t>
      </w:r>
    </w:p>
    <w:p w14:paraId="38DC9886" w14:textId="0E194999" w:rsidR="00A60F81" w:rsidRPr="00A60F81"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 xml:space="preserve">Esta pregunta </w:t>
      </w:r>
      <w:r>
        <w:rPr>
          <w:szCs w:val="22"/>
          <w:lang w:val="es-ES"/>
        </w:rPr>
        <w:t>indaga</w:t>
      </w:r>
      <w:r w:rsidRPr="00A60F81">
        <w:rPr>
          <w:szCs w:val="22"/>
          <w:lang w:val="es-ES"/>
        </w:rPr>
        <w:t xml:space="preserve"> sobre la participación del entrevistado o de cualquier otro adulto en el hogar en las reuniones del cuerpo directivo de la escuela </w:t>
      </w:r>
      <w:r>
        <w:rPr>
          <w:szCs w:val="22"/>
          <w:lang w:val="es-ES"/>
        </w:rPr>
        <w:t>durante</w:t>
      </w:r>
      <w:r w:rsidRPr="00A60F81">
        <w:rPr>
          <w:szCs w:val="22"/>
          <w:lang w:val="es-ES"/>
        </w:rPr>
        <w:t xml:space="preserve"> las cuales se habrían discutido algunos temas particulares:</w:t>
      </w:r>
    </w:p>
    <w:p w14:paraId="01D426D3" w14:textId="37B06F08" w:rsidR="00A60F81" w:rsidRPr="00A60F81"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 xml:space="preserve">La primera parte de la pregunta es acerca de un plan que aborda los problemas de educación clave que enfrenta la escuela. Este tipo de plan se denomina </w:t>
      </w:r>
      <w:r>
        <w:rPr>
          <w:szCs w:val="22"/>
          <w:lang w:val="es-ES"/>
        </w:rPr>
        <w:t>“plan de mejoramiento escolar”</w:t>
      </w:r>
      <w:r w:rsidRPr="00A60F81">
        <w:rPr>
          <w:szCs w:val="22"/>
          <w:lang w:val="es-ES"/>
        </w:rPr>
        <w:t xml:space="preserve"> en algunos países e incluye declaraciones de las áreas de mayor necesidad de mejoramiento de la escuela y </w:t>
      </w:r>
      <w:r w:rsidRPr="00A60F81">
        <w:rPr>
          <w:szCs w:val="22"/>
          <w:lang w:val="es-ES"/>
        </w:rPr>
        <w:lastRenderedPageBreak/>
        <w:t>dice cómo se logran estas mejoras (por ejemplo, comprando libros de texto, etc.); En o</w:t>
      </w:r>
      <w:r>
        <w:rPr>
          <w:szCs w:val="22"/>
          <w:lang w:val="es-ES"/>
        </w:rPr>
        <w:t>tros casos, no es un documento “</w:t>
      </w:r>
      <w:r w:rsidRPr="00A60F81">
        <w:rPr>
          <w:szCs w:val="22"/>
          <w:lang w:val="es-ES"/>
        </w:rPr>
        <w:t>f</w:t>
      </w:r>
      <w:r>
        <w:rPr>
          <w:szCs w:val="22"/>
          <w:lang w:val="es-ES"/>
        </w:rPr>
        <w:t>ormal”</w:t>
      </w:r>
      <w:r w:rsidRPr="00A60F81">
        <w:rPr>
          <w:szCs w:val="22"/>
          <w:lang w:val="es-ES"/>
        </w:rPr>
        <w:t>, pero las discusiones tienen lugar durante la reunión del cuerpo directivo de la escuela para identificar lo que se podría mejorar dentro de la escuela.</w:t>
      </w:r>
    </w:p>
    <w:p w14:paraId="1B119B4D" w14:textId="68CBDB2E" w:rsidR="00BE164B" w:rsidRDefault="00A60F81"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A60F81">
        <w:rPr>
          <w:szCs w:val="22"/>
          <w:lang w:val="es-ES"/>
        </w:rPr>
        <w:t>La segunda parte de la pregunta es acerca del presupuesto o el uso de los fondos recibidos por la escuela. Pueden ser fondos recaudados a través de la A</w:t>
      </w:r>
      <w:r>
        <w:rPr>
          <w:szCs w:val="22"/>
          <w:lang w:val="es-ES"/>
        </w:rPr>
        <w:t>PM</w:t>
      </w:r>
      <w:r w:rsidRPr="00A60F81">
        <w:rPr>
          <w:szCs w:val="22"/>
          <w:lang w:val="es-ES"/>
        </w:rPr>
        <w:t>/C</w:t>
      </w:r>
      <w:r>
        <w:rPr>
          <w:szCs w:val="22"/>
          <w:lang w:val="es-ES"/>
        </w:rPr>
        <w:t>GE</w:t>
      </w:r>
      <w:r w:rsidRPr="00A60F81">
        <w:rPr>
          <w:szCs w:val="22"/>
          <w:lang w:val="es-ES"/>
        </w:rPr>
        <w:t>, recibidos del consejo de aldea, o del ministerio de educación, en especie o en efecti</w:t>
      </w:r>
      <w:r>
        <w:rPr>
          <w:szCs w:val="22"/>
          <w:lang w:val="es-ES"/>
        </w:rPr>
        <w:t xml:space="preserve">vo, asignados (para ser usados </w:t>
      </w:r>
      <w:r w:rsidRPr="00A60F81">
        <w:rPr>
          <w:szCs w:val="22"/>
          <w:lang w:val="es-ES"/>
        </w:rPr>
        <w:t xml:space="preserve">solamente para pagar algún gasto específico) o no, </w:t>
      </w:r>
      <w:r w:rsidR="00C716D5">
        <w:rPr>
          <w:szCs w:val="22"/>
          <w:lang w:val="es-ES"/>
        </w:rPr>
        <w:t>de los que la escuela se beneficia</w:t>
      </w:r>
      <w:r w:rsidRPr="00A60F81">
        <w:rPr>
          <w:szCs w:val="22"/>
          <w:lang w:val="es-ES"/>
        </w:rPr>
        <w:t>.</w:t>
      </w:r>
    </w:p>
    <w:p w14:paraId="0D7FAADF"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5CAF4F1" w14:textId="1B13F8CC" w:rsidR="00BE164B" w:rsidRPr="001832CC" w:rsidRDefault="00C716D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PR10. En los últimos 12 meses, ¿usted u otro adulto de su hogar recibió una tarjeta de reporte escolar o de estudiante para (</w:t>
      </w:r>
      <w:r w:rsidRPr="001832CC">
        <w:rPr>
          <w:b/>
          <w:i/>
          <w:szCs w:val="22"/>
          <w:lang w:val="es-ES"/>
        </w:rPr>
        <w:t>nombre</w:t>
      </w:r>
      <w:r w:rsidRPr="001832CC">
        <w:rPr>
          <w:b/>
          <w:szCs w:val="22"/>
          <w:lang w:val="es-ES"/>
        </w:rPr>
        <w:t>)?</w:t>
      </w:r>
    </w:p>
    <w:p w14:paraId="0623A9C8" w14:textId="2C886907" w:rsidR="00BE164B" w:rsidRDefault="00C716D5"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716D5">
        <w:rPr>
          <w:szCs w:val="22"/>
          <w:lang w:val="es-ES"/>
        </w:rPr>
        <w:t xml:space="preserve">Una tarjeta de reporte </w:t>
      </w:r>
      <w:r>
        <w:rPr>
          <w:szCs w:val="22"/>
          <w:lang w:val="es-ES"/>
        </w:rPr>
        <w:t>escolar o de</w:t>
      </w:r>
      <w:r w:rsidRPr="00C716D5">
        <w:rPr>
          <w:szCs w:val="22"/>
          <w:lang w:val="es-ES"/>
        </w:rPr>
        <w:t xml:space="preserve"> estudiante provee información sobre cómo los estudiantes</w:t>
      </w:r>
      <w:r>
        <w:rPr>
          <w:szCs w:val="22"/>
          <w:lang w:val="es-ES"/>
        </w:rPr>
        <w:t xml:space="preserve"> </w:t>
      </w:r>
      <w:proofErr w:type="gramStart"/>
      <w:r>
        <w:rPr>
          <w:szCs w:val="22"/>
          <w:lang w:val="es-ES"/>
        </w:rPr>
        <w:t xml:space="preserve">se </w:t>
      </w:r>
      <w:r w:rsidRPr="00C716D5">
        <w:rPr>
          <w:szCs w:val="22"/>
          <w:lang w:val="es-ES"/>
        </w:rPr>
        <w:t xml:space="preserve"> </w:t>
      </w:r>
      <w:r>
        <w:rPr>
          <w:szCs w:val="22"/>
          <w:lang w:val="es-ES"/>
        </w:rPr>
        <w:t>desempeñan</w:t>
      </w:r>
      <w:proofErr w:type="gramEnd"/>
      <w:r w:rsidRPr="00C716D5">
        <w:rPr>
          <w:szCs w:val="22"/>
          <w:lang w:val="es-ES"/>
        </w:rPr>
        <w:t xml:space="preserve"> académicamente. La tarjeta de calificaciones es emitida por la escuela al estudian</w:t>
      </w:r>
      <w:r>
        <w:rPr>
          <w:szCs w:val="22"/>
          <w:lang w:val="es-ES"/>
        </w:rPr>
        <w:t>te o los padres del estudiante con</w:t>
      </w:r>
      <w:r w:rsidRPr="00C716D5">
        <w:rPr>
          <w:szCs w:val="22"/>
          <w:lang w:val="es-ES"/>
        </w:rPr>
        <w:t xml:space="preserve"> una frecuencia que depende de los países y las calificaciones. Una tarjeta de calificaciones típica usa una escala de calificaciones para determinar la calidad del trabajo escolar de un estudiante.</w:t>
      </w:r>
    </w:p>
    <w:p w14:paraId="2135043F"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7CBB9CA8" w14:textId="77777777"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PR11. En los últimos 12 meses, ¿ha acudido usted u otro adulto de su hogar a la escuela de (</w:t>
      </w:r>
      <w:r w:rsidRPr="001832CC">
        <w:rPr>
          <w:b/>
          <w:i/>
          <w:szCs w:val="22"/>
          <w:lang w:val="es-ES"/>
        </w:rPr>
        <w:t>nombre</w:t>
      </w:r>
      <w:r w:rsidRPr="001832CC">
        <w:rPr>
          <w:b/>
          <w:szCs w:val="22"/>
          <w:lang w:val="es-ES"/>
        </w:rPr>
        <w:t>) por alguno de los motivos siguientes?:</w:t>
      </w:r>
    </w:p>
    <w:p w14:paraId="4475D1D1" w14:textId="77777777"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p>
    <w:p w14:paraId="324675CF" w14:textId="09C71599" w:rsidR="001E18F9"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Una celebración o un evento deportivo.</w:t>
      </w:r>
    </w:p>
    <w:p w14:paraId="09F0AD45" w14:textId="35945038" w:rsidR="00BE164B" w:rsidRPr="001832CC" w:rsidRDefault="001E18F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[B]</w:t>
      </w:r>
      <w:r w:rsidRPr="001832CC">
        <w:rPr>
          <w:b/>
          <w:szCs w:val="22"/>
          <w:lang w:val="es-ES"/>
        </w:rPr>
        <w:tab/>
        <w:t>Para hablar con los profesores sobre el progreso de (</w:t>
      </w:r>
      <w:r w:rsidRPr="001832CC">
        <w:rPr>
          <w:b/>
          <w:i/>
          <w:szCs w:val="22"/>
          <w:lang w:val="es-ES"/>
        </w:rPr>
        <w:t>nombre</w:t>
      </w:r>
      <w:r w:rsidRPr="001832CC">
        <w:rPr>
          <w:b/>
          <w:szCs w:val="22"/>
          <w:lang w:val="es-ES"/>
        </w:rPr>
        <w:t>).</w:t>
      </w:r>
    </w:p>
    <w:p w14:paraId="60252329" w14:textId="67E996FF" w:rsidR="001E18F9" w:rsidRPr="001E18F9"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 xml:space="preserve">Esta pregunta </w:t>
      </w:r>
      <w:r>
        <w:rPr>
          <w:szCs w:val="22"/>
          <w:lang w:val="es-ES"/>
        </w:rPr>
        <w:t>indaga</w:t>
      </w:r>
      <w:r w:rsidRPr="001E18F9">
        <w:rPr>
          <w:szCs w:val="22"/>
          <w:lang w:val="es-ES"/>
        </w:rPr>
        <w:t xml:space="preserve"> sobre la participación del </w:t>
      </w:r>
      <w:r>
        <w:rPr>
          <w:szCs w:val="22"/>
          <w:lang w:val="es-ES"/>
        </w:rPr>
        <w:t>informante</w:t>
      </w:r>
      <w:r w:rsidRPr="001E18F9">
        <w:rPr>
          <w:szCs w:val="22"/>
          <w:lang w:val="es-ES"/>
        </w:rPr>
        <w:t xml:space="preserve"> o de cualquier otro adulto en el hogar en una actividad relacionada con la escuela en los últimos 12 meses. Lea cada actividad a su vez y anote la respuesta apropiada antes de pasar a la siguiente actividad.</w:t>
      </w:r>
    </w:p>
    <w:p w14:paraId="0BC2B3B7" w14:textId="0084D53B" w:rsidR="001E18F9" w:rsidRPr="001E18F9"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 xml:space="preserve">Una celebración escolar, una </w:t>
      </w:r>
      <w:r>
        <w:rPr>
          <w:szCs w:val="22"/>
          <w:lang w:val="es-ES"/>
        </w:rPr>
        <w:t>representación</w:t>
      </w:r>
      <w:r w:rsidRPr="001E18F9">
        <w:rPr>
          <w:szCs w:val="22"/>
          <w:lang w:val="es-ES"/>
        </w:rPr>
        <w:t xml:space="preserve"> o un evento deportivo incluirían la apertura de un nuevo edificio o salón de clases, un juego, un canto o una actuación musical, un día deportivo o una competición en contra de otra escuela.</w:t>
      </w:r>
    </w:p>
    <w:p w14:paraId="7133F55F" w14:textId="09E2BD59" w:rsidR="00BE164B" w:rsidRDefault="001E18F9"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1E18F9">
        <w:rPr>
          <w:szCs w:val="22"/>
          <w:lang w:val="es-ES"/>
        </w:rPr>
        <w:t>La discusión sobre el progreso del niño</w:t>
      </w:r>
      <w:r>
        <w:rPr>
          <w:szCs w:val="22"/>
          <w:lang w:val="es-ES"/>
        </w:rPr>
        <w:t>/a</w:t>
      </w:r>
      <w:r w:rsidRPr="001E18F9">
        <w:rPr>
          <w:szCs w:val="22"/>
          <w:lang w:val="es-ES"/>
        </w:rPr>
        <w:t xml:space="preserve"> con el maestro puede ser organizada por iniciativa de la escuela</w:t>
      </w:r>
      <w:r>
        <w:rPr>
          <w:szCs w:val="22"/>
          <w:lang w:val="es-ES"/>
        </w:rPr>
        <w:t>/</w:t>
      </w:r>
      <w:r w:rsidRPr="001E18F9">
        <w:rPr>
          <w:szCs w:val="22"/>
          <w:lang w:val="es-ES"/>
        </w:rPr>
        <w:t>maestra y reunir a todos los padres o sólo algunos de ellos o puede ser realizado a través de reuniones individuales separadas. También puede ser una discusión info</w:t>
      </w:r>
      <w:r>
        <w:rPr>
          <w:szCs w:val="22"/>
          <w:lang w:val="es-ES"/>
        </w:rPr>
        <w:t>rmal cara a cara entre la madre</w:t>
      </w:r>
      <w:r w:rsidRPr="001E18F9">
        <w:rPr>
          <w:szCs w:val="22"/>
          <w:lang w:val="es-ES"/>
        </w:rPr>
        <w:t>/cuidadora y el maestro</w:t>
      </w:r>
      <w:r>
        <w:rPr>
          <w:szCs w:val="22"/>
          <w:lang w:val="es-ES"/>
        </w:rPr>
        <w:t>/a</w:t>
      </w:r>
      <w:r w:rsidRPr="001E18F9">
        <w:rPr>
          <w:szCs w:val="22"/>
          <w:lang w:val="es-ES"/>
        </w:rPr>
        <w:t xml:space="preserve"> del niño</w:t>
      </w:r>
      <w:r>
        <w:rPr>
          <w:szCs w:val="22"/>
          <w:lang w:val="es-ES"/>
        </w:rPr>
        <w:t>/a</w:t>
      </w:r>
      <w:r w:rsidRPr="001E18F9">
        <w:rPr>
          <w:szCs w:val="22"/>
          <w:lang w:val="es-ES"/>
        </w:rPr>
        <w:t xml:space="preserve"> que tiene lugar en las instalaciones de la escuela </w:t>
      </w:r>
      <w:r>
        <w:rPr>
          <w:szCs w:val="22"/>
          <w:lang w:val="es-ES"/>
        </w:rPr>
        <w:t>por</w:t>
      </w:r>
      <w:r w:rsidRPr="001E18F9">
        <w:rPr>
          <w:szCs w:val="22"/>
          <w:lang w:val="es-ES"/>
        </w:rPr>
        <w:t xml:space="preserve"> iniciativa del cuidador.</w:t>
      </w:r>
    </w:p>
    <w:p w14:paraId="71593E63" w14:textId="77777777" w:rsidR="00BE164B" w:rsidRDefault="00BE164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6A820077" w14:textId="77777777"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PR12. En los últimos 12 meses, ¿estuvo la escuela de (</w:t>
      </w:r>
      <w:r w:rsidRPr="001832CC">
        <w:rPr>
          <w:b/>
          <w:i/>
          <w:szCs w:val="22"/>
          <w:lang w:val="es-ES"/>
        </w:rPr>
        <w:t>nombre</w:t>
      </w:r>
      <w:r w:rsidRPr="001832CC">
        <w:rPr>
          <w:b/>
          <w:szCs w:val="22"/>
          <w:lang w:val="es-ES"/>
        </w:rPr>
        <w:t>) cerrada durante días escolares por alguno de los siguientes motivos?:</w:t>
      </w:r>
    </w:p>
    <w:p w14:paraId="22BBE391" w14:textId="6A3E7551"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[A]</w:t>
      </w:r>
      <w:r w:rsidRPr="001832CC">
        <w:rPr>
          <w:b/>
          <w:szCs w:val="22"/>
          <w:lang w:val="es-ES"/>
        </w:rPr>
        <w:tab/>
        <w:t>¿Desastres naturales, como inundación, ciclón, epidemia o similares?</w:t>
      </w:r>
    </w:p>
    <w:p w14:paraId="6E12E32C" w14:textId="79279F88"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lastRenderedPageBreak/>
        <w:t>[B]</w:t>
      </w:r>
      <w:r w:rsidRPr="001832CC">
        <w:rPr>
          <w:b/>
          <w:szCs w:val="22"/>
          <w:lang w:val="es-ES"/>
        </w:rPr>
        <w:tab/>
        <w:t>¿Desastres causados por el hombre, como incendio, hundimiento de edificios, disturbios o similares?</w:t>
      </w:r>
    </w:p>
    <w:p w14:paraId="11538279" w14:textId="00200EF5"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[C]</w:t>
      </w:r>
      <w:r w:rsidRPr="001832CC">
        <w:rPr>
          <w:b/>
          <w:szCs w:val="22"/>
          <w:lang w:val="es-ES"/>
        </w:rPr>
        <w:tab/>
        <w:t>¿Huelga de profesores?</w:t>
      </w:r>
    </w:p>
    <w:p w14:paraId="07BB45FE" w14:textId="68EA8BDE" w:rsidR="00BE164B"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[X]</w:t>
      </w:r>
      <w:r w:rsidRPr="001832CC">
        <w:rPr>
          <w:b/>
          <w:szCs w:val="22"/>
          <w:lang w:val="es-ES"/>
        </w:rPr>
        <w:tab/>
        <w:t>¿Cualquier otro motivo?</w:t>
      </w:r>
    </w:p>
    <w:p w14:paraId="3678D5A6" w14:textId="49FA6ECF" w:rsidR="00BE164B"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Pr>
          <w:szCs w:val="22"/>
          <w:lang w:val="es-ES"/>
        </w:rPr>
        <w:t>S</w:t>
      </w:r>
      <w:r w:rsidRPr="00CA5AD4">
        <w:rPr>
          <w:szCs w:val="22"/>
          <w:lang w:val="es-ES"/>
        </w:rPr>
        <w:t xml:space="preserve">ólo </w:t>
      </w:r>
      <w:r>
        <w:rPr>
          <w:szCs w:val="22"/>
          <w:lang w:val="es-ES"/>
        </w:rPr>
        <w:t xml:space="preserve">debe considerar </w:t>
      </w:r>
      <w:r w:rsidRPr="00CA5AD4">
        <w:rPr>
          <w:szCs w:val="22"/>
          <w:lang w:val="es-ES"/>
        </w:rPr>
        <w:t>aquellos días en que la escuela estaba cerrada cuando debería haber estado abierta - no incluyen las vacaciones escolares oficiales.</w:t>
      </w:r>
    </w:p>
    <w:p w14:paraId="0904ACB4"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3622A38" w14:textId="5DA3212A"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PR13. En los últimos 12 meses, ¿(</w:t>
      </w:r>
      <w:r w:rsidRPr="001832CC">
        <w:rPr>
          <w:b/>
          <w:i/>
          <w:szCs w:val="22"/>
          <w:lang w:val="es-ES"/>
        </w:rPr>
        <w:t>nombre</w:t>
      </w:r>
      <w:r w:rsidRPr="001832CC">
        <w:rPr>
          <w:b/>
          <w:szCs w:val="22"/>
          <w:lang w:val="es-ES"/>
        </w:rPr>
        <w:t>) no pudo asistir a clase debido a que su profesor/a estuvo ausente?</w:t>
      </w:r>
    </w:p>
    <w:p w14:paraId="37FA5BFE" w14:textId="3EC84C16" w:rsid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Esta pregunta sólo se refiere a los días escolares cuando el maestro</w:t>
      </w:r>
      <w:r>
        <w:rPr>
          <w:szCs w:val="22"/>
          <w:lang w:val="es-ES"/>
        </w:rPr>
        <w:t>/</w:t>
      </w:r>
      <w:r w:rsidRPr="00CA5AD4">
        <w:rPr>
          <w:szCs w:val="22"/>
          <w:lang w:val="es-ES"/>
        </w:rPr>
        <w:t xml:space="preserve">a estaba ausente cuando debería haber estado en la escuela - esto no incluye las vacaciones escolares oficiales. Si el entrevistado sabe que el maestro ha estado ausente cuando debería haber estado en </w:t>
      </w:r>
      <w:r>
        <w:rPr>
          <w:szCs w:val="22"/>
          <w:lang w:val="es-ES"/>
        </w:rPr>
        <w:t>la escuela, 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xml:space="preserve"> para 'Sí' en PR13.</w:t>
      </w:r>
    </w:p>
    <w:p w14:paraId="1AA7FB37"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395D1B96" w14:textId="62C65E78"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 xml:space="preserve">PR14. </w:t>
      </w:r>
      <w:r w:rsidRPr="001832CC">
        <w:rPr>
          <w:b/>
          <w:i/>
          <w:szCs w:val="22"/>
          <w:lang w:val="es-ES"/>
        </w:rPr>
        <w:t>Verifique PR12[C] y PR13: ¿Algún ‘Sí’ registrado?</w:t>
      </w:r>
    </w:p>
    <w:p w14:paraId="43F82295" w14:textId="1AFBF484" w:rsid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Si el niño</w:t>
      </w:r>
      <w:r>
        <w:rPr>
          <w:szCs w:val="22"/>
          <w:lang w:val="es-ES"/>
        </w:rPr>
        <w:t>/a</w:t>
      </w:r>
      <w:r w:rsidRPr="00CA5AD4">
        <w:rPr>
          <w:szCs w:val="22"/>
          <w:lang w:val="es-ES"/>
        </w:rPr>
        <w:t xml:space="preserve"> no ha podido asistir a la escuela debido a que la escuela fue cerrada debido a una huelga de maestros (PR12 [C] = 1) o porque el maestro estaba ausente (PR13 </w:t>
      </w:r>
      <w:r>
        <w:rPr>
          <w:szCs w:val="22"/>
          <w:lang w:val="es-ES"/>
        </w:rPr>
        <w:t>= 1), vaya a la pregunta PR15; d</w:t>
      </w:r>
      <w:r w:rsidRPr="00CA5AD4">
        <w:rPr>
          <w:szCs w:val="22"/>
          <w:lang w:val="es-ES"/>
        </w:rPr>
        <w:t>e lo contrario, vaya a la pregunta FL1.</w:t>
      </w:r>
    </w:p>
    <w:p w14:paraId="215386D9" w14:textId="77777777" w:rsidR="00CA5AD4"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ES"/>
        </w:rPr>
      </w:pPr>
    </w:p>
    <w:p w14:paraId="1C68E8B5" w14:textId="7598ED66"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ES"/>
        </w:rPr>
      </w:pPr>
      <w:r w:rsidRPr="001832CC">
        <w:rPr>
          <w:b/>
          <w:szCs w:val="22"/>
          <w:lang w:val="es-ES"/>
        </w:rPr>
        <w:t>PR15. Cuando (el profesor estuvo en huelga/ se ausentó), ¿contactó usted u otro adulto de su hogar a funcionarios del colegio o representantes de la junta escolar?</w:t>
      </w:r>
    </w:p>
    <w:p w14:paraId="3EF7F067" w14:textId="3412D39E" w:rsidR="00CA5AD4" w:rsidRPr="00CA5AD4" w:rsidRDefault="00CA5AD4" w:rsidP="00B02631">
      <w:pPr>
        <w:tabs>
          <w:tab w:val="left" w:pos="-1440"/>
          <w:tab w:val="left" w:pos="-720"/>
          <w:tab w:val="left" w:pos="150"/>
          <w:tab w:val="left" w:pos="450"/>
          <w:tab w:val="left" w:pos="600"/>
          <w:tab w:val="left" w:pos="63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ES"/>
        </w:rPr>
      </w:pPr>
      <w:r w:rsidRPr="00CA5AD4">
        <w:rPr>
          <w:szCs w:val="22"/>
          <w:lang w:val="es-ES"/>
        </w:rPr>
        <w:t>Si el entrevistado u otro miembro adulto del hogar se comunicó con el director o cualquier otro funcionario de educ</w:t>
      </w:r>
      <w:r>
        <w:rPr>
          <w:szCs w:val="22"/>
          <w:lang w:val="es-ES"/>
        </w:rPr>
        <w:t>ación (como un representante de la APM</w:t>
      </w:r>
      <w:r w:rsidRPr="00CA5AD4">
        <w:rPr>
          <w:szCs w:val="22"/>
          <w:lang w:val="es-ES"/>
        </w:rPr>
        <w:t xml:space="preserve">, </w:t>
      </w:r>
      <w:r>
        <w:rPr>
          <w:szCs w:val="22"/>
          <w:lang w:val="es-ES"/>
        </w:rPr>
        <w:t>CGE</w:t>
      </w:r>
      <w:r w:rsidRPr="00CA5AD4">
        <w:rPr>
          <w:szCs w:val="22"/>
          <w:lang w:val="es-ES"/>
        </w:rPr>
        <w:t xml:space="preserve">, o </w:t>
      </w:r>
      <w:r>
        <w:rPr>
          <w:szCs w:val="22"/>
          <w:lang w:val="es-ES"/>
        </w:rPr>
        <w:t>alguna otra</w:t>
      </w:r>
      <w:r w:rsidRPr="00CA5AD4">
        <w:rPr>
          <w:szCs w:val="22"/>
          <w:lang w:val="es-ES"/>
        </w:rPr>
        <w:t xml:space="preserve">) para discutir con él/ellos acerca de las clases canceladas por razones de huelga o ausencia del maestro, </w:t>
      </w:r>
      <w:r>
        <w:rPr>
          <w:szCs w:val="22"/>
          <w:lang w:val="es-ES"/>
        </w:rPr>
        <w:t>registre ‘</w:t>
      </w:r>
      <w:r w:rsidRPr="00CA5AD4">
        <w:rPr>
          <w:szCs w:val="22"/>
          <w:lang w:val="es-ES"/>
        </w:rPr>
        <w:t>1</w:t>
      </w:r>
      <w:r>
        <w:rPr>
          <w:szCs w:val="22"/>
          <w:lang w:val="es-ES"/>
        </w:rPr>
        <w:t>’</w:t>
      </w:r>
      <w:r w:rsidRPr="00CA5AD4">
        <w:rPr>
          <w:szCs w:val="22"/>
          <w:lang w:val="es-ES"/>
        </w:rPr>
        <w:t xml:space="preserve"> en PR15. Si el </w:t>
      </w:r>
      <w:r>
        <w:rPr>
          <w:szCs w:val="22"/>
          <w:lang w:val="es-ES"/>
        </w:rPr>
        <w:t>informante</w:t>
      </w:r>
      <w:r w:rsidRPr="00CA5AD4">
        <w:rPr>
          <w:szCs w:val="22"/>
          <w:lang w:val="es-ES"/>
        </w:rPr>
        <w:t xml:space="preserve"> menciona varias ocasiones en el último año, </w:t>
      </w:r>
      <w:r>
        <w:rPr>
          <w:szCs w:val="22"/>
          <w:lang w:val="es-ES"/>
        </w:rPr>
        <w:t>registre</w:t>
      </w:r>
      <w:r w:rsidRPr="00CA5AD4">
        <w:rPr>
          <w:szCs w:val="22"/>
          <w:lang w:val="es-ES"/>
        </w:rPr>
        <w:t xml:space="preserve"> </w:t>
      </w:r>
      <w:r>
        <w:rPr>
          <w:szCs w:val="22"/>
          <w:lang w:val="es-ES"/>
        </w:rPr>
        <w:t>‘</w:t>
      </w:r>
      <w:r w:rsidRPr="00CA5AD4">
        <w:rPr>
          <w:szCs w:val="22"/>
          <w:lang w:val="es-ES"/>
        </w:rPr>
        <w:t>1</w:t>
      </w:r>
      <w:r>
        <w:rPr>
          <w:szCs w:val="22"/>
          <w:lang w:val="es-ES"/>
        </w:rPr>
        <w:t>’</w:t>
      </w:r>
      <w:r w:rsidRPr="00CA5AD4">
        <w:rPr>
          <w:szCs w:val="22"/>
          <w:lang w:val="es-ES"/>
        </w:rPr>
        <w:t>, incluso si el encuestado u otro miembro adulto sólo hizo contacto una sola vez.</w:t>
      </w:r>
    </w:p>
    <w:p w14:paraId="48CE79B5" w14:textId="77777777" w:rsidR="00CA5AD4" w:rsidRPr="001832CC"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41FE9E0" w14:textId="514D1835" w:rsidR="000F2FCE" w:rsidRDefault="000F2FCE" w:rsidP="00B02631">
      <w:pPr>
        <w:spacing w:after="120"/>
        <w:rPr>
          <w:szCs w:val="22"/>
          <w:lang w:val="es-MX"/>
        </w:rPr>
      </w:pPr>
      <w:r>
        <w:rPr>
          <w:szCs w:val="22"/>
          <w:lang w:val="es-MX"/>
        </w:rPr>
        <w:br w:type="page"/>
      </w:r>
    </w:p>
    <w:p w14:paraId="15A691DB" w14:textId="1BAEE418" w:rsidR="00CA5AD4" w:rsidRPr="001832CC" w:rsidRDefault="000F2F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MX"/>
        </w:rPr>
      </w:pPr>
      <w:r w:rsidRPr="001832CC">
        <w:rPr>
          <w:b/>
          <w:sz w:val="28"/>
          <w:szCs w:val="22"/>
          <w:lang w:val="es-MX"/>
        </w:rPr>
        <w:lastRenderedPageBreak/>
        <w:t>MÓDULO DE COMPETENCIAS FUNDACIONALES PARA EL APRENDIZAJE</w:t>
      </w:r>
    </w:p>
    <w:p w14:paraId="6771AF2D" w14:textId="79A4298B" w:rsidR="000F2FCE" w:rsidRPr="001832CC" w:rsidRDefault="00F4288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FL0. Verifique CB3: ¿Edad del niño?</w:t>
      </w:r>
    </w:p>
    <w:p w14:paraId="0F5A4304" w14:textId="0E81C657" w:rsidR="000F2FCE" w:rsidRDefault="00F42885" w:rsidP="00B02631">
      <w:pPr>
        <w:tabs>
          <w:tab w:val="left" w:pos="-1440"/>
          <w:tab w:val="left" w:pos="-72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42885">
        <w:rPr>
          <w:szCs w:val="22"/>
          <w:lang w:val="es-MX"/>
        </w:rPr>
        <w:t xml:space="preserve">Este módulo solo se aplica a niños de 7-14 años. Si el niño seleccionado está en la categoría 5-6 </w:t>
      </w:r>
      <w:r w:rsidR="00445AA0">
        <w:rPr>
          <w:szCs w:val="22"/>
          <w:lang w:val="es-MX"/>
        </w:rPr>
        <w:t xml:space="preserve">o </w:t>
      </w:r>
      <w:r>
        <w:rPr>
          <w:szCs w:val="22"/>
          <w:lang w:val="es-MX"/>
        </w:rPr>
        <w:t>15-17 años (‘</w:t>
      </w:r>
      <w:r w:rsidRPr="00F42885">
        <w:rPr>
          <w:szCs w:val="22"/>
          <w:lang w:val="es-MX"/>
        </w:rPr>
        <w:t>1</w:t>
      </w:r>
      <w:r>
        <w:rPr>
          <w:szCs w:val="22"/>
          <w:lang w:val="es-MX"/>
        </w:rPr>
        <w:t>’</w:t>
      </w:r>
      <w:r w:rsidRPr="00F42885">
        <w:rPr>
          <w:szCs w:val="22"/>
          <w:lang w:val="es-MX"/>
        </w:rPr>
        <w:t xml:space="preserve"> </w:t>
      </w:r>
      <w:r w:rsidR="00445AA0">
        <w:rPr>
          <w:szCs w:val="22"/>
          <w:lang w:val="es-MX"/>
        </w:rPr>
        <w:t>o</w:t>
      </w:r>
      <w:r>
        <w:rPr>
          <w:szCs w:val="22"/>
          <w:lang w:val="es-MX"/>
        </w:rPr>
        <w:t xml:space="preserve"> ‘</w:t>
      </w:r>
      <w:r w:rsidRPr="00F42885">
        <w:rPr>
          <w:szCs w:val="22"/>
          <w:lang w:val="es-MX"/>
        </w:rPr>
        <w:t>3</w:t>
      </w:r>
      <w:r>
        <w:rPr>
          <w:szCs w:val="22"/>
          <w:lang w:val="es-MX"/>
        </w:rPr>
        <w:t>’</w:t>
      </w:r>
      <w:r w:rsidRPr="00F42885">
        <w:rPr>
          <w:szCs w:val="22"/>
          <w:lang w:val="es-MX"/>
        </w:rPr>
        <w:t>), no hay más pregunta</w:t>
      </w:r>
      <w:r w:rsidR="00445AA0">
        <w:rPr>
          <w:szCs w:val="22"/>
          <w:lang w:val="es-MX"/>
        </w:rPr>
        <w:t>s</w:t>
      </w:r>
      <w:r w:rsidRPr="00F42885">
        <w:rPr>
          <w:szCs w:val="22"/>
          <w:lang w:val="es-MX"/>
        </w:rPr>
        <w:t xml:space="preserve"> para la madre/cuidadora, la entrevista (para este cuestionario) </w:t>
      </w:r>
      <w:r w:rsidR="00445AA0">
        <w:rPr>
          <w:szCs w:val="22"/>
          <w:lang w:val="es-MX"/>
        </w:rPr>
        <w:t>está</w:t>
      </w:r>
      <w:r w:rsidR="00445AA0" w:rsidRPr="00F42885">
        <w:rPr>
          <w:szCs w:val="22"/>
          <w:lang w:val="es-MX"/>
        </w:rPr>
        <w:t xml:space="preserve"> </w:t>
      </w:r>
      <w:r w:rsidRPr="00F42885">
        <w:rPr>
          <w:szCs w:val="22"/>
          <w:lang w:val="es-MX"/>
        </w:rPr>
        <w:t>completa.</w:t>
      </w:r>
    </w:p>
    <w:p w14:paraId="19CA6ECB" w14:textId="15930E32" w:rsidR="000F2FCE" w:rsidRPr="001832CC"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Entrevistando niños</w:t>
      </w:r>
    </w:p>
    <w:p w14:paraId="45344CB1" w14:textId="1D8179B7" w:rsidR="000F2FCE" w:rsidRPr="001832CC"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Ética y Consentimiento</w:t>
      </w:r>
    </w:p>
    <w:p w14:paraId="026EF10E" w14:textId="098EE4D4" w:rsidR="000F2FCE" w:rsidRDefault="00644908"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644908">
        <w:rPr>
          <w:szCs w:val="22"/>
          <w:lang w:val="es-MX"/>
        </w:rPr>
        <w:t xml:space="preserve">Los ejercicios de </w:t>
      </w:r>
      <w:r>
        <w:rPr>
          <w:szCs w:val="22"/>
          <w:lang w:val="es-MX"/>
        </w:rPr>
        <w:t>recolección</w:t>
      </w:r>
      <w:r w:rsidRPr="00644908">
        <w:rPr>
          <w:szCs w:val="22"/>
          <w:lang w:val="es-MX"/>
        </w:rPr>
        <w:t xml:space="preserve"> de datos, como las encuestas realizadas por las autoridades estadísticas nacionales, seguirán un conjunto de procedimientos y directrices éticos, que reflejarán las normas estadísticas internacionales y nacionales. Éstas pueden consagrarse en una ley nacional de estad</w:t>
      </w:r>
      <w:r>
        <w:rPr>
          <w:szCs w:val="22"/>
          <w:lang w:val="es-MX"/>
        </w:rPr>
        <w:t>ística y</w:t>
      </w:r>
      <w:r w:rsidRPr="00644908">
        <w:rPr>
          <w:szCs w:val="22"/>
          <w:lang w:val="es-MX"/>
        </w:rPr>
        <w:t xml:space="preserve">/o en una carta de servicio e incluir, por ejemplo, el tema que puede cubrirse, el derecho a participar o no, las garantías de confidencialidad, profesionalidad e integridad. Sin embargo, hay problemas éticos adicionales que surgen cuando los niños son los encuestados. </w:t>
      </w:r>
      <w:r w:rsidR="00097E3E">
        <w:rPr>
          <w:szCs w:val="22"/>
          <w:lang w:val="es-MX"/>
        </w:rPr>
        <w:t>P</w:t>
      </w:r>
      <w:r w:rsidRPr="00644908">
        <w:rPr>
          <w:szCs w:val="22"/>
          <w:lang w:val="es-MX"/>
        </w:rPr>
        <w:t xml:space="preserve">ara administrar el Módulo de </w:t>
      </w:r>
      <w:r w:rsidR="00097E3E">
        <w:rPr>
          <w:szCs w:val="22"/>
          <w:lang w:val="es-MX"/>
        </w:rPr>
        <w:t>Competencias</w:t>
      </w:r>
      <w:r w:rsidR="00097E3E" w:rsidRPr="00644908">
        <w:rPr>
          <w:szCs w:val="22"/>
          <w:lang w:val="es-MX"/>
        </w:rPr>
        <w:t xml:space="preserve"> </w:t>
      </w:r>
      <w:r w:rsidR="00097E3E">
        <w:rPr>
          <w:szCs w:val="22"/>
          <w:lang w:val="es-MX"/>
        </w:rPr>
        <w:t>Fundacionales para el Aprendizaje</w:t>
      </w:r>
      <w:r w:rsidRPr="00644908">
        <w:rPr>
          <w:szCs w:val="22"/>
          <w:lang w:val="es-MX"/>
        </w:rPr>
        <w:t>, primero debe obtener permiso verbal de</w:t>
      </w:r>
      <w:r w:rsidR="00097E3E">
        <w:rPr>
          <w:szCs w:val="22"/>
          <w:lang w:val="es-MX"/>
        </w:rPr>
        <w:t>l informante del Cuestionario de 5-17</w:t>
      </w:r>
      <w:r w:rsidRPr="00644908">
        <w:rPr>
          <w:szCs w:val="22"/>
          <w:lang w:val="es-MX"/>
        </w:rPr>
        <w:t xml:space="preserve"> </w:t>
      </w:r>
      <w:r w:rsidR="00097E3E">
        <w:rPr>
          <w:szCs w:val="22"/>
          <w:lang w:val="es-MX"/>
        </w:rPr>
        <w:t>(</w:t>
      </w:r>
      <w:r w:rsidRPr="00644908">
        <w:rPr>
          <w:szCs w:val="22"/>
          <w:lang w:val="es-MX"/>
        </w:rPr>
        <w:t>la madre o cuidador</w:t>
      </w:r>
      <w:r w:rsidR="00097E3E">
        <w:rPr>
          <w:szCs w:val="22"/>
          <w:lang w:val="es-MX"/>
        </w:rPr>
        <w:t>)</w:t>
      </w:r>
      <w:r w:rsidRPr="00644908">
        <w:rPr>
          <w:szCs w:val="22"/>
          <w:lang w:val="es-MX"/>
        </w:rPr>
        <w:t xml:space="preserve"> para hablar con el niño. Entonces necesitará obtener el consentimiento verbal del niño para participar en la entrevista. Al obtener este consentimiento, usualmente proporcionará todos los detalles relevantes sobre el proceso de la entrevista, los temas que se cubrirán y </w:t>
      </w:r>
      <w:r w:rsidR="00097E3E">
        <w:rPr>
          <w:szCs w:val="22"/>
          <w:lang w:val="es-MX"/>
        </w:rPr>
        <w:t xml:space="preserve">lo </w:t>
      </w:r>
      <w:r w:rsidR="00097E3E" w:rsidRPr="00644908">
        <w:rPr>
          <w:szCs w:val="22"/>
          <w:lang w:val="es-MX"/>
        </w:rPr>
        <w:t>que</w:t>
      </w:r>
      <w:r w:rsidRPr="00644908">
        <w:rPr>
          <w:szCs w:val="22"/>
          <w:lang w:val="es-MX"/>
        </w:rPr>
        <w:t xml:space="preserve"> </w:t>
      </w:r>
      <w:r w:rsidR="00097E3E" w:rsidRPr="00644908">
        <w:rPr>
          <w:szCs w:val="22"/>
          <w:lang w:val="es-MX"/>
        </w:rPr>
        <w:t xml:space="preserve">implicará </w:t>
      </w:r>
      <w:r w:rsidR="00097E3E">
        <w:rPr>
          <w:szCs w:val="22"/>
          <w:lang w:val="es-MX"/>
        </w:rPr>
        <w:t xml:space="preserve">su </w:t>
      </w:r>
      <w:r w:rsidRPr="00644908">
        <w:rPr>
          <w:szCs w:val="22"/>
          <w:lang w:val="es-MX"/>
        </w:rPr>
        <w:t xml:space="preserve">participación. Algunos niños muy pequeños pueden no entender completamente esta información detallada, pero al menos deben entender que pueden negarse a participar sin consecuencias adversas, no tienen que dar una razón para no responder a preguntas específicas y pueden retirarse de la entrevista en cualquier </w:t>
      </w:r>
      <w:r w:rsidR="00B70F2D">
        <w:rPr>
          <w:szCs w:val="22"/>
          <w:lang w:val="es-MX"/>
        </w:rPr>
        <w:t>momento</w:t>
      </w:r>
      <w:r w:rsidRPr="00644908">
        <w:rPr>
          <w:szCs w:val="22"/>
          <w:lang w:val="es-MX"/>
        </w:rPr>
        <w:t>.</w:t>
      </w:r>
    </w:p>
    <w:p w14:paraId="6E60C81C" w14:textId="481523A6"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En la medida de lo posible, los niños encuestados deben recibir el mismo grado de protección en cuanto a confidencialidad, anonimato y protección de datos que los participantes adultos. Sin embargo, cuando se trata de cuestiones de protección de la infancia, existe un claro deber de garantizar la seguridad del niño sobre cualquier responsabilidad de garantizar la confidencialidad. </w:t>
      </w:r>
    </w:p>
    <w:p w14:paraId="11E9D189" w14:textId="77777777"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Para su propia protección, así como la del niño, es importante que un padre o un adulto conocido del niño se encuentre en las inmediaciones, pero no demasiado cerca del lugar donde se lleva a cabo la entrevista, dentro de la distancia de vista o de llamada, pero no Capaz de escuchar lo que se dice. Sin embargo, si un niño quiere que su madre, padre o cuidador estén presentes, usted debe estar de acuerdo con esto.</w:t>
      </w:r>
    </w:p>
    <w:p w14:paraId="752255E3" w14:textId="6E05605B" w:rsidR="000F2FCE"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También </w:t>
      </w:r>
      <w:r w:rsidR="00097E3E">
        <w:rPr>
          <w:szCs w:val="22"/>
          <w:lang w:val="es-MX"/>
        </w:rPr>
        <w:t>tiene</w:t>
      </w:r>
      <w:r w:rsidR="00097E3E" w:rsidRPr="00B70F2D">
        <w:rPr>
          <w:szCs w:val="22"/>
          <w:lang w:val="es-MX"/>
        </w:rPr>
        <w:t xml:space="preserve"> </w:t>
      </w:r>
      <w:r w:rsidRPr="00B70F2D">
        <w:rPr>
          <w:szCs w:val="22"/>
          <w:lang w:val="es-MX"/>
        </w:rPr>
        <w:t>el deber de evitar o minimizar cualquier angustia que el proceso de la entrevista puede causar al niño. Esto implica estar atentos a los posibles efectos sobre el niño durante toda la entrevista, por ejemplo, un niño puede comenzar a llorar si lucha con la tarea de lectura. No se espera que usted pueda manejar cada situación por su cuenta, sino buscar la ayuda de otros miembros del hogar y de los miembros de su equipo (y debe mantener su límite profesional y reconocer los límites de su propia experiencia).</w:t>
      </w:r>
    </w:p>
    <w:p w14:paraId="3980E08D" w14:textId="61E1E4BA" w:rsidR="00B70F2D"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lastRenderedPageBreak/>
        <w:t>Si un niño</w:t>
      </w:r>
      <w:r w:rsidR="00FB586F">
        <w:rPr>
          <w:szCs w:val="22"/>
          <w:lang w:val="es-MX"/>
        </w:rPr>
        <w:t>/a</w:t>
      </w:r>
      <w:r w:rsidRPr="00B70F2D">
        <w:rPr>
          <w:szCs w:val="22"/>
          <w:lang w:val="es-MX"/>
        </w:rPr>
        <w:t xml:space="preserve"> pide un</w:t>
      </w:r>
      <w:r w:rsidR="00FB586F">
        <w:rPr>
          <w:szCs w:val="22"/>
          <w:lang w:val="es-MX"/>
        </w:rPr>
        <w:t xml:space="preserve"> descanso o si quisiera</w:t>
      </w:r>
      <w:r>
        <w:rPr>
          <w:szCs w:val="22"/>
          <w:lang w:val="es-MX"/>
        </w:rPr>
        <w:t xml:space="preserve"> ir a</w:t>
      </w:r>
      <w:r w:rsidRPr="00B70F2D">
        <w:rPr>
          <w:szCs w:val="22"/>
          <w:lang w:val="es-MX"/>
        </w:rPr>
        <w:t>l baño, pedir agua o tiene hambre, tendrá que interrumpir la entrevista inmediatamente y atender a la necesidad del niño</w:t>
      </w:r>
      <w:r w:rsidR="00FB586F">
        <w:rPr>
          <w:szCs w:val="22"/>
          <w:lang w:val="es-MX"/>
        </w:rPr>
        <w:t>/a</w:t>
      </w:r>
      <w:r w:rsidRPr="00B70F2D">
        <w:rPr>
          <w:szCs w:val="22"/>
          <w:lang w:val="es-MX"/>
        </w:rPr>
        <w:t xml:space="preserve"> antes de reanudar la entrevista. Aquí también, pida la ayuda del cuidador del niño o miembro del hogar.</w:t>
      </w:r>
    </w:p>
    <w:p w14:paraId="30E2014C" w14:textId="62A10C90" w:rsidR="000F2FCE" w:rsidRDefault="00B70F2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B70F2D">
        <w:rPr>
          <w:szCs w:val="22"/>
          <w:lang w:val="es-MX"/>
        </w:rPr>
        <w:t xml:space="preserve">Las técnicas para ayudarle a manejar la nueva experiencia de entrevistar a los niños se dan a continuación, pero si en cualquier momento durante </w:t>
      </w:r>
      <w:r w:rsidR="00FB586F">
        <w:rPr>
          <w:szCs w:val="22"/>
          <w:lang w:val="es-MX"/>
        </w:rPr>
        <w:t>la capacitación</w:t>
      </w:r>
      <w:r w:rsidRPr="00B70F2D">
        <w:rPr>
          <w:szCs w:val="22"/>
          <w:lang w:val="es-MX"/>
        </w:rPr>
        <w:t xml:space="preserve"> o durante la prueba de campo usted comienza a sentirse incómodo con el proceso de la entrevista, comuníquese con </w:t>
      </w:r>
      <w:r w:rsidR="00097E3E">
        <w:rPr>
          <w:szCs w:val="22"/>
          <w:lang w:val="es-MX"/>
        </w:rPr>
        <w:t>su supervisor</w:t>
      </w:r>
      <w:r w:rsidRPr="00B70F2D">
        <w:rPr>
          <w:szCs w:val="22"/>
          <w:lang w:val="es-MX"/>
        </w:rPr>
        <w:t xml:space="preserve"> inmediatamente.</w:t>
      </w:r>
    </w:p>
    <w:p w14:paraId="695899C6" w14:textId="77777777" w:rsidR="000F2FCE" w:rsidRDefault="000F2FCE"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710209E" w14:textId="141867A5" w:rsidR="000F2FCE" w:rsidRPr="001832CC" w:rsidRDefault="007674B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Privacidad y </w:t>
      </w:r>
      <w:r w:rsidR="006775FD">
        <w:rPr>
          <w:b/>
          <w:szCs w:val="22"/>
          <w:lang w:val="es-MX"/>
        </w:rPr>
        <w:t>eligiendo un espacio</w:t>
      </w:r>
    </w:p>
    <w:p w14:paraId="54C5BCFE" w14:textId="0C86E9BE" w:rsidR="006775FD" w:rsidRDefault="006775F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Quizá no</w:t>
      </w:r>
      <w:r w:rsidRPr="006775FD">
        <w:rPr>
          <w:szCs w:val="22"/>
          <w:lang w:val="es-MX"/>
        </w:rPr>
        <w:t xml:space="preserve"> </w:t>
      </w:r>
      <w:r>
        <w:rPr>
          <w:szCs w:val="22"/>
          <w:lang w:val="es-MX"/>
        </w:rPr>
        <w:t>tenga</w:t>
      </w:r>
      <w:r w:rsidRPr="006775FD">
        <w:rPr>
          <w:szCs w:val="22"/>
          <w:lang w:val="es-MX"/>
        </w:rPr>
        <w:t xml:space="preserve"> mucha opción sobre dónde </w:t>
      </w:r>
      <w:r>
        <w:rPr>
          <w:szCs w:val="22"/>
          <w:lang w:val="es-MX"/>
        </w:rPr>
        <w:t>conducir</w:t>
      </w:r>
      <w:r w:rsidRPr="006775FD">
        <w:rPr>
          <w:szCs w:val="22"/>
          <w:lang w:val="es-MX"/>
        </w:rPr>
        <w:t xml:space="preserve"> la entrevista. Pero la cosa más importante </w:t>
      </w:r>
      <w:r>
        <w:rPr>
          <w:szCs w:val="22"/>
          <w:lang w:val="es-MX"/>
        </w:rPr>
        <w:t>en la que debe</w:t>
      </w:r>
      <w:r w:rsidRPr="006775FD">
        <w:rPr>
          <w:szCs w:val="22"/>
          <w:lang w:val="es-MX"/>
        </w:rPr>
        <w:t xml:space="preserve"> pensar es la necesidad de poner al niño </w:t>
      </w:r>
      <w:r>
        <w:rPr>
          <w:szCs w:val="22"/>
          <w:lang w:val="es-MX"/>
        </w:rPr>
        <w:t>cómodo</w:t>
      </w:r>
      <w:r w:rsidRPr="006775FD">
        <w:rPr>
          <w:szCs w:val="22"/>
          <w:lang w:val="es-MX"/>
        </w:rPr>
        <w:t xml:space="preserve">. Trate de elegir un lugar que no </w:t>
      </w:r>
      <w:r>
        <w:rPr>
          <w:szCs w:val="22"/>
          <w:lang w:val="es-MX"/>
        </w:rPr>
        <w:t>sea</w:t>
      </w:r>
      <w:r w:rsidRPr="006775FD">
        <w:rPr>
          <w:szCs w:val="22"/>
          <w:lang w:val="es-MX"/>
        </w:rPr>
        <w:t xml:space="preserve"> demasiado amenazante - los niños</w:t>
      </w:r>
      <w:r>
        <w:rPr>
          <w:szCs w:val="22"/>
          <w:lang w:val="es-MX"/>
        </w:rPr>
        <w:t>/as</w:t>
      </w:r>
      <w:r w:rsidRPr="006775FD">
        <w:rPr>
          <w:szCs w:val="22"/>
          <w:lang w:val="es-MX"/>
        </w:rPr>
        <w:t xml:space="preserve"> pueden no sentirse relajado</w:t>
      </w:r>
      <w:r>
        <w:rPr>
          <w:szCs w:val="22"/>
          <w:lang w:val="es-MX"/>
        </w:rPr>
        <w:t>s</w:t>
      </w:r>
      <w:r w:rsidRPr="006775FD">
        <w:rPr>
          <w:szCs w:val="22"/>
          <w:lang w:val="es-MX"/>
        </w:rPr>
        <w:t xml:space="preserve"> en un edificio público, como una iglesia o centro comunitario. </w:t>
      </w:r>
      <w:r>
        <w:rPr>
          <w:szCs w:val="22"/>
          <w:lang w:val="es-MX"/>
        </w:rPr>
        <w:t>P</w:t>
      </w:r>
      <w:r w:rsidRPr="006775FD">
        <w:rPr>
          <w:szCs w:val="22"/>
          <w:lang w:val="es-MX"/>
        </w:rPr>
        <w:t xml:space="preserve">equeñas habitaciones </w:t>
      </w:r>
      <w:r>
        <w:rPr>
          <w:szCs w:val="22"/>
          <w:lang w:val="es-MX"/>
        </w:rPr>
        <w:t>amigables</w:t>
      </w:r>
      <w:r w:rsidRPr="006775FD">
        <w:rPr>
          <w:szCs w:val="22"/>
          <w:lang w:val="es-MX"/>
        </w:rPr>
        <w:t xml:space="preserve"> con una variedad de asientos puede</w:t>
      </w:r>
      <w:r>
        <w:rPr>
          <w:szCs w:val="22"/>
          <w:lang w:val="es-MX"/>
        </w:rPr>
        <w:t>n ser de</w:t>
      </w:r>
      <w:r w:rsidRPr="006775FD">
        <w:rPr>
          <w:szCs w:val="22"/>
          <w:lang w:val="es-MX"/>
        </w:rPr>
        <w:t xml:space="preserve"> ayuda. S</w:t>
      </w:r>
      <w:r>
        <w:rPr>
          <w:szCs w:val="22"/>
          <w:lang w:val="es-MX"/>
        </w:rPr>
        <w:t>i</w:t>
      </w:r>
      <w:r w:rsidRPr="006775FD">
        <w:rPr>
          <w:szCs w:val="22"/>
          <w:lang w:val="es-MX"/>
        </w:rPr>
        <w:t>ént</w:t>
      </w:r>
      <w:r>
        <w:rPr>
          <w:szCs w:val="22"/>
          <w:lang w:val="es-MX"/>
        </w:rPr>
        <w:t>ese</w:t>
      </w:r>
      <w:r w:rsidRPr="006775FD">
        <w:rPr>
          <w:szCs w:val="22"/>
          <w:lang w:val="es-MX"/>
        </w:rPr>
        <w:t xml:space="preserve"> al aire libre</w:t>
      </w:r>
      <w:r>
        <w:rPr>
          <w:szCs w:val="22"/>
          <w:lang w:val="es-MX"/>
        </w:rPr>
        <w:t>,</w:t>
      </w:r>
      <w:r w:rsidRPr="006775FD">
        <w:rPr>
          <w:szCs w:val="22"/>
          <w:lang w:val="es-MX"/>
        </w:rPr>
        <w:t xml:space="preserve"> si el </w:t>
      </w:r>
      <w:r>
        <w:rPr>
          <w:szCs w:val="22"/>
          <w:lang w:val="es-MX"/>
        </w:rPr>
        <w:t>clima</w:t>
      </w:r>
      <w:r w:rsidRPr="006775FD">
        <w:rPr>
          <w:szCs w:val="22"/>
          <w:lang w:val="es-MX"/>
        </w:rPr>
        <w:t xml:space="preserve"> lo permite.</w:t>
      </w:r>
    </w:p>
    <w:p w14:paraId="10BFFF27" w14:textId="759BB0FF" w:rsidR="000F2FCE" w:rsidRPr="00B70F2D" w:rsidRDefault="006775F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6775FD">
        <w:rPr>
          <w:szCs w:val="22"/>
          <w:lang w:val="es-MX"/>
        </w:rPr>
        <w:t xml:space="preserve">Trate de encontrar un lugar que </w:t>
      </w:r>
      <w:r>
        <w:rPr>
          <w:szCs w:val="22"/>
          <w:lang w:val="es-MX"/>
        </w:rPr>
        <w:t>sea</w:t>
      </w:r>
      <w:r w:rsidRPr="006775FD">
        <w:rPr>
          <w:szCs w:val="22"/>
          <w:lang w:val="es-MX"/>
        </w:rPr>
        <w:t xml:space="preserve"> privado </w:t>
      </w:r>
      <w:r w:rsidR="00A66DFC">
        <w:rPr>
          <w:szCs w:val="22"/>
          <w:lang w:val="es-MX"/>
        </w:rPr>
        <w:t>–</w:t>
      </w:r>
      <w:r w:rsidRPr="006775FD">
        <w:rPr>
          <w:szCs w:val="22"/>
          <w:lang w:val="es-MX"/>
        </w:rPr>
        <w:t xml:space="preserve">es muy difícil tanto para el niño </w:t>
      </w:r>
      <w:r>
        <w:rPr>
          <w:szCs w:val="22"/>
          <w:lang w:val="es-MX"/>
        </w:rPr>
        <w:t>como</w:t>
      </w:r>
      <w:r w:rsidRPr="006775FD">
        <w:rPr>
          <w:szCs w:val="22"/>
          <w:lang w:val="es-MX"/>
        </w:rPr>
        <w:t xml:space="preserve"> para usted si otras personas están escuchando o </w:t>
      </w:r>
      <w:r>
        <w:rPr>
          <w:szCs w:val="22"/>
          <w:lang w:val="es-MX"/>
        </w:rPr>
        <w:t>están pasando por ahí</w:t>
      </w:r>
      <w:r w:rsidRPr="006775FD">
        <w:rPr>
          <w:szCs w:val="22"/>
          <w:lang w:val="es-MX"/>
        </w:rPr>
        <w:t xml:space="preserve"> </w:t>
      </w:r>
      <w:r w:rsidR="00A66DFC">
        <w:rPr>
          <w:szCs w:val="22"/>
          <w:lang w:val="es-MX"/>
        </w:rPr>
        <w:t>–</w:t>
      </w:r>
      <w:r w:rsidRPr="006775FD">
        <w:rPr>
          <w:szCs w:val="22"/>
          <w:lang w:val="es-MX"/>
        </w:rPr>
        <w:t xml:space="preserve">pero asegúrese de que son visibles para los </w:t>
      </w:r>
      <w:r>
        <w:rPr>
          <w:szCs w:val="22"/>
          <w:lang w:val="es-MX"/>
        </w:rPr>
        <w:t>demás. Evite un lugar aislado; s</w:t>
      </w:r>
      <w:r w:rsidRPr="006775FD">
        <w:rPr>
          <w:szCs w:val="22"/>
          <w:lang w:val="es-MX"/>
        </w:rPr>
        <w:t xml:space="preserve">i usted está dentro, usted podría mantener una puerta abierta. Si usted está al aire libre, sentado bajo un árbol lejos de otras personas, pero </w:t>
      </w:r>
      <w:r>
        <w:rPr>
          <w:szCs w:val="22"/>
          <w:lang w:val="es-MX"/>
        </w:rPr>
        <w:t>a la</w:t>
      </w:r>
      <w:r w:rsidRPr="006775FD">
        <w:rPr>
          <w:szCs w:val="22"/>
          <w:lang w:val="es-MX"/>
        </w:rPr>
        <w:t xml:space="preserve"> vista de ellos es más apropiado que llevar a un niño a un lugar aislado. Recuerde que hay problemas de seguridad y </w:t>
      </w:r>
      <w:r>
        <w:rPr>
          <w:szCs w:val="22"/>
          <w:lang w:val="es-MX"/>
        </w:rPr>
        <w:t>el</w:t>
      </w:r>
      <w:r w:rsidRPr="006775FD">
        <w:rPr>
          <w:szCs w:val="22"/>
          <w:lang w:val="es-MX"/>
        </w:rPr>
        <w:t xml:space="preserve"> deber de proteger a los niños.</w:t>
      </w:r>
    </w:p>
    <w:p w14:paraId="0BCD96D6" w14:textId="5DEFDD46"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Si es posible, deje que el niño elija. Pero asegúrese de que el lugar también satisfaga sus necesidades. Explique al niño lo que es importante desde su punto de vista, p. Ej. </w:t>
      </w:r>
      <w:r>
        <w:rPr>
          <w:szCs w:val="22"/>
          <w:lang w:val="es-MX"/>
        </w:rPr>
        <w:t>Que no haya</w:t>
      </w:r>
      <w:r w:rsidRPr="0044464F">
        <w:rPr>
          <w:szCs w:val="22"/>
          <w:lang w:val="es-MX"/>
        </w:rPr>
        <w:t xml:space="preserve"> ruido de fondo.</w:t>
      </w:r>
    </w:p>
    <w:p w14:paraId="69203953" w14:textId="2495F826"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Trate de sentarse al mismo nivel que el niño para permitir el contacto visual. Si el niño está sentado en el </w:t>
      </w:r>
      <w:r w:rsidR="00CC0999">
        <w:rPr>
          <w:szCs w:val="22"/>
          <w:lang w:val="es-MX"/>
        </w:rPr>
        <w:t>piso</w:t>
      </w:r>
      <w:r w:rsidRPr="0044464F">
        <w:rPr>
          <w:szCs w:val="22"/>
          <w:lang w:val="es-MX"/>
        </w:rPr>
        <w:t xml:space="preserve"> o en el suelo, siéntese también en el suelo. Los niños estarán más cómodos sentad</w:t>
      </w:r>
      <w:r w:rsidR="00CC0999">
        <w:rPr>
          <w:szCs w:val="22"/>
          <w:lang w:val="es-MX"/>
        </w:rPr>
        <w:t>os y leyendo en un escritorio/</w:t>
      </w:r>
      <w:r w:rsidRPr="0044464F">
        <w:rPr>
          <w:szCs w:val="22"/>
          <w:lang w:val="es-MX"/>
        </w:rPr>
        <w:t>mesa. No se siente detrás o al otro lado del escritorio o mesa; es mejor sentarse junto con el niño. Dele al niño el asiento más cómodo que pueda encontrar y no tome la silla más grande y mejor para usted.</w:t>
      </w:r>
    </w:p>
    <w:p w14:paraId="6BEAF0BB" w14:textId="1F38027F" w:rsidR="0044464F"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4464F">
        <w:rPr>
          <w:szCs w:val="22"/>
          <w:lang w:val="es-MX"/>
        </w:rPr>
        <w:t xml:space="preserve">Siéntese cerca del </w:t>
      </w:r>
      <w:proofErr w:type="gramStart"/>
      <w:r w:rsidRPr="0044464F">
        <w:rPr>
          <w:szCs w:val="22"/>
          <w:lang w:val="es-MX"/>
        </w:rPr>
        <w:t>niño</w:t>
      </w:r>
      <w:proofErr w:type="gramEnd"/>
      <w:r w:rsidRPr="0044464F">
        <w:rPr>
          <w:szCs w:val="22"/>
          <w:lang w:val="es-MX"/>
        </w:rPr>
        <w:t xml:space="preserve"> pero no demasiado cerca, no entre en el </w:t>
      </w:r>
      <w:r w:rsidR="00CC0999">
        <w:rPr>
          <w:szCs w:val="22"/>
          <w:lang w:val="es-MX"/>
        </w:rPr>
        <w:t>‘</w:t>
      </w:r>
      <w:r w:rsidRPr="0044464F">
        <w:rPr>
          <w:szCs w:val="22"/>
          <w:lang w:val="es-MX"/>
        </w:rPr>
        <w:t>territorio</w:t>
      </w:r>
      <w:r w:rsidR="00CC0999">
        <w:rPr>
          <w:szCs w:val="22"/>
          <w:lang w:val="es-MX"/>
        </w:rPr>
        <w:t>’</w:t>
      </w:r>
      <w:r w:rsidRPr="0044464F">
        <w:rPr>
          <w:szCs w:val="22"/>
          <w:lang w:val="es-MX"/>
        </w:rPr>
        <w:t xml:space="preserve"> del niño. Piense detenidamente en su lenguaje corporal, sonría con frecuencia y pregunte al niño cómo se siente de vez en cuando. Esto le ayudará a tranquilizarlo y también le ayudará a usted a comprobar el bienestar y la comodidad del niño durante la prueba. Haga contacto visual (a menos que eso no sea culturalmente aceptable).</w:t>
      </w:r>
    </w:p>
    <w:p w14:paraId="6EC08CEA" w14:textId="77777777" w:rsidR="0044464F" w:rsidRPr="00B70F2D" w:rsidRDefault="0044464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210B1B" w14:textId="40AAACF4" w:rsidR="00CA5AD4" w:rsidRPr="001832CC" w:rsidRDefault="003D439B"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Construyendo una buena relación</w:t>
      </w:r>
    </w:p>
    <w:p w14:paraId="321409AC" w14:textId="2CAB9271" w:rsid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t xml:space="preserve">En algunas culturas, se espera que los niños se comporten de maneras particulares con los adultos </w:t>
      </w:r>
      <w:r>
        <w:rPr>
          <w:szCs w:val="22"/>
          <w:lang w:val="es-MX"/>
        </w:rPr>
        <w:t>–</w:t>
      </w:r>
      <w:r w:rsidRPr="00336B53">
        <w:rPr>
          <w:szCs w:val="22"/>
          <w:lang w:val="es-MX"/>
        </w:rPr>
        <w:t xml:space="preserve"> </w:t>
      </w:r>
      <w:r>
        <w:rPr>
          <w:szCs w:val="22"/>
          <w:lang w:val="es-MX"/>
        </w:rPr>
        <w:t>con frecuencia</w:t>
      </w:r>
      <w:r w:rsidRPr="00336B53">
        <w:rPr>
          <w:szCs w:val="22"/>
          <w:lang w:val="es-MX"/>
        </w:rPr>
        <w:t xml:space="preserve"> formalmente y </w:t>
      </w:r>
      <w:r>
        <w:rPr>
          <w:szCs w:val="22"/>
          <w:lang w:val="es-MX"/>
        </w:rPr>
        <w:t>demostrando</w:t>
      </w:r>
      <w:r w:rsidRPr="00336B53">
        <w:rPr>
          <w:szCs w:val="22"/>
          <w:lang w:val="es-MX"/>
        </w:rPr>
        <w:t xml:space="preserve"> respeto. Sea sensible a estas normas para evitar que el niño se sienta incómodo (</w:t>
      </w:r>
      <w:r>
        <w:rPr>
          <w:szCs w:val="22"/>
          <w:lang w:val="es-MX"/>
        </w:rPr>
        <w:t>u</w:t>
      </w:r>
      <w:r w:rsidRPr="00336B53">
        <w:rPr>
          <w:szCs w:val="22"/>
          <w:lang w:val="es-MX"/>
        </w:rPr>
        <w:t xml:space="preserve"> ofender a sus padres). Sin </w:t>
      </w:r>
      <w:proofErr w:type="gramStart"/>
      <w:r w:rsidRPr="00336B53">
        <w:rPr>
          <w:szCs w:val="22"/>
          <w:lang w:val="es-MX"/>
        </w:rPr>
        <w:t>embargo</w:t>
      </w:r>
      <w:proofErr w:type="gramEnd"/>
      <w:r w:rsidRPr="00336B53">
        <w:rPr>
          <w:szCs w:val="22"/>
          <w:lang w:val="es-MX"/>
        </w:rPr>
        <w:t xml:space="preserve"> las entrevistas </w:t>
      </w:r>
      <w:r w:rsidR="004E4213">
        <w:rPr>
          <w:szCs w:val="22"/>
          <w:lang w:val="es-MX"/>
        </w:rPr>
        <w:t>suelen</w:t>
      </w:r>
      <w:r w:rsidR="004E4213" w:rsidRPr="00336B53">
        <w:rPr>
          <w:szCs w:val="22"/>
          <w:lang w:val="es-MX"/>
        </w:rPr>
        <w:t xml:space="preserve"> funciona</w:t>
      </w:r>
      <w:r w:rsidR="004E4213">
        <w:rPr>
          <w:szCs w:val="22"/>
          <w:lang w:val="es-MX"/>
        </w:rPr>
        <w:t>r</w:t>
      </w:r>
      <w:r w:rsidR="004E4213" w:rsidRPr="00336B53">
        <w:rPr>
          <w:szCs w:val="22"/>
          <w:lang w:val="es-MX"/>
        </w:rPr>
        <w:t xml:space="preserve"> </w:t>
      </w:r>
      <w:r w:rsidRPr="00336B53">
        <w:rPr>
          <w:szCs w:val="22"/>
          <w:lang w:val="es-MX"/>
        </w:rPr>
        <w:t xml:space="preserve">mejor si los niños se sienten valorados e iguales y esto puede ser difícil si no pueden hablar sin permiso o si tienen que mirar hacia usted. </w:t>
      </w:r>
      <w:r>
        <w:rPr>
          <w:szCs w:val="22"/>
          <w:lang w:val="es-MX"/>
        </w:rPr>
        <w:t>Llame</w:t>
      </w:r>
      <w:r w:rsidRPr="00336B53">
        <w:rPr>
          <w:szCs w:val="22"/>
          <w:lang w:val="es-MX"/>
        </w:rPr>
        <w:t xml:space="preserve"> </w:t>
      </w:r>
      <w:r>
        <w:rPr>
          <w:szCs w:val="22"/>
          <w:lang w:val="es-MX"/>
        </w:rPr>
        <w:t>a</w:t>
      </w:r>
      <w:r w:rsidRPr="00336B53">
        <w:rPr>
          <w:szCs w:val="22"/>
          <w:lang w:val="es-MX"/>
        </w:rPr>
        <w:t>l niño por su nombre. Sea abierto y amistoso. Preséntese al niño. Explique clara y sencillamente quién es usted, cuéntele algo divertido acerca de usted, qué está haciendo y por qué.</w:t>
      </w:r>
    </w:p>
    <w:p w14:paraId="2843DD6A" w14:textId="77777777" w:rsidR="00336B53" w:rsidRP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5C3DD88" w14:textId="45E9A5D1" w:rsidR="00336B53"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lastRenderedPageBreak/>
        <w:t xml:space="preserve">Pídale al niño que se </w:t>
      </w:r>
      <w:r>
        <w:rPr>
          <w:szCs w:val="22"/>
          <w:lang w:val="es-MX"/>
        </w:rPr>
        <w:t>presente</w:t>
      </w:r>
      <w:r w:rsidRPr="00336B53">
        <w:rPr>
          <w:szCs w:val="22"/>
          <w:lang w:val="es-MX"/>
        </w:rPr>
        <w:t xml:space="preserve"> - puede ayudar a aumentar la confianza del niño si tiene </w:t>
      </w:r>
      <w:r>
        <w:rPr>
          <w:szCs w:val="22"/>
          <w:lang w:val="es-MX"/>
        </w:rPr>
        <w:t>la</w:t>
      </w:r>
      <w:r w:rsidRPr="00336B53">
        <w:rPr>
          <w:szCs w:val="22"/>
          <w:lang w:val="es-MX"/>
        </w:rPr>
        <w:t xml:space="preserve"> oportunidad </w:t>
      </w:r>
      <w:r>
        <w:rPr>
          <w:szCs w:val="22"/>
          <w:lang w:val="es-MX"/>
        </w:rPr>
        <w:t>de</w:t>
      </w:r>
      <w:r w:rsidRPr="00336B53">
        <w:rPr>
          <w:szCs w:val="22"/>
          <w:lang w:val="es-MX"/>
        </w:rPr>
        <w:t xml:space="preserve"> decir algo sobre sí mismo</w:t>
      </w:r>
      <w:r>
        <w:rPr>
          <w:szCs w:val="22"/>
          <w:lang w:val="es-MX"/>
        </w:rPr>
        <w:t xml:space="preserve"> al inicio</w:t>
      </w:r>
      <w:r w:rsidRPr="00336B53">
        <w:rPr>
          <w:szCs w:val="22"/>
          <w:lang w:val="es-MX"/>
        </w:rPr>
        <w:t>. P</w:t>
      </w:r>
      <w:r>
        <w:rPr>
          <w:szCs w:val="22"/>
          <w:lang w:val="es-MX"/>
        </w:rPr>
        <w:t>ara ayudarles a abrirse, hágales</w:t>
      </w:r>
      <w:r w:rsidRPr="00336B53">
        <w:rPr>
          <w:szCs w:val="22"/>
          <w:lang w:val="es-MX"/>
        </w:rPr>
        <w:t xml:space="preserve"> una pregunta sobre su juego favorito después de la escuela, por ejemplo. Ser entrevistado puede ser muy </w:t>
      </w:r>
      <w:r>
        <w:rPr>
          <w:szCs w:val="22"/>
          <w:lang w:val="es-MX"/>
        </w:rPr>
        <w:t>intimidante</w:t>
      </w:r>
      <w:r w:rsidRPr="00336B53">
        <w:rPr>
          <w:szCs w:val="22"/>
          <w:lang w:val="es-MX"/>
        </w:rPr>
        <w:t xml:space="preserve"> para la mayoría de los niños, por lo que por lo general estarán nerviosos al principio - es posible que desee tranquilizar al niño diciéndole el paradero de sus padres.</w:t>
      </w:r>
    </w:p>
    <w:p w14:paraId="44B3E7CB" w14:textId="4D1DBAEA" w:rsidR="00CA5AD4" w:rsidRPr="00B70F2D"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336B53">
        <w:rPr>
          <w:szCs w:val="22"/>
          <w:lang w:val="es-MX"/>
        </w:rPr>
        <w:t>La mejor manera de ayudar a los niños a relajarse es llegar a</w:t>
      </w:r>
      <w:r>
        <w:rPr>
          <w:szCs w:val="22"/>
          <w:lang w:val="es-MX"/>
        </w:rPr>
        <w:t xml:space="preserve"> conocerlos y hacerles conocer de</w:t>
      </w:r>
      <w:r w:rsidRPr="00336B53">
        <w:rPr>
          <w:szCs w:val="22"/>
          <w:lang w:val="es-MX"/>
        </w:rPr>
        <w:t xml:space="preserve"> usted. Usted puede determinar si un niño se siente cómodo si él</w:t>
      </w:r>
      <w:r>
        <w:rPr>
          <w:szCs w:val="22"/>
          <w:lang w:val="es-MX"/>
        </w:rPr>
        <w:t>/</w:t>
      </w:r>
      <w:r w:rsidRPr="00336B53">
        <w:rPr>
          <w:szCs w:val="22"/>
          <w:lang w:val="es-MX"/>
        </w:rPr>
        <w:t>ella le hab</w:t>
      </w:r>
      <w:r>
        <w:rPr>
          <w:szCs w:val="22"/>
          <w:lang w:val="es-MX"/>
        </w:rPr>
        <w:t>la y responde a sus preguntas. Esto</w:t>
      </w:r>
      <w:r w:rsidRPr="00336B53">
        <w:rPr>
          <w:szCs w:val="22"/>
          <w:lang w:val="es-MX"/>
        </w:rPr>
        <w:t xml:space="preserve"> es porqué un buen rompehielos puede implicar jugar un juego corto juntos o conseguir que el niño dibuje un cuadro pequeño y hable sobre él. Si no está seguro de qué hacer o qué decir, trate de hacerles una pregunta interesante. No olvide su propia experiencia </w:t>
      </w:r>
      <w:r w:rsidR="004E4213">
        <w:rPr>
          <w:szCs w:val="22"/>
          <w:lang w:val="es-MX"/>
        </w:rPr>
        <w:t>interactuando</w:t>
      </w:r>
      <w:r w:rsidRPr="00336B53">
        <w:rPr>
          <w:szCs w:val="22"/>
          <w:lang w:val="es-MX"/>
        </w:rPr>
        <w:t xml:space="preserve"> con s</w:t>
      </w:r>
      <w:r>
        <w:rPr>
          <w:szCs w:val="22"/>
          <w:lang w:val="es-MX"/>
        </w:rPr>
        <w:t>us propios hijos o niños en su familia</w:t>
      </w:r>
      <w:r w:rsidRPr="00336B53">
        <w:rPr>
          <w:szCs w:val="22"/>
          <w:lang w:val="es-MX"/>
        </w:rPr>
        <w:t>. Aproveche esta valiosa experiencia para encontrar temas y actividades que los niños disfrutarán. Piense en: ¿de qué temas les gusta hablar a los niños? ¿Qué canción o juegos les gustan? ¿Cuál es su superhéroe favorito? Confíe en su propia experiencia e intuición para hacer que e</w:t>
      </w:r>
      <w:r>
        <w:rPr>
          <w:szCs w:val="22"/>
          <w:lang w:val="es-MX"/>
        </w:rPr>
        <w:t>l niño se sienta a gusto y hable</w:t>
      </w:r>
      <w:r w:rsidRPr="00336B53">
        <w:rPr>
          <w:szCs w:val="22"/>
          <w:lang w:val="es-MX"/>
        </w:rPr>
        <w:t xml:space="preserve"> con usted.</w:t>
      </w:r>
    </w:p>
    <w:p w14:paraId="44D0408B" w14:textId="77777777" w:rsidR="00CA5AD4" w:rsidRPr="00B70F2D" w:rsidRDefault="00CA5A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449009F" w14:textId="0A717F3A" w:rsidR="00CA5AD4" w:rsidRPr="001832CC" w:rsidRDefault="00336B53"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Técnicas de entrevista con niños</w:t>
      </w:r>
    </w:p>
    <w:p w14:paraId="479E7C0D" w14:textId="1CAA1697"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Es importante que el niño sepa lo que está sucediendo. El formulario de consentimiento explica en palabras sencillas al niño cómo quiere </w:t>
      </w:r>
      <w:r>
        <w:rPr>
          <w:szCs w:val="22"/>
          <w:lang w:val="es-MX"/>
        </w:rPr>
        <w:t>que trabajen</w:t>
      </w:r>
      <w:r w:rsidRPr="00E82F59">
        <w:rPr>
          <w:szCs w:val="22"/>
          <w:lang w:val="es-MX"/>
        </w:rPr>
        <w:t xml:space="preserve"> y qué quiere que hagan. Responda las preguntas del niño para asegurarse de que no hay malentendidos. Pregunte si tienen alguna pregunta para usted</w:t>
      </w:r>
      <w:r>
        <w:rPr>
          <w:szCs w:val="22"/>
          <w:lang w:val="es-MX"/>
        </w:rPr>
        <w:t xml:space="preserve"> o si algo no está claro. Sonría</w:t>
      </w:r>
      <w:r w:rsidRPr="00E82F59">
        <w:rPr>
          <w:szCs w:val="22"/>
          <w:lang w:val="es-MX"/>
        </w:rPr>
        <w:t xml:space="preserve"> a menudo y haga contacto visual mientr</w:t>
      </w:r>
      <w:r>
        <w:rPr>
          <w:szCs w:val="22"/>
          <w:lang w:val="es-MX"/>
        </w:rPr>
        <w:t>as explica. A veces los niños</w:t>
      </w:r>
      <w:r w:rsidRPr="00E82F59">
        <w:rPr>
          <w:szCs w:val="22"/>
          <w:lang w:val="es-MX"/>
        </w:rPr>
        <w:t xml:space="preserve"> preguntan algo inesperado o que puede parecer irrelevante. Responda sus preguntas </w:t>
      </w:r>
      <w:proofErr w:type="gramStart"/>
      <w:r w:rsidRPr="00E82F59">
        <w:rPr>
          <w:szCs w:val="22"/>
          <w:lang w:val="es-MX"/>
        </w:rPr>
        <w:t>sinceramente</w:t>
      </w:r>
      <w:proofErr w:type="gramEnd"/>
      <w:r w:rsidRPr="00E82F59">
        <w:rPr>
          <w:szCs w:val="22"/>
          <w:lang w:val="es-MX"/>
        </w:rPr>
        <w:t xml:space="preserve"> aunque no esté relacionado con el tema de la entrevista.</w:t>
      </w:r>
    </w:p>
    <w:p w14:paraId="2609D318" w14:textId="37608850"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Trate de adaptar su lenguaje al niño. Si no está seguro de lo que </w:t>
      </w:r>
      <w:r>
        <w:rPr>
          <w:szCs w:val="22"/>
          <w:lang w:val="es-MX"/>
        </w:rPr>
        <w:t>es apropiado para un niño de 7 a</w:t>
      </w:r>
      <w:r w:rsidRPr="00E82F59">
        <w:rPr>
          <w:szCs w:val="22"/>
          <w:lang w:val="es-MX"/>
        </w:rPr>
        <w:t xml:space="preserve"> 14 años, escuche atentamente el habla y el lenguaje del niño y adapte su lenguaje y vocabulario. Esté atento a las señales de que el niño lo ha entendido. Si el niño no le ha entendido bien, trate de repetir la pregunta, pero quizás necesite encontrar otra manera de explicar lo que quiere.</w:t>
      </w:r>
    </w:p>
    <w:p w14:paraId="7FA98B5B" w14:textId="7EE65E7F" w:rsidR="00CA5AD4" w:rsidRPr="00B70F2D"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A los niños les hacen preguntas todo el tiempo los adultos - en particular los maestros y los padres. Los adultos casi siempre están buscando una respuesta correcta </w:t>
      </w:r>
      <w:r>
        <w:rPr>
          <w:szCs w:val="22"/>
          <w:lang w:val="es-MX"/>
        </w:rPr>
        <w:t>por lo que los</w:t>
      </w:r>
      <w:r w:rsidRPr="00E82F59">
        <w:rPr>
          <w:szCs w:val="22"/>
          <w:lang w:val="es-MX"/>
        </w:rPr>
        <w:t xml:space="preserve"> niño</w:t>
      </w:r>
      <w:r>
        <w:rPr>
          <w:szCs w:val="22"/>
          <w:lang w:val="es-MX"/>
        </w:rPr>
        <w:t>s se acostumbran</w:t>
      </w:r>
      <w:r w:rsidRPr="00E82F59">
        <w:rPr>
          <w:szCs w:val="22"/>
          <w:lang w:val="es-MX"/>
        </w:rPr>
        <w:t xml:space="preserve"> a </w:t>
      </w:r>
      <w:r>
        <w:rPr>
          <w:szCs w:val="22"/>
          <w:lang w:val="es-MX"/>
        </w:rPr>
        <w:t>buscar</w:t>
      </w:r>
      <w:r w:rsidRPr="00E82F59">
        <w:rPr>
          <w:szCs w:val="22"/>
          <w:lang w:val="es-MX"/>
        </w:rPr>
        <w:t xml:space="preserve"> la respuesta que los adultos quieren: la respuesta </w:t>
      </w:r>
      <w:r>
        <w:rPr>
          <w:szCs w:val="22"/>
          <w:lang w:val="es-MX"/>
        </w:rPr>
        <w:t>“</w:t>
      </w:r>
      <w:r w:rsidRPr="00E82F59">
        <w:rPr>
          <w:szCs w:val="22"/>
          <w:lang w:val="es-MX"/>
        </w:rPr>
        <w:t>correcta</w:t>
      </w:r>
      <w:r>
        <w:rPr>
          <w:szCs w:val="22"/>
          <w:lang w:val="es-MX"/>
        </w:rPr>
        <w:t>”</w:t>
      </w:r>
      <w:r w:rsidRPr="00E82F59">
        <w:rPr>
          <w:szCs w:val="22"/>
          <w:lang w:val="es-MX"/>
        </w:rPr>
        <w:t>. Al principio los niños pueden sentirse incómodos. Usted los verá buscando la respuesta "correcta" a sus preguntas. Es importante ayudarles a relajarse y darse cuenta de que sus preguntas no son para atraparlos.</w:t>
      </w:r>
    </w:p>
    <w:p w14:paraId="617E2D91" w14:textId="5B0918E0" w:rsidR="00E82F59"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Si un niño no responde a su </w:t>
      </w:r>
      <w:r w:rsidR="00BD70CA">
        <w:rPr>
          <w:szCs w:val="22"/>
          <w:lang w:val="es-MX"/>
        </w:rPr>
        <w:t>rompe</w:t>
      </w:r>
      <w:r w:rsidRPr="00E82F59">
        <w:rPr>
          <w:szCs w:val="22"/>
          <w:lang w:val="es-MX"/>
        </w:rPr>
        <w:t xml:space="preserve"> hielo y</w:t>
      </w:r>
      <w:r w:rsidR="00BD70CA">
        <w:rPr>
          <w:szCs w:val="22"/>
          <w:lang w:val="es-MX"/>
        </w:rPr>
        <w:t>/</w:t>
      </w:r>
      <w:r w:rsidRPr="00E82F59">
        <w:rPr>
          <w:szCs w:val="22"/>
          <w:lang w:val="es-MX"/>
        </w:rPr>
        <w:t xml:space="preserve">o si no responde a ninguna de sus preguntas, significa que el niño no quiere participar. Recuerde que a los niños generalmente les encanta hablar con la gente sobre todo cuando son amables y les ofrecen jugar un juego. Por lo tanto, </w:t>
      </w:r>
      <w:r w:rsidR="004117CC">
        <w:rPr>
          <w:szCs w:val="22"/>
          <w:lang w:val="es-MX"/>
        </w:rPr>
        <w:t>tiene</w:t>
      </w:r>
      <w:r w:rsidR="004117CC" w:rsidRPr="00E82F59">
        <w:rPr>
          <w:szCs w:val="22"/>
          <w:lang w:val="es-MX"/>
        </w:rPr>
        <w:t xml:space="preserve"> </w:t>
      </w:r>
      <w:r w:rsidRPr="00E82F59">
        <w:rPr>
          <w:szCs w:val="22"/>
          <w:lang w:val="es-MX"/>
        </w:rPr>
        <w:t xml:space="preserve">que tomar cualquier señal de que un niño es reacio a participar muy en serio. Si usted ha hecho todo lo posible para animar a un niño a participar y la entrevista no va bien, interrumpa </w:t>
      </w:r>
      <w:r w:rsidR="004E4213">
        <w:rPr>
          <w:szCs w:val="22"/>
          <w:lang w:val="es-MX"/>
        </w:rPr>
        <w:t>gentilmente</w:t>
      </w:r>
      <w:r w:rsidR="004E4213" w:rsidRPr="00E82F59">
        <w:rPr>
          <w:szCs w:val="22"/>
          <w:lang w:val="es-MX"/>
        </w:rPr>
        <w:t xml:space="preserve"> </w:t>
      </w:r>
      <w:r w:rsidRPr="00E82F59">
        <w:rPr>
          <w:szCs w:val="22"/>
          <w:lang w:val="es-MX"/>
        </w:rPr>
        <w:t>la entrevista y agradezca al niño por su ayuda.</w:t>
      </w:r>
    </w:p>
    <w:p w14:paraId="036B84D5" w14:textId="63FC0005" w:rsidR="00CA5AD4" w:rsidRPr="00B70F2D" w:rsidRDefault="00E82F59"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E82F59">
        <w:rPr>
          <w:szCs w:val="22"/>
          <w:lang w:val="es-MX"/>
        </w:rPr>
        <w:t xml:space="preserve">Recuerde sonreír durante toda la entrevista. Le ayudará a controlar sus reacciones y su tono de voz durante la entrevista. Esto es </w:t>
      </w:r>
      <w:r w:rsidR="004117CC">
        <w:rPr>
          <w:szCs w:val="22"/>
          <w:lang w:val="es-MX"/>
        </w:rPr>
        <w:t xml:space="preserve">particularmente </w:t>
      </w:r>
      <w:r w:rsidRPr="00E82F59">
        <w:rPr>
          <w:szCs w:val="22"/>
          <w:lang w:val="es-MX"/>
        </w:rPr>
        <w:t xml:space="preserve">importante ya que los niños pueden sentirse preocupados si sienten </w:t>
      </w:r>
      <w:r w:rsidRPr="00E82F59">
        <w:rPr>
          <w:szCs w:val="22"/>
          <w:lang w:val="es-MX"/>
        </w:rPr>
        <w:lastRenderedPageBreak/>
        <w:t xml:space="preserve">que están evaluando su desempeño. Si el niño o la madre/cuidadora le preguntan qué tan bien ha hecho el niño, elogie al niño por el esfuerzo pero no comente lo bien </w:t>
      </w:r>
      <w:proofErr w:type="gramStart"/>
      <w:r w:rsidRPr="00E82F59">
        <w:rPr>
          <w:szCs w:val="22"/>
          <w:lang w:val="es-MX"/>
        </w:rPr>
        <w:t>que  el</w:t>
      </w:r>
      <w:proofErr w:type="gramEnd"/>
      <w:r w:rsidRPr="00E82F59">
        <w:rPr>
          <w:szCs w:val="22"/>
          <w:lang w:val="es-MX"/>
        </w:rPr>
        <w:t xml:space="preserve"> niño </w:t>
      </w:r>
      <w:r w:rsidR="004117CC">
        <w:rPr>
          <w:szCs w:val="22"/>
          <w:lang w:val="es-MX"/>
        </w:rPr>
        <w:t xml:space="preserve">ha hecho </w:t>
      </w:r>
      <w:r w:rsidRPr="00E82F59">
        <w:rPr>
          <w:szCs w:val="22"/>
          <w:lang w:val="es-MX"/>
        </w:rPr>
        <w:t xml:space="preserve">la prueba. Recuérdeles que usted no está entrenado para evaluar el desempeño de los niños y usted está aquí sólo para </w:t>
      </w:r>
      <w:r w:rsidR="00BD70CA">
        <w:rPr>
          <w:szCs w:val="22"/>
          <w:lang w:val="es-MX"/>
        </w:rPr>
        <w:t>recolectar</w:t>
      </w:r>
      <w:r w:rsidRPr="00E82F59">
        <w:rPr>
          <w:szCs w:val="22"/>
          <w:lang w:val="es-MX"/>
        </w:rPr>
        <w:t xml:space="preserve"> los datos.</w:t>
      </w:r>
    </w:p>
    <w:p w14:paraId="5EBE236E"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040795">
        <w:rPr>
          <w:szCs w:val="22"/>
          <w:lang w:val="es-MX"/>
        </w:rPr>
        <w:t>No puede ayudar a los niños a contestar preguntas de la prueba o preguntas de la entrevista y debe seguir las instrucciones.</w:t>
      </w:r>
    </w:p>
    <w:p w14:paraId="76524E4F" w14:textId="03E46E76" w:rsidR="00BE164B"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040795">
        <w:rPr>
          <w:szCs w:val="22"/>
          <w:lang w:val="es-MX"/>
        </w:rPr>
        <w:t>Si usted tiene un problema con un niño, considere preguntar si el niño está cansado (tomar un descanso corto), o si él/ella neces</w:t>
      </w:r>
      <w:r>
        <w:rPr>
          <w:szCs w:val="22"/>
          <w:lang w:val="es-MX"/>
        </w:rPr>
        <w:t>ita ir al baño</w:t>
      </w:r>
      <w:r w:rsidR="004117CC">
        <w:rPr>
          <w:szCs w:val="22"/>
          <w:lang w:val="es-MX"/>
        </w:rPr>
        <w:t xml:space="preserve">, </w:t>
      </w:r>
      <w:r w:rsidRPr="00040795">
        <w:rPr>
          <w:szCs w:val="22"/>
          <w:lang w:val="es-MX"/>
        </w:rPr>
        <w:t>tiene hambre</w:t>
      </w:r>
      <w:r w:rsidR="004117CC">
        <w:rPr>
          <w:szCs w:val="22"/>
          <w:lang w:val="es-MX"/>
        </w:rPr>
        <w:t xml:space="preserve"> </w:t>
      </w:r>
      <w:proofErr w:type="spellStart"/>
      <w:r w:rsidR="004117CC">
        <w:rPr>
          <w:szCs w:val="22"/>
          <w:lang w:val="es-MX"/>
        </w:rPr>
        <w:t>o</w:t>
      </w:r>
      <w:r w:rsidRPr="00040795">
        <w:rPr>
          <w:szCs w:val="22"/>
          <w:lang w:val="es-MX"/>
        </w:rPr>
        <w:t>sed</w:t>
      </w:r>
      <w:proofErr w:type="spellEnd"/>
      <w:r>
        <w:rPr>
          <w:szCs w:val="22"/>
          <w:lang w:val="es-MX"/>
        </w:rPr>
        <w:t>,</w:t>
      </w:r>
      <w:r w:rsidRPr="00040795">
        <w:rPr>
          <w:szCs w:val="22"/>
          <w:lang w:val="es-MX"/>
        </w:rPr>
        <w:t xml:space="preserve"> por ejemplo. Considere si</w:t>
      </w:r>
      <w:r>
        <w:rPr>
          <w:szCs w:val="22"/>
          <w:lang w:val="es-MX"/>
        </w:rPr>
        <w:t xml:space="preserve"> el niño está desalentado y alié</w:t>
      </w:r>
      <w:r w:rsidRPr="00040795">
        <w:rPr>
          <w:szCs w:val="22"/>
          <w:lang w:val="es-MX"/>
        </w:rPr>
        <w:t>nte</w:t>
      </w:r>
      <w:r>
        <w:rPr>
          <w:szCs w:val="22"/>
          <w:lang w:val="es-MX"/>
        </w:rPr>
        <w:t>lo</w:t>
      </w:r>
      <w:r w:rsidRPr="00040795">
        <w:rPr>
          <w:szCs w:val="22"/>
          <w:lang w:val="es-MX"/>
        </w:rPr>
        <w:t xml:space="preserve"> diciéndole que está haciendo un buen trabajo e intentando lo mejor posible. Hable con sus colegas acerca de las dificultades para entrevistar a los niños e intercambie consejos. </w:t>
      </w:r>
      <w:r>
        <w:rPr>
          <w:szCs w:val="22"/>
          <w:lang w:val="es-MX"/>
        </w:rPr>
        <w:t>Apóyense mutuamente, aconséjense</w:t>
      </w:r>
      <w:r w:rsidRPr="00040795">
        <w:rPr>
          <w:szCs w:val="22"/>
          <w:lang w:val="es-MX"/>
        </w:rPr>
        <w:t xml:space="preserve"> y siéntanse libres de intercambiar consejos y juegos que tuvieron éxito con los niños.</w:t>
      </w:r>
    </w:p>
    <w:p w14:paraId="7C89DE36"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63C913D" w14:textId="0A7F8918" w:rsidR="00C44DD4" w:rsidRPr="001832CC"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QUÉ HACER</w:t>
      </w:r>
    </w:p>
    <w:p w14:paraId="2C9C7F94" w14:textId="13B6DE2C" w:rsidR="00C44DD4" w:rsidRPr="0091734F"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Escuchar y responder a las preguntas de los niños.</w:t>
      </w:r>
    </w:p>
    <w:p w14:paraId="0AD72B9F" w14:textId="6BDCD7A0" w:rsidR="00C44DD4" w:rsidRPr="00757DED"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Tratar a los niños como iguales.</w:t>
      </w:r>
    </w:p>
    <w:p w14:paraId="7BB11C3B" w14:textId="75EBA87C" w:rsidR="00C44DD4" w:rsidRPr="0091734F"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Div</w:t>
      </w:r>
      <w:r>
        <w:rPr>
          <w:szCs w:val="22"/>
          <w:lang w:val="es-MX"/>
        </w:rPr>
        <w:t>ertirse</w:t>
      </w:r>
      <w:r w:rsidRPr="0091734F">
        <w:rPr>
          <w:szCs w:val="22"/>
          <w:lang w:val="es-MX"/>
        </w:rPr>
        <w:t xml:space="preserve"> y </w:t>
      </w:r>
      <w:r>
        <w:rPr>
          <w:szCs w:val="22"/>
          <w:lang w:val="es-MX"/>
        </w:rPr>
        <w:t>ser divertidos</w:t>
      </w:r>
    </w:p>
    <w:p w14:paraId="54950519" w14:textId="10312E70" w:rsidR="00C44DD4" w:rsidRPr="00757DED"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Tome su tiempo.</w:t>
      </w:r>
    </w:p>
    <w:p w14:paraId="73F16379" w14:textId="2EFA8D74" w:rsidR="00C44DD4" w:rsidRPr="001D1B2B"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Explique en detalle y en palabras amigas de los niños lo que sucederá durante la entrevista.</w:t>
      </w:r>
    </w:p>
    <w:p w14:paraId="0E821F88" w14:textId="00C1BE5F" w:rsidR="00C44DD4" w:rsidRPr="001D1B2B"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Explique que el niño puede detener la entrevista en cualquier momento.</w:t>
      </w:r>
    </w:p>
    <w:p w14:paraId="31006093" w14:textId="5441BA75" w:rsidR="00C44DD4" w:rsidRPr="00810B9B"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10B9B">
        <w:rPr>
          <w:szCs w:val="22"/>
          <w:lang w:val="es-MX"/>
        </w:rPr>
        <w:t>Sonríe mucho</w:t>
      </w:r>
    </w:p>
    <w:p w14:paraId="7685BBC5" w14:textId="6C338ED0" w:rsidR="00C44DD4" w:rsidRPr="00810B9B" w:rsidRDefault="00C44DD4" w:rsidP="00B02631">
      <w:pPr>
        <w:pStyle w:val="Prrafodelista"/>
        <w:numPr>
          <w:ilvl w:val="0"/>
          <w:numId w:val="120"/>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10B9B">
        <w:rPr>
          <w:szCs w:val="22"/>
          <w:lang w:val="es-MX"/>
        </w:rPr>
        <w:t>Revise con frecuencia el bienestar del niño.</w:t>
      </w:r>
    </w:p>
    <w:p w14:paraId="10FAA54C" w14:textId="77777777" w:rsidR="00C44DD4" w:rsidRPr="00C44DD4"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63F5779" w14:textId="770BC1A7" w:rsidR="00C44DD4" w:rsidRPr="00D108B9" w:rsidRDefault="00C44DD4"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108B9">
        <w:rPr>
          <w:b/>
          <w:szCs w:val="22"/>
          <w:lang w:val="es-MX"/>
        </w:rPr>
        <w:t xml:space="preserve">QUÉ </w:t>
      </w:r>
      <w:r>
        <w:rPr>
          <w:b/>
          <w:szCs w:val="22"/>
          <w:lang w:val="es-MX"/>
        </w:rPr>
        <w:t xml:space="preserve">NO </w:t>
      </w:r>
      <w:r w:rsidRPr="00D108B9">
        <w:rPr>
          <w:b/>
          <w:szCs w:val="22"/>
          <w:lang w:val="es-MX"/>
        </w:rPr>
        <w:t>HACER</w:t>
      </w:r>
    </w:p>
    <w:p w14:paraId="15B1DA9D" w14:textId="1B631A88" w:rsidR="00C44DD4" w:rsidRPr="0091734F" w:rsidRDefault="00C44DD4"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Ser condescendiente</w:t>
      </w:r>
      <w:r w:rsidRPr="0091734F">
        <w:rPr>
          <w:szCs w:val="22"/>
          <w:lang w:val="es-MX"/>
        </w:rPr>
        <w:t xml:space="preserve"> o </w:t>
      </w:r>
      <w:r>
        <w:rPr>
          <w:szCs w:val="22"/>
          <w:lang w:val="es-MX"/>
        </w:rPr>
        <w:t>sermonear</w:t>
      </w:r>
      <w:r w:rsidRPr="0091734F">
        <w:rPr>
          <w:szCs w:val="22"/>
          <w:lang w:val="es-MX"/>
        </w:rPr>
        <w:t>.</w:t>
      </w:r>
    </w:p>
    <w:p w14:paraId="631C72E1" w14:textId="2EDE63E3" w:rsidR="00C44DD4" w:rsidRPr="0091734F" w:rsidRDefault="00C44DD4"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 xml:space="preserve">Sentarse o </w:t>
      </w:r>
      <w:r w:rsidR="004870F6">
        <w:rPr>
          <w:szCs w:val="22"/>
          <w:lang w:val="es-MX"/>
        </w:rPr>
        <w:t>pararse</w:t>
      </w:r>
      <w:r w:rsidRPr="0091734F">
        <w:rPr>
          <w:szCs w:val="22"/>
          <w:lang w:val="es-MX"/>
        </w:rPr>
        <w:t xml:space="preserve"> </w:t>
      </w:r>
      <w:r w:rsidR="004870F6">
        <w:rPr>
          <w:szCs w:val="22"/>
          <w:lang w:val="es-MX"/>
        </w:rPr>
        <w:t>en</w:t>
      </w:r>
      <w:r w:rsidRPr="0091734F">
        <w:rPr>
          <w:szCs w:val="22"/>
          <w:lang w:val="es-MX"/>
        </w:rPr>
        <w:t xml:space="preserve"> un nivel más alto que el niño.</w:t>
      </w:r>
    </w:p>
    <w:p w14:paraId="55700445" w14:textId="3625C31C" w:rsidR="00C44DD4" w:rsidRPr="00757DED" w:rsidRDefault="00C44DD4"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757DED">
        <w:rPr>
          <w:szCs w:val="22"/>
          <w:lang w:val="es-MX"/>
        </w:rPr>
        <w:t>Poner palabras en la boca o dejar que otros adultos lo hagan.</w:t>
      </w:r>
    </w:p>
    <w:p w14:paraId="45609F70" w14:textId="55BE48A3" w:rsidR="00C44DD4" w:rsidRPr="001D1B2B" w:rsidRDefault="00C44DD4"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Interrumpir.</w:t>
      </w:r>
    </w:p>
    <w:p w14:paraId="30F49471" w14:textId="77777777" w:rsidR="004870F6" w:rsidRDefault="004870F6"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870F6">
        <w:rPr>
          <w:szCs w:val="22"/>
          <w:lang w:val="es-MX"/>
        </w:rPr>
        <w:t>Hablar</w:t>
      </w:r>
      <w:r w:rsidR="00C44DD4" w:rsidRPr="0091734F">
        <w:rPr>
          <w:szCs w:val="22"/>
          <w:lang w:val="es-MX"/>
        </w:rPr>
        <w:t xml:space="preserve"> demasiado acerca de usted (a menos que se l</w:t>
      </w:r>
      <w:r w:rsidRPr="004870F6">
        <w:rPr>
          <w:szCs w:val="22"/>
          <w:lang w:val="es-MX"/>
        </w:rPr>
        <w:t>o pidan</w:t>
      </w:r>
      <w:r w:rsidR="00C44DD4" w:rsidRPr="0091734F">
        <w:rPr>
          <w:szCs w:val="22"/>
          <w:lang w:val="es-MX"/>
        </w:rPr>
        <w:t>).</w:t>
      </w:r>
      <w:r w:rsidRPr="004870F6">
        <w:rPr>
          <w:szCs w:val="22"/>
          <w:lang w:val="es-MX"/>
        </w:rPr>
        <w:t xml:space="preserve"> </w:t>
      </w:r>
    </w:p>
    <w:p w14:paraId="501EB6ED" w14:textId="0A5FA789" w:rsidR="00040795" w:rsidRPr="004870F6" w:rsidRDefault="004870F6" w:rsidP="00B02631">
      <w:pPr>
        <w:pStyle w:val="Prrafodelista"/>
        <w:numPr>
          <w:ilvl w:val="0"/>
          <w:numId w:val="121"/>
        </w:num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Continuar</w:t>
      </w:r>
      <w:r w:rsidR="00C44DD4" w:rsidRPr="004870F6">
        <w:rPr>
          <w:szCs w:val="22"/>
          <w:lang w:val="es-MX"/>
        </w:rPr>
        <w:t xml:space="preserve"> con la entrevista si un niño se enoja (pare y tome un descanso, pregunte si está bien para continuar).</w:t>
      </w:r>
    </w:p>
    <w:p w14:paraId="455C7EEF"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4373D14" w14:textId="72988DE3" w:rsidR="004B75CF" w:rsidRP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lastRenderedPageBreak/>
        <w:t>L</w:t>
      </w:r>
      <w:r w:rsidRPr="001832CC">
        <w:rPr>
          <w:lang w:val="es-MX"/>
        </w:rPr>
        <w:t xml:space="preserve"> </w:t>
      </w:r>
      <w:r w:rsidRPr="004B75CF">
        <w:rPr>
          <w:szCs w:val="22"/>
          <w:lang w:val="es-MX"/>
        </w:rPr>
        <w:t>as preguntas de este módulo deben ser contestadas por el niño seleccionado. Sin embargo, en ningún caso debe empezar a entrevistar al niño sin el permiso verbal de la madre/cuidadora del niño.</w:t>
      </w:r>
    </w:p>
    <w:p w14:paraId="087E72B1" w14:textId="4C7530CF" w:rsidR="00040795"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Pregunte a la madre/</w:t>
      </w:r>
      <w:r w:rsidRPr="004B75CF">
        <w:rPr>
          <w:szCs w:val="22"/>
          <w:lang w:val="es-MX"/>
        </w:rPr>
        <w:t>cuidadora</w:t>
      </w:r>
    </w:p>
    <w:p w14:paraId="760297EF"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A9C824"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 Ahora me gustaría hablar con (</w:t>
      </w:r>
      <w:r w:rsidRPr="00892666">
        <w:rPr>
          <w:b/>
          <w:i/>
          <w:szCs w:val="22"/>
          <w:lang w:val="es-MX"/>
        </w:rPr>
        <w:t>nombre</w:t>
      </w:r>
      <w:r w:rsidRPr="001832CC">
        <w:rPr>
          <w:b/>
          <w:szCs w:val="22"/>
          <w:lang w:val="es-MX"/>
        </w:rPr>
        <w:t>). Le haré algunas preguntas sobre sí mismo/a y sobre lectura, y le pediré que realice algunos ejercicios de lectura y números.</w:t>
      </w:r>
    </w:p>
    <w:p w14:paraId="686FCCFD"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Los ejercicios no son pruebas escolares y los resultados no se compartirán con nadie, incluidos otros padres o la escuela del niño/a.</w:t>
      </w:r>
    </w:p>
    <w:p w14:paraId="241803CB"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No obtendrá un beneficio directo por participar en esta actividad, y yo no estoy capacitado/a para explicarle los resultados del desempeño de (</w:t>
      </w:r>
      <w:r w:rsidRPr="00892666">
        <w:rPr>
          <w:b/>
          <w:i/>
          <w:szCs w:val="22"/>
          <w:lang w:val="es-MX"/>
        </w:rPr>
        <w:t>nombre</w:t>
      </w:r>
      <w:r w:rsidRPr="001832CC">
        <w:rPr>
          <w:b/>
          <w:szCs w:val="22"/>
          <w:lang w:val="es-MX"/>
        </w:rPr>
        <w:t>).</w:t>
      </w:r>
    </w:p>
    <w:p w14:paraId="48563C37" w14:textId="77777777" w:rsidR="004B75CF" w:rsidRPr="001832CC"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Las actividades nos ayudarán a entender el aprendizaje de los niños del país en lectura y uso de los números, lo </w:t>
      </w:r>
      <w:proofErr w:type="gramStart"/>
      <w:r w:rsidRPr="001832CC">
        <w:rPr>
          <w:b/>
          <w:szCs w:val="22"/>
          <w:lang w:val="es-MX"/>
        </w:rPr>
        <w:t>que  permitirá</w:t>
      </w:r>
      <w:proofErr w:type="gramEnd"/>
      <w:r w:rsidRPr="001832CC">
        <w:rPr>
          <w:b/>
          <w:szCs w:val="22"/>
          <w:lang w:val="es-MX"/>
        </w:rPr>
        <w:t xml:space="preserve"> introducir mejoras.</w:t>
      </w:r>
    </w:p>
    <w:p w14:paraId="5C8BAF66" w14:textId="2F50F009" w:rsidR="00040795" w:rsidRDefault="004B75CF"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Esto tomará unos 20 minutos. Como ya le he comentado, toda la información que obtengamos será estrictamente confidencial y anónima.</w:t>
      </w:r>
    </w:p>
    <w:p w14:paraId="21AC4826" w14:textId="47669760" w:rsidR="004117CC" w:rsidRDefault="004117CC" w:rsidP="00892666">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4117CC">
        <w:rPr>
          <w:b/>
          <w:szCs w:val="22"/>
          <w:lang w:val="es-MX"/>
        </w:rPr>
        <w:t>¿Puedo hablar con (</w:t>
      </w:r>
      <w:r w:rsidRPr="00892666">
        <w:rPr>
          <w:b/>
          <w:i/>
          <w:szCs w:val="22"/>
          <w:lang w:val="es-MX"/>
        </w:rPr>
        <w:t>nombre</w:t>
      </w:r>
      <w:r w:rsidRPr="004117CC">
        <w:rPr>
          <w:b/>
          <w:szCs w:val="22"/>
          <w:lang w:val="es-MX"/>
        </w:rPr>
        <w:t>)?</w:t>
      </w:r>
    </w:p>
    <w:p w14:paraId="6958AC13" w14:textId="77777777" w:rsidR="004117CC" w:rsidRPr="001832CC" w:rsidRDefault="004117CC"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BB4EA93" w14:textId="73972A1D" w:rsid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 xml:space="preserve">Si se da permiso, anote la respuesta y luego haga arreglos para entrevistar al niño. Si la madre/cuidadora no está de acuerdo con el niño que está siendo entrevistado, vaya a FL28 y dele las gracias. </w:t>
      </w:r>
      <w:r>
        <w:rPr>
          <w:szCs w:val="22"/>
          <w:lang w:val="es-MX"/>
        </w:rPr>
        <w:t>Comente</w:t>
      </w:r>
      <w:r w:rsidRPr="004B75CF">
        <w:rPr>
          <w:szCs w:val="22"/>
          <w:lang w:val="es-MX"/>
        </w:rPr>
        <w:t xml:space="preserve"> la negativa con </w:t>
      </w:r>
      <w:r w:rsidR="005F3922">
        <w:rPr>
          <w:szCs w:val="22"/>
          <w:lang w:val="es-MX"/>
        </w:rPr>
        <w:t>su</w:t>
      </w:r>
      <w:r w:rsidR="005F3922" w:rsidRPr="004B75CF">
        <w:rPr>
          <w:szCs w:val="22"/>
          <w:lang w:val="es-MX"/>
        </w:rPr>
        <w:t xml:space="preserve"> </w:t>
      </w:r>
      <w:r w:rsidRPr="004B75CF">
        <w:rPr>
          <w:szCs w:val="22"/>
          <w:lang w:val="es-MX"/>
        </w:rPr>
        <w:t>Supervisor. Dep</w:t>
      </w:r>
      <w:r>
        <w:rPr>
          <w:szCs w:val="22"/>
          <w:lang w:val="es-MX"/>
        </w:rPr>
        <w:t>endiendo de las razones del rechazo</w:t>
      </w:r>
      <w:r w:rsidRPr="004B75CF">
        <w:rPr>
          <w:szCs w:val="22"/>
          <w:lang w:val="es-MX"/>
        </w:rPr>
        <w:t>, usted u otra persona del equipo puede</w:t>
      </w:r>
      <w:r w:rsidR="005F3922">
        <w:rPr>
          <w:szCs w:val="22"/>
          <w:lang w:val="es-MX"/>
        </w:rPr>
        <w:t xml:space="preserve"> hacer un segundo intento para</w:t>
      </w:r>
      <w:r w:rsidRPr="004B75CF">
        <w:rPr>
          <w:szCs w:val="22"/>
          <w:lang w:val="es-MX"/>
        </w:rPr>
        <w:t xml:space="preserve"> obtener el permiso de la madre/cuidadora. Sin embargo, recuerde que toda participación en la encuesta debe ser voluntaria, y los encuestados nunca deben ser forzados a participar.</w:t>
      </w:r>
    </w:p>
    <w:p w14:paraId="79B5048F" w14:textId="77777777" w:rsidR="003D60C2" w:rsidRPr="004B75CF" w:rsidRDefault="003D60C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697F48C" w14:textId="09378CBB" w:rsidR="004B75CF"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 xml:space="preserve">Si el niño seleccionado no está disponible para la entrevista o no en casa (por ejemplo, en la escuela), trate de averiguar cuándo estará disponible y </w:t>
      </w:r>
      <w:r w:rsidR="005F3922">
        <w:rPr>
          <w:szCs w:val="22"/>
          <w:lang w:val="es-MX"/>
        </w:rPr>
        <w:t xml:space="preserve">haga arreglos para </w:t>
      </w:r>
      <w:r w:rsidR="005F3922" w:rsidRPr="004B75CF">
        <w:rPr>
          <w:szCs w:val="22"/>
          <w:lang w:val="es-MX"/>
        </w:rPr>
        <w:t>regres</w:t>
      </w:r>
      <w:r w:rsidR="005F3922">
        <w:rPr>
          <w:szCs w:val="22"/>
          <w:lang w:val="es-MX"/>
        </w:rPr>
        <w:t>ar</w:t>
      </w:r>
      <w:r w:rsidR="005F3922" w:rsidRPr="004B75CF">
        <w:rPr>
          <w:szCs w:val="22"/>
          <w:lang w:val="es-MX"/>
        </w:rPr>
        <w:t xml:space="preserve"> </w:t>
      </w:r>
      <w:r w:rsidRPr="004B75CF">
        <w:rPr>
          <w:szCs w:val="22"/>
          <w:lang w:val="es-MX"/>
        </w:rPr>
        <w:t xml:space="preserve">a la casa más tarde. Si el niño seleccionado no estará disponible o no estará en casa en un momento en que sea factible </w:t>
      </w:r>
      <w:r w:rsidR="003D60C2">
        <w:rPr>
          <w:szCs w:val="22"/>
          <w:lang w:val="es-MX"/>
        </w:rPr>
        <w:t>volver</w:t>
      </w:r>
      <w:r w:rsidRPr="004B75CF">
        <w:rPr>
          <w:szCs w:val="22"/>
          <w:lang w:val="es-MX"/>
        </w:rPr>
        <w:t>, informe esto al Supervisor.</w:t>
      </w:r>
    </w:p>
    <w:p w14:paraId="307CEAEB" w14:textId="77777777" w:rsidR="003D60C2" w:rsidRPr="004B75CF" w:rsidRDefault="003D60C2"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5D4B464" w14:textId="3E8D9552" w:rsidR="00040795" w:rsidRDefault="004B75CF"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B75CF">
        <w:rPr>
          <w:szCs w:val="22"/>
          <w:lang w:val="es-MX"/>
        </w:rPr>
        <w:t>Cuando el niño esté disponible, inicie la entrevista.</w:t>
      </w:r>
    </w:p>
    <w:p w14:paraId="7C196672"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57C2902" w14:textId="299B9994" w:rsidR="00040795" w:rsidRPr="001832CC"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 </w:t>
      </w:r>
      <w:r w:rsidRPr="001832CC">
        <w:rPr>
          <w:b/>
          <w:i/>
          <w:szCs w:val="22"/>
          <w:lang w:val="es-MX"/>
        </w:rPr>
        <w:t>Registre la hora</w:t>
      </w:r>
    </w:p>
    <w:p w14:paraId="373E2CD6" w14:textId="1939DB5F" w:rsidR="00040795"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La hora del día en que comienza la entrevista aparecerá aquí.</w:t>
      </w:r>
    </w:p>
    <w:p w14:paraId="674AD200" w14:textId="77777777" w:rsidR="00040795" w:rsidRDefault="00040795"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D4E0910" w14:textId="331E9CE7" w:rsidR="00873EAD" w:rsidRPr="00873EAD" w:rsidRDefault="00873EAD" w:rsidP="00B02631">
      <w:pPr>
        <w:tabs>
          <w:tab w:val="left" w:pos="-1440"/>
          <w:tab w:val="left" w:pos="-720"/>
          <w:tab w:val="left" w:pos="0"/>
          <w:tab w:val="left" w:pos="15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 xml:space="preserve">En primer </w:t>
      </w:r>
      <w:proofErr w:type="gramStart"/>
      <w:r>
        <w:rPr>
          <w:szCs w:val="22"/>
          <w:lang w:val="es-MX"/>
        </w:rPr>
        <w:t>lugar</w:t>
      </w:r>
      <w:proofErr w:type="gramEnd"/>
      <w:r>
        <w:rPr>
          <w:szCs w:val="22"/>
          <w:lang w:val="es-MX"/>
        </w:rPr>
        <w:t xml:space="preserve"> encuentre</w:t>
      </w:r>
      <w:r w:rsidRPr="00873EAD">
        <w:rPr>
          <w:szCs w:val="22"/>
          <w:lang w:val="es-MX"/>
        </w:rPr>
        <w:t xml:space="preserve"> una ubicación conveniente lejos de cualquier ruido fuerte </w:t>
      </w:r>
      <w:r w:rsidR="005F3922">
        <w:rPr>
          <w:szCs w:val="22"/>
          <w:lang w:val="es-MX"/>
        </w:rPr>
        <w:t>y</w:t>
      </w:r>
      <w:r w:rsidR="005F3922" w:rsidRPr="00873EAD">
        <w:rPr>
          <w:szCs w:val="22"/>
          <w:lang w:val="es-MX"/>
        </w:rPr>
        <w:t xml:space="preserve"> </w:t>
      </w:r>
      <w:r w:rsidRPr="00873EAD">
        <w:rPr>
          <w:szCs w:val="22"/>
          <w:lang w:val="es-MX"/>
        </w:rPr>
        <w:t xml:space="preserve">otros miembros de la familia o vecinos para que el niño no </w:t>
      </w:r>
      <w:r>
        <w:rPr>
          <w:szCs w:val="22"/>
          <w:lang w:val="es-MX"/>
        </w:rPr>
        <w:t>se distraiga y se pueda</w:t>
      </w:r>
      <w:r w:rsidRPr="00873EAD">
        <w:rPr>
          <w:szCs w:val="22"/>
          <w:lang w:val="es-MX"/>
        </w:rPr>
        <w:t xml:space="preserve"> concentrar.</w:t>
      </w:r>
    </w:p>
    <w:p w14:paraId="75BE7AC2" w14:textId="73ED29FD" w:rsidR="00873EAD" w:rsidRPr="00757DED" w:rsidRDefault="00873EAD" w:rsidP="00B02631">
      <w:pPr>
        <w:pStyle w:val="Prrafodelista"/>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lastRenderedPageBreak/>
        <w:t>Con frecuencia</w:t>
      </w:r>
      <w:r w:rsidRPr="0091734F">
        <w:rPr>
          <w:szCs w:val="22"/>
          <w:lang w:val="es-MX"/>
        </w:rPr>
        <w:t xml:space="preserve">, los miembros de la familia y los vecinos se reúnen para observar cómo se desempeña el niño. Esto puede </w:t>
      </w:r>
      <w:r>
        <w:rPr>
          <w:szCs w:val="22"/>
          <w:lang w:val="es-MX"/>
        </w:rPr>
        <w:t>poner nervioso al</w:t>
      </w:r>
      <w:r w:rsidRPr="0091734F">
        <w:rPr>
          <w:szCs w:val="22"/>
          <w:lang w:val="es-MX"/>
        </w:rPr>
        <w:t xml:space="preserve"> niño. Usted debe asegurarse de que esto no suceda. Por ejemplo, </w:t>
      </w:r>
      <w:r>
        <w:rPr>
          <w:szCs w:val="22"/>
          <w:lang w:val="es-MX"/>
        </w:rPr>
        <w:t>alguien</w:t>
      </w:r>
      <w:r w:rsidRPr="0091734F">
        <w:rPr>
          <w:szCs w:val="22"/>
          <w:lang w:val="es-MX"/>
        </w:rPr>
        <w:t xml:space="preserve"> de su equipo podría hablar con los adultos o entrevistar a adultos usando uno de los otros cuestionarios, mientras que otro miembro del equipo entrevista al niño.</w:t>
      </w:r>
    </w:p>
    <w:p w14:paraId="3C67360C" w14:textId="26FEBE62" w:rsidR="00040795" w:rsidRDefault="005F3922" w:rsidP="00B02631">
      <w:pPr>
        <w:pStyle w:val="Prrafodelista"/>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Es</w:t>
      </w:r>
      <w:r w:rsidR="00873EAD" w:rsidRPr="001D1B2B">
        <w:rPr>
          <w:szCs w:val="22"/>
          <w:lang w:val="es-MX"/>
        </w:rPr>
        <w:t xml:space="preserve"> posible que deba volver a entrevistar a una serie de niños de hogares vecinos después de regresar de la escuela. Si bien puede ser conveniente organizar una entrevista con estos niños al mismo tiempo, debe asegurarse de que cada entrevista se realice en privado y no pueda ser escuchada por otros niños.</w:t>
      </w:r>
    </w:p>
    <w:p w14:paraId="1D335FCA" w14:textId="2158511C" w:rsidR="00873EAD" w:rsidRPr="00873EAD" w:rsidRDefault="00873EAD" w:rsidP="00B02631">
      <w:pPr>
        <w:pStyle w:val="Prrafodelista"/>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D</w:t>
      </w:r>
      <w:r w:rsidRPr="00873EAD">
        <w:rPr>
          <w:szCs w:val="22"/>
          <w:lang w:val="es-MX"/>
        </w:rPr>
        <w:t xml:space="preserve">ebe asegurarse de que el niño </w:t>
      </w:r>
      <w:r>
        <w:rPr>
          <w:szCs w:val="22"/>
          <w:lang w:val="es-MX"/>
        </w:rPr>
        <w:t>tenga</w:t>
      </w:r>
      <w:r w:rsidRPr="00873EAD">
        <w:rPr>
          <w:szCs w:val="22"/>
          <w:lang w:val="es-MX"/>
        </w:rPr>
        <w:t xml:space="preserve"> un grado razonable de privacidad. Si es práctico será mejor sentarse con el niño en un lugar tranquilo lejos de otros miembros de la familia, vecinos y otros niños, para que el niño no se avergüence mientras realiza las tareas. Esto también </w:t>
      </w:r>
      <w:r>
        <w:rPr>
          <w:szCs w:val="22"/>
          <w:lang w:val="es-MX"/>
        </w:rPr>
        <w:t>evitará</w:t>
      </w:r>
      <w:r w:rsidRPr="00873EAD">
        <w:rPr>
          <w:szCs w:val="22"/>
          <w:lang w:val="es-MX"/>
        </w:rPr>
        <w:t xml:space="preserve"> </w:t>
      </w:r>
      <w:r>
        <w:rPr>
          <w:szCs w:val="22"/>
          <w:lang w:val="es-MX"/>
        </w:rPr>
        <w:t>que</w:t>
      </w:r>
      <w:r w:rsidRPr="00873EAD">
        <w:rPr>
          <w:szCs w:val="22"/>
          <w:lang w:val="es-MX"/>
        </w:rPr>
        <w:t xml:space="preserve"> otros niños, que pueden ser entrevistados más tarde, escuch</w:t>
      </w:r>
      <w:r>
        <w:rPr>
          <w:szCs w:val="22"/>
          <w:lang w:val="es-MX"/>
        </w:rPr>
        <w:t>en</w:t>
      </w:r>
      <w:r w:rsidRPr="00873EAD">
        <w:rPr>
          <w:szCs w:val="22"/>
          <w:lang w:val="es-MX"/>
        </w:rPr>
        <w:t xml:space="preserve"> las tareas y las respuestas.</w:t>
      </w:r>
    </w:p>
    <w:p w14:paraId="6C70BF9A" w14:textId="475C6E95" w:rsidR="00873EAD" w:rsidRDefault="00873EAD" w:rsidP="00B02631">
      <w:pPr>
        <w:pStyle w:val="Prrafodelista"/>
        <w:numPr>
          <w:ilvl w:val="0"/>
          <w:numId w:val="122"/>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 xml:space="preserve">Sin embargo, usted no debe estar solo con un niño a menos que sea </w:t>
      </w:r>
      <w:r>
        <w:rPr>
          <w:szCs w:val="22"/>
          <w:lang w:val="es-MX"/>
        </w:rPr>
        <w:t xml:space="preserve">al menos </w:t>
      </w:r>
      <w:r w:rsidRPr="00873EAD">
        <w:rPr>
          <w:szCs w:val="22"/>
          <w:lang w:val="es-MX"/>
        </w:rPr>
        <w:t>visible para un adulto conocido por el niño.</w:t>
      </w:r>
    </w:p>
    <w:p w14:paraId="400B2ED5"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572D38D" w14:textId="15DA82EE" w:rsidR="00873EAD" w:rsidRP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873EAD">
        <w:rPr>
          <w:szCs w:val="22"/>
          <w:lang w:val="es-MX"/>
        </w:rPr>
        <w:t xml:space="preserve">En segundo </w:t>
      </w:r>
      <w:proofErr w:type="gramStart"/>
      <w:r w:rsidRPr="00873EAD">
        <w:rPr>
          <w:szCs w:val="22"/>
          <w:lang w:val="es-MX"/>
        </w:rPr>
        <w:t>lugar</w:t>
      </w:r>
      <w:proofErr w:type="gramEnd"/>
      <w:r w:rsidRPr="00873EAD">
        <w:rPr>
          <w:szCs w:val="22"/>
          <w:lang w:val="es-MX"/>
        </w:rPr>
        <w:t xml:space="preserve"> es importante establecer un ambiente relajado antes de comenzar la ent</w:t>
      </w:r>
      <w:r>
        <w:rPr>
          <w:szCs w:val="22"/>
          <w:lang w:val="es-MX"/>
        </w:rPr>
        <w:t>revista ya que los niños no est</w:t>
      </w:r>
      <w:r w:rsidRPr="00873EAD">
        <w:rPr>
          <w:szCs w:val="22"/>
          <w:lang w:val="es-MX"/>
        </w:rPr>
        <w:t>án acostumbrados a ser entr</w:t>
      </w:r>
      <w:r w:rsidR="00ED6617">
        <w:rPr>
          <w:szCs w:val="22"/>
          <w:lang w:val="es-MX"/>
        </w:rPr>
        <w:t>evistados en su casa. Establezca</w:t>
      </w:r>
      <w:r w:rsidRPr="00873EAD">
        <w:rPr>
          <w:szCs w:val="22"/>
          <w:lang w:val="es-MX"/>
        </w:rPr>
        <w:t xml:space="preserve"> un ambiente relajado </w:t>
      </w:r>
      <w:r w:rsidR="00ED6617">
        <w:rPr>
          <w:szCs w:val="22"/>
          <w:lang w:val="es-MX"/>
        </w:rPr>
        <w:t xml:space="preserve">teniendo </w:t>
      </w:r>
      <w:r w:rsidRPr="00873EAD">
        <w:rPr>
          <w:szCs w:val="22"/>
          <w:lang w:val="es-MX"/>
        </w:rPr>
        <w:t>una conversación amistosa con el niñ</w:t>
      </w:r>
      <w:r w:rsidR="00ED6617">
        <w:rPr>
          <w:szCs w:val="22"/>
          <w:lang w:val="es-MX"/>
        </w:rPr>
        <w:t>o antes de empezar a entrevistarlo</w:t>
      </w:r>
      <w:r w:rsidRPr="00873EAD">
        <w:rPr>
          <w:szCs w:val="22"/>
          <w:lang w:val="es-MX"/>
        </w:rPr>
        <w:t>.</w:t>
      </w:r>
    </w:p>
    <w:p w14:paraId="0E230EE8" w14:textId="6656DB21" w:rsidR="005F3922" w:rsidRPr="005F3922" w:rsidRDefault="005F392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F3922">
        <w:rPr>
          <w:szCs w:val="22"/>
          <w:lang w:val="es-MX"/>
        </w:rPr>
        <w:t xml:space="preserve">Tenga en cuenta </w:t>
      </w:r>
      <w:proofErr w:type="gramStart"/>
      <w:r w:rsidRPr="005F3922">
        <w:rPr>
          <w:szCs w:val="22"/>
          <w:lang w:val="es-MX"/>
        </w:rPr>
        <w:t>que</w:t>
      </w:r>
      <w:proofErr w:type="gramEnd"/>
      <w:r w:rsidRPr="005F3922">
        <w:rPr>
          <w:szCs w:val="22"/>
          <w:lang w:val="es-MX"/>
        </w:rPr>
        <w:t xml:space="preserve"> si no pudo </w:t>
      </w:r>
      <w:r w:rsidR="00F03CEC">
        <w:rPr>
          <w:szCs w:val="22"/>
          <w:lang w:val="es-MX"/>
        </w:rPr>
        <w:t>contactar</w:t>
      </w:r>
      <w:r w:rsidRPr="005F3922">
        <w:rPr>
          <w:szCs w:val="22"/>
          <w:lang w:val="es-MX"/>
        </w:rPr>
        <w:t xml:space="preserve"> </w:t>
      </w:r>
      <w:r w:rsidR="00F03CEC">
        <w:rPr>
          <w:szCs w:val="22"/>
          <w:lang w:val="es-MX"/>
        </w:rPr>
        <w:t>a</w:t>
      </w:r>
      <w:r w:rsidRPr="005F3922">
        <w:rPr>
          <w:szCs w:val="22"/>
          <w:lang w:val="es-MX"/>
        </w:rPr>
        <w:t xml:space="preserve">l niño después de varias visitas, registre </w:t>
      </w:r>
      <w:r w:rsidR="00F03CEC">
        <w:rPr>
          <w:szCs w:val="22"/>
          <w:lang w:val="es-MX"/>
        </w:rPr>
        <w:t>‘</w:t>
      </w:r>
      <w:r w:rsidRPr="005F3922">
        <w:rPr>
          <w:szCs w:val="22"/>
          <w:lang w:val="es-MX"/>
        </w:rPr>
        <w:t>2</w:t>
      </w:r>
      <w:r w:rsidR="00F03CEC">
        <w:rPr>
          <w:szCs w:val="22"/>
          <w:lang w:val="es-MX"/>
        </w:rPr>
        <w:t>’</w:t>
      </w:r>
      <w:r w:rsidRPr="005F3922">
        <w:rPr>
          <w:szCs w:val="22"/>
          <w:lang w:val="es-MX"/>
        </w:rPr>
        <w:t xml:space="preserve"> </w:t>
      </w:r>
      <w:r w:rsidR="00F03CEC">
        <w:rPr>
          <w:szCs w:val="22"/>
          <w:lang w:val="es-MX"/>
        </w:rPr>
        <w:t>en</w:t>
      </w:r>
      <w:r w:rsidRPr="005F3922">
        <w:rPr>
          <w:szCs w:val="22"/>
          <w:lang w:val="es-MX"/>
        </w:rPr>
        <w:t xml:space="preserve"> </w:t>
      </w:r>
      <w:r w:rsidR="00F03CEC">
        <w:rPr>
          <w:szCs w:val="22"/>
          <w:lang w:val="es-MX"/>
        </w:rPr>
        <w:t>‘</w:t>
      </w:r>
      <w:r w:rsidRPr="005F3922">
        <w:rPr>
          <w:szCs w:val="22"/>
          <w:lang w:val="es-MX"/>
        </w:rPr>
        <w:t xml:space="preserve">No </w:t>
      </w:r>
      <w:r w:rsidR="00F03CEC">
        <w:rPr>
          <w:szCs w:val="22"/>
          <w:lang w:val="es-MX"/>
        </w:rPr>
        <w:t>se preguntó’</w:t>
      </w:r>
      <w:r w:rsidRPr="005F3922">
        <w:rPr>
          <w:szCs w:val="22"/>
          <w:lang w:val="es-MX"/>
        </w:rPr>
        <w:t xml:space="preserve"> en FL3 y continúe con FL28 para completar el código de resultado correspondiente.</w:t>
      </w:r>
    </w:p>
    <w:p w14:paraId="11D32F8D" w14:textId="62DCFF18" w:rsidR="00873EAD" w:rsidRDefault="005F392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F3922">
        <w:rPr>
          <w:szCs w:val="22"/>
          <w:lang w:val="es-MX"/>
        </w:rPr>
        <w:t>Una vez que esté listo para comenzar la entrevista con el niño,</w:t>
      </w:r>
      <w:r w:rsidR="00F03CEC">
        <w:rPr>
          <w:szCs w:val="22"/>
          <w:lang w:val="es-MX"/>
        </w:rPr>
        <w:t xml:space="preserve"> </w:t>
      </w:r>
      <w:r>
        <w:rPr>
          <w:szCs w:val="22"/>
          <w:lang w:val="es-MX"/>
        </w:rPr>
        <w:t>e</w:t>
      </w:r>
      <w:r w:rsidRPr="00873EAD">
        <w:rPr>
          <w:szCs w:val="22"/>
          <w:lang w:val="es-MX"/>
        </w:rPr>
        <w:t>mpie</w:t>
      </w:r>
      <w:r>
        <w:rPr>
          <w:szCs w:val="22"/>
          <w:lang w:val="es-MX"/>
        </w:rPr>
        <w:t>ce</w:t>
      </w:r>
      <w:r w:rsidRPr="00873EAD">
        <w:rPr>
          <w:szCs w:val="22"/>
          <w:lang w:val="es-MX"/>
        </w:rPr>
        <w:t xml:space="preserve"> </w:t>
      </w:r>
      <w:r w:rsidR="00873EAD" w:rsidRPr="00873EAD">
        <w:rPr>
          <w:szCs w:val="22"/>
          <w:lang w:val="es-MX"/>
        </w:rPr>
        <w:t>saludando al niño y diciendo</w:t>
      </w:r>
      <w:r w:rsidR="00ED6617">
        <w:rPr>
          <w:szCs w:val="22"/>
          <w:lang w:val="es-MX"/>
        </w:rPr>
        <w:t>:</w:t>
      </w:r>
    </w:p>
    <w:p w14:paraId="6DD3F196"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823229A" w14:textId="7EA9B140" w:rsidR="00ED6617"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FL3. Me llamo (</w:t>
      </w:r>
      <w:r w:rsidRPr="001832CC">
        <w:rPr>
          <w:b/>
          <w:i/>
          <w:szCs w:val="22"/>
          <w:lang w:val="es-MX"/>
        </w:rPr>
        <w:t>su nombre</w:t>
      </w:r>
      <w:r w:rsidRPr="001832CC">
        <w:rPr>
          <w:b/>
          <w:szCs w:val="22"/>
          <w:lang w:val="es-MX"/>
        </w:rPr>
        <w:t>). Me g</w:t>
      </w:r>
      <w:r>
        <w:rPr>
          <w:b/>
          <w:szCs w:val="22"/>
          <w:lang w:val="es-MX"/>
        </w:rPr>
        <w:t xml:space="preserve">ustaría hablarte un poco de mí. </w:t>
      </w:r>
    </w:p>
    <w:p w14:paraId="6E47625B" w14:textId="36F35127" w:rsidR="00ED6617" w:rsidRPr="001832CC"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Pr>
          <w:b/>
          <w:szCs w:val="22"/>
          <w:lang w:val="es-MX"/>
        </w:rPr>
        <w:t>¿Puedes hablarme un poco de t</w:t>
      </w:r>
      <w:r w:rsidRPr="00ED6617">
        <w:rPr>
          <w:b/>
          <w:szCs w:val="22"/>
          <w:lang w:val="es-MX"/>
        </w:rPr>
        <w:t>i</w:t>
      </w:r>
      <w:r w:rsidRPr="001832CC">
        <w:rPr>
          <w:b/>
          <w:szCs w:val="22"/>
          <w:lang w:val="es-MX"/>
        </w:rPr>
        <w:t>?</w:t>
      </w:r>
    </w:p>
    <w:p w14:paraId="7AACF946" w14:textId="247BCF24"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Si el niño es reacio a hablar, quizás quiera continuar utilizando un Rompehielos - responda a las respuestas del niño dando sus propias respuestas para crear una conversación. Los buenos rompehielos dependen de la edad de un niño. Ejemplos de rompehielos adecuados serían</w:t>
      </w:r>
      <w:r>
        <w:rPr>
          <w:szCs w:val="22"/>
          <w:lang w:val="es-MX"/>
        </w:rPr>
        <w:t>:</w:t>
      </w:r>
    </w:p>
    <w:p w14:paraId="5C1A9C36" w14:textId="77777777"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8E3F7BA" w14:textId="77777777"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Niños de 7 a 9 años:</w:t>
      </w:r>
    </w:p>
    <w:p w14:paraId="3CA38558" w14:textId="6815A987" w:rsidR="001938D2" w:rsidRPr="0091734F"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¿Cuál es tu juego favorito después de la escuela? ¿</w:t>
      </w:r>
      <w:r>
        <w:rPr>
          <w:szCs w:val="22"/>
          <w:lang w:val="es-MX"/>
        </w:rPr>
        <w:t>Cuál</w:t>
      </w:r>
      <w:r w:rsidRPr="0091734F">
        <w:rPr>
          <w:szCs w:val="22"/>
          <w:lang w:val="es-MX"/>
        </w:rPr>
        <w:t xml:space="preserve"> es tu superhéroe favorito?</w:t>
      </w:r>
    </w:p>
    <w:p w14:paraId="683F5496" w14:textId="77777777" w:rsidR="001938D2" w:rsidRPr="00757DED"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91734F">
        <w:rPr>
          <w:szCs w:val="22"/>
          <w:lang w:val="es-MX"/>
        </w:rPr>
        <w:t>¿Cuáles son los nombres de sus herma</w:t>
      </w:r>
      <w:r w:rsidRPr="00757DED">
        <w:rPr>
          <w:szCs w:val="22"/>
          <w:lang w:val="es-MX"/>
        </w:rPr>
        <w:t>nos y hermanas? ¿Qué juegos juegas con ellos?</w:t>
      </w:r>
    </w:p>
    <w:p w14:paraId="609CF39A" w14:textId="77777777" w:rsidR="001938D2" w:rsidRPr="001D1B2B"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¿Cuáles son los nombres de tus amigos?</w:t>
      </w:r>
    </w:p>
    <w:p w14:paraId="003A577B" w14:textId="4F77EFFB" w:rsidR="001938D2" w:rsidRPr="0091734F"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D1B2B">
        <w:rPr>
          <w:szCs w:val="22"/>
          <w:lang w:val="es-MX"/>
        </w:rPr>
        <w:t>¿Tiene</w:t>
      </w:r>
      <w:r>
        <w:rPr>
          <w:szCs w:val="22"/>
          <w:lang w:val="es-MX"/>
        </w:rPr>
        <w:t>s</w:t>
      </w:r>
      <w:r w:rsidRPr="0091734F">
        <w:rPr>
          <w:szCs w:val="22"/>
          <w:lang w:val="es-MX"/>
        </w:rPr>
        <w:t xml:space="preserve"> mascotas u otros animales en casa? </w:t>
      </w:r>
      <w:r>
        <w:rPr>
          <w:szCs w:val="22"/>
          <w:lang w:val="es-MX"/>
        </w:rPr>
        <w:t>¿T</w:t>
      </w:r>
      <w:r w:rsidRPr="0091734F">
        <w:rPr>
          <w:szCs w:val="22"/>
          <w:lang w:val="es-MX"/>
        </w:rPr>
        <w:t>iene nombre?</w:t>
      </w:r>
    </w:p>
    <w:p w14:paraId="089F2351" w14:textId="77777777"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93AB8D0" w14:textId="77777777" w:rsidR="001938D2" w:rsidRPr="001938D2" w:rsidRDefault="001938D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lastRenderedPageBreak/>
        <w:t>Niños de 10 a 14 años:</w:t>
      </w:r>
    </w:p>
    <w:p w14:paraId="3CD0E712" w14:textId="77777777" w:rsidR="001938D2" w:rsidRPr="001938D2"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¿Cuál es el significado de tu nombre?</w:t>
      </w:r>
    </w:p>
    <w:p w14:paraId="353D67CB" w14:textId="66572611" w:rsidR="001938D2" w:rsidRPr="001938D2"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¿Cuál es tu actividad diaria favorita</w:t>
      </w:r>
      <w:r w:rsidRPr="001938D2">
        <w:rPr>
          <w:szCs w:val="22"/>
          <w:lang w:val="es-MX"/>
        </w:rPr>
        <w:t>?</w:t>
      </w:r>
    </w:p>
    <w:p w14:paraId="0FC3B0D0" w14:textId="095AF26F" w:rsidR="001938D2" w:rsidRPr="001938D2"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 xml:space="preserve">Si quisieras que un deseo </w:t>
      </w:r>
      <w:r>
        <w:rPr>
          <w:szCs w:val="22"/>
          <w:lang w:val="es-MX"/>
        </w:rPr>
        <w:t xml:space="preserve">te </w:t>
      </w:r>
      <w:r w:rsidRPr="001938D2">
        <w:rPr>
          <w:szCs w:val="22"/>
          <w:lang w:val="es-MX"/>
        </w:rPr>
        <w:t>fuera concedido, ¿cuál sería?</w:t>
      </w:r>
    </w:p>
    <w:p w14:paraId="6162DBC6" w14:textId="0E737417" w:rsidR="001938D2" w:rsidRPr="001938D2"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w:t>
      </w:r>
      <w:r w:rsidR="00E11820" w:rsidRPr="001938D2">
        <w:rPr>
          <w:szCs w:val="22"/>
          <w:lang w:val="es-MX"/>
        </w:rPr>
        <w:t>Qué</w:t>
      </w:r>
      <w:r w:rsidRPr="001938D2">
        <w:rPr>
          <w:szCs w:val="22"/>
          <w:lang w:val="es-MX"/>
        </w:rPr>
        <w:t xml:space="preserve"> quieres ser cuando seas grande?</w:t>
      </w:r>
    </w:p>
    <w:p w14:paraId="48D95E83" w14:textId="73BBBBC8" w:rsidR="00ED6617" w:rsidRDefault="001938D2" w:rsidP="00B02631">
      <w:pPr>
        <w:pStyle w:val="Prrafodelista"/>
        <w:numPr>
          <w:ilvl w:val="0"/>
          <w:numId w:val="125"/>
        </w:numPr>
        <w:tabs>
          <w:tab w:val="left" w:pos="-1440"/>
          <w:tab w:val="left" w:pos="-720"/>
          <w:tab w:val="left" w:pos="0"/>
          <w:tab w:val="left" w:pos="150"/>
          <w:tab w:val="left" w:pos="450"/>
          <w:tab w:val="left" w:pos="720"/>
          <w:tab w:val="left" w:pos="750"/>
          <w:tab w:val="left" w:pos="900"/>
          <w:tab w:val="left" w:pos="99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938D2">
        <w:rPr>
          <w:szCs w:val="22"/>
          <w:lang w:val="es-MX"/>
        </w:rPr>
        <w:t xml:space="preserve">Si pudieras elegir algo para </w:t>
      </w:r>
      <w:r w:rsidR="00E11820">
        <w:rPr>
          <w:szCs w:val="22"/>
          <w:lang w:val="es-MX"/>
        </w:rPr>
        <w:t>aprender, ¿</w:t>
      </w:r>
      <w:r w:rsidRPr="001938D2">
        <w:rPr>
          <w:szCs w:val="22"/>
          <w:lang w:val="es-MX"/>
        </w:rPr>
        <w:t>qué sería?</w:t>
      </w:r>
    </w:p>
    <w:p w14:paraId="560BB489" w14:textId="77777777" w:rsidR="00ED6617" w:rsidRDefault="00ED661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D109863" w14:textId="447A5A9A"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 xml:space="preserve">Durante </w:t>
      </w:r>
      <w:r>
        <w:rPr>
          <w:szCs w:val="22"/>
          <w:lang w:val="es-MX"/>
        </w:rPr>
        <w:t>la capacitación</w:t>
      </w:r>
      <w:r w:rsidRPr="005D29EC">
        <w:rPr>
          <w:szCs w:val="22"/>
          <w:lang w:val="es-MX"/>
        </w:rPr>
        <w:t xml:space="preserve">, </w:t>
      </w:r>
      <w:r w:rsidR="00F03CEC">
        <w:rPr>
          <w:szCs w:val="22"/>
          <w:lang w:val="es-MX"/>
        </w:rPr>
        <w:t>verá</w:t>
      </w:r>
      <w:r w:rsidR="00F03CEC" w:rsidRPr="005D29EC">
        <w:rPr>
          <w:szCs w:val="22"/>
          <w:lang w:val="es-MX"/>
        </w:rPr>
        <w:t xml:space="preserve"> </w:t>
      </w:r>
      <w:r w:rsidRPr="005D29EC">
        <w:rPr>
          <w:szCs w:val="22"/>
          <w:lang w:val="es-MX"/>
        </w:rPr>
        <w:t>preguntas originales y diver</w:t>
      </w:r>
      <w:r>
        <w:rPr>
          <w:szCs w:val="22"/>
          <w:lang w:val="es-MX"/>
        </w:rPr>
        <w:t>tidas para romper el hielo. Invente</w:t>
      </w:r>
      <w:r w:rsidRPr="005D29EC">
        <w:rPr>
          <w:szCs w:val="22"/>
          <w:lang w:val="es-MX"/>
        </w:rPr>
        <w:t xml:space="preserve"> rompehielos usted mismo y no dude en compartir los que funcion</w:t>
      </w:r>
      <w:r>
        <w:rPr>
          <w:szCs w:val="22"/>
          <w:lang w:val="es-MX"/>
        </w:rPr>
        <w:t>en</w:t>
      </w:r>
      <w:r w:rsidRPr="005D29EC">
        <w:rPr>
          <w:szCs w:val="22"/>
          <w:lang w:val="es-MX"/>
        </w:rPr>
        <w:t xml:space="preserve"> bien con otros entrevistadores.</w:t>
      </w:r>
    </w:p>
    <w:p w14:paraId="1A19C9A8" w14:textId="333D4132" w:rsidR="00ED6617"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Si un niño no habla, trate de dibujar algo en un pequeño pedazo de papel y descríb</w:t>
      </w:r>
      <w:r>
        <w:rPr>
          <w:szCs w:val="22"/>
          <w:lang w:val="es-MX"/>
        </w:rPr>
        <w:t>alo y muéstreselo</w:t>
      </w:r>
      <w:r w:rsidRPr="005D29EC">
        <w:rPr>
          <w:szCs w:val="22"/>
          <w:lang w:val="es-MX"/>
        </w:rPr>
        <w:t xml:space="preserve"> al niño. Luego</w:t>
      </w:r>
      <w:r>
        <w:rPr>
          <w:szCs w:val="22"/>
          <w:lang w:val="es-MX"/>
        </w:rPr>
        <w:t>,</w:t>
      </w:r>
      <w:r w:rsidRPr="005D29EC">
        <w:rPr>
          <w:szCs w:val="22"/>
          <w:lang w:val="es-MX"/>
        </w:rPr>
        <w:t xml:space="preserve"> pídale al niño que dibuje algo para usted junto a él. Si el niño no responde, pídale que dibuje algo específico en la hoja de papel. Por ejemplo: ¿Podrías dibujar el sol en mi foto? Mi cara sonriente le falta una nariz, ¿podría ayudarme y añadir una nariz a mi cara sonriente? Elogie el esfuerzo del niño e invítelo a decirle algo al respecto.</w:t>
      </w:r>
    </w:p>
    <w:p w14:paraId="46F2CAF7" w14:textId="6B46AAB0"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Podría ser más fácil para un niño si empieza con preguntas sí/no, por ejemplo:</w:t>
      </w:r>
      <w:r>
        <w:rPr>
          <w:szCs w:val="22"/>
          <w:lang w:val="es-MX"/>
        </w:rPr>
        <w:t xml:space="preserve"> “</w:t>
      </w:r>
      <w:r w:rsidRPr="005D29EC">
        <w:rPr>
          <w:szCs w:val="22"/>
          <w:lang w:val="es-MX"/>
        </w:rPr>
        <w:t>¿Piensa</w:t>
      </w:r>
      <w:r>
        <w:rPr>
          <w:szCs w:val="22"/>
          <w:lang w:val="es-MX"/>
        </w:rPr>
        <w:t>s</w:t>
      </w:r>
      <w:r w:rsidRPr="005D29EC">
        <w:rPr>
          <w:szCs w:val="22"/>
          <w:lang w:val="es-MX"/>
        </w:rPr>
        <w:t xml:space="preserve"> que la cara sonriente es </w:t>
      </w:r>
      <w:r>
        <w:rPr>
          <w:szCs w:val="22"/>
          <w:lang w:val="es-MX"/>
        </w:rPr>
        <w:t>una niña (o un niño) como tú</w:t>
      </w:r>
      <w:r w:rsidRPr="005D29EC">
        <w:rPr>
          <w:szCs w:val="22"/>
          <w:lang w:val="es-MX"/>
        </w:rPr>
        <w:t xml:space="preserve">? El niño puede simplemente asentir, lo cual es un buen progreso. A continuación, diga: </w:t>
      </w:r>
      <w:r>
        <w:rPr>
          <w:szCs w:val="22"/>
          <w:lang w:val="es-MX"/>
        </w:rPr>
        <w:t>“</w:t>
      </w:r>
      <w:r w:rsidRPr="005D29EC">
        <w:rPr>
          <w:szCs w:val="22"/>
          <w:lang w:val="es-MX"/>
        </w:rPr>
        <w:t>Me gustaría añadir un poco de pelo rizado en esta cara sonriente, mírame</w:t>
      </w:r>
      <w:r>
        <w:rPr>
          <w:szCs w:val="22"/>
          <w:lang w:val="es-MX"/>
        </w:rPr>
        <w:t>”</w:t>
      </w:r>
      <w:r w:rsidRPr="005D29EC">
        <w:rPr>
          <w:szCs w:val="22"/>
          <w:lang w:val="es-MX"/>
        </w:rPr>
        <w:t xml:space="preserve"> y luego preguntar al niño: </w:t>
      </w:r>
      <w:r>
        <w:rPr>
          <w:szCs w:val="22"/>
          <w:lang w:val="es-MX"/>
        </w:rPr>
        <w:t>“</w:t>
      </w:r>
      <w:r w:rsidRPr="005D29EC">
        <w:rPr>
          <w:szCs w:val="22"/>
          <w:lang w:val="es-MX"/>
        </w:rPr>
        <w:t>Muéstrame lo que te gustaría añadir</w:t>
      </w:r>
      <w:r>
        <w:rPr>
          <w:szCs w:val="22"/>
          <w:lang w:val="es-MX"/>
        </w:rPr>
        <w:t>”</w:t>
      </w:r>
      <w:r w:rsidRPr="005D29EC">
        <w:rPr>
          <w:szCs w:val="22"/>
          <w:lang w:val="es-MX"/>
        </w:rPr>
        <w:t xml:space="preserve"> y una vez que el niño haya terminado de dibujar, pregunte: </w:t>
      </w:r>
      <w:r>
        <w:rPr>
          <w:szCs w:val="22"/>
          <w:lang w:val="es-MX"/>
        </w:rPr>
        <w:t xml:space="preserve">“Maravilloso, </w:t>
      </w:r>
      <w:r w:rsidRPr="005D29EC">
        <w:rPr>
          <w:szCs w:val="22"/>
          <w:lang w:val="es-MX"/>
        </w:rPr>
        <w:t>¿</w:t>
      </w:r>
      <w:r>
        <w:rPr>
          <w:szCs w:val="22"/>
          <w:lang w:val="es-MX"/>
        </w:rPr>
        <w:t>p</w:t>
      </w:r>
      <w:r w:rsidRPr="005D29EC">
        <w:rPr>
          <w:szCs w:val="22"/>
          <w:lang w:val="es-MX"/>
        </w:rPr>
        <w:t>odría</w:t>
      </w:r>
      <w:r>
        <w:rPr>
          <w:szCs w:val="22"/>
          <w:lang w:val="es-MX"/>
        </w:rPr>
        <w:t>s</w:t>
      </w:r>
      <w:r w:rsidRPr="005D29EC">
        <w:rPr>
          <w:szCs w:val="22"/>
          <w:lang w:val="es-MX"/>
        </w:rPr>
        <w:t xml:space="preserve"> decirme qué es esto?</w:t>
      </w:r>
      <w:r>
        <w:rPr>
          <w:szCs w:val="22"/>
          <w:lang w:val="es-MX"/>
        </w:rPr>
        <w:t>”</w:t>
      </w:r>
    </w:p>
    <w:p w14:paraId="6B6151A0" w14:textId="4E1364C6" w:rsidR="005D29EC" w:rsidRP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Si le resulta difícil escuchar las respuestas del niño, puede, en este momento, jugar otro juego. Pídale al niño</w:t>
      </w:r>
      <w:r>
        <w:rPr>
          <w:szCs w:val="22"/>
          <w:lang w:val="es-MX"/>
        </w:rPr>
        <w:t xml:space="preserve"> que se levante y salte mientras él</w:t>
      </w:r>
      <w:r w:rsidRPr="005D29EC">
        <w:rPr>
          <w:szCs w:val="22"/>
          <w:lang w:val="es-MX"/>
        </w:rPr>
        <w:t xml:space="preserve">/ella </w:t>
      </w:r>
      <w:r>
        <w:rPr>
          <w:szCs w:val="22"/>
          <w:lang w:val="es-MX"/>
        </w:rPr>
        <w:t>dice</w:t>
      </w:r>
      <w:r w:rsidRPr="005D29EC">
        <w:rPr>
          <w:szCs w:val="22"/>
          <w:lang w:val="es-MX"/>
        </w:rPr>
        <w:t xml:space="preserve"> su nombre muy suavemente (para que nadie pueda oír). Luego pídale al niño que diga su nombre un poco más alto cada vez que salte hasta que alcance un nivel que se pueda oír cómodamente. Usted puede aplaudir cada vez para alentar al niño. También puede hacer lo mismo mientras está sentado (con o sin aplaudir). Es una manera efectiva de darle al niño una idea de lo alto que debe hablar y los niños más pequeños lo encontrarán divertido.</w:t>
      </w:r>
    </w:p>
    <w:p w14:paraId="0F85568C" w14:textId="77777777" w:rsidR="005D29EC" w:rsidRP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Cuando el niño se sienta cómodo continúe con el consentimiento verbal.</w:t>
      </w:r>
    </w:p>
    <w:p w14:paraId="19333675" w14:textId="0955F03C" w:rsidR="00ED6617"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5D29EC">
        <w:rPr>
          <w:szCs w:val="22"/>
          <w:lang w:val="es-MX"/>
        </w:rPr>
        <w:t>Comience el consentimiento verbal diciéndole al niño:</w:t>
      </w:r>
    </w:p>
    <w:p w14:paraId="76E80A20"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D9373C8" w14:textId="1CB384DC" w:rsidR="005D29EC" w:rsidRDefault="005D29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Voy a contarte por qué estoy hoy aquí. Estoy trabajando con la </w:t>
      </w:r>
      <w:r w:rsidRPr="008323E0">
        <w:rPr>
          <w:b/>
          <w:color w:val="FF0000"/>
          <w:szCs w:val="22"/>
          <w:lang w:val="es-MX"/>
        </w:rPr>
        <w:t>Oficina Nacional de Estadísticas</w:t>
      </w:r>
      <w:r w:rsidRPr="001832CC">
        <w:rPr>
          <w:b/>
          <w:szCs w:val="22"/>
          <w:lang w:val="es-MX"/>
        </w:rPr>
        <w:t>. Formo parte de un equipo que trata de averiguar cómo están aprendiendo los niños/as a leer y a usar los números. También estamos hablando con algunos niños/as sobre esto y pidiéndoles que hagan unos ejercicios de lectura y números. Tu (madre/nombre de la cuidadora) ha dicho que puedes ayudarnos. Si quieres ayudarnos, voy a hacerte algunas preguntas y a darte ejercicios para que los hagas. Te explicaré cada ejercicio y puedes hacerme preguntas cuando quieras. No tienes que hacer nada que no quieras hacer. Una vez que empecemos, si no quieres responder una pregunta o no quieres seguir, no pasa nada.</w:t>
      </w:r>
    </w:p>
    <w:p w14:paraId="167759E0" w14:textId="77777777" w:rsidR="00F03CEC" w:rsidRDefault="00F03C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BBF968D" w14:textId="59EFE963" w:rsidR="00F03CEC" w:rsidRPr="001832CC" w:rsidRDefault="00F03CE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F03CEC">
        <w:rPr>
          <w:b/>
          <w:szCs w:val="22"/>
          <w:lang w:val="es-MX"/>
        </w:rPr>
        <w:t>¿Estás listo/a para empezar?</w:t>
      </w:r>
    </w:p>
    <w:p w14:paraId="055A127D" w14:textId="6F2DA90B" w:rsidR="004E5BF5" w:rsidRDefault="004E5BF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E5BF5">
        <w:rPr>
          <w:szCs w:val="22"/>
          <w:lang w:val="es-MX"/>
        </w:rPr>
        <w:t xml:space="preserve">Si se da el consentimiento, registre la respuesta y comience a entrevistar al niño. Si el niño no acepta ser entrevistado, hable con la madre/cuidadora para ver si puede ayudar. Recuerde que siempre interpretaremos el silencio como una señal de que el niño no quiere participar. Si el niño permanece en silencio o no está de acuerdo en participar, complete FL28 en consecuencia (resultado de la entrevista con el niño seleccionado), agradezca al niño y </w:t>
      </w:r>
      <w:r>
        <w:rPr>
          <w:szCs w:val="22"/>
          <w:lang w:val="es-MX"/>
        </w:rPr>
        <w:t>comente</w:t>
      </w:r>
      <w:r w:rsidRPr="004E5BF5">
        <w:rPr>
          <w:szCs w:val="22"/>
          <w:lang w:val="es-MX"/>
        </w:rPr>
        <w:t xml:space="preserve"> la negativa con </w:t>
      </w:r>
      <w:r w:rsidR="00F03CEC">
        <w:rPr>
          <w:szCs w:val="22"/>
          <w:lang w:val="es-MX"/>
        </w:rPr>
        <w:t>su Supervisor</w:t>
      </w:r>
      <w:r w:rsidRPr="004E5BF5">
        <w:rPr>
          <w:szCs w:val="22"/>
          <w:lang w:val="es-MX"/>
        </w:rPr>
        <w:t>. Recuerde que la participación del niño en la encuesta debe ser sobre una base voluntaria, y los niños nunca deben ser forzados a participar.</w:t>
      </w:r>
    </w:p>
    <w:p w14:paraId="3770E317" w14:textId="32E28B50" w:rsidR="00873EAD" w:rsidRDefault="004E5BF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4E5BF5">
        <w:rPr>
          <w:szCs w:val="22"/>
          <w:lang w:val="es-MX"/>
        </w:rPr>
        <w:t xml:space="preserve">Ahora asegúrese de que el niño está sentado cómodamente, capaz de utilizar el </w:t>
      </w:r>
      <w:r w:rsidR="00F03CEC">
        <w:rPr>
          <w:szCs w:val="22"/>
          <w:lang w:val="es-MX"/>
        </w:rPr>
        <w:t>L</w:t>
      </w:r>
      <w:r w:rsidRPr="004E5BF5">
        <w:rPr>
          <w:szCs w:val="22"/>
          <w:lang w:val="es-MX"/>
        </w:rPr>
        <w:t xml:space="preserve">ibro de </w:t>
      </w:r>
      <w:r w:rsidR="00F03CEC">
        <w:rPr>
          <w:szCs w:val="22"/>
          <w:lang w:val="es-MX"/>
        </w:rPr>
        <w:t>L</w:t>
      </w:r>
      <w:r w:rsidR="00F03CEC" w:rsidRPr="004E5BF5">
        <w:rPr>
          <w:szCs w:val="22"/>
          <w:lang w:val="es-MX"/>
        </w:rPr>
        <w:t xml:space="preserve">ectura </w:t>
      </w:r>
      <w:r w:rsidR="00F03CEC">
        <w:rPr>
          <w:szCs w:val="22"/>
          <w:lang w:val="es-MX"/>
        </w:rPr>
        <w:t>&amp;</w:t>
      </w:r>
      <w:r w:rsidR="00F03CEC" w:rsidRPr="004E5BF5">
        <w:rPr>
          <w:szCs w:val="22"/>
          <w:lang w:val="es-MX"/>
        </w:rPr>
        <w:t xml:space="preserve"> </w:t>
      </w:r>
      <w:r w:rsidR="00F03CEC">
        <w:rPr>
          <w:szCs w:val="22"/>
          <w:lang w:val="es-MX"/>
        </w:rPr>
        <w:t>N</w:t>
      </w:r>
      <w:r w:rsidR="00F03CEC" w:rsidRPr="004E5BF5">
        <w:rPr>
          <w:szCs w:val="22"/>
          <w:lang w:val="es-MX"/>
        </w:rPr>
        <w:t xml:space="preserve">úmeros </w:t>
      </w:r>
      <w:r w:rsidRPr="004E5BF5">
        <w:rPr>
          <w:szCs w:val="22"/>
          <w:lang w:val="es-MX"/>
        </w:rPr>
        <w:t>sin dificultad, mientras que usted puede ver qué página está abierta. Recuerde que los niños estarán más cómodos si pueden leer y completar la prueba en un escritorio o una mesa si está disponible.</w:t>
      </w:r>
    </w:p>
    <w:p w14:paraId="00C4B57D"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A83BA42" w14:textId="77777777"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FL4. </w:t>
      </w:r>
      <w:r w:rsidRPr="001832CC">
        <w:rPr>
          <w:b/>
          <w:i/>
          <w:szCs w:val="22"/>
          <w:lang w:val="es-MX"/>
        </w:rPr>
        <w:t>Antes de empezar con los ejercicios de lectura y números, marque todas las casillas para indicar que:</w:t>
      </w:r>
    </w:p>
    <w:p w14:paraId="005D4FFD" w14:textId="77777777" w:rsidR="00FF659C"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i/>
          <w:szCs w:val="22"/>
          <w:lang w:val="es-MX"/>
        </w:rPr>
      </w:pPr>
      <w:r w:rsidRPr="001832CC">
        <w:rPr>
          <w:b/>
          <w:i/>
          <w:szCs w:val="22"/>
          <w:lang w:val="es-MX"/>
        </w:rPr>
        <w:t>No está a solas con el niño/a, salvo que esté al alcance de la vista de al menos un adulto que él/ella conozca.</w:t>
      </w:r>
    </w:p>
    <w:p w14:paraId="16D25D47" w14:textId="77777777" w:rsidR="00FF659C"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i/>
          <w:szCs w:val="22"/>
          <w:lang w:val="es-MX"/>
        </w:rPr>
      </w:pPr>
      <w:r w:rsidRPr="001832CC">
        <w:rPr>
          <w:b/>
          <w:i/>
          <w:szCs w:val="22"/>
          <w:lang w:val="es-MX"/>
        </w:rPr>
        <w:t>Ha interesado al niño/a en la conversación y ha establecido una relación con él/ella, p.ej.: con preguntas para romper el hielo.</w:t>
      </w:r>
    </w:p>
    <w:p w14:paraId="15731E81" w14:textId="20A729B1" w:rsidR="00873EAD" w:rsidRPr="001832CC" w:rsidRDefault="00FF659C" w:rsidP="00B02631">
      <w:pPr>
        <w:tabs>
          <w:tab w:val="left" w:pos="-1440"/>
          <w:tab w:val="left" w:pos="-72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450"/>
        <w:jc w:val="both"/>
        <w:rPr>
          <w:b/>
          <w:szCs w:val="22"/>
          <w:lang w:val="es-MX"/>
        </w:rPr>
      </w:pPr>
      <w:r w:rsidRPr="001832CC">
        <w:rPr>
          <w:b/>
          <w:i/>
          <w:szCs w:val="22"/>
          <w:lang w:val="es-MX"/>
        </w:rPr>
        <w:t xml:space="preserve">El niño/a está sentado cómodamente, puede utilizar el Libro </w:t>
      </w:r>
      <w:r w:rsidR="007738E4" w:rsidRPr="001832CC">
        <w:rPr>
          <w:b/>
          <w:i/>
          <w:szCs w:val="22"/>
          <w:lang w:val="es-MX"/>
        </w:rPr>
        <w:t xml:space="preserve">DE LECTURA Y NÚMEROS </w:t>
      </w:r>
      <w:r w:rsidRPr="001832CC">
        <w:rPr>
          <w:b/>
          <w:i/>
          <w:szCs w:val="22"/>
          <w:lang w:val="es-MX"/>
        </w:rPr>
        <w:t>sin dificultad, y usted puede ver en qué página está abierto.</w:t>
      </w:r>
    </w:p>
    <w:p w14:paraId="7C660723"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12CD1F8" w14:textId="1AD92CA4" w:rsidR="00873EAD"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Pr>
          <w:szCs w:val="22"/>
          <w:lang w:val="es-MX"/>
        </w:rPr>
        <w:t>Cuando el niño/a esté listo diga:</w:t>
      </w:r>
    </w:p>
    <w:p w14:paraId="469D47D2" w14:textId="77777777" w:rsidR="00FF659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7CF673D" w14:textId="77777777"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FL6. Primero vamos a hablar sobre lectura.</w:t>
      </w:r>
    </w:p>
    <w:p w14:paraId="45947234" w14:textId="4F6B398B" w:rsidR="00FF659C" w:rsidRPr="001832CC" w:rsidRDefault="00FF659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[A] ¿Lees libros en casa?</w:t>
      </w:r>
    </w:p>
    <w:p w14:paraId="6B4685CA" w14:textId="09372903" w:rsidR="00FF659C" w:rsidRPr="001832CC" w:rsidRDefault="00FF659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[B] ¿Te lee alguien en casa?</w:t>
      </w:r>
    </w:p>
    <w:p w14:paraId="690DE83E" w14:textId="75D43ECC" w:rsidR="00FF659C" w:rsidRPr="001832CC" w:rsidRDefault="00FF659C"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FL7. ¿En qué idioma hablas la mayor parte del tiempo en casa?</w:t>
      </w:r>
    </w:p>
    <w:p w14:paraId="4EFC5C83" w14:textId="572FE239" w:rsidR="00873EAD" w:rsidRDefault="00FF659C"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F659C">
        <w:rPr>
          <w:szCs w:val="22"/>
          <w:lang w:val="es-MX"/>
        </w:rPr>
        <w:t xml:space="preserve">Esta pregunta </w:t>
      </w:r>
      <w:r>
        <w:rPr>
          <w:szCs w:val="22"/>
          <w:lang w:val="es-MX"/>
        </w:rPr>
        <w:t>indaga con e</w:t>
      </w:r>
      <w:r w:rsidRPr="00FF659C">
        <w:rPr>
          <w:szCs w:val="22"/>
          <w:lang w:val="es-MX"/>
        </w:rPr>
        <w:t xml:space="preserve">l niño </w:t>
      </w:r>
      <w:r>
        <w:rPr>
          <w:szCs w:val="22"/>
          <w:lang w:val="es-MX"/>
        </w:rPr>
        <w:t>cual es</w:t>
      </w:r>
      <w:r w:rsidRPr="00FF659C">
        <w:rPr>
          <w:szCs w:val="22"/>
          <w:lang w:val="es-MX"/>
        </w:rPr>
        <w:t xml:space="preserve"> el idioma principal que usa cuando habla con otros miembros del hogar. </w:t>
      </w:r>
      <w:r w:rsidR="00F03CEC">
        <w:rPr>
          <w:szCs w:val="22"/>
          <w:lang w:val="es-MX"/>
        </w:rPr>
        <w:t>Indague, si es necesario, mencionando</w:t>
      </w:r>
      <w:r w:rsidR="00F03CEC" w:rsidRPr="00FF659C">
        <w:rPr>
          <w:szCs w:val="22"/>
          <w:lang w:val="es-MX"/>
        </w:rPr>
        <w:t xml:space="preserve"> </w:t>
      </w:r>
      <w:r w:rsidRPr="00FF659C">
        <w:rPr>
          <w:szCs w:val="22"/>
          <w:lang w:val="es-MX"/>
        </w:rPr>
        <w:t xml:space="preserve">los idiomas más </w:t>
      </w:r>
      <w:r w:rsidR="001E4C0E">
        <w:rPr>
          <w:szCs w:val="22"/>
          <w:lang w:val="es-MX"/>
        </w:rPr>
        <w:t>apropiados de la lista</w:t>
      </w:r>
      <w:r w:rsidRPr="00FF659C">
        <w:rPr>
          <w:szCs w:val="22"/>
          <w:lang w:val="es-MX"/>
        </w:rPr>
        <w:t>.</w:t>
      </w:r>
    </w:p>
    <w:p w14:paraId="4275F1B2" w14:textId="77777777" w:rsidR="00873EAD" w:rsidRDefault="00873EA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8C6B83C" w14:textId="1D48D259"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8323E0">
        <w:rPr>
          <w:b/>
          <w:szCs w:val="22"/>
          <w:lang w:val="es-MX"/>
        </w:rPr>
        <w:t>FL8.</w:t>
      </w:r>
      <w:r w:rsidRPr="001832CC">
        <w:rPr>
          <w:b/>
          <w:szCs w:val="22"/>
          <w:lang w:val="es-MX"/>
        </w:rPr>
        <w:t xml:space="preserve"> </w:t>
      </w:r>
      <w:r w:rsidRPr="001832CC">
        <w:rPr>
          <w:b/>
          <w:i/>
          <w:szCs w:val="22"/>
          <w:lang w:val="es-MX"/>
        </w:rPr>
        <w:t>Verifique CB7: Durante el actual año lectivo ¿asistió el niño a alguna escuela</w:t>
      </w:r>
      <w:r w:rsidR="007738E4">
        <w:rPr>
          <w:b/>
          <w:i/>
          <w:szCs w:val="22"/>
          <w:lang w:val="es-MX"/>
        </w:rPr>
        <w:t xml:space="preserve"> o a algún programa de educación de la primera infancia</w:t>
      </w:r>
      <w:r w:rsidRPr="001832CC">
        <w:rPr>
          <w:b/>
          <w:i/>
          <w:szCs w:val="22"/>
          <w:lang w:val="es-MX"/>
        </w:rPr>
        <w:t>?</w:t>
      </w:r>
      <w:r w:rsidR="00E92400" w:rsidRPr="001832CC">
        <w:rPr>
          <w:b/>
          <w:i/>
          <w:szCs w:val="22"/>
          <w:lang w:val="es-MX"/>
        </w:rPr>
        <w:t xml:space="preserve"> Verifique ED9 para el niño/a en el Módulo de EDUCACIÓN en el CUESTIONARIO DEL HOGAR si no se preguntó CB7.</w:t>
      </w:r>
    </w:p>
    <w:p w14:paraId="4A968F0B" w14:textId="77777777"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FA6A26" w14:textId="4CD498C8" w:rsidR="001E4C0E" w:rsidRPr="001832CC" w:rsidRDefault="001E4C0E"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lastRenderedPageBreak/>
        <w:t xml:space="preserve">FL8A. </w:t>
      </w:r>
      <w:r w:rsidRPr="008323E0">
        <w:rPr>
          <w:b/>
          <w:i/>
          <w:szCs w:val="22"/>
          <w:lang w:val="es-MX"/>
        </w:rPr>
        <w:t xml:space="preserve">Verifique </w:t>
      </w:r>
      <w:r w:rsidR="007738E4">
        <w:rPr>
          <w:b/>
          <w:i/>
          <w:szCs w:val="22"/>
          <w:lang w:val="es-MX"/>
        </w:rPr>
        <w:t>CB4</w:t>
      </w:r>
      <w:r w:rsidRPr="008323E0">
        <w:rPr>
          <w:b/>
          <w:i/>
          <w:szCs w:val="22"/>
          <w:lang w:val="es-MX"/>
        </w:rPr>
        <w:t xml:space="preserve">: </w:t>
      </w:r>
      <w:r w:rsidR="001F5DA7">
        <w:rPr>
          <w:b/>
          <w:i/>
          <w:szCs w:val="22"/>
          <w:lang w:val="es-MX"/>
        </w:rPr>
        <w:t>¿</w:t>
      </w:r>
      <w:r w:rsidR="001F5DA7" w:rsidRPr="001F5DA7">
        <w:rPr>
          <w:b/>
          <w:i/>
          <w:szCs w:val="22"/>
          <w:lang w:val="es-MX"/>
        </w:rPr>
        <w:t>Ha asistido (nombre) alguna vez a la escuela o a algún programa de educación de la primera infancia?</w:t>
      </w:r>
      <w:r w:rsidR="001F5DA7">
        <w:rPr>
          <w:b/>
          <w:i/>
          <w:szCs w:val="22"/>
          <w:lang w:val="es-MX"/>
        </w:rPr>
        <w:t xml:space="preserve"> </w:t>
      </w:r>
      <w:r w:rsidR="001F5DA7" w:rsidRPr="001832CC">
        <w:rPr>
          <w:b/>
          <w:i/>
          <w:szCs w:val="22"/>
          <w:lang w:val="es-MX"/>
        </w:rPr>
        <w:t>Verifique ED</w:t>
      </w:r>
      <w:r w:rsidR="001F5DA7">
        <w:rPr>
          <w:b/>
          <w:i/>
          <w:szCs w:val="22"/>
          <w:lang w:val="es-MX"/>
        </w:rPr>
        <w:t>4</w:t>
      </w:r>
      <w:r w:rsidR="001F5DA7" w:rsidRPr="001832CC">
        <w:rPr>
          <w:b/>
          <w:i/>
          <w:szCs w:val="22"/>
          <w:lang w:val="es-MX"/>
        </w:rPr>
        <w:t xml:space="preserve"> para el niño/a en el Módulo de EDUCACIÓN en el CUESTIONARIO DEL HOGAR si no se preguntó CB</w:t>
      </w:r>
      <w:r w:rsidR="001F5DA7">
        <w:rPr>
          <w:b/>
          <w:i/>
          <w:szCs w:val="22"/>
          <w:lang w:val="es-MX"/>
        </w:rPr>
        <w:t>4</w:t>
      </w:r>
      <w:r w:rsidR="001F5DA7" w:rsidRPr="001832CC">
        <w:rPr>
          <w:b/>
          <w:i/>
          <w:szCs w:val="22"/>
          <w:lang w:val="es-MX"/>
        </w:rPr>
        <w:t>.</w:t>
      </w:r>
    </w:p>
    <w:p w14:paraId="5102B994" w14:textId="447AF9E5" w:rsidR="001E4C0E" w:rsidRDefault="001E4C0E"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lang w:val="es-ES"/>
        </w:rPr>
      </w:pPr>
      <w:r w:rsidRPr="001832CC">
        <w:rPr>
          <w:b/>
          <w:szCs w:val="22"/>
          <w:lang w:val="es-MX"/>
        </w:rPr>
        <w:t>F</w:t>
      </w:r>
      <w:r w:rsidRPr="00C53966">
        <w:rPr>
          <w:b/>
          <w:lang w:val="es-ES"/>
        </w:rPr>
        <w:t>L9</w:t>
      </w:r>
      <w:r w:rsidR="00653D48">
        <w:rPr>
          <w:b/>
          <w:lang w:val="es-ES"/>
        </w:rPr>
        <w:t>A</w:t>
      </w:r>
      <w:r w:rsidRPr="00C53966">
        <w:rPr>
          <w:b/>
          <w:lang w:val="es-ES"/>
        </w:rPr>
        <w:t>. ¿Qué idioma usan tus profesores la mayor parte del tiempo en clase?</w:t>
      </w:r>
    </w:p>
    <w:p w14:paraId="211F3726" w14:textId="52EC848B" w:rsidR="00653D48" w:rsidRPr="00C53966" w:rsidRDefault="00653D48"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lang w:val="es-ES"/>
        </w:rPr>
      </w:pPr>
      <w:r w:rsidRPr="00653D48">
        <w:rPr>
          <w:b/>
          <w:lang w:val="es-ES"/>
        </w:rPr>
        <w:t>FL9B. Cuando estabas en la escuela, ¿qué idioma usaban tus profesores la mayor parte del tiempo cuando te enseñaban en clase?</w:t>
      </w:r>
    </w:p>
    <w:p w14:paraId="041D15FB" w14:textId="7284FBBC" w:rsidR="001E4C0E" w:rsidRPr="001E4C0E" w:rsidRDefault="00653D48"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La</w:t>
      </w:r>
      <w:r w:rsidRPr="001E4C0E">
        <w:rPr>
          <w:szCs w:val="22"/>
          <w:lang w:val="es-MX"/>
        </w:rPr>
        <w:t xml:space="preserve"> </w:t>
      </w:r>
      <w:r w:rsidR="001E4C0E" w:rsidRPr="001E4C0E">
        <w:rPr>
          <w:szCs w:val="22"/>
          <w:lang w:val="es-MX"/>
        </w:rPr>
        <w:t xml:space="preserve">pregunta </w:t>
      </w:r>
      <w:r w:rsidR="001E4C0E">
        <w:rPr>
          <w:szCs w:val="22"/>
          <w:lang w:val="es-MX"/>
        </w:rPr>
        <w:t>indaga con e</w:t>
      </w:r>
      <w:r w:rsidR="001E4C0E" w:rsidRPr="001E4C0E">
        <w:rPr>
          <w:szCs w:val="22"/>
          <w:lang w:val="es-MX"/>
        </w:rPr>
        <w:t xml:space="preserve">l niño </w:t>
      </w:r>
      <w:r w:rsidR="001E4C0E">
        <w:rPr>
          <w:szCs w:val="22"/>
          <w:lang w:val="es-MX"/>
        </w:rPr>
        <w:t>cual es el idioma principal que usa su</w:t>
      </w:r>
      <w:r w:rsidR="001E4C0E" w:rsidRPr="001E4C0E">
        <w:rPr>
          <w:szCs w:val="22"/>
          <w:lang w:val="es-MX"/>
        </w:rPr>
        <w:t xml:space="preserve">(s) maestro(s) cuando </w:t>
      </w:r>
      <w:r w:rsidR="001E4C0E">
        <w:rPr>
          <w:szCs w:val="22"/>
          <w:lang w:val="es-MX"/>
        </w:rPr>
        <w:t>da</w:t>
      </w:r>
      <w:r w:rsidR="001E4C0E" w:rsidRPr="001E4C0E">
        <w:rPr>
          <w:szCs w:val="22"/>
          <w:lang w:val="es-MX"/>
        </w:rPr>
        <w:t xml:space="preserve"> </w:t>
      </w:r>
      <w:r w:rsidR="001E4C0E">
        <w:rPr>
          <w:szCs w:val="22"/>
          <w:lang w:val="es-MX"/>
        </w:rPr>
        <w:t>la</w:t>
      </w:r>
      <w:r w:rsidR="001E4C0E" w:rsidRPr="001E4C0E">
        <w:rPr>
          <w:szCs w:val="22"/>
          <w:lang w:val="es-MX"/>
        </w:rPr>
        <w:t xml:space="preserve"> clase</w:t>
      </w:r>
      <w:r>
        <w:rPr>
          <w:szCs w:val="22"/>
          <w:lang w:val="es-MX"/>
        </w:rPr>
        <w:t xml:space="preserve">, </w:t>
      </w:r>
      <w:r w:rsidRPr="00653D48">
        <w:rPr>
          <w:szCs w:val="22"/>
          <w:lang w:val="es-MX"/>
        </w:rPr>
        <w:t xml:space="preserve">o </w:t>
      </w:r>
      <w:r>
        <w:rPr>
          <w:szCs w:val="22"/>
          <w:lang w:val="es-MX"/>
        </w:rPr>
        <w:t>usaba</w:t>
      </w:r>
      <w:r w:rsidRPr="00653D48">
        <w:rPr>
          <w:szCs w:val="22"/>
          <w:lang w:val="es-MX"/>
        </w:rPr>
        <w:t xml:space="preserve"> si el niño no </w:t>
      </w:r>
      <w:r>
        <w:rPr>
          <w:szCs w:val="22"/>
          <w:lang w:val="es-MX"/>
        </w:rPr>
        <w:t>asiste</w:t>
      </w:r>
      <w:r w:rsidRPr="00653D48">
        <w:rPr>
          <w:szCs w:val="22"/>
          <w:lang w:val="es-MX"/>
        </w:rPr>
        <w:t xml:space="preserve"> a la escuela o </w:t>
      </w:r>
      <w:r>
        <w:rPr>
          <w:szCs w:val="22"/>
          <w:lang w:val="es-MX"/>
        </w:rPr>
        <w:t xml:space="preserve">a </w:t>
      </w:r>
      <w:r w:rsidRPr="00653D48">
        <w:rPr>
          <w:szCs w:val="22"/>
          <w:lang w:val="es-MX"/>
        </w:rPr>
        <w:t>un programa de educación de la primera infancia en el año escolar actual, pero asistió antes</w:t>
      </w:r>
      <w:r w:rsidR="001E4C0E" w:rsidRPr="001E4C0E">
        <w:rPr>
          <w:szCs w:val="22"/>
          <w:lang w:val="es-MX"/>
        </w:rPr>
        <w:t xml:space="preserve">. </w:t>
      </w:r>
      <w:r w:rsidR="00E5539C">
        <w:rPr>
          <w:szCs w:val="22"/>
          <w:lang w:val="es-MX"/>
        </w:rPr>
        <w:t>Indague, si es necesario, mencionando</w:t>
      </w:r>
      <w:r w:rsidR="00E5539C" w:rsidRPr="001E4C0E">
        <w:rPr>
          <w:szCs w:val="22"/>
          <w:lang w:val="es-MX"/>
        </w:rPr>
        <w:t xml:space="preserve"> </w:t>
      </w:r>
      <w:r w:rsidR="001E4C0E" w:rsidRPr="001E4C0E">
        <w:rPr>
          <w:szCs w:val="22"/>
          <w:lang w:val="es-MX"/>
        </w:rPr>
        <w:t>los idiomas más a</w:t>
      </w:r>
      <w:r w:rsidR="001E4C0E">
        <w:rPr>
          <w:szCs w:val="22"/>
          <w:lang w:val="es-MX"/>
        </w:rPr>
        <w:t>propiados de la lista</w:t>
      </w:r>
      <w:r w:rsidR="001E4C0E" w:rsidRPr="001E4C0E">
        <w:rPr>
          <w:szCs w:val="22"/>
          <w:lang w:val="es-MX"/>
        </w:rPr>
        <w:t>.</w:t>
      </w:r>
    </w:p>
    <w:p w14:paraId="6AE0FA0D" w14:textId="77777777" w:rsidR="001E4C0E" w:rsidRPr="001E4C0E" w:rsidRDefault="001E4C0E"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1CEC9D7B" w14:textId="5950916F" w:rsidR="00F03CEC" w:rsidRDefault="00F03CE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Pr>
          <w:b/>
          <w:szCs w:val="22"/>
          <w:lang w:val="es-MX"/>
        </w:rPr>
        <w:t xml:space="preserve">FL9C. </w:t>
      </w:r>
      <w:r w:rsidRPr="008323E0">
        <w:rPr>
          <w:b/>
          <w:i/>
          <w:szCs w:val="22"/>
          <w:lang w:val="es-MX"/>
        </w:rPr>
        <w:t>Verifique FL7: ¿Está el LIBRO de LECTURA y NÚMEROS disponible en el idioma que se habla en casa?</w:t>
      </w:r>
    </w:p>
    <w:p w14:paraId="4A864AB3" w14:textId="77777777" w:rsidR="00F03CEC" w:rsidRDefault="00F03CEC"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9F25087" w14:textId="77777777" w:rsidR="00A71086" w:rsidRPr="001832CC" w:rsidRDefault="00A71086"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FL10A. Ahora te voy a dar un cuento breve en (idioma circulado en FL9) para que lo leas. ¿Te gustaría empezar a leerlo?</w:t>
      </w:r>
    </w:p>
    <w:p w14:paraId="6AC99C86" w14:textId="02A42D7A" w:rsidR="00873EAD" w:rsidRPr="001832CC" w:rsidRDefault="00A71086" w:rsidP="00892666">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FL10B. Ahora te voy a dar un cuento breve en (idioma circulado en FL7) para que lo leas. ¿Te gustaría empezar a leerlo?</w:t>
      </w:r>
    </w:p>
    <w:p w14:paraId="497C291D" w14:textId="6EF8F90C" w:rsidR="00A71086" w:rsidRPr="00892666" w:rsidRDefault="00AA7658"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AA7658">
        <w:rPr>
          <w:szCs w:val="22"/>
          <w:lang w:val="es-MX"/>
        </w:rPr>
        <w:t>Si el niño desea comenzar a leer un cuento en el idioma determinado (</w:t>
      </w:r>
      <w:r>
        <w:rPr>
          <w:szCs w:val="22"/>
          <w:lang w:val="es-MX"/>
        </w:rPr>
        <w:t>respondiendo</w:t>
      </w:r>
      <w:r w:rsidRPr="00AA7658">
        <w:rPr>
          <w:szCs w:val="22"/>
          <w:lang w:val="es-MX"/>
        </w:rPr>
        <w:t xml:space="preserve"> </w:t>
      </w:r>
      <w:r>
        <w:rPr>
          <w:szCs w:val="22"/>
          <w:lang w:val="es-MX"/>
        </w:rPr>
        <w:t>‘</w:t>
      </w:r>
      <w:r w:rsidRPr="00AA7658">
        <w:rPr>
          <w:szCs w:val="22"/>
          <w:lang w:val="es-MX"/>
        </w:rPr>
        <w:t>Sí</w:t>
      </w:r>
      <w:r>
        <w:rPr>
          <w:szCs w:val="22"/>
          <w:lang w:val="es-MX"/>
        </w:rPr>
        <w:t>’</w:t>
      </w:r>
      <w:r w:rsidRPr="00AA7658">
        <w:rPr>
          <w:szCs w:val="22"/>
          <w:lang w:val="es-MX"/>
        </w:rPr>
        <w:t xml:space="preserve">), </w:t>
      </w:r>
      <w:r>
        <w:rPr>
          <w:szCs w:val="22"/>
          <w:lang w:val="es-MX"/>
        </w:rPr>
        <w:t xml:space="preserve">usted </w:t>
      </w:r>
      <w:r w:rsidRPr="00AA7658">
        <w:rPr>
          <w:szCs w:val="22"/>
          <w:lang w:val="es-MX"/>
        </w:rPr>
        <w:t xml:space="preserve">continuará con FL11. </w:t>
      </w:r>
      <w:r w:rsidRPr="00892666">
        <w:rPr>
          <w:szCs w:val="22"/>
          <w:lang w:val="es-MX"/>
        </w:rPr>
        <w:t>Si el niño responde ‘No’, continúe con FL10C.</w:t>
      </w:r>
    </w:p>
    <w:p w14:paraId="156CB1BB" w14:textId="299D6DDE" w:rsidR="00AA7658" w:rsidRPr="00892666" w:rsidRDefault="00AA7658" w:rsidP="00892666">
      <w:pPr>
        <w:spacing w:after="120" w:line="276" w:lineRule="auto"/>
        <w:jc w:val="both"/>
        <w:rPr>
          <w:b/>
          <w:iCs/>
          <w:szCs w:val="22"/>
          <w:lang w:val="es-MX"/>
        </w:rPr>
      </w:pPr>
      <w:r w:rsidRPr="00892666">
        <w:rPr>
          <w:b/>
          <w:iCs/>
          <w:szCs w:val="22"/>
          <w:lang w:val="es-MX"/>
        </w:rPr>
        <w:t xml:space="preserve">FL10C. </w:t>
      </w:r>
      <w:r w:rsidRPr="00B02631">
        <w:rPr>
          <w:b/>
          <w:iCs/>
          <w:szCs w:val="22"/>
          <w:lang w:val="es-MX"/>
        </w:rPr>
        <w:t xml:space="preserve">Tengo cuentos en inglés, francés y español. Las historias son casi las mismas. </w:t>
      </w:r>
      <w:r w:rsidRPr="00892666">
        <w:rPr>
          <w:b/>
          <w:iCs/>
          <w:szCs w:val="22"/>
          <w:lang w:val="es-MX"/>
        </w:rPr>
        <w:t>¿Te gustaría intentar leer uno de ellos?</w:t>
      </w:r>
    </w:p>
    <w:p w14:paraId="5386C30E" w14:textId="1F629276" w:rsidR="00873EAD" w:rsidRPr="00AA7658" w:rsidRDefault="00AA7658"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B02631">
        <w:rPr>
          <w:szCs w:val="22"/>
          <w:lang w:val="es-MX"/>
        </w:rPr>
        <w:t>Esta pregunta enumera todos los idiomas disponibles para la prueba. El niño puede elegir cualquiera,</w:t>
      </w:r>
      <w:r w:rsidRPr="00AA7658">
        <w:rPr>
          <w:szCs w:val="22"/>
          <w:lang w:val="es-MX"/>
        </w:rPr>
        <w:t xml:space="preserve"> incluso uno rechazado en FL10A</w:t>
      </w:r>
      <w:r w:rsidRPr="00B02631">
        <w:rPr>
          <w:szCs w:val="22"/>
          <w:lang w:val="es-MX"/>
        </w:rPr>
        <w:t xml:space="preserve">/B. Si el niño </w:t>
      </w:r>
      <w:r w:rsidRPr="00AA7658">
        <w:rPr>
          <w:szCs w:val="22"/>
          <w:lang w:val="es-MX"/>
        </w:rPr>
        <w:t xml:space="preserve">no quiere intentarlo, registre </w:t>
      </w:r>
      <w:r>
        <w:rPr>
          <w:szCs w:val="22"/>
          <w:lang w:val="es-MX"/>
        </w:rPr>
        <w:t>‘</w:t>
      </w:r>
      <w:r w:rsidRPr="00B02631">
        <w:rPr>
          <w:szCs w:val="22"/>
          <w:lang w:val="es-MX"/>
        </w:rPr>
        <w:t>95</w:t>
      </w:r>
      <w:r>
        <w:rPr>
          <w:szCs w:val="22"/>
          <w:lang w:val="es-MX"/>
        </w:rPr>
        <w:t>’</w:t>
      </w:r>
      <w:r w:rsidRPr="00B02631">
        <w:rPr>
          <w:szCs w:val="22"/>
          <w:lang w:val="es-MX"/>
        </w:rPr>
        <w:t xml:space="preserve"> y pase a FL23.</w:t>
      </w:r>
    </w:p>
    <w:p w14:paraId="1504E53D" w14:textId="77777777" w:rsidR="00AA7658" w:rsidRPr="00637A0B" w:rsidRDefault="00AA765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3F5CC05" w14:textId="264F7DE7" w:rsidR="00873EAD" w:rsidRPr="001832CC"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FL11. </w:t>
      </w:r>
      <w:r w:rsidRPr="001832CC">
        <w:rPr>
          <w:b/>
          <w:i/>
          <w:szCs w:val="22"/>
          <w:lang w:val="es-MX"/>
        </w:rPr>
        <w:t>Verifique CB3: ¿Edad del niño/a?</w:t>
      </w:r>
    </w:p>
    <w:p w14:paraId="37A0D726" w14:textId="157AB0CB" w:rsidR="00873EAD" w:rsidRDefault="00A71086"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A71086">
        <w:rPr>
          <w:szCs w:val="22"/>
          <w:lang w:val="es-MX"/>
        </w:rPr>
        <w:t>Si el niño seleccionado es de 7-9 años, vaya a FL13, de lo contrario continúe con la siguiente pregunta.</w:t>
      </w:r>
    </w:p>
    <w:p w14:paraId="023CA7FD"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CA79D84" w14:textId="056D6B42" w:rsidR="00A71086" w:rsidRPr="001832CC" w:rsidRDefault="00E9240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FL12. </w:t>
      </w:r>
      <w:r w:rsidRPr="001832CC">
        <w:rPr>
          <w:b/>
          <w:i/>
          <w:szCs w:val="22"/>
          <w:lang w:val="es-MX"/>
        </w:rPr>
        <w:t xml:space="preserve">Verifique CB7: </w:t>
      </w:r>
      <w:r w:rsidR="00653D48">
        <w:rPr>
          <w:b/>
          <w:i/>
          <w:szCs w:val="22"/>
          <w:lang w:val="es-MX"/>
        </w:rPr>
        <w:t xml:space="preserve">Durante el actual año lectivo, </w:t>
      </w:r>
      <w:r w:rsidRPr="001832CC">
        <w:rPr>
          <w:b/>
          <w:i/>
          <w:szCs w:val="22"/>
          <w:lang w:val="es-MX"/>
        </w:rPr>
        <w:t>¿</w:t>
      </w:r>
      <w:r w:rsidR="00653D48">
        <w:rPr>
          <w:b/>
          <w:i/>
          <w:szCs w:val="22"/>
          <w:lang w:val="es-MX"/>
        </w:rPr>
        <w:t>a</w:t>
      </w:r>
      <w:r w:rsidR="00653D48" w:rsidRPr="001832CC">
        <w:rPr>
          <w:b/>
          <w:i/>
          <w:szCs w:val="22"/>
          <w:lang w:val="es-MX"/>
        </w:rPr>
        <w:t xml:space="preserve">sistió </w:t>
      </w:r>
      <w:r w:rsidRPr="001832CC">
        <w:rPr>
          <w:b/>
          <w:i/>
          <w:szCs w:val="22"/>
          <w:lang w:val="es-MX"/>
        </w:rPr>
        <w:t xml:space="preserve">el niño/a </w:t>
      </w:r>
      <w:proofErr w:type="spellStart"/>
      <w:r w:rsidRPr="001832CC">
        <w:rPr>
          <w:b/>
          <w:i/>
          <w:szCs w:val="22"/>
          <w:lang w:val="es-MX"/>
        </w:rPr>
        <w:t>a</w:t>
      </w:r>
      <w:proofErr w:type="spellEnd"/>
      <w:r w:rsidRPr="001832CC">
        <w:rPr>
          <w:b/>
          <w:i/>
          <w:szCs w:val="22"/>
          <w:lang w:val="es-MX"/>
        </w:rPr>
        <w:t xml:space="preserve"> la escuela</w:t>
      </w:r>
      <w:r w:rsidR="00653D48">
        <w:rPr>
          <w:b/>
          <w:i/>
          <w:szCs w:val="22"/>
          <w:lang w:val="es-MX"/>
        </w:rPr>
        <w:t xml:space="preserve"> o a algún programa de educación de la primera infancia</w:t>
      </w:r>
      <w:r w:rsidRPr="001832CC">
        <w:rPr>
          <w:b/>
          <w:i/>
          <w:szCs w:val="22"/>
          <w:lang w:val="es-MX"/>
        </w:rPr>
        <w:t>? Verifique ED9 para el niño/a en el Módulo de EDUCACIÓN en el CUESTIONARIO DE HOGAR si no se preguntó CB7.</w:t>
      </w:r>
    </w:p>
    <w:p w14:paraId="3C07EF1C" w14:textId="5B2EF964" w:rsidR="004D5BAA" w:rsidRPr="004D5BAA" w:rsidRDefault="004D5BA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lastRenderedPageBreak/>
        <w:t>Cómo</w:t>
      </w:r>
      <w:r w:rsidRPr="004D5BAA">
        <w:rPr>
          <w:szCs w:val="22"/>
          <w:lang w:val="es-MX"/>
        </w:rPr>
        <w:t xml:space="preserve"> present</w:t>
      </w:r>
      <w:r>
        <w:rPr>
          <w:szCs w:val="22"/>
          <w:lang w:val="es-MX"/>
        </w:rPr>
        <w:t>e</w:t>
      </w:r>
      <w:r w:rsidRPr="004D5BAA">
        <w:rPr>
          <w:szCs w:val="22"/>
          <w:lang w:val="es-MX"/>
        </w:rPr>
        <w:t xml:space="preserve"> las tareas de lectura y número</w:t>
      </w:r>
      <w:r>
        <w:rPr>
          <w:szCs w:val="22"/>
          <w:lang w:val="es-MX"/>
        </w:rPr>
        <w:t>s</w:t>
      </w:r>
      <w:r w:rsidRPr="004D5BAA">
        <w:rPr>
          <w:szCs w:val="22"/>
          <w:lang w:val="es-MX"/>
        </w:rPr>
        <w:t xml:space="preserve"> al niño es muy importante. No estamos </w:t>
      </w:r>
      <w:r>
        <w:rPr>
          <w:szCs w:val="22"/>
          <w:lang w:val="es-MX"/>
        </w:rPr>
        <w:t>probando</w:t>
      </w:r>
      <w:r w:rsidRPr="004D5BAA">
        <w:rPr>
          <w:szCs w:val="22"/>
          <w:lang w:val="es-MX"/>
        </w:rPr>
        <w:t xml:space="preserve"> </w:t>
      </w:r>
      <w:r>
        <w:rPr>
          <w:szCs w:val="22"/>
          <w:lang w:val="es-MX"/>
        </w:rPr>
        <w:t xml:space="preserve">ni evaluando </w:t>
      </w:r>
      <w:r w:rsidRPr="004D5BAA">
        <w:rPr>
          <w:szCs w:val="22"/>
          <w:lang w:val="es-MX"/>
        </w:rPr>
        <w:t xml:space="preserve">al niño. Nuestro objetivo es descubrir lo que todos los niños pueden hacer cómodamente con la lectura y </w:t>
      </w:r>
      <w:r>
        <w:rPr>
          <w:szCs w:val="22"/>
          <w:lang w:val="es-MX"/>
        </w:rPr>
        <w:t>los números</w:t>
      </w:r>
      <w:r w:rsidRPr="004D5BAA">
        <w:rPr>
          <w:szCs w:val="22"/>
          <w:lang w:val="es-MX"/>
        </w:rPr>
        <w:t>, para que se puedan hacer mejoras para todos los niños.</w:t>
      </w:r>
    </w:p>
    <w:p w14:paraId="2552BAD4" w14:textId="176CD4AC" w:rsidR="00A71086" w:rsidRDefault="004D5BA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D5BAA">
        <w:rPr>
          <w:szCs w:val="22"/>
          <w:lang w:val="es-MX"/>
        </w:rPr>
        <w:t>Si el niño tiene entre 7 y 9 años o si el niño no asiste a la escuela, necesitará realizar la tarea de práctica con el niño.</w:t>
      </w:r>
    </w:p>
    <w:p w14:paraId="71D623BD"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AC88E05" w14:textId="60773220" w:rsidR="00B02631"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FL13. </w:t>
      </w:r>
      <w:r w:rsidRPr="00B02631">
        <w:rPr>
          <w:b/>
          <w:i/>
          <w:szCs w:val="22"/>
          <w:lang w:val="es-MX"/>
        </w:rPr>
        <w:t>Dé al niño/a el L</w:t>
      </w:r>
      <w:r w:rsidR="00653D48" w:rsidRPr="00B02631">
        <w:rPr>
          <w:b/>
          <w:i/>
          <w:szCs w:val="22"/>
          <w:lang w:val="es-MX"/>
        </w:rPr>
        <w:t>ibro</w:t>
      </w:r>
      <w:r w:rsidRPr="00B02631">
        <w:rPr>
          <w:b/>
          <w:i/>
          <w:szCs w:val="22"/>
          <w:lang w:val="es-MX"/>
        </w:rPr>
        <w:t xml:space="preserve"> DE LECTURA y NÚMEROS</w:t>
      </w:r>
      <w:r w:rsidR="00B02631" w:rsidRPr="00B02631">
        <w:rPr>
          <w:b/>
          <w:i/>
          <w:szCs w:val="22"/>
          <w:lang w:val="es-MX"/>
        </w:rPr>
        <w:t xml:space="preserve"> en el idioma registrado para la prueba: Utilice la respuesta a FL10C si está disponible. Si no es así, utilice la respuesta a FL9A/B si está disponible. De lo contrario, utilice la respuesta a FL7</w:t>
      </w:r>
      <w:r w:rsidR="00B02631" w:rsidRPr="00B02631">
        <w:rPr>
          <w:b/>
          <w:szCs w:val="22"/>
          <w:lang w:val="es-MX"/>
        </w:rPr>
        <w:t>.</w:t>
      </w:r>
    </w:p>
    <w:p w14:paraId="52334280" w14:textId="77777777" w:rsidR="00B02631" w:rsidRDefault="00B026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FB44D6C" w14:textId="57CADDB3" w:rsidR="0091734F" w:rsidRPr="00B02631"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B02631">
        <w:rPr>
          <w:b/>
          <w:i/>
          <w:szCs w:val="22"/>
          <w:lang w:val="es-MX"/>
        </w:rPr>
        <w:t>Abra la página mostrándole la actividad de práctica de lectura y diga: Ahora vamos a leer un poco. Señale la frase. Me gustaría que leyeras esto en voz alta. Después podría hacerte una pregunta.</w:t>
      </w:r>
    </w:p>
    <w:p w14:paraId="430B30C1" w14:textId="77777777" w:rsidR="0091734F" w:rsidRPr="0091734F"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F2609DD" w14:textId="73714E5F" w:rsidR="00A71086" w:rsidRPr="00892666" w:rsidRDefault="0091734F" w:rsidP="00B02631">
      <w:pPr>
        <w:spacing w:after="120" w:line="276" w:lineRule="auto"/>
        <w:ind w:left="720"/>
        <w:jc w:val="both"/>
        <w:rPr>
          <w:i/>
          <w:iCs/>
          <w:color w:val="FF0000"/>
          <w:szCs w:val="22"/>
          <w:lang w:val="es-MX"/>
        </w:rPr>
      </w:pPr>
      <w:r w:rsidRPr="00892666">
        <w:rPr>
          <w:i/>
          <w:iCs/>
          <w:color w:val="FF0000"/>
          <w:szCs w:val="22"/>
          <w:lang w:val="es-MX"/>
        </w:rPr>
        <w:t>Sam es un gato. Tina es un perro. Sam tiene 5 años. Tina tiene 6</w:t>
      </w:r>
    </w:p>
    <w:p w14:paraId="2B199611" w14:textId="77777777" w:rsidR="00E930F7" w:rsidRDefault="00E930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F9EDC73" w14:textId="7687FE8B" w:rsidR="00E930F7" w:rsidRPr="008323E0" w:rsidRDefault="0091734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8323E0">
        <w:rPr>
          <w:b/>
          <w:szCs w:val="22"/>
          <w:lang w:val="es-MX"/>
        </w:rPr>
        <w:t>FL14</w:t>
      </w:r>
      <w:r w:rsidRPr="008323E0">
        <w:rPr>
          <w:b/>
          <w:i/>
          <w:szCs w:val="22"/>
          <w:lang w:val="es-MX"/>
        </w:rPr>
        <w:t>. ¿Leyó el niño/a todas las palabras de la práctica correctamente?</w:t>
      </w:r>
    </w:p>
    <w:p w14:paraId="5C7BEC2F" w14:textId="1CA80155" w:rsidR="00E930F7" w:rsidRDefault="0091734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91734F">
        <w:rPr>
          <w:szCs w:val="22"/>
          <w:lang w:val="es-MX"/>
        </w:rPr>
        <w:t xml:space="preserve"> </w:t>
      </w:r>
      <w:r>
        <w:rPr>
          <w:szCs w:val="22"/>
          <w:lang w:val="es-MX"/>
        </w:rPr>
        <w:t>‘</w:t>
      </w:r>
      <w:r w:rsidRPr="0091734F">
        <w:rPr>
          <w:szCs w:val="22"/>
          <w:lang w:val="es-MX"/>
        </w:rPr>
        <w:t>1</w:t>
      </w:r>
      <w:r>
        <w:rPr>
          <w:szCs w:val="22"/>
          <w:lang w:val="es-MX"/>
        </w:rPr>
        <w:t>’</w:t>
      </w:r>
      <w:r w:rsidRPr="0091734F">
        <w:rPr>
          <w:szCs w:val="22"/>
          <w:lang w:val="es-MX"/>
        </w:rPr>
        <w:t xml:space="preserve"> si </w:t>
      </w:r>
      <w:r>
        <w:rPr>
          <w:szCs w:val="22"/>
          <w:lang w:val="es-MX"/>
        </w:rPr>
        <w:t>‘</w:t>
      </w:r>
      <w:r w:rsidRPr="0091734F">
        <w:rPr>
          <w:szCs w:val="22"/>
          <w:lang w:val="es-MX"/>
        </w:rPr>
        <w:t>Sí</w:t>
      </w:r>
      <w:r>
        <w:rPr>
          <w:szCs w:val="22"/>
          <w:lang w:val="es-MX"/>
        </w:rPr>
        <w:t>’</w:t>
      </w:r>
      <w:r w:rsidRPr="0091734F">
        <w:rPr>
          <w:szCs w:val="22"/>
          <w:lang w:val="es-MX"/>
        </w:rPr>
        <w:t xml:space="preserve"> y continúe con la siguiente pregunta. Si </w:t>
      </w:r>
      <w:r>
        <w:rPr>
          <w:szCs w:val="22"/>
          <w:lang w:val="es-MX"/>
        </w:rPr>
        <w:t>‘</w:t>
      </w:r>
      <w:r w:rsidRPr="0091734F">
        <w:rPr>
          <w:szCs w:val="22"/>
          <w:lang w:val="es-MX"/>
        </w:rPr>
        <w:t>No</w:t>
      </w:r>
      <w:r>
        <w:rPr>
          <w:szCs w:val="22"/>
          <w:lang w:val="es-MX"/>
        </w:rPr>
        <w:t>’</w:t>
      </w:r>
      <w:r w:rsidRPr="0091734F">
        <w:rPr>
          <w:szCs w:val="22"/>
          <w:lang w:val="es-MX"/>
        </w:rPr>
        <w:t xml:space="preserve">, </w:t>
      </w:r>
      <w:r>
        <w:rPr>
          <w:szCs w:val="22"/>
          <w:lang w:val="es-MX"/>
        </w:rPr>
        <w:t>registre</w:t>
      </w:r>
      <w:r w:rsidRPr="0091734F">
        <w:rPr>
          <w:szCs w:val="22"/>
          <w:lang w:val="es-MX"/>
        </w:rPr>
        <w:t xml:space="preserve"> </w:t>
      </w:r>
      <w:r>
        <w:rPr>
          <w:szCs w:val="22"/>
          <w:lang w:val="es-MX"/>
        </w:rPr>
        <w:t>‘</w:t>
      </w:r>
      <w:r w:rsidRPr="0091734F">
        <w:rPr>
          <w:szCs w:val="22"/>
          <w:lang w:val="es-MX"/>
        </w:rPr>
        <w:t>2</w:t>
      </w:r>
      <w:r>
        <w:rPr>
          <w:szCs w:val="22"/>
          <w:lang w:val="es-MX"/>
        </w:rPr>
        <w:t>’</w:t>
      </w:r>
      <w:r w:rsidRPr="0091734F">
        <w:rPr>
          <w:szCs w:val="22"/>
          <w:lang w:val="es-MX"/>
        </w:rPr>
        <w:t xml:space="preserve"> y </w:t>
      </w:r>
      <w:r>
        <w:rPr>
          <w:szCs w:val="22"/>
          <w:lang w:val="es-MX"/>
        </w:rPr>
        <w:t>pase</w:t>
      </w:r>
      <w:r w:rsidRPr="0091734F">
        <w:rPr>
          <w:szCs w:val="22"/>
          <w:lang w:val="es-MX"/>
        </w:rPr>
        <w:t xml:space="preserve"> a </w:t>
      </w:r>
      <w:r w:rsidR="00B02631" w:rsidRPr="0091734F">
        <w:rPr>
          <w:szCs w:val="22"/>
          <w:lang w:val="es-MX"/>
        </w:rPr>
        <w:t>FL</w:t>
      </w:r>
      <w:r w:rsidR="00B02631">
        <w:rPr>
          <w:szCs w:val="22"/>
          <w:lang w:val="es-MX"/>
        </w:rPr>
        <w:t>21D</w:t>
      </w:r>
      <w:r w:rsidRPr="0091734F">
        <w:rPr>
          <w:szCs w:val="22"/>
          <w:lang w:val="es-MX"/>
        </w:rPr>
        <w:t>.</w:t>
      </w:r>
    </w:p>
    <w:p w14:paraId="31553508"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CE05444" w14:textId="5EAD0E15" w:rsidR="00A71086"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FL15.: Cuando haya terminado de leer, diga:</w:t>
      </w:r>
      <w:r w:rsidRPr="00757DED">
        <w:rPr>
          <w:b/>
          <w:szCs w:val="22"/>
          <w:lang w:val="es-MX"/>
        </w:rPr>
        <w:t xml:space="preserve"> </w:t>
      </w:r>
      <w:r w:rsidRPr="008323E0">
        <w:rPr>
          <w:b/>
          <w:color w:val="FF0000"/>
          <w:szCs w:val="22"/>
          <w:lang w:val="es-MX"/>
        </w:rPr>
        <w:t>¿Qué edad tiene Sam?</w:t>
      </w:r>
    </w:p>
    <w:p w14:paraId="454C235F" w14:textId="4BF192F6" w:rsidR="00757DED" w:rsidRDefault="00757DED"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responde correctamente y </w:t>
      </w:r>
      <w:r>
        <w:rPr>
          <w:szCs w:val="22"/>
          <w:lang w:val="es-MX"/>
        </w:rPr>
        <w:t>pase</w:t>
      </w:r>
      <w:r w:rsidRPr="00757DED">
        <w:rPr>
          <w:szCs w:val="22"/>
          <w:lang w:val="es-MX"/>
        </w:rPr>
        <w:t xml:space="preserve"> a FL17. En caso de otras respuestas o ninguna respuesta después de 5 segundos, continúe con FL16.</w:t>
      </w:r>
    </w:p>
    <w:p w14:paraId="350D7ECF"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1C69753" w14:textId="7447E388" w:rsidR="00A71086"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FL16. </w:t>
      </w:r>
      <w:r w:rsidRPr="001832CC">
        <w:rPr>
          <w:b/>
          <w:i/>
          <w:szCs w:val="22"/>
          <w:lang w:val="es-MX"/>
        </w:rPr>
        <w:t xml:space="preserve">Diga: </w:t>
      </w:r>
      <w:r w:rsidRPr="008323E0">
        <w:rPr>
          <w:b/>
          <w:i/>
          <w:color w:val="FF0000"/>
          <w:szCs w:val="22"/>
          <w:lang w:val="es-MX"/>
        </w:rPr>
        <w:t>Sam tiene 5 años</w:t>
      </w:r>
      <w:r w:rsidRPr="001832CC">
        <w:rPr>
          <w:b/>
          <w:i/>
          <w:szCs w:val="22"/>
          <w:lang w:val="es-MX"/>
        </w:rPr>
        <w:t xml:space="preserve">. </w:t>
      </w:r>
    </w:p>
    <w:p w14:paraId="1BD9E45B" w14:textId="77777777" w:rsidR="00B02631" w:rsidRPr="00892666" w:rsidRDefault="00B02631" w:rsidP="00B02631">
      <w:pPr>
        <w:spacing w:after="120" w:line="276" w:lineRule="auto"/>
        <w:ind w:left="709"/>
        <w:jc w:val="both"/>
        <w:rPr>
          <w:szCs w:val="22"/>
          <w:lang w:val="es-MX"/>
        </w:rPr>
      </w:pPr>
      <w:proofErr w:type="spellStart"/>
      <w:r w:rsidRPr="00892666">
        <w:rPr>
          <w:bCs/>
          <w:iCs/>
          <w:szCs w:val="22"/>
          <w:lang w:val="es-MX"/>
        </w:rPr>
        <w:t>Skip</w:t>
      </w:r>
      <w:proofErr w:type="spellEnd"/>
      <w:r w:rsidRPr="00892666">
        <w:rPr>
          <w:bCs/>
          <w:iCs/>
          <w:szCs w:val="22"/>
          <w:lang w:val="es-MX"/>
        </w:rPr>
        <w:t xml:space="preserve"> </w:t>
      </w:r>
      <w:proofErr w:type="spellStart"/>
      <w:r w:rsidRPr="00892666">
        <w:rPr>
          <w:bCs/>
          <w:iCs/>
          <w:szCs w:val="22"/>
          <w:lang w:val="es-MX"/>
        </w:rPr>
        <w:t>to</w:t>
      </w:r>
      <w:proofErr w:type="spellEnd"/>
      <w:r w:rsidRPr="00892666">
        <w:rPr>
          <w:bCs/>
          <w:iCs/>
          <w:szCs w:val="22"/>
          <w:lang w:val="es-MX"/>
        </w:rPr>
        <w:t xml:space="preserve"> FL21D.</w:t>
      </w:r>
    </w:p>
    <w:p w14:paraId="1AA839F9" w14:textId="77777777" w:rsidR="00A71086" w:rsidRDefault="00A71086"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71CF89BD" w14:textId="1BBA0572" w:rsidR="00757DED" w:rsidRPr="001832CC"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FL17. Otra pregunta: </w:t>
      </w:r>
      <w:r w:rsidRPr="008323E0">
        <w:rPr>
          <w:b/>
          <w:color w:val="FF0000"/>
          <w:szCs w:val="22"/>
          <w:lang w:val="es-MX"/>
        </w:rPr>
        <w:t>¿Quién es mayor: Sam o Tina?</w:t>
      </w:r>
    </w:p>
    <w:p w14:paraId="2AD8D264" w14:textId="0A46D224" w:rsidR="00757DED" w:rsidRDefault="00757DED"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757DED">
        <w:rPr>
          <w:szCs w:val="22"/>
          <w:lang w:val="es-MX"/>
        </w:rPr>
        <w:t xml:space="preserve"> </w:t>
      </w:r>
      <w:r>
        <w:rPr>
          <w:szCs w:val="22"/>
          <w:lang w:val="es-MX"/>
        </w:rPr>
        <w:t>‘</w:t>
      </w:r>
      <w:r w:rsidRPr="00757DED">
        <w:rPr>
          <w:szCs w:val="22"/>
          <w:lang w:val="es-MX"/>
        </w:rPr>
        <w:t>1</w:t>
      </w:r>
      <w:r>
        <w:rPr>
          <w:szCs w:val="22"/>
          <w:lang w:val="es-MX"/>
        </w:rPr>
        <w:t>’</w:t>
      </w:r>
      <w:r w:rsidRPr="00757DED">
        <w:rPr>
          <w:szCs w:val="22"/>
          <w:lang w:val="es-MX"/>
        </w:rPr>
        <w:t xml:space="preserve"> si </w:t>
      </w:r>
      <w:r w:rsidR="00B02631">
        <w:rPr>
          <w:szCs w:val="22"/>
          <w:lang w:val="es-MX"/>
        </w:rPr>
        <w:t xml:space="preserve">la respuesta es </w:t>
      </w:r>
      <w:r w:rsidRPr="00757DED">
        <w:rPr>
          <w:szCs w:val="22"/>
          <w:lang w:val="es-MX"/>
        </w:rPr>
        <w:t xml:space="preserve">correcta y </w:t>
      </w:r>
      <w:r>
        <w:rPr>
          <w:szCs w:val="22"/>
          <w:lang w:val="es-MX"/>
        </w:rPr>
        <w:t>pase</w:t>
      </w:r>
      <w:r w:rsidRPr="00757DED">
        <w:rPr>
          <w:szCs w:val="22"/>
          <w:lang w:val="es-MX"/>
        </w:rPr>
        <w:t xml:space="preserve"> a </w:t>
      </w:r>
      <w:r w:rsidR="00B02631" w:rsidRPr="00757DED">
        <w:rPr>
          <w:szCs w:val="22"/>
          <w:lang w:val="es-MX"/>
        </w:rPr>
        <w:t>FL1</w:t>
      </w:r>
      <w:r w:rsidR="00B02631">
        <w:rPr>
          <w:szCs w:val="22"/>
          <w:lang w:val="es-MX"/>
        </w:rPr>
        <w:t>8A</w:t>
      </w:r>
      <w:r w:rsidRPr="00757DED">
        <w:rPr>
          <w:szCs w:val="22"/>
          <w:lang w:val="es-MX"/>
        </w:rPr>
        <w:t>. En caso de otras respuestas o ninguna respuesta después de 5 segundos, continúe con FL18.</w:t>
      </w:r>
    </w:p>
    <w:p w14:paraId="41E40488" w14:textId="77777777" w:rsidR="00757DED"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38EAC65" w14:textId="59F86BFE" w:rsidR="00757DED" w:rsidRPr="004C36DE"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Change w:id="188" w:author="Celia Hubert" w:date="2022-12-21T17:55:00Z">
            <w:rPr>
              <w:b/>
              <w:szCs w:val="22"/>
              <w:lang w:val="en-US"/>
            </w:rPr>
          </w:rPrChange>
        </w:rPr>
      </w:pPr>
      <w:r w:rsidRPr="001832CC">
        <w:rPr>
          <w:b/>
          <w:szCs w:val="22"/>
          <w:lang w:val="es-MX"/>
        </w:rPr>
        <w:t xml:space="preserve">FL18. </w:t>
      </w:r>
      <w:r w:rsidR="00653D48">
        <w:rPr>
          <w:b/>
          <w:i/>
          <w:szCs w:val="22"/>
          <w:lang w:val="es-MX"/>
        </w:rPr>
        <w:t>Diga</w:t>
      </w:r>
      <w:r w:rsidRPr="001832CC">
        <w:rPr>
          <w:b/>
          <w:i/>
          <w:szCs w:val="22"/>
          <w:lang w:val="es-MX"/>
        </w:rPr>
        <w:t xml:space="preserve">: </w:t>
      </w:r>
      <w:r w:rsidRPr="001832CC">
        <w:rPr>
          <w:b/>
          <w:i/>
          <w:szCs w:val="22"/>
          <w:lang w:val="es-MX"/>
        </w:rPr>
        <w:tab/>
      </w:r>
      <w:r w:rsidRPr="008323E0">
        <w:rPr>
          <w:b/>
          <w:i/>
          <w:color w:val="FF0000"/>
          <w:szCs w:val="22"/>
          <w:lang w:val="es-MX"/>
        </w:rPr>
        <w:t xml:space="preserve">Tina es mayor que Sam. </w:t>
      </w:r>
      <w:r w:rsidRPr="004C36DE">
        <w:rPr>
          <w:b/>
          <w:i/>
          <w:color w:val="FF0000"/>
          <w:szCs w:val="22"/>
          <w:lang w:val="es-MX"/>
          <w:rPrChange w:id="189" w:author="Celia Hubert" w:date="2022-12-21T17:55:00Z">
            <w:rPr>
              <w:b/>
              <w:i/>
              <w:color w:val="FF0000"/>
              <w:szCs w:val="22"/>
              <w:lang w:val="en-US"/>
            </w:rPr>
          </w:rPrChange>
        </w:rPr>
        <w:t>Tina tiene 6 y Sam 5</w:t>
      </w:r>
      <w:r w:rsidRPr="004C36DE">
        <w:rPr>
          <w:b/>
          <w:i/>
          <w:szCs w:val="22"/>
          <w:lang w:val="es-MX"/>
          <w:rPrChange w:id="190" w:author="Celia Hubert" w:date="2022-12-21T17:55:00Z">
            <w:rPr>
              <w:b/>
              <w:i/>
              <w:szCs w:val="22"/>
              <w:lang w:val="en-US"/>
            </w:rPr>
          </w:rPrChange>
        </w:rPr>
        <w:t xml:space="preserve">. </w:t>
      </w:r>
    </w:p>
    <w:p w14:paraId="111A4297" w14:textId="77777777" w:rsidR="00B02631" w:rsidRPr="004C36DE" w:rsidRDefault="00B02631" w:rsidP="00B02631">
      <w:pPr>
        <w:spacing w:after="120" w:line="276" w:lineRule="auto"/>
        <w:ind w:left="709"/>
        <w:jc w:val="both"/>
        <w:rPr>
          <w:szCs w:val="22"/>
          <w:lang w:val="es-MX"/>
          <w:rPrChange w:id="191" w:author="Celia Hubert" w:date="2022-12-21T17:55:00Z">
            <w:rPr>
              <w:szCs w:val="22"/>
              <w:lang w:val="en-US"/>
            </w:rPr>
          </w:rPrChange>
        </w:rPr>
      </w:pPr>
      <w:proofErr w:type="spellStart"/>
      <w:r w:rsidRPr="004C36DE">
        <w:rPr>
          <w:bCs/>
          <w:iCs/>
          <w:szCs w:val="22"/>
          <w:lang w:val="es-MX"/>
          <w:rPrChange w:id="192" w:author="Celia Hubert" w:date="2022-12-21T17:55:00Z">
            <w:rPr>
              <w:bCs/>
              <w:iCs/>
              <w:szCs w:val="22"/>
              <w:lang w:val="en-US"/>
            </w:rPr>
          </w:rPrChange>
        </w:rPr>
        <w:t>Skip</w:t>
      </w:r>
      <w:proofErr w:type="spellEnd"/>
      <w:r w:rsidRPr="004C36DE">
        <w:rPr>
          <w:bCs/>
          <w:iCs/>
          <w:szCs w:val="22"/>
          <w:lang w:val="es-MX"/>
          <w:rPrChange w:id="193" w:author="Celia Hubert" w:date="2022-12-21T17:55:00Z">
            <w:rPr>
              <w:bCs/>
              <w:iCs/>
              <w:szCs w:val="22"/>
              <w:lang w:val="en-US"/>
            </w:rPr>
          </w:rPrChange>
        </w:rPr>
        <w:t xml:space="preserve"> </w:t>
      </w:r>
      <w:proofErr w:type="spellStart"/>
      <w:r w:rsidRPr="004C36DE">
        <w:rPr>
          <w:bCs/>
          <w:iCs/>
          <w:szCs w:val="22"/>
          <w:lang w:val="es-MX"/>
          <w:rPrChange w:id="194" w:author="Celia Hubert" w:date="2022-12-21T17:55:00Z">
            <w:rPr>
              <w:bCs/>
              <w:iCs/>
              <w:szCs w:val="22"/>
              <w:lang w:val="en-US"/>
            </w:rPr>
          </w:rPrChange>
        </w:rPr>
        <w:t>to</w:t>
      </w:r>
      <w:proofErr w:type="spellEnd"/>
      <w:r w:rsidRPr="004C36DE">
        <w:rPr>
          <w:bCs/>
          <w:iCs/>
          <w:szCs w:val="22"/>
          <w:lang w:val="es-MX"/>
          <w:rPrChange w:id="195" w:author="Celia Hubert" w:date="2022-12-21T17:55:00Z">
            <w:rPr>
              <w:bCs/>
              <w:iCs/>
              <w:szCs w:val="22"/>
              <w:lang w:val="en-US"/>
            </w:rPr>
          </w:rPrChange>
        </w:rPr>
        <w:t xml:space="preserve"> FL21D.</w:t>
      </w:r>
    </w:p>
    <w:p w14:paraId="73789A78" w14:textId="377951EE" w:rsidR="00757DED"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9363DE" w14:textId="279F91ED" w:rsidR="00B02631" w:rsidRPr="00B02631" w:rsidRDefault="00B026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lastRenderedPageBreak/>
        <w:t>FL1</w:t>
      </w:r>
      <w:r>
        <w:rPr>
          <w:b/>
          <w:szCs w:val="22"/>
          <w:lang w:val="es-MX"/>
        </w:rPr>
        <w:t>8A</w:t>
      </w:r>
      <w:r w:rsidR="00757DED" w:rsidRPr="001832CC">
        <w:rPr>
          <w:b/>
          <w:szCs w:val="22"/>
          <w:lang w:val="es-MX"/>
        </w:rPr>
        <w:t xml:space="preserve">. </w:t>
      </w:r>
      <w:r w:rsidR="00757DED" w:rsidRPr="00B02631">
        <w:rPr>
          <w:b/>
          <w:i/>
          <w:szCs w:val="22"/>
          <w:lang w:val="es-MX"/>
        </w:rPr>
        <w:t>Pase la página para ver el fragmento de lectura.</w:t>
      </w:r>
      <w:r w:rsidRPr="00B02631">
        <w:rPr>
          <w:b/>
          <w:i/>
          <w:szCs w:val="22"/>
          <w:lang w:val="es-MX"/>
        </w:rPr>
        <w:t xml:space="preserve"> Diga</w:t>
      </w:r>
    </w:p>
    <w:p w14:paraId="3DF0945C" w14:textId="77777777" w:rsidR="00422E04" w:rsidRDefault="00757DE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 Gracias. Ahora</w:t>
      </w:r>
      <w:r w:rsidR="00422E04">
        <w:rPr>
          <w:b/>
          <w:szCs w:val="22"/>
          <w:lang w:val="es-MX"/>
        </w:rPr>
        <w:t xml:space="preserve"> me gustaría que intentes esto.</w:t>
      </w:r>
    </w:p>
    <w:p w14:paraId="1357C46E" w14:textId="102FFC2A" w:rsidR="00422E04" w:rsidRPr="00892666" w:rsidRDefault="00422E04" w:rsidP="00422E04">
      <w:pPr>
        <w:spacing w:after="120" w:line="276" w:lineRule="auto"/>
        <w:ind w:left="709"/>
        <w:jc w:val="both"/>
        <w:rPr>
          <w:bCs/>
          <w:szCs w:val="22"/>
          <w:lang w:val="es-MX"/>
        </w:rPr>
      </w:pPr>
      <w:r w:rsidRPr="00892666">
        <w:rPr>
          <w:bCs/>
          <w:szCs w:val="22"/>
          <w:lang w:val="es-MX"/>
        </w:rPr>
        <w:t>Vaya a FL19. CAPI: FL19 abrirá con la historia en el idioma determinado.</w:t>
      </w:r>
    </w:p>
    <w:p w14:paraId="49884F21" w14:textId="451EEB69" w:rsidR="00422E04" w:rsidRPr="00892666" w:rsidRDefault="00422E04" w:rsidP="00422E04">
      <w:pPr>
        <w:spacing w:after="120" w:line="276" w:lineRule="auto"/>
        <w:jc w:val="both"/>
        <w:rPr>
          <w:b/>
          <w:i/>
          <w:iCs/>
          <w:szCs w:val="22"/>
          <w:lang w:val="es-MX"/>
        </w:rPr>
      </w:pPr>
      <w:r w:rsidRPr="00892666">
        <w:rPr>
          <w:b/>
          <w:szCs w:val="22"/>
          <w:lang w:val="es-MX"/>
        </w:rPr>
        <w:t xml:space="preserve">FL18B. </w:t>
      </w:r>
      <w:r w:rsidRPr="00892666">
        <w:rPr>
          <w:b/>
          <w:i/>
          <w:iCs/>
          <w:szCs w:val="22"/>
          <w:lang w:val="es-MX"/>
        </w:rPr>
        <w:t>Entregue al niño el LIBRO DE LECTURAS Y NÚMEROS en el idioma registrado para la prueba: Use la respuesta a FL10C si está disponible. Si no es así, utilice la respuesta a FL9A/B si está disponible. De lo contrario, utilice la respuesta a FL7.</w:t>
      </w:r>
    </w:p>
    <w:p w14:paraId="0D507F21" w14:textId="7A837C38" w:rsidR="00422E04" w:rsidRPr="00892666" w:rsidRDefault="00422E04" w:rsidP="00422E04">
      <w:pPr>
        <w:spacing w:after="120" w:line="276" w:lineRule="auto"/>
        <w:jc w:val="both"/>
        <w:rPr>
          <w:b/>
          <w:i/>
          <w:iCs/>
          <w:szCs w:val="22"/>
          <w:lang w:val="es-MX"/>
        </w:rPr>
      </w:pPr>
      <w:r w:rsidRPr="00892666">
        <w:rPr>
          <w:b/>
          <w:i/>
          <w:iCs/>
          <w:szCs w:val="22"/>
          <w:lang w:val="es-MX"/>
        </w:rPr>
        <w:t>Abra el libro en la página de la lectura.</w:t>
      </w:r>
    </w:p>
    <w:p w14:paraId="6429DC2B" w14:textId="21A1EE80" w:rsidR="00422E04" w:rsidRPr="00892666" w:rsidRDefault="00422E04" w:rsidP="00422E04">
      <w:pPr>
        <w:spacing w:after="120" w:line="276" w:lineRule="auto"/>
        <w:ind w:left="709" w:hanging="709"/>
        <w:jc w:val="both"/>
        <w:rPr>
          <w:bCs/>
          <w:szCs w:val="22"/>
          <w:lang w:val="es-MX"/>
        </w:rPr>
      </w:pPr>
      <w:r w:rsidRPr="00892666">
        <w:rPr>
          <w:bCs/>
          <w:color w:val="00B050"/>
          <w:szCs w:val="22"/>
          <w:lang w:val="es-MX"/>
        </w:rPr>
        <w:t xml:space="preserve">CAPI: </w:t>
      </w:r>
      <w:r w:rsidRPr="00892666">
        <w:rPr>
          <w:bCs/>
          <w:color w:val="00B050"/>
          <w:szCs w:val="22"/>
          <w:lang w:val="es-MX"/>
        </w:rPr>
        <w:tab/>
      </w:r>
      <w:r w:rsidRPr="00892666">
        <w:rPr>
          <w:bCs/>
          <w:szCs w:val="22"/>
          <w:lang w:val="es-MX"/>
        </w:rPr>
        <w:t xml:space="preserve">FL19 abrirá con la historia en el idioma </w:t>
      </w:r>
      <w:proofErr w:type="gramStart"/>
      <w:r w:rsidRPr="00892666">
        <w:rPr>
          <w:bCs/>
          <w:szCs w:val="22"/>
          <w:lang w:val="es-MX"/>
        </w:rPr>
        <w:t>determinado..</w:t>
      </w:r>
      <w:proofErr w:type="gramEnd"/>
    </w:p>
    <w:p w14:paraId="29175D4B" w14:textId="77777777" w:rsidR="00422E04" w:rsidRPr="00422E04" w:rsidRDefault="00422E0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4CAF07E" w14:textId="38B91B7A" w:rsidR="00757DED" w:rsidRPr="001832CC" w:rsidRDefault="00422E0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892666">
        <w:rPr>
          <w:b/>
          <w:szCs w:val="22"/>
          <w:lang w:val="es-MX"/>
        </w:rPr>
        <w:t>FL19</w:t>
      </w:r>
      <w:r w:rsidRPr="00892666">
        <w:rPr>
          <w:szCs w:val="22"/>
          <w:lang w:val="es-MX"/>
        </w:rPr>
        <w:t>.</w:t>
      </w:r>
      <w:r w:rsidRPr="00892666">
        <w:rPr>
          <w:lang w:val="es-MX"/>
        </w:rPr>
        <w:t xml:space="preserve"> </w:t>
      </w:r>
      <w:r w:rsidR="00757DED" w:rsidRPr="001832CC">
        <w:rPr>
          <w:b/>
          <w:szCs w:val="22"/>
          <w:lang w:val="es-MX"/>
        </w:rPr>
        <w:t>Aquí tienes un cuento breve. Quiero que lo leas en voz alta con todo el cuidado que puedas. Empezarás aquí (señale la primera palabra de la primera línea) y leerás línea por línea (señale la dirección para leer cada línea). Cuando termines, te haré algunas preguntas acerca de lo que has leído. Si encuentras una palabra que no sepas, pasa a la siguiente palabra. Pon el dedo en la primera palabra. ¿Preparado/a? Empieza.</w:t>
      </w:r>
    </w:p>
    <w:p w14:paraId="30A9CE71" w14:textId="3C37F992" w:rsidR="00FF4E52" w:rsidRPr="00FF4E52" w:rsidRDefault="00422E04" w:rsidP="00422E04">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hanging="720"/>
        <w:jc w:val="both"/>
        <w:rPr>
          <w:szCs w:val="22"/>
          <w:lang w:val="es-MX"/>
        </w:rPr>
      </w:pPr>
      <w:r w:rsidRPr="00892666">
        <w:rPr>
          <w:color w:val="00B050"/>
          <w:szCs w:val="22"/>
          <w:lang w:val="es-MX"/>
        </w:rPr>
        <w:t>CAPI:</w:t>
      </w:r>
      <w:r w:rsidRPr="00892666">
        <w:rPr>
          <w:szCs w:val="22"/>
          <w:lang w:val="es-MX"/>
        </w:rPr>
        <w:tab/>
      </w:r>
      <w:r w:rsidR="00FF4E52" w:rsidRPr="00FF4E52">
        <w:rPr>
          <w:szCs w:val="22"/>
          <w:lang w:val="es-MX"/>
        </w:rPr>
        <w:t xml:space="preserve">Escuche como lee el niño. </w:t>
      </w:r>
      <w:r>
        <w:rPr>
          <w:szCs w:val="22"/>
          <w:lang w:val="es-MX"/>
        </w:rPr>
        <w:t xml:space="preserve">Tomará un tiempo </w:t>
      </w:r>
      <w:proofErr w:type="gramStart"/>
      <w:r>
        <w:rPr>
          <w:szCs w:val="22"/>
          <w:lang w:val="es-MX"/>
        </w:rPr>
        <w:t>dominarlo</w:t>
      </w:r>
      <w:proofErr w:type="gramEnd"/>
      <w:r>
        <w:rPr>
          <w:szCs w:val="22"/>
          <w:lang w:val="es-MX"/>
        </w:rPr>
        <w:t xml:space="preserve"> pero s</w:t>
      </w:r>
      <w:r w:rsidRPr="00FF4E52">
        <w:rPr>
          <w:szCs w:val="22"/>
          <w:lang w:val="es-MX"/>
        </w:rPr>
        <w:t xml:space="preserve">iga </w:t>
      </w:r>
      <w:r w:rsidR="00FF4E52" w:rsidRPr="00FF4E52">
        <w:rPr>
          <w:szCs w:val="22"/>
          <w:lang w:val="es-MX"/>
        </w:rPr>
        <w:t>junto con su lápiz</w:t>
      </w:r>
      <w:r>
        <w:rPr>
          <w:szCs w:val="22"/>
          <w:lang w:val="es-MX"/>
        </w:rPr>
        <w:t xml:space="preserve"> óptico </w:t>
      </w:r>
      <w:r w:rsidR="00FF4E52" w:rsidRPr="00FF4E52">
        <w:rPr>
          <w:szCs w:val="22"/>
          <w:lang w:val="es-MX"/>
        </w:rPr>
        <w:t>y marque cualquier palabra que e</w:t>
      </w:r>
      <w:r w:rsidR="00FF4E52">
        <w:rPr>
          <w:szCs w:val="22"/>
          <w:lang w:val="es-MX"/>
        </w:rPr>
        <w:t xml:space="preserve">l niño </w:t>
      </w:r>
      <w:r>
        <w:rPr>
          <w:szCs w:val="22"/>
          <w:lang w:val="es-MX"/>
        </w:rPr>
        <w:t xml:space="preserve">salte </w:t>
      </w:r>
      <w:r w:rsidR="00FF4E52">
        <w:rPr>
          <w:szCs w:val="22"/>
          <w:lang w:val="es-MX"/>
        </w:rPr>
        <w:t xml:space="preserve">o lea mal con un </w:t>
      </w:r>
      <w:r>
        <w:rPr>
          <w:szCs w:val="22"/>
          <w:lang w:val="es-MX"/>
        </w:rPr>
        <w:t>“1 INCORRECTO” para esa</w:t>
      </w:r>
      <w:r w:rsidR="00FF4E52" w:rsidRPr="00FF4E52">
        <w:rPr>
          <w:szCs w:val="22"/>
          <w:lang w:val="es-MX"/>
        </w:rPr>
        <w:t xml:space="preserve"> palabra. Si el niño corrige una palabra que ya ha m</w:t>
      </w:r>
      <w:r w:rsidR="00FF4E52">
        <w:rPr>
          <w:szCs w:val="22"/>
          <w:lang w:val="es-MX"/>
        </w:rPr>
        <w:t xml:space="preserve">arcado como incorrecta, </w:t>
      </w:r>
      <w:r>
        <w:rPr>
          <w:szCs w:val="22"/>
          <w:lang w:val="es-MX"/>
        </w:rPr>
        <w:t>corrija seleccionando “CORRECTO”</w:t>
      </w:r>
      <w:r w:rsidR="00FF4E52" w:rsidRPr="00FF4E52">
        <w:rPr>
          <w:szCs w:val="22"/>
          <w:lang w:val="es-MX"/>
        </w:rPr>
        <w:t>.</w:t>
      </w:r>
      <w:r>
        <w:rPr>
          <w:szCs w:val="22"/>
          <w:lang w:val="es-MX"/>
        </w:rPr>
        <w:t xml:space="preserve"> </w:t>
      </w:r>
      <w:r w:rsidRPr="00422E04">
        <w:rPr>
          <w:szCs w:val="22"/>
          <w:lang w:val="es-MX"/>
        </w:rPr>
        <w:t xml:space="preserve">Tenga en cuenta que no tiene que marcar correctamente todas las palabras que el niño lee correctamente. La aplicación CAPI asignará automáticamente </w:t>
      </w:r>
      <w:r>
        <w:rPr>
          <w:szCs w:val="22"/>
          <w:lang w:val="es-MX"/>
        </w:rPr>
        <w:t>“</w:t>
      </w:r>
      <w:r w:rsidRPr="00422E04">
        <w:rPr>
          <w:szCs w:val="22"/>
          <w:lang w:val="es-MX"/>
        </w:rPr>
        <w:t>CORRECTO</w:t>
      </w:r>
      <w:r>
        <w:rPr>
          <w:szCs w:val="22"/>
          <w:lang w:val="es-MX"/>
        </w:rPr>
        <w:t>”</w:t>
      </w:r>
      <w:r w:rsidRPr="00422E04">
        <w:rPr>
          <w:szCs w:val="22"/>
          <w:lang w:val="es-MX"/>
        </w:rPr>
        <w:t xml:space="preserve"> a menos que indique lo contrario.</w:t>
      </w:r>
    </w:p>
    <w:p w14:paraId="142497EE" w14:textId="7D50BD71" w:rsidR="00422E04" w:rsidRPr="00422E04" w:rsidRDefault="00FF4E52" w:rsidP="00422E04">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F4E52">
        <w:rPr>
          <w:szCs w:val="22"/>
          <w:lang w:val="es-MX"/>
        </w:rPr>
        <w:t>Quédese quieto, a menos que el niño vacile por 3 segundos, en cuyo caso proporcione la palabra, señale a la palabra sigu</w:t>
      </w:r>
      <w:r>
        <w:rPr>
          <w:szCs w:val="22"/>
          <w:lang w:val="es-MX"/>
        </w:rPr>
        <w:t>iente y diga ‘</w:t>
      </w:r>
      <w:r w:rsidRPr="001832CC">
        <w:rPr>
          <w:b/>
          <w:szCs w:val="22"/>
          <w:lang w:val="es-MX"/>
        </w:rPr>
        <w:t>por favor continúa</w:t>
      </w:r>
      <w:r>
        <w:rPr>
          <w:szCs w:val="22"/>
          <w:lang w:val="es-MX"/>
        </w:rPr>
        <w:t>’</w:t>
      </w:r>
      <w:r w:rsidRPr="00FF4E52">
        <w:rPr>
          <w:szCs w:val="22"/>
          <w:lang w:val="es-MX"/>
        </w:rPr>
        <w:t xml:space="preserve">. </w:t>
      </w:r>
      <w:r w:rsidR="00422E04" w:rsidRPr="00422E04">
        <w:rPr>
          <w:szCs w:val="22"/>
          <w:lang w:val="es-MX"/>
        </w:rPr>
        <w:t>Marque la palabra que le propor</w:t>
      </w:r>
      <w:r w:rsidR="00422E04">
        <w:rPr>
          <w:szCs w:val="22"/>
          <w:lang w:val="es-MX"/>
        </w:rPr>
        <w:t>cionó al niño como incorrecta –</w:t>
      </w:r>
      <w:r w:rsidR="00422E04" w:rsidRPr="00422E04">
        <w:rPr>
          <w:szCs w:val="22"/>
          <w:lang w:val="es-MX"/>
        </w:rPr>
        <w:t xml:space="preserve">“1 </w:t>
      </w:r>
      <w:proofErr w:type="spellStart"/>
      <w:r w:rsidR="00422E04" w:rsidRPr="00422E04">
        <w:rPr>
          <w:szCs w:val="22"/>
          <w:lang w:val="es-MX"/>
        </w:rPr>
        <w:t>INCORRECTO</w:t>
      </w:r>
      <w:proofErr w:type="gramStart"/>
      <w:r w:rsidR="00422E04" w:rsidRPr="00422E04">
        <w:rPr>
          <w:szCs w:val="22"/>
          <w:lang w:val="es-MX"/>
        </w:rPr>
        <w:t>”.Si</w:t>
      </w:r>
      <w:proofErr w:type="spellEnd"/>
      <w:proofErr w:type="gramEnd"/>
      <w:r w:rsidR="00422E04" w:rsidRPr="00422E04">
        <w:rPr>
          <w:szCs w:val="22"/>
          <w:lang w:val="es-MX"/>
        </w:rPr>
        <w:t xml:space="preserve"> el niño no completa la historia, registre “! NO </w:t>
      </w:r>
      <w:proofErr w:type="gramStart"/>
      <w:r w:rsidR="00422E04" w:rsidRPr="00422E04">
        <w:rPr>
          <w:szCs w:val="22"/>
          <w:lang w:val="es-MX"/>
        </w:rPr>
        <w:t>ALCANZADO ”</w:t>
      </w:r>
      <w:proofErr w:type="gramEnd"/>
      <w:r w:rsidR="00975B5B">
        <w:rPr>
          <w:szCs w:val="22"/>
          <w:lang w:val="es-MX"/>
        </w:rPr>
        <w:t xml:space="preserve"> </w:t>
      </w:r>
      <w:r w:rsidR="00422E04" w:rsidRPr="00422E04">
        <w:rPr>
          <w:szCs w:val="22"/>
          <w:lang w:val="es-MX"/>
        </w:rPr>
        <w:t xml:space="preserve">en la palabra que sigue a la última palabra intentada. </w:t>
      </w:r>
      <w:proofErr w:type="gramStart"/>
      <w:r w:rsidR="00422E04" w:rsidRPr="00422E04">
        <w:rPr>
          <w:szCs w:val="22"/>
          <w:lang w:val="es-MX"/>
        </w:rPr>
        <w:t>Tenga en cuenta que la aplicación CAPI le pedirá que confirme “!</w:t>
      </w:r>
      <w:proofErr w:type="gramEnd"/>
      <w:r w:rsidR="00422E04" w:rsidRPr="00422E04">
        <w:rPr>
          <w:szCs w:val="22"/>
          <w:lang w:val="es-MX"/>
        </w:rPr>
        <w:t xml:space="preserve"> NO </w:t>
      </w:r>
      <w:proofErr w:type="gramStart"/>
      <w:r w:rsidR="00422E04" w:rsidRPr="00422E04">
        <w:rPr>
          <w:szCs w:val="22"/>
          <w:lang w:val="es-MX"/>
        </w:rPr>
        <w:t>ALCANZADO ”</w:t>
      </w:r>
      <w:proofErr w:type="gramEnd"/>
      <w:r w:rsidR="00975B5B">
        <w:rPr>
          <w:szCs w:val="22"/>
          <w:lang w:val="es-MX"/>
        </w:rPr>
        <w:t xml:space="preserve"> </w:t>
      </w:r>
      <w:r w:rsidR="00422E04" w:rsidRPr="00422E04">
        <w:rPr>
          <w:szCs w:val="22"/>
          <w:lang w:val="es-MX"/>
        </w:rPr>
        <w:t xml:space="preserve">para evitar errores de </w:t>
      </w:r>
      <w:r w:rsidR="00FF74E3">
        <w:rPr>
          <w:szCs w:val="22"/>
          <w:lang w:val="es-MX"/>
        </w:rPr>
        <w:t>captura</w:t>
      </w:r>
      <w:r w:rsidR="00422E04" w:rsidRPr="00422E04">
        <w:rPr>
          <w:szCs w:val="22"/>
          <w:lang w:val="es-MX"/>
        </w:rPr>
        <w:t>.</w:t>
      </w:r>
    </w:p>
    <w:p w14:paraId="2C738907" w14:textId="74551278" w:rsidR="00FF4E52" w:rsidRDefault="00422E0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22E04">
        <w:rPr>
          <w:szCs w:val="22"/>
          <w:lang w:val="es-MX"/>
        </w:rPr>
        <w:t>Solo necesita marcar la última palabra de la historia para indicar que la tarea está completa (</w:t>
      </w:r>
      <w:proofErr w:type="gramStart"/>
      <w:r w:rsidRPr="00422E04">
        <w:rPr>
          <w:szCs w:val="22"/>
          <w:lang w:val="es-MX"/>
        </w:rPr>
        <w:t xml:space="preserve">si no ha indicado </w:t>
      </w:r>
      <w:r w:rsidR="00FF74E3">
        <w:rPr>
          <w:szCs w:val="22"/>
          <w:lang w:val="es-MX"/>
        </w:rPr>
        <w:t>“</w:t>
      </w:r>
      <w:r w:rsidRPr="00422E04">
        <w:rPr>
          <w:szCs w:val="22"/>
          <w:lang w:val="es-MX"/>
        </w:rPr>
        <w:t>!</w:t>
      </w:r>
      <w:proofErr w:type="gramEnd"/>
      <w:r w:rsidRPr="00422E04">
        <w:rPr>
          <w:szCs w:val="22"/>
          <w:lang w:val="es-MX"/>
        </w:rPr>
        <w:t xml:space="preserve"> NO ALCANZADO</w:t>
      </w:r>
      <w:r w:rsidR="00FF74E3">
        <w:rPr>
          <w:szCs w:val="22"/>
          <w:lang w:val="es-MX"/>
        </w:rPr>
        <w:t>”</w:t>
      </w:r>
      <w:r w:rsidRPr="00422E04">
        <w:rPr>
          <w:szCs w:val="22"/>
          <w:lang w:val="es-MX"/>
        </w:rPr>
        <w:t xml:space="preserve"> anteriormente), ya que esto indica a la aplicación que la tarea ha terminado.</w:t>
      </w:r>
    </w:p>
    <w:p w14:paraId="2CFEC569" w14:textId="089B4068" w:rsidR="00FF4E52" w:rsidRPr="00FF4E52" w:rsidRDefault="00FF4E5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1</w:t>
      </w:r>
      <w:r w:rsidRPr="00FF4E52">
        <w:rPr>
          <w:szCs w:val="22"/>
          <w:lang w:val="es-MX"/>
        </w:rPr>
        <w:t>: Si el niño no lee correctamente ninguna pal</w:t>
      </w:r>
      <w:r>
        <w:rPr>
          <w:szCs w:val="22"/>
          <w:lang w:val="es-MX"/>
        </w:rPr>
        <w:t>abra en la primera línea, diga ‘</w:t>
      </w:r>
      <w:r w:rsidRPr="008323E0">
        <w:rPr>
          <w:b/>
          <w:szCs w:val="22"/>
          <w:lang w:val="es-MX"/>
        </w:rPr>
        <w:t>Gracias, eso está bien. Vamos a seguir adelante</w:t>
      </w:r>
      <w:r>
        <w:rPr>
          <w:szCs w:val="22"/>
          <w:lang w:val="es-MX"/>
        </w:rPr>
        <w:t xml:space="preserve">’ y detener la tarea. </w:t>
      </w:r>
      <w:proofErr w:type="gramStart"/>
      <w:r>
        <w:rPr>
          <w:szCs w:val="22"/>
          <w:lang w:val="es-MX"/>
        </w:rPr>
        <w:t>Marque</w:t>
      </w:r>
      <w:r w:rsidRPr="00FF4E52">
        <w:rPr>
          <w:szCs w:val="22"/>
          <w:lang w:val="es-MX"/>
        </w:rPr>
        <w:t xml:space="preserve"> todas las palabras de la primera línea como no leídas o </w:t>
      </w:r>
      <w:r>
        <w:rPr>
          <w:szCs w:val="22"/>
          <w:lang w:val="es-MX"/>
        </w:rPr>
        <w:t>incorrectas</w:t>
      </w:r>
      <w:r w:rsidRPr="00FF4E52">
        <w:rPr>
          <w:szCs w:val="22"/>
          <w:lang w:val="es-MX"/>
        </w:rPr>
        <w:t xml:space="preserve"> </w:t>
      </w:r>
      <w:r w:rsidR="00FF74E3">
        <w:rPr>
          <w:szCs w:val="22"/>
          <w:lang w:val="es-MX"/>
        </w:rPr>
        <w:t xml:space="preserve">seleccionando </w:t>
      </w:r>
      <w:r w:rsidR="00FF74E3" w:rsidRPr="00422E04">
        <w:rPr>
          <w:szCs w:val="22"/>
          <w:lang w:val="es-MX"/>
        </w:rPr>
        <w:t>“1 INCORRECTO”</w:t>
      </w:r>
      <w:r w:rsidR="00FF74E3">
        <w:rPr>
          <w:szCs w:val="22"/>
          <w:lang w:val="es-MX"/>
        </w:rPr>
        <w:t xml:space="preserve"> y registre “</w:t>
      </w:r>
      <w:r w:rsidR="00FF74E3" w:rsidRPr="00422E04">
        <w:rPr>
          <w:szCs w:val="22"/>
          <w:lang w:val="es-MX"/>
        </w:rPr>
        <w:t>!</w:t>
      </w:r>
      <w:proofErr w:type="gramEnd"/>
      <w:r w:rsidR="00FF74E3" w:rsidRPr="00422E04">
        <w:rPr>
          <w:szCs w:val="22"/>
          <w:lang w:val="es-MX"/>
        </w:rPr>
        <w:t xml:space="preserve"> NO </w:t>
      </w:r>
      <w:proofErr w:type="spellStart"/>
      <w:proofErr w:type="gramStart"/>
      <w:r w:rsidR="00FF74E3" w:rsidRPr="00422E04">
        <w:rPr>
          <w:szCs w:val="22"/>
          <w:lang w:val="es-MX"/>
        </w:rPr>
        <w:t>ALCANZADO</w:t>
      </w:r>
      <w:r w:rsidR="00FF74E3">
        <w:rPr>
          <w:szCs w:val="22"/>
          <w:lang w:val="es-MX"/>
        </w:rPr>
        <w:t>”en</w:t>
      </w:r>
      <w:proofErr w:type="spellEnd"/>
      <w:proofErr w:type="gramEnd"/>
      <w:r w:rsidRPr="00FF4E52">
        <w:rPr>
          <w:szCs w:val="22"/>
          <w:lang w:val="es-MX"/>
        </w:rPr>
        <w:t xml:space="preserve"> la última palabra </w:t>
      </w:r>
      <w:r w:rsidR="00FF74E3">
        <w:rPr>
          <w:szCs w:val="22"/>
          <w:lang w:val="es-MX"/>
        </w:rPr>
        <w:t>de</w:t>
      </w:r>
      <w:r w:rsidR="00FF74E3" w:rsidRPr="00FF4E52">
        <w:rPr>
          <w:szCs w:val="22"/>
          <w:lang w:val="es-MX"/>
        </w:rPr>
        <w:t xml:space="preserve"> </w:t>
      </w:r>
      <w:r w:rsidRPr="00FF4E52">
        <w:rPr>
          <w:szCs w:val="22"/>
          <w:lang w:val="es-MX"/>
        </w:rPr>
        <w:t>esta línea.</w:t>
      </w:r>
    </w:p>
    <w:p w14:paraId="675CA3E3" w14:textId="14A3CBC1" w:rsidR="00FF4E52" w:rsidRPr="0091734F" w:rsidRDefault="00FF4E5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832CC">
        <w:rPr>
          <w:b/>
          <w:szCs w:val="22"/>
          <w:lang w:val="es-MX"/>
        </w:rPr>
        <w:t xml:space="preserve">REGLA PARA </w:t>
      </w:r>
      <w:r w:rsidR="003B16E8">
        <w:rPr>
          <w:b/>
          <w:szCs w:val="22"/>
          <w:lang w:val="es-MX"/>
        </w:rPr>
        <w:t>DETENERSE</w:t>
      </w:r>
      <w:r w:rsidRPr="001832CC">
        <w:rPr>
          <w:b/>
          <w:szCs w:val="22"/>
          <w:lang w:val="es-MX"/>
        </w:rPr>
        <w:t xml:space="preserve"> 2</w:t>
      </w:r>
      <w:r>
        <w:rPr>
          <w:szCs w:val="22"/>
          <w:lang w:val="es-MX"/>
        </w:rPr>
        <w:t>: Detenga</w:t>
      </w:r>
      <w:r w:rsidRPr="00FF4E52">
        <w:rPr>
          <w:szCs w:val="22"/>
          <w:lang w:val="es-MX"/>
        </w:rPr>
        <w:t xml:space="preserve"> la tarea de lectura después de 3 minutos para evitar mantener al n</w:t>
      </w:r>
      <w:r>
        <w:rPr>
          <w:szCs w:val="22"/>
          <w:lang w:val="es-MX"/>
        </w:rPr>
        <w:t>iño bajo estrés indebido. Diga ‘</w:t>
      </w:r>
      <w:r w:rsidRPr="008323E0">
        <w:rPr>
          <w:b/>
          <w:szCs w:val="22"/>
          <w:lang w:val="es-MX"/>
        </w:rPr>
        <w:t xml:space="preserve">Gracias, eso está bien. </w:t>
      </w:r>
      <w:proofErr w:type="gramStart"/>
      <w:r w:rsidRPr="008323E0">
        <w:rPr>
          <w:b/>
          <w:szCs w:val="22"/>
          <w:lang w:val="es-MX"/>
        </w:rPr>
        <w:t>Seguiremos adelante</w:t>
      </w:r>
      <w:r>
        <w:rPr>
          <w:szCs w:val="22"/>
          <w:lang w:val="es-MX"/>
        </w:rPr>
        <w:t>’</w:t>
      </w:r>
      <w:r w:rsidRPr="00FF4E52">
        <w:rPr>
          <w:szCs w:val="22"/>
          <w:lang w:val="es-MX"/>
        </w:rPr>
        <w:t xml:space="preserve"> y </w:t>
      </w:r>
      <w:r>
        <w:rPr>
          <w:szCs w:val="22"/>
          <w:lang w:val="es-MX"/>
        </w:rPr>
        <w:t>marque</w:t>
      </w:r>
      <w:r w:rsidRPr="00FF4E52">
        <w:rPr>
          <w:szCs w:val="22"/>
          <w:lang w:val="es-MX"/>
        </w:rPr>
        <w:t xml:space="preserve"> un</w:t>
      </w:r>
      <w:r>
        <w:rPr>
          <w:szCs w:val="22"/>
          <w:lang w:val="es-MX"/>
        </w:rPr>
        <w:t xml:space="preserve"> </w:t>
      </w:r>
      <w:r w:rsidR="00FF74E3">
        <w:rPr>
          <w:szCs w:val="22"/>
          <w:lang w:val="es-MX"/>
        </w:rPr>
        <w:t>“</w:t>
      </w:r>
      <w:r w:rsidR="00FF74E3" w:rsidRPr="00422E04">
        <w:rPr>
          <w:szCs w:val="22"/>
          <w:lang w:val="es-MX"/>
        </w:rPr>
        <w:t>!</w:t>
      </w:r>
      <w:proofErr w:type="gramEnd"/>
      <w:r w:rsidR="00FF74E3" w:rsidRPr="00422E04">
        <w:rPr>
          <w:szCs w:val="22"/>
          <w:lang w:val="es-MX"/>
        </w:rPr>
        <w:t xml:space="preserve"> NO ALCANZADO</w:t>
      </w:r>
      <w:r w:rsidR="00FF74E3">
        <w:rPr>
          <w:szCs w:val="22"/>
          <w:lang w:val="es-MX"/>
        </w:rPr>
        <w:t>”</w:t>
      </w:r>
      <w:r w:rsidRPr="00FF4E52">
        <w:rPr>
          <w:szCs w:val="22"/>
          <w:lang w:val="es-MX"/>
        </w:rPr>
        <w:t xml:space="preserve"> </w:t>
      </w:r>
      <w:r w:rsidR="00FF74E3">
        <w:rPr>
          <w:szCs w:val="22"/>
          <w:lang w:val="es-MX"/>
        </w:rPr>
        <w:t>en la palabra siguiente a</w:t>
      </w:r>
      <w:r w:rsidRPr="00FF4E52">
        <w:rPr>
          <w:szCs w:val="22"/>
          <w:lang w:val="es-MX"/>
        </w:rPr>
        <w:t xml:space="preserve"> la última palabra intentada.</w:t>
      </w:r>
    </w:p>
    <w:p w14:paraId="764A41E6" w14:textId="16ECA474"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hanging="578"/>
        <w:jc w:val="both"/>
        <w:rPr>
          <w:color w:val="00B050"/>
          <w:szCs w:val="22"/>
          <w:lang w:val="es-MX"/>
        </w:rPr>
      </w:pPr>
      <w:r w:rsidRPr="00FF74E3">
        <w:rPr>
          <w:color w:val="00B050"/>
          <w:szCs w:val="22"/>
          <w:lang w:val="es-MX"/>
        </w:rPr>
        <w:lastRenderedPageBreak/>
        <w:t>PAPI:</w:t>
      </w:r>
      <w:r w:rsidRPr="00FF74E3">
        <w:rPr>
          <w:color w:val="00B050"/>
          <w:szCs w:val="22"/>
          <w:lang w:val="es-MX"/>
        </w:rPr>
        <w:tab/>
        <w:t>Escuche como lee el niño. Siga junto con su lápiz y marque claramente en el cuestionario cualquier palabra que el niño pierda o lea mal con un ‘O’ alrededor del número debajo de la palabra. Si el niño corrige una palabra que ya ha marcado como incorrecta, marque ‘//’ sobre el número (ahora con una ‘O’ alrededor) bajo la palabra.</w:t>
      </w:r>
    </w:p>
    <w:p w14:paraId="19CF1176" w14:textId="6ACC6A33" w:rsid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color w:val="00B050"/>
          <w:szCs w:val="22"/>
          <w:lang w:val="es-MX"/>
        </w:rPr>
        <w:t>Quédese quieto, a menos que el niño vacile por 3 segundos, en cuyo caso usted debe proporcionar la palabra, señale a la palabra siguiente y diga ‘</w:t>
      </w:r>
      <w:r w:rsidRPr="00FF74E3">
        <w:rPr>
          <w:b/>
          <w:color w:val="00B050"/>
          <w:szCs w:val="22"/>
          <w:lang w:val="es-MX"/>
        </w:rPr>
        <w:t>por favor continúa</w:t>
      </w:r>
      <w:r w:rsidRPr="00FF74E3">
        <w:rPr>
          <w:color w:val="00B050"/>
          <w:szCs w:val="22"/>
          <w:lang w:val="es-MX"/>
        </w:rPr>
        <w:t>’. Marque el número bajo cualquier palabra que proporcione al niño, como incorrecto.</w:t>
      </w:r>
    </w:p>
    <w:p w14:paraId="37DDADEA" w14:textId="0E71B486"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color w:val="00B050"/>
          <w:szCs w:val="22"/>
          <w:lang w:val="es-MX"/>
        </w:rPr>
        <w:t xml:space="preserve">Ponga un ']' justo </w:t>
      </w:r>
      <w:r w:rsidRPr="00892666">
        <w:rPr>
          <w:color w:val="00B050"/>
          <w:szCs w:val="22"/>
          <w:u w:val="single"/>
          <w:lang w:val="es-MX"/>
        </w:rPr>
        <w:t>después</w:t>
      </w:r>
      <w:r w:rsidRPr="00FF74E3">
        <w:rPr>
          <w:color w:val="00B050"/>
          <w:szCs w:val="22"/>
          <w:lang w:val="es-MX"/>
        </w:rPr>
        <w:t xml:space="preserve"> de la última palabra que el niño intenta.</w:t>
      </w:r>
      <w:r>
        <w:rPr>
          <w:color w:val="00B050"/>
          <w:szCs w:val="22"/>
          <w:lang w:val="es-MX"/>
        </w:rPr>
        <w:t xml:space="preserve"> </w:t>
      </w:r>
      <w:r w:rsidRPr="00FF74E3">
        <w:rPr>
          <w:color w:val="00B050"/>
          <w:szCs w:val="22"/>
          <w:lang w:val="es-MX"/>
        </w:rPr>
        <w:t>Esta será la última palabra de la historia si el niño completa la tarea.</w:t>
      </w:r>
    </w:p>
    <w:p w14:paraId="307ED45C" w14:textId="77777777"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b/>
          <w:color w:val="00B050"/>
          <w:szCs w:val="22"/>
          <w:lang w:val="es-MX"/>
        </w:rPr>
        <w:t>REGLA PARA DETENERSE 1</w:t>
      </w:r>
      <w:r w:rsidRPr="00FF74E3">
        <w:rPr>
          <w:color w:val="00B050"/>
          <w:szCs w:val="22"/>
          <w:lang w:val="es-MX"/>
        </w:rPr>
        <w:t>: Si el niño no lee correctamente ninguna palabra en la primera línea, diga ‘</w:t>
      </w:r>
      <w:r w:rsidRPr="00FF74E3">
        <w:rPr>
          <w:b/>
          <w:color w:val="00B050"/>
          <w:szCs w:val="22"/>
          <w:lang w:val="es-MX"/>
        </w:rPr>
        <w:t>Gracias, eso está bien. Vamos a seguir adelante</w:t>
      </w:r>
      <w:r w:rsidRPr="00FF74E3">
        <w:rPr>
          <w:color w:val="00B050"/>
          <w:szCs w:val="22"/>
          <w:lang w:val="es-MX"/>
        </w:rPr>
        <w:t>’ y detener la tarea. Marque todas las palabras de la primera línea como no leídas o incorrectas y ponga un ']' después del número de la última palabra en esta línea.</w:t>
      </w:r>
    </w:p>
    <w:p w14:paraId="0CA59B0D" w14:textId="77777777" w:rsidR="00FF74E3" w:rsidRPr="00FF74E3" w:rsidRDefault="00FF74E3" w:rsidP="00FF74E3">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color w:val="00B050"/>
          <w:szCs w:val="22"/>
          <w:lang w:val="es-MX"/>
        </w:rPr>
      </w:pPr>
      <w:r w:rsidRPr="00FF74E3">
        <w:rPr>
          <w:b/>
          <w:color w:val="00B050"/>
          <w:szCs w:val="22"/>
          <w:lang w:val="es-MX"/>
        </w:rPr>
        <w:t>REGLA PARA DETENERSE 2</w:t>
      </w:r>
      <w:r w:rsidRPr="00FF74E3">
        <w:rPr>
          <w:color w:val="00B050"/>
          <w:szCs w:val="22"/>
          <w:lang w:val="es-MX"/>
        </w:rPr>
        <w:t>: Detenga la tarea de lectura después de 3 minutos para evitar mantener al niño bajo estrés indebido. Diga ‘</w:t>
      </w:r>
      <w:r w:rsidRPr="00FF74E3">
        <w:rPr>
          <w:b/>
          <w:color w:val="00B050"/>
          <w:szCs w:val="22"/>
          <w:lang w:val="es-MX"/>
        </w:rPr>
        <w:t>Gracias, eso está bien. Seguiremos adelante</w:t>
      </w:r>
      <w:r w:rsidRPr="00FF74E3">
        <w:rPr>
          <w:color w:val="00B050"/>
          <w:szCs w:val="22"/>
          <w:lang w:val="es-MX"/>
        </w:rPr>
        <w:t xml:space="preserve">’ y marque un ‘]’ </w:t>
      </w:r>
      <w:r w:rsidRPr="00BA4859">
        <w:rPr>
          <w:color w:val="00B050"/>
          <w:szCs w:val="22"/>
          <w:u w:val="single"/>
          <w:lang w:val="es-MX"/>
        </w:rPr>
        <w:t>después</w:t>
      </w:r>
      <w:r w:rsidRPr="00FF74E3">
        <w:rPr>
          <w:color w:val="00B050"/>
          <w:szCs w:val="22"/>
          <w:lang w:val="es-MX"/>
        </w:rPr>
        <w:t xml:space="preserve"> del número de la última palabra intentada.</w:t>
      </w:r>
    </w:p>
    <w:p w14:paraId="2878F834" w14:textId="685093FD" w:rsidR="00757DED" w:rsidRPr="00FF74E3" w:rsidRDefault="00757DED" w:rsidP="00FF74E3">
      <w:pPr>
        <w:spacing w:after="120" w:line="276" w:lineRule="auto"/>
        <w:ind w:left="720" w:hanging="720"/>
        <w:jc w:val="both"/>
        <w:rPr>
          <w:szCs w:val="22"/>
          <w:lang w:val="es-MX"/>
        </w:rPr>
      </w:pPr>
    </w:p>
    <w:p w14:paraId="6CEF78C6" w14:textId="4F9B0BBC" w:rsidR="00FF4E52" w:rsidRPr="001832CC" w:rsidRDefault="005A00D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FL20. </w:t>
      </w:r>
      <w:r w:rsidRPr="001832CC">
        <w:rPr>
          <w:b/>
          <w:i/>
          <w:szCs w:val="22"/>
          <w:lang w:val="es-MX"/>
        </w:rPr>
        <w:t>Resultado de la lectura.</w:t>
      </w:r>
    </w:p>
    <w:p w14:paraId="74BE1162" w14:textId="5C6B698F" w:rsidR="005A00D0" w:rsidRPr="0091734F" w:rsidRDefault="005A00D0"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5A00D0">
        <w:rPr>
          <w:szCs w:val="22"/>
          <w:lang w:val="es-MX"/>
        </w:rPr>
        <w:t xml:space="preserve">Registre el número total de palabras intentadas </w:t>
      </w:r>
      <w:r w:rsidR="00B218B1" w:rsidRPr="00B218B1">
        <w:rPr>
          <w:szCs w:val="22"/>
          <w:lang w:val="es-MX"/>
        </w:rPr>
        <w:t xml:space="preserve">en </w:t>
      </w:r>
      <w:r w:rsidR="00B218B1" w:rsidRPr="00BA4859">
        <w:rPr>
          <w:color w:val="00B050"/>
          <w:szCs w:val="22"/>
          <w:lang w:val="es-MX"/>
        </w:rPr>
        <w:t>(A). CAPI</w:t>
      </w:r>
      <w:r w:rsidR="00B218B1" w:rsidRPr="00B218B1">
        <w:rPr>
          <w:szCs w:val="22"/>
          <w:lang w:val="es-MX"/>
        </w:rPr>
        <w:t xml:space="preserve">: </w:t>
      </w:r>
      <w:proofErr w:type="gramStart"/>
      <w:r w:rsidR="00B218B1" w:rsidRPr="00AC7F63">
        <w:rPr>
          <w:szCs w:val="22"/>
          <w:lang w:val="es-MX"/>
        </w:rPr>
        <w:t>El número del número justo antes de "!</w:t>
      </w:r>
      <w:proofErr w:type="gramEnd"/>
      <w:r w:rsidR="00B218B1" w:rsidRPr="00AC7F63">
        <w:rPr>
          <w:szCs w:val="22"/>
          <w:lang w:val="es-MX"/>
        </w:rPr>
        <w:t xml:space="preserve"> NO ALCANZADO" o el número de la última palabra en la historia (esto es llenado automáticamente por la aplicación).</w:t>
      </w:r>
      <w:r w:rsidR="00B218B1" w:rsidRPr="00B218B1">
        <w:rPr>
          <w:szCs w:val="22"/>
          <w:lang w:val="es-MX"/>
        </w:rPr>
        <w:t xml:space="preserve"> </w:t>
      </w:r>
      <w:r w:rsidR="00B218B1" w:rsidRPr="00BA4859">
        <w:rPr>
          <w:color w:val="00B050"/>
          <w:szCs w:val="22"/>
          <w:lang w:val="es-MX"/>
        </w:rPr>
        <w:t xml:space="preserve">PAPI: El número de la palabra </w:t>
      </w:r>
      <w:r w:rsidRPr="00BA4859">
        <w:rPr>
          <w:color w:val="00B050"/>
          <w:szCs w:val="22"/>
          <w:lang w:val="es-MX"/>
        </w:rPr>
        <w:t>antes del ']'.</w:t>
      </w:r>
    </w:p>
    <w:p w14:paraId="39F9227D" w14:textId="77777777" w:rsidR="00FF4E52" w:rsidRDefault="00FF4E5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A4E380F" w14:textId="2126CC92" w:rsidR="005A00D0" w:rsidRPr="005A00D0" w:rsidRDefault="00AC7F63"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Después c</w:t>
      </w:r>
      <w:r w:rsidRPr="005A00D0">
        <w:rPr>
          <w:szCs w:val="22"/>
          <w:lang w:val="es-MX"/>
        </w:rPr>
        <w:t xml:space="preserve">uente </w:t>
      </w:r>
      <w:r w:rsidR="005A00D0" w:rsidRPr="005A00D0">
        <w:rPr>
          <w:szCs w:val="22"/>
          <w:lang w:val="es-MX"/>
        </w:rPr>
        <w:t xml:space="preserve">y anote el número de palabras </w:t>
      </w:r>
      <w:r w:rsidR="005A00D0">
        <w:rPr>
          <w:szCs w:val="22"/>
          <w:lang w:val="es-MX"/>
        </w:rPr>
        <w:t>omitidas</w:t>
      </w:r>
      <w:r w:rsidR="005A00D0" w:rsidRPr="005A00D0">
        <w:rPr>
          <w:szCs w:val="22"/>
          <w:lang w:val="es-MX"/>
        </w:rPr>
        <w:t xml:space="preserve"> o mal </w:t>
      </w:r>
      <w:proofErr w:type="gramStart"/>
      <w:r w:rsidR="005A00D0" w:rsidRPr="005A00D0">
        <w:rPr>
          <w:szCs w:val="22"/>
          <w:lang w:val="es-MX"/>
        </w:rPr>
        <w:t xml:space="preserve">leídas </w:t>
      </w:r>
      <w:r>
        <w:rPr>
          <w:szCs w:val="22"/>
          <w:lang w:val="es-MX"/>
        </w:rPr>
        <w:t xml:space="preserve"> en</w:t>
      </w:r>
      <w:proofErr w:type="gramEnd"/>
      <w:r>
        <w:rPr>
          <w:szCs w:val="22"/>
          <w:lang w:val="es-MX"/>
        </w:rPr>
        <w:t xml:space="preserve"> (B) </w:t>
      </w:r>
      <w:r w:rsidRPr="00BA4859">
        <w:rPr>
          <w:color w:val="00B050"/>
          <w:szCs w:val="22"/>
          <w:lang w:val="es-MX"/>
        </w:rPr>
        <w:t>CAPI</w:t>
      </w:r>
      <w:r>
        <w:rPr>
          <w:szCs w:val="22"/>
          <w:lang w:val="es-MX"/>
        </w:rPr>
        <w:t xml:space="preserve">: </w:t>
      </w:r>
      <w:r w:rsidRPr="00AC7F63">
        <w:rPr>
          <w:szCs w:val="22"/>
          <w:lang w:val="es-MX"/>
        </w:rPr>
        <w:t>Esto es completado automáticamente por la apl</w:t>
      </w:r>
      <w:r w:rsidRPr="00665366">
        <w:rPr>
          <w:szCs w:val="22"/>
          <w:lang w:val="es-MX"/>
        </w:rPr>
        <w:t>icación como el número de palabras marcadas como “1 INCORRECTO” más todas las palabras de</w:t>
      </w:r>
      <w:r w:rsidRPr="00BA4859">
        <w:rPr>
          <w:szCs w:val="22"/>
          <w:lang w:val="es-MX"/>
        </w:rPr>
        <w:t xml:space="preserve">sde e incluyendo “! NO </w:t>
      </w:r>
      <w:proofErr w:type="gramStart"/>
      <w:r w:rsidRPr="00BA4859">
        <w:rPr>
          <w:szCs w:val="22"/>
          <w:lang w:val="es-MX"/>
        </w:rPr>
        <w:t>ALCANZADO ”</w:t>
      </w:r>
      <w:proofErr w:type="gramEnd"/>
      <w:r w:rsidR="00975B5B">
        <w:rPr>
          <w:szCs w:val="22"/>
          <w:lang w:val="es-MX"/>
        </w:rPr>
        <w:t xml:space="preserve"> </w:t>
      </w:r>
      <w:r w:rsidRPr="00BA4859">
        <w:rPr>
          <w:szCs w:val="22"/>
          <w:lang w:val="es-MX"/>
        </w:rPr>
        <w:t>en adelante</w:t>
      </w:r>
      <w:r w:rsidRPr="00AC7F63">
        <w:rPr>
          <w:szCs w:val="22"/>
          <w:lang w:val="es-MX"/>
        </w:rPr>
        <w:t>.</w:t>
      </w:r>
      <w:r w:rsidR="005A00D0" w:rsidRPr="005A00D0">
        <w:rPr>
          <w:szCs w:val="22"/>
          <w:lang w:val="es-MX"/>
        </w:rPr>
        <w:t xml:space="preserve"> </w:t>
      </w:r>
      <w:r w:rsidRPr="00BA4859">
        <w:rPr>
          <w:color w:val="00B050"/>
          <w:szCs w:val="22"/>
          <w:lang w:val="es-MX"/>
        </w:rPr>
        <w:t xml:space="preserve">PAPI: Número de palabras con </w:t>
      </w:r>
      <w:r w:rsidR="005A00D0" w:rsidRPr="00BA4859">
        <w:rPr>
          <w:color w:val="00B050"/>
          <w:szCs w:val="22"/>
          <w:lang w:val="es-MX"/>
        </w:rPr>
        <w:t>‘</w:t>
      </w:r>
      <w:proofErr w:type="spellStart"/>
      <w:r w:rsidR="005A00D0" w:rsidRPr="00BA4859">
        <w:rPr>
          <w:color w:val="00B050"/>
          <w:szCs w:val="22"/>
          <w:lang w:val="es-MX"/>
        </w:rPr>
        <w:t>O’s</w:t>
      </w:r>
      <w:proofErr w:type="spellEnd"/>
      <w:r w:rsidR="005A00D0" w:rsidRPr="00BA4859">
        <w:rPr>
          <w:color w:val="00B050"/>
          <w:szCs w:val="22"/>
          <w:lang w:val="es-MX"/>
        </w:rPr>
        <w:t xml:space="preserve"> alrededor de un número </w:t>
      </w:r>
      <w:r w:rsidRPr="00BA4859">
        <w:rPr>
          <w:color w:val="00B050"/>
          <w:szCs w:val="22"/>
          <w:lang w:val="es-MX"/>
        </w:rPr>
        <w:t xml:space="preserve">más la diferencia (si la hay) entre "]" y la última </w:t>
      </w:r>
      <w:proofErr w:type="gramStart"/>
      <w:r w:rsidRPr="00BA4859">
        <w:rPr>
          <w:color w:val="00B050"/>
          <w:szCs w:val="22"/>
          <w:lang w:val="es-MX"/>
        </w:rPr>
        <w:t>palabra.</w:t>
      </w:r>
      <w:r w:rsidR="005A00D0" w:rsidRPr="005A00D0">
        <w:rPr>
          <w:szCs w:val="22"/>
          <w:lang w:val="es-MX"/>
        </w:rPr>
        <w:t>.</w:t>
      </w:r>
      <w:proofErr w:type="gramEnd"/>
    </w:p>
    <w:p w14:paraId="444B3B1F" w14:textId="4FAC2985" w:rsidR="00665366" w:rsidRPr="00BA4859" w:rsidRDefault="00665366" w:rsidP="00665366">
      <w:pPr>
        <w:spacing w:after="120" w:line="276" w:lineRule="auto"/>
        <w:jc w:val="both"/>
        <w:rPr>
          <w:b/>
          <w:bCs/>
          <w:i/>
          <w:iCs/>
          <w:szCs w:val="22"/>
          <w:lang w:val="es-MX"/>
        </w:rPr>
      </w:pPr>
      <w:r w:rsidRPr="00BA4859">
        <w:rPr>
          <w:b/>
          <w:bCs/>
          <w:i/>
          <w:iCs/>
          <w:szCs w:val="22"/>
          <w:lang w:val="es-MX"/>
        </w:rPr>
        <w:t>Las palabras incorrectas o perdidas (B) son aquellas marcadas como incorrectas durante la lectura más la diferencia entre el número de la última palabra de la historia (inglés: 72 / francés: 86 / español: 70) y la última palabra intentada (A).</w:t>
      </w:r>
    </w:p>
    <w:p w14:paraId="7562F6CC" w14:textId="02B03C02" w:rsidR="00665366" w:rsidRPr="00BA4859" w:rsidRDefault="00665366" w:rsidP="00665366">
      <w:pPr>
        <w:spacing w:after="120" w:line="276" w:lineRule="auto"/>
        <w:ind w:left="720"/>
        <w:jc w:val="both"/>
        <w:rPr>
          <w:szCs w:val="22"/>
          <w:lang w:val="es-MX"/>
        </w:rPr>
      </w:pPr>
      <w:r w:rsidRPr="00BA4859">
        <w:rPr>
          <w:szCs w:val="22"/>
          <w:lang w:val="es-MX"/>
        </w:rPr>
        <w:t>Por ejemplo, un niño leyó la historia en inglés, pero no alcanzó la palabra número 50 y tuvo 10 errores u omiti</w:t>
      </w:r>
      <w:r>
        <w:rPr>
          <w:szCs w:val="22"/>
          <w:lang w:val="es-MX"/>
        </w:rPr>
        <w:t xml:space="preserve">ó </w:t>
      </w:r>
      <w:r w:rsidRPr="00BA4859">
        <w:rPr>
          <w:szCs w:val="22"/>
          <w:lang w:val="es-MX"/>
        </w:rPr>
        <w:t>palabras en las 49 palabras que intentó. Registre 49 en (A) y 33 en (B): (10 incorrectas más 72 palabras en total menos 49 intentos).</w:t>
      </w:r>
    </w:p>
    <w:p w14:paraId="351D4D31" w14:textId="02A57341" w:rsidR="00665366" w:rsidRPr="00BA4859" w:rsidRDefault="00665366" w:rsidP="00BA4859">
      <w:pPr>
        <w:spacing w:after="120" w:line="276" w:lineRule="auto"/>
        <w:ind w:left="720"/>
        <w:jc w:val="both"/>
        <w:rPr>
          <w:szCs w:val="22"/>
          <w:lang w:val="es-MX"/>
        </w:rPr>
      </w:pPr>
      <w:r w:rsidRPr="00665366">
        <w:rPr>
          <w:szCs w:val="22"/>
          <w:lang w:val="es-MX"/>
        </w:rPr>
        <w:t>En otro ejemplo, un n</w:t>
      </w:r>
      <w:r w:rsidRPr="00BA4859">
        <w:rPr>
          <w:szCs w:val="22"/>
          <w:lang w:val="es-MX"/>
        </w:rPr>
        <w:t xml:space="preserve">iño leyó la historia en francés hasta el final y tuvo 5 errores: Anote 86 en (A) y 5 en (B) </w:t>
      </w:r>
      <w:r>
        <w:rPr>
          <w:szCs w:val="22"/>
          <w:lang w:val="es-MX"/>
        </w:rPr>
        <w:t>–</w:t>
      </w:r>
      <w:r w:rsidRPr="00BA4859">
        <w:rPr>
          <w:szCs w:val="22"/>
          <w:lang w:val="es-MX"/>
        </w:rPr>
        <w:t xml:space="preserve"> (5 + 86 - 86).</w:t>
      </w:r>
    </w:p>
    <w:p w14:paraId="085CDF0D" w14:textId="45919F53" w:rsidR="00BA4859" w:rsidRPr="00892666" w:rsidRDefault="00BA4859" w:rsidP="00BA4859">
      <w:pPr>
        <w:spacing w:after="120" w:line="276" w:lineRule="auto"/>
        <w:jc w:val="both"/>
        <w:rPr>
          <w:b/>
          <w:i/>
          <w:lang w:val="es-MX"/>
        </w:rPr>
      </w:pPr>
      <w:r w:rsidRPr="00BA4859">
        <w:rPr>
          <w:b/>
          <w:bCs/>
          <w:i/>
          <w:iCs/>
          <w:szCs w:val="22"/>
          <w:lang w:val="es-MX"/>
        </w:rPr>
        <w:lastRenderedPageBreak/>
        <w:t>Si el niño no intentó leer la historia, registre ‘00’ como la última palabra que intentó (A</w:t>
      </w:r>
      <w:proofErr w:type="gramStart"/>
      <w:r w:rsidRPr="00BA4859">
        <w:rPr>
          <w:b/>
          <w:bCs/>
          <w:i/>
          <w:iCs/>
          <w:szCs w:val="22"/>
          <w:lang w:val="es-MX"/>
        </w:rPr>
        <w:t>).</w:t>
      </w:r>
      <w:r w:rsidRPr="00892666">
        <w:rPr>
          <w:b/>
          <w:szCs w:val="22"/>
          <w:lang w:val="es-MX"/>
        </w:rPr>
        <w:t>FL</w:t>
      </w:r>
      <w:proofErr w:type="gramEnd"/>
      <w:r w:rsidRPr="00892666">
        <w:rPr>
          <w:b/>
          <w:szCs w:val="22"/>
          <w:lang w:val="es-MX"/>
        </w:rPr>
        <w:t>21A</w:t>
      </w:r>
      <w:r w:rsidRPr="00892666">
        <w:rPr>
          <w:szCs w:val="22"/>
          <w:lang w:val="es-MX"/>
        </w:rPr>
        <w:t xml:space="preserve">. </w:t>
      </w:r>
      <w:r w:rsidRPr="00892666">
        <w:rPr>
          <w:b/>
          <w:i/>
          <w:szCs w:val="22"/>
          <w:lang w:val="es-MX"/>
        </w:rPr>
        <w:t>Verifique FL20 (B): ¿El niño leyó incorrectamente o se perdió (inglés: 8 / francés: 9 / español: 8) o más palabras?</w:t>
      </w:r>
    </w:p>
    <w:p w14:paraId="073C28B5" w14:textId="6C61B2C4" w:rsidR="00BA4859" w:rsidRPr="00BA4859" w:rsidRDefault="00BA4859" w:rsidP="00BA4859">
      <w:pPr>
        <w:spacing w:after="120" w:line="276" w:lineRule="auto"/>
        <w:ind w:left="720"/>
        <w:jc w:val="both"/>
        <w:rPr>
          <w:szCs w:val="22"/>
          <w:lang w:val="es-MX"/>
        </w:rPr>
      </w:pPr>
      <w:r w:rsidRPr="00892666">
        <w:rPr>
          <w:szCs w:val="22"/>
          <w:lang w:val="es-MX"/>
        </w:rPr>
        <w:t xml:space="preserve">Este filtro verifica el número de palabras </w:t>
      </w:r>
      <w:r>
        <w:rPr>
          <w:szCs w:val="22"/>
          <w:lang w:val="es-MX"/>
        </w:rPr>
        <w:t>omitidas</w:t>
      </w:r>
      <w:r w:rsidRPr="00BA4859">
        <w:rPr>
          <w:szCs w:val="22"/>
          <w:lang w:val="es-MX"/>
        </w:rPr>
        <w:t xml:space="preserve"> o errores registrados en FL20 (B) con el número total de palabras en la historia. Como el número de palabras varía según el idioma, el límite puede variar según el idioma. Verifique el número registrado en FL20 (B) con la condición en FL21.</w:t>
      </w:r>
    </w:p>
    <w:p w14:paraId="52942D3E" w14:textId="6D1690E0" w:rsidR="00BA4859" w:rsidRDefault="00BA4859" w:rsidP="00BA4859">
      <w:pPr>
        <w:spacing w:after="120" w:line="276" w:lineRule="auto"/>
        <w:ind w:left="720"/>
        <w:jc w:val="both"/>
        <w:rPr>
          <w:szCs w:val="22"/>
          <w:lang w:val="es-MX"/>
        </w:rPr>
      </w:pPr>
      <w:r w:rsidRPr="00BA4859">
        <w:rPr>
          <w:szCs w:val="22"/>
          <w:lang w:val="es-MX"/>
        </w:rPr>
        <w:t xml:space="preserve">Si el niño leyó con al menos tantos errores </w:t>
      </w:r>
      <w:r>
        <w:rPr>
          <w:szCs w:val="22"/>
          <w:lang w:val="es-MX"/>
        </w:rPr>
        <w:t xml:space="preserve">o </w:t>
      </w:r>
      <w:r w:rsidRPr="00BA4859">
        <w:rPr>
          <w:szCs w:val="22"/>
          <w:lang w:val="es-MX"/>
        </w:rPr>
        <w:t>palabras</w:t>
      </w:r>
      <w:r>
        <w:rPr>
          <w:szCs w:val="22"/>
          <w:lang w:val="es-MX"/>
        </w:rPr>
        <w:t xml:space="preserve"> omitidas</w:t>
      </w:r>
      <w:r w:rsidRPr="00BA4859">
        <w:rPr>
          <w:szCs w:val="22"/>
          <w:lang w:val="es-MX"/>
        </w:rPr>
        <w:t xml:space="preserve"> como se indica para el idioma en particular (o no intentó leer la historia), registre </w:t>
      </w:r>
      <w:r>
        <w:rPr>
          <w:szCs w:val="22"/>
          <w:lang w:val="es-MX"/>
        </w:rPr>
        <w:t>‘</w:t>
      </w:r>
      <w:r w:rsidRPr="00BA4859">
        <w:rPr>
          <w:szCs w:val="22"/>
          <w:lang w:val="es-MX"/>
        </w:rPr>
        <w:t>1</w:t>
      </w:r>
      <w:r>
        <w:rPr>
          <w:szCs w:val="22"/>
          <w:lang w:val="es-MX"/>
        </w:rPr>
        <w:t>’</w:t>
      </w:r>
      <w:r w:rsidRPr="00BA4859">
        <w:rPr>
          <w:szCs w:val="22"/>
          <w:lang w:val="es-MX"/>
        </w:rPr>
        <w:t xml:space="preserve"> y pase a FL21D.</w:t>
      </w:r>
    </w:p>
    <w:p w14:paraId="5B1321D4" w14:textId="7831F3A3" w:rsidR="00BA4859" w:rsidRPr="00BA4859" w:rsidRDefault="00BA4859" w:rsidP="00BA4859">
      <w:pPr>
        <w:spacing w:after="120" w:line="276" w:lineRule="auto"/>
        <w:ind w:left="720"/>
        <w:jc w:val="both"/>
        <w:rPr>
          <w:szCs w:val="22"/>
          <w:lang w:val="es-MX"/>
        </w:rPr>
      </w:pPr>
      <w:r w:rsidRPr="00BA4859">
        <w:rPr>
          <w:color w:val="00B050"/>
          <w:szCs w:val="22"/>
          <w:lang w:val="es-MX"/>
        </w:rPr>
        <w:t xml:space="preserve">CAPI: </w:t>
      </w:r>
      <w:r w:rsidRPr="00BA4859">
        <w:rPr>
          <w:szCs w:val="22"/>
          <w:lang w:val="es-MX"/>
        </w:rPr>
        <w:t xml:space="preserve">Como la aplicación realiza la verificación automáticamente, se le pedirá que haga clic en </w:t>
      </w:r>
      <w:r>
        <w:rPr>
          <w:szCs w:val="22"/>
          <w:lang w:val="es-MX"/>
        </w:rPr>
        <w:t>‘</w:t>
      </w:r>
      <w:r w:rsidRPr="00BA4859">
        <w:rPr>
          <w:szCs w:val="22"/>
          <w:lang w:val="es-MX"/>
        </w:rPr>
        <w:t>CONTINUAR</w:t>
      </w:r>
      <w:r>
        <w:rPr>
          <w:szCs w:val="22"/>
          <w:lang w:val="es-MX"/>
        </w:rPr>
        <w:t>’</w:t>
      </w:r>
      <w:r w:rsidRPr="00BA4859">
        <w:rPr>
          <w:szCs w:val="22"/>
          <w:lang w:val="es-MX"/>
        </w:rPr>
        <w:t xml:space="preserve"> para pasar a la siguiente pregunta. Si ve que ha cometido algún error de </w:t>
      </w:r>
      <w:r>
        <w:rPr>
          <w:szCs w:val="22"/>
          <w:lang w:val="es-MX"/>
        </w:rPr>
        <w:t>captura</w:t>
      </w:r>
      <w:r w:rsidRPr="00BA4859">
        <w:rPr>
          <w:szCs w:val="22"/>
          <w:lang w:val="es-MX"/>
        </w:rPr>
        <w:t xml:space="preserve">, esto le da la oportunidad de revisar los resultados. </w:t>
      </w:r>
    </w:p>
    <w:p w14:paraId="08059D95" w14:textId="61DB5E7E" w:rsidR="00BA4859" w:rsidRPr="00CE626C" w:rsidRDefault="00BA4859" w:rsidP="00BA4859">
      <w:pPr>
        <w:spacing w:after="120" w:line="276" w:lineRule="auto"/>
        <w:jc w:val="both"/>
        <w:rPr>
          <w:b/>
          <w:szCs w:val="22"/>
          <w:lang w:val="es-MX"/>
        </w:rPr>
      </w:pPr>
      <w:r w:rsidRPr="00892666">
        <w:rPr>
          <w:b/>
          <w:szCs w:val="22"/>
          <w:lang w:val="es-MX"/>
        </w:rPr>
        <w:t xml:space="preserve">FL21B. </w:t>
      </w:r>
      <w:r w:rsidR="00CE626C" w:rsidRPr="00CE626C">
        <w:rPr>
          <w:b/>
          <w:szCs w:val="22"/>
          <w:lang w:val="es-MX"/>
        </w:rPr>
        <w:t>Ahora te voy a hacer unas preguntas sobre lo que has leído.</w:t>
      </w:r>
    </w:p>
    <w:p w14:paraId="5A7B0F41" w14:textId="198C735A" w:rsidR="00BA4859" w:rsidRPr="00DE39F9" w:rsidRDefault="00BA4859" w:rsidP="00BA4859">
      <w:pPr>
        <w:spacing w:after="120" w:line="276" w:lineRule="auto"/>
        <w:ind w:left="720"/>
        <w:jc w:val="both"/>
        <w:rPr>
          <w:szCs w:val="22"/>
          <w:lang w:val="es-MX"/>
        </w:rPr>
      </w:pPr>
      <w:r w:rsidRPr="00DE39F9">
        <w:rPr>
          <w:color w:val="00B050"/>
          <w:szCs w:val="22"/>
          <w:lang w:val="es-MX"/>
        </w:rPr>
        <w:t>CAPI:</w:t>
      </w:r>
      <w:r w:rsidRPr="00DE39F9">
        <w:rPr>
          <w:szCs w:val="22"/>
          <w:lang w:val="es-MX"/>
        </w:rPr>
        <w:t xml:space="preserve"> </w:t>
      </w:r>
      <w:r w:rsidR="00CE626C" w:rsidRPr="00DE39F9">
        <w:rPr>
          <w:szCs w:val="22"/>
          <w:lang w:val="es-MX"/>
        </w:rPr>
        <w:t>La aplicación presentará preguntas en el idioma determinado.</w:t>
      </w:r>
    </w:p>
    <w:p w14:paraId="3E051E4F" w14:textId="3F0778C2" w:rsidR="00BA4859" w:rsidRPr="00DE39F9" w:rsidRDefault="00CE626C" w:rsidP="00BA4859">
      <w:pPr>
        <w:spacing w:after="120" w:line="276" w:lineRule="auto"/>
        <w:jc w:val="both"/>
        <w:rPr>
          <w:b/>
          <w:bCs/>
          <w:i/>
          <w:iCs/>
          <w:szCs w:val="22"/>
          <w:lang w:val="es-MX"/>
        </w:rPr>
      </w:pPr>
      <w:r w:rsidRPr="00DE39F9">
        <w:rPr>
          <w:b/>
          <w:bCs/>
          <w:i/>
          <w:iCs/>
          <w:szCs w:val="22"/>
          <w:lang w:val="es-MX"/>
        </w:rPr>
        <w:t>Si el niño no da una respuesta después de unos segundos, repita la pregunta. Si el niño parece incapaz de dar una respuesta después de repetir la pregunta, marque ‘Sin respuesta’ y diga: Gracias. Está bien. Seguiremos adelante.</w:t>
      </w:r>
    </w:p>
    <w:p w14:paraId="6568938A" w14:textId="64C469BB" w:rsidR="00BA4859" w:rsidRPr="00DE39F9" w:rsidRDefault="00CE626C" w:rsidP="00BA4859">
      <w:pPr>
        <w:spacing w:after="120" w:line="276" w:lineRule="auto"/>
        <w:jc w:val="both"/>
        <w:rPr>
          <w:b/>
          <w:bCs/>
          <w:i/>
          <w:iCs/>
          <w:szCs w:val="22"/>
          <w:lang w:val="es-MX"/>
        </w:rPr>
      </w:pPr>
      <w:r w:rsidRPr="00DE39F9">
        <w:rPr>
          <w:b/>
          <w:bCs/>
          <w:i/>
          <w:iCs/>
          <w:szCs w:val="22"/>
          <w:lang w:val="es-MX"/>
        </w:rPr>
        <w:t>Asegúrese de que el niño todavía pueda ver el pasaje y pregunte</w:t>
      </w:r>
      <w:r w:rsidR="00BA4859" w:rsidRPr="00DE39F9">
        <w:rPr>
          <w:b/>
          <w:bCs/>
          <w:i/>
          <w:iCs/>
          <w:szCs w:val="22"/>
          <w:lang w:val="es-MX"/>
        </w:rPr>
        <w:t>:</w:t>
      </w:r>
    </w:p>
    <w:p w14:paraId="77F102F9" w14:textId="5275A407" w:rsidR="00BA4859" w:rsidRPr="00DE39F9" w:rsidRDefault="00BA4859" w:rsidP="00BA4859">
      <w:pPr>
        <w:spacing w:after="120" w:line="276" w:lineRule="auto"/>
        <w:jc w:val="both"/>
        <w:rPr>
          <w:b/>
          <w:bCs/>
          <w:color w:val="FF0000"/>
          <w:lang w:val="es-MX"/>
        </w:rPr>
      </w:pPr>
      <w:r w:rsidRPr="00DE39F9">
        <w:rPr>
          <w:b/>
          <w:bCs/>
          <w:szCs w:val="22"/>
          <w:lang w:val="es-MX"/>
        </w:rPr>
        <w:t xml:space="preserve">[A] </w:t>
      </w:r>
      <w:r w:rsidR="00CE626C" w:rsidRPr="00CE626C">
        <w:rPr>
          <w:b/>
          <w:bCs/>
          <w:color w:val="FF0000"/>
          <w:szCs w:val="22"/>
          <w:lang w:val="es-MX"/>
        </w:rPr>
        <w:t>¿En qué clase está Moisés?</w:t>
      </w:r>
    </w:p>
    <w:p w14:paraId="740C1599" w14:textId="691370AF" w:rsidR="00BA4859" w:rsidRPr="00DE39F9" w:rsidRDefault="00CE626C" w:rsidP="00BA4859">
      <w:pPr>
        <w:spacing w:after="120" w:line="276" w:lineRule="auto"/>
        <w:ind w:left="709"/>
        <w:jc w:val="both"/>
        <w:rPr>
          <w:szCs w:val="22"/>
          <w:lang w:val="es-MX"/>
        </w:rPr>
      </w:pPr>
      <w:r w:rsidRPr="00CE626C">
        <w:rPr>
          <w:rFonts w:eastAsia="Calibri"/>
          <w:szCs w:val="22"/>
          <w:lang w:val="es-MX" w:bidi="en-US"/>
        </w:rPr>
        <w:t xml:space="preserve">Si el niño responde </w:t>
      </w:r>
      <w:r>
        <w:rPr>
          <w:rFonts w:eastAsia="Calibri"/>
          <w:szCs w:val="22"/>
          <w:lang w:val="es-MX" w:bidi="en-US"/>
        </w:rPr>
        <w:t>‘</w:t>
      </w:r>
      <w:r w:rsidRPr="00CE626C">
        <w:rPr>
          <w:rFonts w:eastAsia="Calibri"/>
          <w:szCs w:val="22"/>
          <w:lang w:val="es-MX" w:bidi="en-US"/>
        </w:rPr>
        <w:t>2</w:t>
      </w:r>
      <w:r>
        <w:rPr>
          <w:rFonts w:eastAsia="Calibri"/>
          <w:szCs w:val="22"/>
          <w:lang w:val="es-MX" w:bidi="en-US"/>
        </w:rPr>
        <w:t>’</w:t>
      </w:r>
      <w:r w:rsidRPr="00CE626C">
        <w:rPr>
          <w:rFonts w:eastAsia="Calibri"/>
          <w:szCs w:val="22"/>
          <w:lang w:val="es-MX" w:bidi="en-US"/>
        </w:rPr>
        <w:t xml:space="preserve">, </w:t>
      </w:r>
      <w:r>
        <w:rPr>
          <w:rFonts w:eastAsia="Calibri"/>
          <w:szCs w:val="22"/>
          <w:lang w:val="es-MX" w:bidi="en-US"/>
        </w:rPr>
        <w:t>‘</w:t>
      </w:r>
      <w:r w:rsidRPr="00DE39F9">
        <w:rPr>
          <w:rFonts w:eastAsia="Calibri"/>
          <w:szCs w:val="22"/>
          <w:lang w:val="es-MX" w:bidi="en-US"/>
        </w:rPr>
        <w:t>Moisés está en la clase dos</w:t>
      </w:r>
      <w:r>
        <w:rPr>
          <w:rFonts w:eastAsia="Calibri"/>
          <w:szCs w:val="22"/>
          <w:lang w:val="es-MX" w:bidi="en-US"/>
        </w:rPr>
        <w:t>’</w:t>
      </w:r>
      <w:r w:rsidRPr="00DE39F9">
        <w:rPr>
          <w:rFonts w:eastAsia="Calibri"/>
          <w:szCs w:val="22"/>
          <w:lang w:val="es-MX" w:bidi="en-US"/>
        </w:rPr>
        <w:t xml:space="preserve">, </w:t>
      </w:r>
      <w:r>
        <w:rPr>
          <w:rFonts w:eastAsia="Calibri"/>
          <w:szCs w:val="22"/>
          <w:lang w:val="es-MX" w:bidi="en-US"/>
        </w:rPr>
        <w:t>‘</w:t>
      </w:r>
      <w:r w:rsidRPr="00DE39F9">
        <w:rPr>
          <w:rFonts w:eastAsia="Calibri"/>
          <w:szCs w:val="22"/>
          <w:lang w:val="es-MX" w:bidi="en-US"/>
        </w:rPr>
        <w:t>en la clase dos</w:t>
      </w:r>
      <w:r>
        <w:rPr>
          <w:rFonts w:eastAsia="Calibri"/>
          <w:szCs w:val="22"/>
          <w:lang w:val="es-MX" w:bidi="en-US"/>
        </w:rPr>
        <w:t>’</w:t>
      </w:r>
      <w:r w:rsidRPr="00DE39F9">
        <w:rPr>
          <w:rFonts w:eastAsia="Calibri"/>
          <w:szCs w:val="22"/>
          <w:lang w:val="es-MX" w:bidi="en-US"/>
        </w:rPr>
        <w:t xml:space="preserve"> o una respuesta correcta similar, registre la respuesta como "Correcto".</w:t>
      </w:r>
    </w:p>
    <w:p w14:paraId="0EA57443" w14:textId="32DC4945" w:rsidR="00BA4859" w:rsidRPr="00DE39F9" w:rsidRDefault="00BA4859" w:rsidP="00BA4859">
      <w:pPr>
        <w:spacing w:after="120" w:line="276" w:lineRule="auto"/>
        <w:jc w:val="both"/>
        <w:rPr>
          <w:b/>
          <w:bCs/>
          <w:color w:val="FF0000"/>
          <w:lang w:val="es-MX"/>
        </w:rPr>
      </w:pPr>
      <w:r w:rsidRPr="00DE39F9">
        <w:rPr>
          <w:b/>
          <w:bCs/>
          <w:szCs w:val="22"/>
          <w:lang w:val="es-MX"/>
        </w:rPr>
        <w:t xml:space="preserve">[B] </w:t>
      </w:r>
      <w:r w:rsidR="00CE626C" w:rsidRPr="00DE39F9">
        <w:rPr>
          <w:b/>
          <w:bCs/>
          <w:color w:val="FF0000"/>
          <w:szCs w:val="22"/>
          <w:lang w:val="es-MX"/>
        </w:rPr>
        <w:t>¿Qué vio Moisés de camino a casa?</w:t>
      </w:r>
      <w:r w:rsidRPr="00DE39F9">
        <w:rPr>
          <w:b/>
          <w:bCs/>
          <w:color w:val="FF0000"/>
          <w:szCs w:val="22"/>
          <w:lang w:val="es-MX"/>
        </w:rPr>
        <w:t xml:space="preserve"> </w:t>
      </w:r>
    </w:p>
    <w:p w14:paraId="7C69F48B" w14:textId="3695F820" w:rsidR="00BA4859" w:rsidRPr="00DE39F9" w:rsidRDefault="00CE626C" w:rsidP="00BA4859">
      <w:pPr>
        <w:spacing w:after="120" w:line="276" w:lineRule="auto"/>
        <w:ind w:left="709"/>
        <w:jc w:val="both"/>
        <w:rPr>
          <w:szCs w:val="22"/>
          <w:lang w:val="es-MX"/>
        </w:rPr>
      </w:pPr>
      <w:r w:rsidRPr="00DE39F9">
        <w:rPr>
          <w:rFonts w:eastAsia="Calibri"/>
          <w:szCs w:val="22"/>
          <w:lang w:val="es-MX" w:bidi="en-US"/>
        </w:rPr>
        <w:t>Si el niño</w:t>
      </w:r>
      <w:r w:rsidRPr="00CE626C">
        <w:rPr>
          <w:rFonts w:eastAsia="Calibri"/>
          <w:szCs w:val="22"/>
          <w:lang w:val="es-MX" w:bidi="en-US"/>
        </w:rPr>
        <w:t xml:space="preserve"> responde </w:t>
      </w:r>
      <w:r>
        <w:rPr>
          <w:rFonts w:eastAsia="Calibri"/>
          <w:szCs w:val="22"/>
          <w:lang w:val="es-MX" w:bidi="en-US"/>
        </w:rPr>
        <w:t>‘</w:t>
      </w:r>
      <w:r w:rsidRPr="00DE39F9">
        <w:rPr>
          <w:rFonts w:eastAsia="Calibri"/>
          <w:szCs w:val="22"/>
          <w:lang w:val="es-MX" w:bidi="en-US"/>
        </w:rPr>
        <w:t>Flores</w:t>
      </w:r>
      <w:r>
        <w:rPr>
          <w:rFonts w:eastAsia="Calibri"/>
          <w:szCs w:val="22"/>
          <w:lang w:val="es-MX" w:bidi="en-US"/>
        </w:rPr>
        <w:t>’</w:t>
      </w:r>
      <w:r w:rsidRPr="00DE39F9">
        <w:rPr>
          <w:rFonts w:eastAsia="Calibri"/>
          <w:szCs w:val="22"/>
          <w:lang w:val="es-MX" w:bidi="en-US"/>
        </w:rPr>
        <w:t xml:space="preserve">, </w:t>
      </w:r>
      <w:r>
        <w:rPr>
          <w:rFonts w:eastAsia="Calibri"/>
          <w:szCs w:val="22"/>
          <w:lang w:val="es-MX" w:bidi="en-US"/>
        </w:rPr>
        <w:t>‘</w:t>
      </w:r>
      <w:r w:rsidRPr="00DE39F9">
        <w:rPr>
          <w:rFonts w:eastAsia="Calibri"/>
          <w:szCs w:val="22"/>
          <w:lang w:val="es-MX" w:bidi="en-US"/>
        </w:rPr>
        <w:t>Vio algunas flores</w:t>
      </w:r>
      <w:r>
        <w:rPr>
          <w:rFonts w:eastAsia="Calibri"/>
          <w:szCs w:val="22"/>
          <w:lang w:val="es-MX" w:bidi="en-US"/>
        </w:rPr>
        <w:t>’</w:t>
      </w:r>
      <w:r w:rsidRPr="00DE39F9">
        <w:rPr>
          <w:rFonts w:eastAsia="Calibri"/>
          <w:szCs w:val="22"/>
          <w:lang w:val="es-MX" w:bidi="en-US"/>
        </w:rPr>
        <w:t xml:space="preserve"> o una respuesta correcta similar, regis</w:t>
      </w:r>
      <w:r w:rsidRPr="00CE626C">
        <w:rPr>
          <w:rFonts w:eastAsia="Calibri"/>
          <w:szCs w:val="22"/>
          <w:lang w:val="es-MX" w:bidi="en-US"/>
        </w:rPr>
        <w:t xml:space="preserve">tre la respuesta como </w:t>
      </w:r>
      <w:r>
        <w:rPr>
          <w:rFonts w:eastAsia="Calibri"/>
          <w:szCs w:val="22"/>
          <w:lang w:val="es-MX" w:bidi="en-US"/>
        </w:rPr>
        <w:t>‘</w:t>
      </w:r>
      <w:r w:rsidRPr="00CE626C">
        <w:rPr>
          <w:rFonts w:eastAsia="Calibri"/>
          <w:szCs w:val="22"/>
          <w:lang w:val="es-MX" w:bidi="en-US"/>
        </w:rPr>
        <w:t>Correcta</w:t>
      </w:r>
      <w:r>
        <w:rPr>
          <w:rFonts w:eastAsia="Calibri"/>
          <w:szCs w:val="22"/>
          <w:lang w:val="es-MX" w:bidi="en-US"/>
        </w:rPr>
        <w:t>’</w:t>
      </w:r>
      <w:r w:rsidRPr="00DE39F9">
        <w:rPr>
          <w:rFonts w:eastAsia="Calibri"/>
          <w:szCs w:val="22"/>
          <w:lang w:val="es-MX" w:bidi="en-US"/>
        </w:rPr>
        <w:t>.</w:t>
      </w:r>
    </w:p>
    <w:p w14:paraId="07D78045" w14:textId="27196F8B" w:rsidR="00BA4859" w:rsidRPr="00DE39F9" w:rsidRDefault="00BA4859" w:rsidP="00BA4859">
      <w:pPr>
        <w:spacing w:after="120" w:line="276" w:lineRule="auto"/>
        <w:jc w:val="both"/>
        <w:rPr>
          <w:b/>
          <w:bCs/>
          <w:color w:val="FF0000"/>
          <w:lang w:val="es-MX"/>
        </w:rPr>
      </w:pPr>
      <w:r w:rsidRPr="00DE39F9">
        <w:rPr>
          <w:b/>
          <w:bCs/>
          <w:szCs w:val="22"/>
          <w:lang w:val="es-MX"/>
        </w:rPr>
        <w:t xml:space="preserve">[C] </w:t>
      </w:r>
      <w:r w:rsidR="003403E8" w:rsidRPr="00DE39F9">
        <w:rPr>
          <w:b/>
          <w:bCs/>
          <w:color w:val="FF0000"/>
          <w:szCs w:val="22"/>
          <w:lang w:val="es-MX"/>
        </w:rPr>
        <w:t>¿Por qué Moisés empezó a llorar?</w:t>
      </w:r>
      <w:r w:rsidRPr="00DE39F9">
        <w:rPr>
          <w:b/>
          <w:bCs/>
          <w:color w:val="FF0000"/>
          <w:szCs w:val="22"/>
          <w:lang w:val="es-MX"/>
        </w:rPr>
        <w:t xml:space="preserve"> </w:t>
      </w:r>
    </w:p>
    <w:p w14:paraId="71608FA2" w14:textId="2168570E" w:rsidR="00BA4859" w:rsidRPr="00DE39F9" w:rsidRDefault="003403E8" w:rsidP="00BA4859">
      <w:pPr>
        <w:spacing w:after="120" w:line="276" w:lineRule="auto"/>
        <w:ind w:left="709"/>
        <w:jc w:val="both"/>
        <w:rPr>
          <w:szCs w:val="22"/>
          <w:lang w:val="es-MX"/>
        </w:rPr>
      </w:pPr>
      <w:r w:rsidRPr="003403E8">
        <w:rPr>
          <w:szCs w:val="22"/>
          <w:lang w:val="es-MX"/>
        </w:rPr>
        <w:t xml:space="preserve">Si el niño responde </w:t>
      </w:r>
      <w:r>
        <w:rPr>
          <w:szCs w:val="22"/>
          <w:lang w:val="es-MX"/>
        </w:rPr>
        <w:t>‘</w:t>
      </w:r>
      <w:r w:rsidRPr="003403E8">
        <w:rPr>
          <w:szCs w:val="22"/>
          <w:lang w:val="es-MX"/>
        </w:rPr>
        <w:t>Porque se cayó</w:t>
      </w:r>
      <w:r>
        <w:rPr>
          <w:szCs w:val="22"/>
          <w:lang w:val="es-MX"/>
        </w:rPr>
        <w:t>’</w:t>
      </w:r>
      <w:r w:rsidRPr="00DE39F9">
        <w:rPr>
          <w:szCs w:val="22"/>
          <w:lang w:val="es-MX"/>
        </w:rPr>
        <w:t xml:space="preserve"> o una respuesta correcta simil</w:t>
      </w:r>
      <w:r w:rsidRPr="003403E8">
        <w:rPr>
          <w:szCs w:val="22"/>
          <w:lang w:val="es-MX"/>
        </w:rPr>
        <w:t xml:space="preserve">ar, registre la respuesta como </w:t>
      </w:r>
      <w:r>
        <w:rPr>
          <w:szCs w:val="22"/>
          <w:lang w:val="es-MX"/>
        </w:rPr>
        <w:t>‘</w:t>
      </w:r>
      <w:r w:rsidRPr="00DE39F9">
        <w:rPr>
          <w:szCs w:val="22"/>
          <w:lang w:val="es-MX"/>
        </w:rPr>
        <w:t>Correcto</w:t>
      </w:r>
      <w:r>
        <w:rPr>
          <w:szCs w:val="22"/>
          <w:lang w:val="es-MX"/>
        </w:rPr>
        <w:t>’</w:t>
      </w:r>
      <w:r w:rsidR="00BA4859" w:rsidRPr="00DE39F9">
        <w:rPr>
          <w:szCs w:val="22"/>
          <w:lang w:val="es-MX"/>
        </w:rPr>
        <w:t>.</w:t>
      </w:r>
    </w:p>
    <w:p w14:paraId="20733F60" w14:textId="23DEFF82" w:rsidR="00BA4859" w:rsidRPr="00DE39F9" w:rsidDel="004C36DE" w:rsidRDefault="00BA4859" w:rsidP="00BA4859">
      <w:pPr>
        <w:spacing w:after="120" w:line="276" w:lineRule="auto"/>
        <w:jc w:val="both"/>
        <w:rPr>
          <w:del w:id="196" w:author="Celia Hubert" w:date="2022-12-21T17:55:00Z"/>
          <w:b/>
          <w:bCs/>
          <w:i/>
          <w:iCs/>
          <w:szCs w:val="22"/>
          <w:lang w:val="es-MX"/>
        </w:rPr>
      </w:pPr>
      <w:del w:id="197" w:author="Celia Hubert" w:date="2022-12-21T17:55:00Z">
        <w:r w:rsidRPr="00DE39F9" w:rsidDel="004C36DE">
          <w:rPr>
            <w:b/>
            <w:bCs/>
            <w:szCs w:val="22"/>
            <w:lang w:val="es-MX"/>
          </w:rPr>
          <w:delText xml:space="preserve">[D] </w:delText>
        </w:r>
        <w:r w:rsidR="003403E8" w:rsidRPr="00DE39F9" w:rsidDel="004C36DE">
          <w:rPr>
            <w:b/>
            <w:bCs/>
            <w:i/>
            <w:iCs/>
            <w:szCs w:val="22"/>
            <w:lang w:val="es-MX"/>
          </w:rPr>
          <w:delText>Verifique FL21B [A-C]: ¿Respondió el niño correctamente las tres preguntas?</w:delText>
        </w:r>
      </w:del>
    </w:p>
    <w:p w14:paraId="005313BB" w14:textId="0689C654" w:rsidR="00BA4859" w:rsidRPr="00DE39F9" w:rsidDel="004C36DE" w:rsidRDefault="003403E8" w:rsidP="00BA4859">
      <w:pPr>
        <w:spacing w:after="120" w:line="276" w:lineRule="auto"/>
        <w:ind w:left="709"/>
        <w:jc w:val="both"/>
        <w:rPr>
          <w:del w:id="198" w:author="Celia Hubert" w:date="2022-12-21T17:55:00Z"/>
          <w:szCs w:val="22"/>
          <w:lang w:val="es-MX"/>
        </w:rPr>
      </w:pPr>
      <w:del w:id="199" w:author="Celia Hubert" w:date="2022-12-21T17:55:00Z">
        <w:r w:rsidRPr="00DE39F9" w:rsidDel="004C36DE">
          <w:rPr>
            <w:szCs w:val="22"/>
            <w:lang w:val="es-MX"/>
          </w:rPr>
          <w:delText>Si las tres preguntas</w:delText>
        </w:r>
        <w:r w:rsidRPr="003403E8" w:rsidDel="004C36DE">
          <w:rPr>
            <w:szCs w:val="22"/>
            <w:lang w:val="es-MX"/>
          </w:rPr>
          <w:delText xml:space="preserve"> FL21B [A-C] se registran como </w:delText>
        </w:r>
        <w:r w:rsidDel="004C36DE">
          <w:rPr>
            <w:szCs w:val="22"/>
            <w:lang w:val="es-MX"/>
          </w:rPr>
          <w:delText>‘</w:delText>
        </w:r>
        <w:r w:rsidRPr="003403E8" w:rsidDel="004C36DE">
          <w:rPr>
            <w:szCs w:val="22"/>
            <w:lang w:val="es-MX"/>
          </w:rPr>
          <w:delText>1</w:delText>
        </w:r>
        <w:r w:rsidDel="004C36DE">
          <w:rPr>
            <w:szCs w:val="22"/>
            <w:lang w:val="es-MX"/>
          </w:rPr>
          <w:delText>’</w:delText>
        </w:r>
        <w:r w:rsidRPr="003403E8" w:rsidDel="004C36DE">
          <w:rPr>
            <w:szCs w:val="22"/>
            <w:lang w:val="es-MX"/>
          </w:rPr>
          <w:delText xml:space="preserve">, registre </w:delText>
        </w:r>
        <w:r w:rsidDel="004C36DE">
          <w:rPr>
            <w:szCs w:val="22"/>
            <w:lang w:val="es-MX"/>
          </w:rPr>
          <w:delText>‘</w:delText>
        </w:r>
        <w:r w:rsidRPr="00DE39F9" w:rsidDel="004C36DE">
          <w:rPr>
            <w:szCs w:val="22"/>
            <w:lang w:val="es-MX"/>
          </w:rPr>
          <w:delText>1</w:delText>
        </w:r>
        <w:r w:rsidDel="004C36DE">
          <w:rPr>
            <w:szCs w:val="22"/>
            <w:lang w:val="es-MX"/>
          </w:rPr>
          <w:delText>’</w:delText>
        </w:r>
        <w:r w:rsidRPr="00DE39F9" w:rsidDel="004C36DE">
          <w:rPr>
            <w:szCs w:val="22"/>
            <w:lang w:val="es-MX"/>
          </w:rPr>
          <w:delText xml:space="preserve"> y continúe con FL21B [D]. Si la respuesta es no, pase a FL21D</w:delText>
        </w:r>
        <w:r w:rsidR="00BA4859" w:rsidRPr="00DE39F9" w:rsidDel="004C36DE">
          <w:rPr>
            <w:szCs w:val="22"/>
            <w:lang w:val="es-MX"/>
          </w:rPr>
          <w:delText>.</w:delText>
        </w:r>
      </w:del>
    </w:p>
    <w:p w14:paraId="0E2895D9" w14:textId="092A5F9D" w:rsidR="00BA4859" w:rsidRPr="00DE39F9" w:rsidRDefault="00BA4859" w:rsidP="00BA4859">
      <w:pPr>
        <w:spacing w:after="120" w:line="276" w:lineRule="auto"/>
        <w:jc w:val="both"/>
        <w:rPr>
          <w:b/>
          <w:bCs/>
          <w:color w:val="FF0000"/>
          <w:lang w:val="es-MX"/>
        </w:rPr>
      </w:pPr>
      <w:r w:rsidRPr="00DE39F9">
        <w:rPr>
          <w:b/>
          <w:bCs/>
          <w:szCs w:val="22"/>
          <w:lang w:val="es-MX"/>
        </w:rPr>
        <w:t>[</w:t>
      </w:r>
      <w:del w:id="200" w:author="Celia Hubert" w:date="2022-12-21T17:55:00Z">
        <w:r w:rsidRPr="00DE39F9" w:rsidDel="004C36DE">
          <w:rPr>
            <w:b/>
            <w:bCs/>
            <w:szCs w:val="22"/>
            <w:lang w:val="es-MX"/>
          </w:rPr>
          <w:delText>E</w:delText>
        </w:r>
      </w:del>
      <w:ins w:id="201" w:author="Celia Hubert" w:date="2022-12-21T17:55:00Z">
        <w:r w:rsidR="004C36DE">
          <w:rPr>
            <w:b/>
            <w:bCs/>
            <w:szCs w:val="22"/>
            <w:lang w:val="es-MX"/>
          </w:rPr>
          <w:t>D</w:t>
        </w:r>
      </w:ins>
      <w:r w:rsidRPr="00DE39F9">
        <w:rPr>
          <w:b/>
          <w:bCs/>
          <w:szCs w:val="22"/>
          <w:lang w:val="es-MX"/>
        </w:rPr>
        <w:t xml:space="preserve">] </w:t>
      </w:r>
      <w:r w:rsidR="003403E8" w:rsidRPr="00DE39F9">
        <w:rPr>
          <w:b/>
          <w:bCs/>
          <w:color w:val="FF0000"/>
          <w:szCs w:val="22"/>
          <w:lang w:val="es-MX"/>
        </w:rPr>
        <w:t>¿Dónde se cayó Moisés?</w:t>
      </w:r>
      <w:r w:rsidRPr="00DE39F9">
        <w:rPr>
          <w:b/>
          <w:bCs/>
          <w:color w:val="FF0000"/>
          <w:szCs w:val="22"/>
          <w:lang w:val="es-MX"/>
        </w:rPr>
        <w:t xml:space="preserve"> </w:t>
      </w:r>
    </w:p>
    <w:p w14:paraId="4609600E" w14:textId="740A8EFE" w:rsidR="00BA4859" w:rsidRPr="00DE39F9" w:rsidRDefault="003403E8" w:rsidP="00BA4859">
      <w:pPr>
        <w:spacing w:after="120" w:line="276" w:lineRule="auto"/>
        <w:ind w:left="709"/>
        <w:jc w:val="both"/>
        <w:rPr>
          <w:szCs w:val="22"/>
          <w:lang w:val="es-MX"/>
        </w:rPr>
      </w:pPr>
      <w:r w:rsidRPr="003403E8">
        <w:rPr>
          <w:szCs w:val="22"/>
          <w:lang w:val="es-MX"/>
        </w:rPr>
        <w:t xml:space="preserve">Si el niño responde </w:t>
      </w:r>
      <w:r>
        <w:rPr>
          <w:szCs w:val="22"/>
          <w:lang w:val="es-MX"/>
        </w:rPr>
        <w:t>‘</w:t>
      </w:r>
      <w:r w:rsidRPr="00DE39F9">
        <w:rPr>
          <w:szCs w:val="22"/>
          <w:lang w:val="es-MX"/>
        </w:rPr>
        <w:t>Moisés se cayó cerca de un árbol de plátano</w:t>
      </w:r>
      <w:r>
        <w:rPr>
          <w:szCs w:val="22"/>
          <w:lang w:val="es-MX"/>
        </w:rPr>
        <w:t>’</w:t>
      </w:r>
      <w:r w:rsidRPr="003403E8">
        <w:rPr>
          <w:szCs w:val="22"/>
          <w:lang w:val="es-MX"/>
        </w:rPr>
        <w:t xml:space="preserve"> o </w:t>
      </w:r>
      <w:r>
        <w:rPr>
          <w:szCs w:val="22"/>
          <w:lang w:val="es-MX"/>
        </w:rPr>
        <w:t>‘</w:t>
      </w:r>
      <w:r w:rsidRPr="003403E8">
        <w:rPr>
          <w:szCs w:val="22"/>
          <w:lang w:val="es-MX"/>
        </w:rPr>
        <w:t>cerca de un árbol de plátano</w:t>
      </w:r>
      <w:r>
        <w:rPr>
          <w:szCs w:val="22"/>
          <w:lang w:val="es-MX"/>
        </w:rPr>
        <w:t>’</w:t>
      </w:r>
      <w:r w:rsidRPr="00DE39F9">
        <w:rPr>
          <w:szCs w:val="22"/>
          <w:lang w:val="es-MX"/>
        </w:rPr>
        <w:t xml:space="preserve"> o una respuesta correcta similar, r</w:t>
      </w:r>
      <w:r w:rsidRPr="003403E8">
        <w:rPr>
          <w:szCs w:val="22"/>
          <w:lang w:val="es-MX"/>
        </w:rPr>
        <w:t xml:space="preserve">egistre la respuesta como </w:t>
      </w:r>
      <w:r>
        <w:rPr>
          <w:szCs w:val="22"/>
          <w:lang w:val="es-MX"/>
        </w:rPr>
        <w:t>‘</w:t>
      </w:r>
      <w:r w:rsidRPr="00DE39F9">
        <w:rPr>
          <w:szCs w:val="22"/>
          <w:lang w:val="es-MX"/>
        </w:rPr>
        <w:t>Correcto</w:t>
      </w:r>
      <w:r>
        <w:rPr>
          <w:szCs w:val="22"/>
          <w:lang w:val="es-MX"/>
        </w:rPr>
        <w:t>’</w:t>
      </w:r>
      <w:r w:rsidR="00BA4859" w:rsidRPr="00DE39F9">
        <w:rPr>
          <w:szCs w:val="22"/>
          <w:lang w:val="es-MX"/>
        </w:rPr>
        <w:t>.</w:t>
      </w:r>
    </w:p>
    <w:p w14:paraId="70B6C019" w14:textId="359FCEA2" w:rsidR="00BA4859" w:rsidRPr="00DE39F9" w:rsidRDefault="00BA4859" w:rsidP="00BA4859">
      <w:pPr>
        <w:spacing w:after="120" w:line="276" w:lineRule="auto"/>
        <w:jc w:val="both"/>
        <w:rPr>
          <w:b/>
          <w:bCs/>
          <w:color w:val="FF0000"/>
          <w:lang w:val="es-MX"/>
        </w:rPr>
      </w:pPr>
      <w:r w:rsidRPr="00DE39F9">
        <w:rPr>
          <w:b/>
          <w:bCs/>
          <w:szCs w:val="22"/>
          <w:lang w:val="es-MX"/>
        </w:rPr>
        <w:t>[</w:t>
      </w:r>
      <w:del w:id="202" w:author="Celia Hubert" w:date="2022-12-21T17:55:00Z">
        <w:r w:rsidRPr="00DE39F9" w:rsidDel="004C36DE">
          <w:rPr>
            <w:b/>
            <w:bCs/>
            <w:szCs w:val="22"/>
            <w:lang w:val="es-MX"/>
          </w:rPr>
          <w:delText>F</w:delText>
        </w:r>
      </w:del>
      <w:ins w:id="203" w:author="Celia Hubert" w:date="2022-12-21T17:55:00Z">
        <w:r w:rsidR="004C36DE">
          <w:rPr>
            <w:b/>
            <w:bCs/>
            <w:szCs w:val="22"/>
            <w:lang w:val="es-MX"/>
          </w:rPr>
          <w:t>E</w:t>
        </w:r>
      </w:ins>
      <w:r w:rsidRPr="00DE39F9">
        <w:rPr>
          <w:b/>
          <w:bCs/>
          <w:szCs w:val="22"/>
          <w:lang w:val="es-MX"/>
        </w:rPr>
        <w:t xml:space="preserve">] </w:t>
      </w:r>
      <w:r w:rsidR="003403E8" w:rsidRPr="00DE39F9">
        <w:rPr>
          <w:b/>
          <w:bCs/>
          <w:color w:val="FF0000"/>
          <w:szCs w:val="22"/>
          <w:lang w:val="es-MX"/>
        </w:rPr>
        <w:t>¿Por qué Moisés se puso feliz</w:t>
      </w:r>
      <w:r w:rsidRPr="00DE39F9">
        <w:rPr>
          <w:b/>
          <w:bCs/>
          <w:color w:val="FF0000"/>
          <w:szCs w:val="22"/>
          <w:lang w:val="es-MX"/>
        </w:rPr>
        <w:t>?</w:t>
      </w:r>
    </w:p>
    <w:p w14:paraId="2DF46848" w14:textId="7694FB49" w:rsidR="00BA4859" w:rsidRPr="00DE39F9" w:rsidRDefault="007D38B1" w:rsidP="00BA4859">
      <w:pPr>
        <w:spacing w:after="120" w:line="276" w:lineRule="auto"/>
        <w:ind w:left="709"/>
        <w:jc w:val="both"/>
        <w:rPr>
          <w:szCs w:val="22"/>
          <w:lang w:val="es-MX"/>
        </w:rPr>
      </w:pPr>
      <w:r w:rsidRPr="007D38B1">
        <w:rPr>
          <w:szCs w:val="22"/>
          <w:lang w:val="es-MX"/>
        </w:rPr>
        <w:lastRenderedPageBreak/>
        <w:t xml:space="preserve">Si el niño responde </w:t>
      </w:r>
      <w:r>
        <w:rPr>
          <w:szCs w:val="22"/>
          <w:lang w:val="es-MX"/>
        </w:rPr>
        <w:t>‘</w:t>
      </w:r>
      <w:r w:rsidR="003403E8" w:rsidRPr="00DE39F9">
        <w:rPr>
          <w:szCs w:val="22"/>
          <w:lang w:val="es-MX"/>
        </w:rPr>
        <w:t>Porque e</w:t>
      </w:r>
      <w:r w:rsidRPr="007D38B1">
        <w:rPr>
          <w:szCs w:val="22"/>
          <w:lang w:val="es-MX"/>
        </w:rPr>
        <w:t>l granjero le dio muchas flores</w:t>
      </w:r>
      <w:r>
        <w:rPr>
          <w:szCs w:val="22"/>
          <w:lang w:val="es-MX"/>
        </w:rPr>
        <w:t>’</w:t>
      </w:r>
      <w:r w:rsidRPr="007D38B1">
        <w:rPr>
          <w:szCs w:val="22"/>
          <w:lang w:val="es-MX"/>
        </w:rPr>
        <w:t xml:space="preserve">, </w:t>
      </w:r>
      <w:r>
        <w:rPr>
          <w:szCs w:val="22"/>
          <w:lang w:val="es-MX"/>
        </w:rPr>
        <w:t>‘</w:t>
      </w:r>
      <w:r w:rsidR="003403E8" w:rsidRPr="00DE39F9">
        <w:rPr>
          <w:szCs w:val="22"/>
          <w:lang w:val="es-MX"/>
        </w:rPr>
        <w:t>Porque tenía</w:t>
      </w:r>
      <w:r w:rsidRPr="007D38B1">
        <w:rPr>
          <w:szCs w:val="22"/>
          <w:lang w:val="es-MX"/>
        </w:rPr>
        <w:t xml:space="preserve"> flores para regalar a su madre</w:t>
      </w:r>
      <w:r>
        <w:rPr>
          <w:szCs w:val="22"/>
          <w:lang w:val="es-MX"/>
        </w:rPr>
        <w:t>’</w:t>
      </w:r>
      <w:r w:rsidR="003403E8" w:rsidRPr="00DE39F9">
        <w:rPr>
          <w:szCs w:val="22"/>
          <w:lang w:val="es-MX"/>
        </w:rPr>
        <w:t xml:space="preserve"> o una respuesta correcta simil</w:t>
      </w:r>
      <w:r w:rsidRPr="007D38B1">
        <w:rPr>
          <w:szCs w:val="22"/>
          <w:lang w:val="es-MX"/>
        </w:rPr>
        <w:t xml:space="preserve">ar, registre la respuesta como </w:t>
      </w:r>
      <w:r>
        <w:rPr>
          <w:szCs w:val="22"/>
          <w:lang w:val="es-MX"/>
        </w:rPr>
        <w:t>‘</w:t>
      </w:r>
      <w:r w:rsidRPr="007D38B1">
        <w:rPr>
          <w:szCs w:val="22"/>
          <w:lang w:val="es-MX"/>
        </w:rPr>
        <w:t>Correcto</w:t>
      </w:r>
      <w:r>
        <w:rPr>
          <w:szCs w:val="22"/>
          <w:lang w:val="es-MX"/>
        </w:rPr>
        <w:t>’</w:t>
      </w:r>
      <w:r w:rsidR="003403E8" w:rsidRPr="00DE39F9">
        <w:rPr>
          <w:szCs w:val="22"/>
          <w:lang w:val="es-MX"/>
        </w:rPr>
        <w:t>.</w:t>
      </w:r>
    </w:p>
    <w:p w14:paraId="14516CE6" w14:textId="06CE7B04" w:rsidR="00BA4859" w:rsidRPr="005341B7" w:rsidRDefault="007D38B1" w:rsidP="00BA4859">
      <w:pPr>
        <w:spacing w:after="120" w:line="276" w:lineRule="auto"/>
        <w:ind w:left="720"/>
        <w:jc w:val="both"/>
        <w:rPr>
          <w:szCs w:val="22"/>
          <w:lang w:val="es-MX"/>
        </w:rPr>
      </w:pPr>
      <w:r w:rsidRPr="00DE39F9">
        <w:rPr>
          <w:szCs w:val="22"/>
          <w:lang w:val="es-MX"/>
        </w:rPr>
        <w:t>Para todas las preguntas de comprensión, si el niño no proporciona una respuesta similar a las anterior</w:t>
      </w:r>
      <w:r w:rsidRPr="007D38B1">
        <w:rPr>
          <w:szCs w:val="22"/>
          <w:lang w:val="es-MX"/>
        </w:rPr>
        <w:t xml:space="preserve">es, registre la respuesta como </w:t>
      </w:r>
      <w:r>
        <w:rPr>
          <w:szCs w:val="22"/>
          <w:lang w:val="es-MX"/>
        </w:rPr>
        <w:t>‘I</w:t>
      </w:r>
      <w:r w:rsidRPr="007D38B1">
        <w:rPr>
          <w:szCs w:val="22"/>
          <w:lang w:val="es-MX"/>
        </w:rPr>
        <w:t>ncorrecta</w:t>
      </w:r>
      <w:r>
        <w:rPr>
          <w:szCs w:val="22"/>
          <w:lang w:val="es-MX"/>
        </w:rPr>
        <w:t>’</w:t>
      </w:r>
      <w:r w:rsidRPr="00DE39F9">
        <w:rPr>
          <w:szCs w:val="22"/>
          <w:lang w:val="es-MX"/>
        </w:rPr>
        <w:t>. Si el niño no da una respuesta después de 5 segundos, repita la pregunta. Si el niño aún no responde en 10 segundos o</w:t>
      </w:r>
      <w:r w:rsidRPr="007D38B1">
        <w:rPr>
          <w:szCs w:val="22"/>
          <w:lang w:val="es-MX"/>
        </w:rPr>
        <w:t xml:space="preserve"> dice </w:t>
      </w:r>
      <w:r>
        <w:rPr>
          <w:szCs w:val="22"/>
          <w:lang w:val="es-MX"/>
        </w:rPr>
        <w:t>‘</w:t>
      </w:r>
      <w:r w:rsidRPr="00DE39F9">
        <w:rPr>
          <w:szCs w:val="22"/>
          <w:lang w:val="es-MX"/>
        </w:rPr>
        <w:t>No sé</w:t>
      </w:r>
      <w:r>
        <w:rPr>
          <w:szCs w:val="22"/>
          <w:lang w:val="es-MX"/>
        </w:rPr>
        <w:t>’</w:t>
      </w:r>
      <w:r w:rsidRPr="007D38B1">
        <w:rPr>
          <w:szCs w:val="22"/>
          <w:lang w:val="es-MX"/>
        </w:rPr>
        <w:t xml:space="preserve">, registre </w:t>
      </w:r>
      <w:r>
        <w:rPr>
          <w:szCs w:val="22"/>
          <w:lang w:val="es-MX"/>
        </w:rPr>
        <w:t>‘</w:t>
      </w:r>
      <w:r w:rsidRPr="007D38B1">
        <w:rPr>
          <w:szCs w:val="22"/>
          <w:lang w:val="es-MX"/>
        </w:rPr>
        <w:t>3</w:t>
      </w:r>
      <w:r>
        <w:rPr>
          <w:szCs w:val="22"/>
          <w:lang w:val="es-MX"/>
        </w:rPr>
        <w:t>’</w:t>
      </w:r>
      <w:r w:rsidRPr="00DE39F9">
        <w:rPr>
          <w:szCs w:val="22"/>
          <w:lang w:val="es-MX"/>
        </w:rPr>
        <w:t xml:space="preserve"> y diga</w:t>
      </w:r>
      <w:r w:rsidRPr="00DE39F9" w:rsidDel="007D38B1">
        <w:rPr>
          <w:szCs w:val="22"/>
          <w:lang w:val="es-MX"/>
        </w:rPr>
        <w:t xml:space="preserve"> </w:t>
      </w:r>
      <w:r w:rsidR="00BA4859" w:rsidRPr="00DE39F9">
        <w:rPr>
          <w:szCs w:val="22"/>
          <w:lang w:val="es-MX"/>
        </w:rPr>
        <w:t>“</w:t>
      </w:r>
      <w:r>
        <w:rPr>
          <w:b/>
          <w:szCs w:val="22"/>
          <w:lang w:val="es-MX"/>
        </w:rPr>
        <w:t>Gracias</w:t>
      </w:r>
      <w:r w:rsidR="00BA4859" w:rsidRPr="00DE39F9">
        <w:rPr>
          <w:b/>
          <w:szCs w:val="22"/>
          <w:lang w:val="es-MX"/>
        </w:rPr>
        <w:t xml:space="preserve">. </w:t>
      </w:r>
      <w:r w:rsidRPr="005341B7">
        <w:rPr>
          <w:b/>
          <w:szCs w:val="22"/>
          <w:lang w:val="es-MX"/>
        </w:rPr>
        <w:t>Está bien</w:t>
      </w:r>
      <w:r w:rsidR="00BA4859" w:rsidRPr="005341B7">
        <w:rPr>
          <w:b/>
          <w:szCs w:val="22"/>
          <w:lang w:val="es-MX"/>
        </w:rPr>
        <w:t xml:space="preserve">. </w:t>
      </w:r>
      <w:r w:rsidRPr="005341B7">
        <w:rPr>
          <w:b/>
          <w:szCs w:val="22"/>
          <w:lang w:val="es-MX"/>
        </w:rPr>
        <w:t>Seguiremos adelante</w:t>
      </w:r>
      <w:r w:rsidR="00BA4859" w:rsidRPr="005341B7">
        <w:rPr>
          <w:szCs w:val="22"/>
          <w:lang w:val="es-MX"/>
        </w:rPr>
        <w:t>.”</w:t>
      </w:r>
    </w:p>
    <w:p w14:paraId="12CB65C2" w14:textId="14CEF042" w:rsidR="00BA4859" w:rsidRPr="005341B7" w:rsidRDefault="00BA4859" w:rsidP="00BA4859">
      <w:pPr>
        <w:spacing w:after="120" w:line="276" w:lineRule="auto"/>
        <w:jc w:val="both"/>
        <w:rPr>
          <w:b/>
          <w:bCs/>
          <w:i/>
          <w:iCs/>
          <w:szCs w:val="22"/>
          <w:lang w:val="es-MX"/>
        </w:rPr>
      </w:pPr>
      <w:r w:rsidRPr="005341B7">
        <w:rPr>
          <w:b/>
          <w:bCs/>
          <w:szCs w:val="22"/>
          <w:lang w:val="es-MX"/>
        </w:rPr>
        <w:t xml:space="preserve">FL21C. </w:t>
      </w:r>
      <w:r w:rsidR="00FB0355" w:rsidRPr="005341B7">
        <w:rPr>
          <w:b/>
          <w:bCs/>
          <w:i/>
          <w:iCs/>
          <w:szCs w:val="22"/>
          <w:lang w:val="es-MX"/>
        </w:rPr>
        <w:t>Verifique FL21B [</w:t>
      </w:r>
      <w:ins w:id="204" w:author="Celia Hubert" w:date="2022-12-21T17:56:00Z">
        <w:r w:rsidR="004C36DE">
          <w:rPr>
            <w:b/>
            <w:bCs/>
            <w:i/>
            <w:iCs/>
            <w:szCs w:val="22"/>
            <w:lang w:val="es-MX"/>
          </w:rPr>
          <w:t>A-</w:t>
        </w:r>
      </w:ins>
      <w:r w:rsidR="00FB0355" w:rsidRPr="005341B7">
        <w:rPr>
          <w:b/>
          <w:bCs/>
          <w:i/>
          <w:iCs/>
          <w:szCs w:val="22"/>
          <w:lang w:val="es-MX"/>
        </w:rPr>
        <w:t>E</w:t>
      </w:r>
      <w:del w:id="205" w:author="Celia Hubert" w:date="2022-12-21T17:56:00Z">
        <w:r w:rsidR="00FB0355" w:rsidRPr="005341B7" w:rsidDel="004C36DE">
          <w:rPr>
            <w:b/>
            <w:bCs/>
            <w:i/>
            <w:iCs/>
            <w:szCs w:val="22"/>
            <w:lang w:val="es-MX"/>
          </w:rPr>
          <w:delText>-F</w:delText>
        </w:r>
      </w:del>
      <w:r w:rsidR="00FB0355" w:rsidRPr="005341B7">
        <w:rPr>
          <w:b/>
          <w:bCs/>
          <w:i/>
          <w:iCs/>
          <w:szCs w:val="22"/>
          <w:lang w:val="es-MX"/>
        </w:rPr>
        <w:t xml:space="preserve">]: ¿Respondió el niño </w:t>
      </w:r>
      <w:del w:id="206" w:author="Celia Hubert" w:date="2022-12-21T17:56:00Z">
        <w:r w:rsidR="00FB0355" w:rsidRPr="005341B7" w:rsidDel="004C36DE">
          <w:rPr>
            <w:b/>
            <w:bCs/>
            <w:i/>
            <w:iCs/>
            <w:szCs w:val="22"/>
            <w:lang w:val="es-MX"/>
          </w:rPr>
          <w:delText xml:space="preserve">ambas </w:delText>
        </w:r>
      </w:del>
      <w:ins w:id="207" w:author="Celia Hubert" w:date="2022-12-21T17:56:00Z">
        <w:r w:rsidR="004C36DE">
          <w:rPr>
            <w:b/>
            <w:bCs/>
            <w:i/>
            <w:iCs/>
            <w:szCs w:val="22"/>
            <w:lang w:val="es-MX"/>
          </w:rPr>
          <w:t>todas las</w:t>
        </w:r>
        <w:r w:rsidR="004C36DE" w:rsidRPr="005341B7">
          <w:rPr>
            <w:b/>
            <w:bCs/>
            <w:i/>
            <w:iCs/>
            <w:szCs w:val="22"/>
            <w:lang w:val="es-MX"/>
          </w:rPr>
          <w:t xml:space="preserve"> </w:t>
        </w:r>
      </w:ins>
      <w:r w:rsidR="00FB0355" w:rsidRPr="005341B7">
        <w:rPr>
          <w:b/>
          <w:bCs/>
          <w:i/>
          <w:iCs/>
          <w:szCs w:val="22"/>
          <w:lang w:val="es-MX"/>
        </w:rPr>
        <w:t>preguntas correctamente</w:t>
      </w:r>
      <w:r w:rsidRPr="005341B7">
        <w:rPr>
          <w:b/>
          <w:bCs/>
          <w:i/>
          <w:iCs/>
          <w:szCs w:val="22"/>
          <w:lang w:val="es-MX"/>
        </w:rPr>
        <w:t>?</w:t>
      </w:r>
    </w:p>
    <w:p w14:paraId="200B91C7" w14:textId="235A2A30" w:rsidR="00BA4859" w:rsidRPr="005341B7" w:rsidRDefault="00FB0355" w:rsidP="00DE39F9">
      <w:pPr>
        <w:spacing w:after="120" w:line="276" w:lineRule="auto"/>
        <w:ind w:left="720"/>
        <w:jc w:val="both"/>
        <w:rPr>
          <w:szCs w:val="22"/>
          <w:lang w:val="es-MX"/>
        </w:rPr>
      </w:pPr>
      <w:r w:rsidRPr="005341B7">
        <w:rPr>
          <w:szCs w:val="22"/>
          <w:lang w:val="es-MX"/>
        </w:rPr>
        <w:t xml:space="preserve">Si </w:t>
      </w:r>
      <w:del w:id="208" w:author="Celia Hubert" w:date="2022-12-21T17:56:00Z">
        <w:r w:rsidRPr="005341B7" w:rsidDel="004C36DE">
          <w:rPr>
            <w:szCs w:val="22"/>
            <w:lang w:val="es-MX"/>
          </w:rPr>
          <w:delText xml:space="preserve">ambas </w:delText>
        </w:r>
      </w:del>
      <w:ins w:id="209" w:author="Celia Hubert" w:date="2022-12-21T17:56:00Z">
        <w:r w:rsidR="004C36DE">
          <w:rPr>
            <w:szCs w:val="22"/>
            <w:lang w:val="es-MX"/>
          </w:rPr>
          <w:t>todas las</w:t>
        </w:r>
        <w:r w:rsidR="004C36DE" w:rsidRPr="005341B7">
          <w:rPr>
            <w:szCs w:val="22"/>
            <w:lang w:val="es-MX"/>
          </w:rPr>
          <w:t xml:space="preserve"> </w:t>
        </w:r>
      </w:ins>
      <w:r w:rsidRPr="005341B7">
        <w:rPr>
          <w:szCs w:val="22"/>
          <w:lang w:val="es-MX"/>
        </w:rPr>
        <w:t>preguntas</w:t>
      </w:r>
      <w:r w:rsidRPr="00FB0355">
        <w:rPr>
          <w:szCs w:val="22"/>
          <w:lang w:val="es-MX"/>
        </w:rPr>
        <w:t xml:space="preserve"> FL21B [</w:t>
      </w:r>
      <w:ins w:id="210" w:author="Celia Hubert" w:date="2022-12-21T17:56:00Z">
        <w:r w:rsidR="004C36DE">
          <w:rPr>
            <w:szCs w:val="22"/>
            <w:lang w:val="es-MX"/>
          </w:rPr>
          <w:t>A</w:t>
        </w:r>
        <w:r w:rsidR="004C36DE" w:rsidRPr="00FB0355">
          <w:rPr>
            <w:szCs w:val="22"/>
            <w:lang w:val="es-MX"/>
          </w:rPr>
          <w:t>-</w:t>
        </w:r>
      </w:ins>
      <w:r w:rsidRPr="00FB0355">
        <w:rPr>
          <w:szCs w:val="22"/>
          <w:lang w:val="es-MX"/>
        </w:rPr>
        <w:t>E</w:t>
      </w:r>
      <w:del w:id="211" w:author="Celia Hubert" w:date="2022-12-21T17:56:00Z">
        <w:r w:rsidRPr="00FB0355" w:rsidDel="004C36DE">
          <w:rPr>
            <w:szCs w:val="22"/>
            <w:lang w:val="es-MX"/>
          </w:rPr>
          <w:delText>-F</w:delText>
        </w:r>
      </w:del>
      <w:r w:rsidRPr="00FB0355">
        <w:rPr>
          <w:szCs w:val="22"/>
          <w:lang w:val="es-MX"/>
        </w:rPr>
        <w:t xml:space="preserve">] se registran como </w:t>
      </w:r>
      <w:r>
        <w:rPr>
          <w:szCs w:val="22"/>
          <w:lang w:val="es-MX"/>
        </w:rPr>
        <w:t>‘</w:t>
      </w:r>
      <w:r w:rsidRPr="005341B7">
        <w:rPr>
          <w:szCs w:val="22"/>
          <w:lang w:val="es-MX"/>
        </w:rPr>
        <w:t>1</w:t>
      </w:r>
      <w:r>
        <w:rPr>
          <w:szCs w:val="22"/>
          <w:lang w:val="es-MX"/>
        </w:rPr>
        <w:t>’</w:t>
      </w:r>
      <w:r w:rsidRPr="005341B7">
        <w:rPr>
          <w:szCs w:val="22"/>
          <w:lang w:val="es-MX"/>
        </w:rPr>
        <w:t xml:space="preserve">, registre </w:t>
      </w:r>
      <w:r>
        <w:rPr>
          <w:szCs w:val="22"/>
          <w:lang w:val="es-MX"/>
        </w:rPr>
        <w:t>‘</w:t>
      </w:r>
      <w:r w:rsidRPr="005341B7">
        <w:rPr>
          <w:szCs w:val="22"/>
          <w:lang w:val="es-MX"/>
        </w:rPr>
        <w:t>1</w:t>
      </w:r>
      <w:r>
        <w:rPr>
          <w:szCs w:val="22"/>
          <w:lang w:val="es-MX"/>
        </w:rPr>
        <w:t>’</w:t>
      </w:r>
      <w:r w:rsidRPr="005341B7">
        <w:rPr>
          <w:szCs w:val="22"/>
          <w:lang w:val="es-MX"/>
        </w:rPr>
        <w:t xml:space="preserve"> y pase a FL23. Si no, continúe con FL21D.</w:t>
      </w:r>
    </w:p>
    <w:p w14:paraId="76E45203" w14:textId="43068942" w:rsidR="00BA4859" w:rsidRPr="005341B7" w:rsidRDefault="00BA4859" w:rsidP="00BA4859">
      <w:pPr>
        <w:spacing w:after="120" w:line="276" w:lineRule="auto"/>
        <w:jc w:val="both"/>
        <w:rPr>
          <w:b/>
          <w:bCs/>
          <w:szCs w:val="22"/>
          <w:lang w:val="es-MX"/>
        </w:rPr>
      </w:pPr>
      <w:r w:rsidRPr="005341B7">
        <w:rPr>
          <w:b/>
          <w:bCs/>
          <w:szCs w:val="22"/>
          <w:lang w:val="es-MX"/>
        </w:rPr>
        <w:t xml:space="preserve">FL21D. </w:t>
      </w:r>
      <w:r w:rsidR="00FA2F4E" w:rsidRPr="005341B7">
        <w:rPr>
          <w:b/>
          <w:bCs/>
          <w:szCs w:val="22"/>
          <w:lang w:val="es-MX"/>
        </w:rPr>
        <w:t>Tengo otra historia en (lista de idiomas que aún no se han intentado). ¿Te gustaría intentar leerlo/uno de ellos</w:t>
      </w:r>
      <w:r w:rsidRPr="005341B7">
        <w:rPr>
          <w:b/>
          <w:bCs/>
          <w:szCs w:val="22"/>
          <w:lang w:val="es-MX"/>
        </w:rPr>
        <w:t>?</w:t>
      </w:r>
    </w:p>
    <w:p w14:paraId="302B2B50" w14:textId="11ABC392" w:rsidR="00BA4859" w:rsidRPr="005341B7" w:rsidRDefault="00FA2F4E" w:rsidP="00BA4859">
      <w:pPr>
        <w:spacing w:after="120" w:line="276" w:lineRule="auto"/>
        <w:ind w:left="720"/>
        <w:jc w:val="both"/>
        <w:rPr>
          <w:szCs w:val="22"/>
          <w:lang w:val="es-MX"/>
        </w:rPr>
      </w:pPr>
      <w:r w:rsidRPr="005341B7">
        <w:rPr>
          <w:szCs w:val="22"/>
          <w:lang w:val="es-MX"/>
        </w:rPr>
        <w:t>A los niños que fallan en el primer intento de lectura y comprensión se les ofrece una segunda historia en los idiomas restantes disponibles. Si el niño está de acuerdo y selecciona un idioma,</w:t>
      </w:r>
      <w:r w:rsidRPr="00FA2F4E">
        <w:rPr>
          <w:szCs w:val="22"/>
          <w:lang w:val="es-MX"/>
        </w:rPr>
        <w:t xml:space="preserve"> entréguele el LIBRO DE LECTURA</w:t>
      </w:r>
      <w:r w:rsidRPr="005341B7">
        <w:rPr>
          <w:szCs w:val="22"/>
          <w:lang w:val="es-MX"/>
        </w:rPr>
        <w:t xml:space="preserve"> Y NÚMEROS en ese idioma.</w:t>
      </w:r>
    </w:p>
    <w:p w14:paraId="03295709" w14:textId="1338EF31" w:rsidR="00BA4859" w:rsidRPr="005341B7" w:rsidRDefault="00FA2F4E" w:rsidP="00BA4859">
      <w:pPr>
        <w:spacing w:after="120" w:line="276" w:lineRule="auto"/>
        <w:jc w:val="both"/>
        <w:rPr>
          <w:b/>
          <w:bCs/>
          <w:i/>
          <w:iCs/>
          <w:szCs w:val="22"/>
          <w:lang w:val="es-MX"/>
        </w:rPr>
      </w:pPr>
      <w:r w:rsidRPr="005341B7">
        <w:rPr>
          <w:b/>
          <w:bCs/>
          <w:i/>
          <w:iCs/>
          <w:szCs w:val="22"/>
          <w:lang w:val="es-MX"/>
        </w:rPr>
        <w:t>El niño no puede elegir el mismo idioma que ya intentó</w:t>
      </w:r>
      <w:r w:rsidR="00BA4859" w:rsidRPr="005341B7">
        <w:rPr>
          <w:b/>
          <w:bCs/>
          <w:i/>
          <w:iCs/>
          <w:szCs w:val="22"/>
          <w:lang w:val="es-MX"/>
        </w:rPr>
        <w:t>.</w:t>
      </w:r>
    </w:p>
    <w:p w14:paraId="63FCA5DF" w14:textId="1AC5040C" w:rsidR="00BA4859" w:rsidRPr="005341B7" w:rsidRDefault="00FA2F4E" w:rsidP="00BA4859">
      <w:pPr>
        <w:spacing w:after="120" w:line="276" w:lineRule="auto"/>
        <w:ind w:left="720"/>
        <w:jc w:val="both"/>
        <w:rPr>
          <w:szCs w:val="22"/>
          <w:lang w:val="es-MX"/>
        </w:rPr>
      </w:pPr>
      <w:r w:rsidRPr="005341B7">
        <w:rPr>
          <w:szCs w:val="22"/>
          <w:lang w:val="es-MX"/>
        </w:rPr>
        <w:t>Si el niño no quiere volver a intentarlo, registre ‘95</w:t>
      </w:r>
      <w:r>
        <w:rPr>
          <w:szCs w:val="22"/>
          <w:lang w:val="es-MX"/>
        </w:rPr>
        <w:t>’</w:t>
      </w:r>
      <w:r w:rsidR="00BA4859" w:rsidRPr="005341B7">
        <w:rPr>
          <w:szCs w:val="22"/>
          <w:lang w:val="es-MX"/>
        </w:rPr>
        <w:t>.</w:t>
      </w:r>
    </w:p>
    <w:p w14:paraId="6E743F4B" w14:textId="77777777" w:rsidR="00BA4859" w:rsidRPr="005341B7" w:rsidRDefault="00BA4859" w:rsidP="00BA4859">
      <w:pPr>
        <w:spacing w:after="120" w:line="276" w:lineRule="auto"/>
        <w:jc w:val="both"/>
        <w:rPr>
          <w:b/>
          <w:bCs/>
          <w:szCs w:val="22"/>
          <w:lang w:val="es-MX"/>
        </w:rPr>
      </w:pPr>
      <w:r w:rsidRPr="005341B7">
        <w:rPr>
          <w:b/>
          <w:bCs/>
          <w:szCs w:val="22"/>
          <w:lang w:val="es-MX"/>
        </w:rPr>
        <w:t>FL21E-N.</w:t>
      </w:r>
    </w:p>
    <w:p w14:paraId="7CAD0492" w14:textId="5BA094BB" w:rsidR="00BA4859" w:rsidRPr="005341B7" w:rsidRDefault="00FA2F4E" w:rsidP="00BA4859">
      <w:pPr>
        <w:spacing w:after="120" w:line="276" w:lineRule="auto"/>
        <w:ind w:left="720"/>
        <w:jc w:val="both"/>
        <w:rPr>
          <w:szCs w:val="22"/>
          <w:lang w:val="es-MX"/>
        </w:rPr>
      </w:pPr>
      <w:r w:rsidRPr="005341B7">
        <w:rPr>
          <w:szCs w:val="22"/>
          <w:lang w:val="es-MX"/>
        </w:rPr>
        <w:t xml:space="preserve">Consulte las instrucciones </w:t>
      </w:r>
      <w:r w:rsidRPr="00903D19">
        <w:rPr>
          <w:szCs w:val="22"/>
          <w:lang w:val="es-MX"/>
        </w:rPr>
        <w:t>anteriores</w:t>
      </w:r>
      <w:r w:rsidRPr="00FA2F4E">
        <w:rPr>
          <w:szCs w:val="22"/>
          <w:lang w:val="es-MX"/>
        </w:rPr>
        <w:t xml:space="preserve"> </w:t>
      </w:r>
      <w:r w:rsidRPr="005341B7">
        <w:rPr>
          <w:szCs w:val="22"/>
          <w:lang w:val="es-MX"/>
        </w:rPr>
        <w:t>para FL11-FL18B. La historia y el lenguaje en FL21G serán diferentes a los de FL13, pero se aplican las mismas instrucciones.</w:t>
      </w:r>
    </w:p>
    <w:p w14:paraId="14955DA3" w14:textId="77777777" w:rsidR="00BA4859" w:rsidRPr="005341B7" w:rsidRDefault="00BA4859" w:rsidP="00BA4859">
      <w:pPr>
        <w:spacing w:after="120" w:line="276" w:lineRule="auto"/>
        <w:jc w:val="both"/>
        <w:rPr>
          <w:szCs w:val="22"/>
          <w:lang w:val="es-MX"/>
        </w:rPr>
      </w:pPr>
      <w:r w:rsidRPr="005341B7">
        <w:rPr>
          <w:b/>
          <w:bCs/>
          <w:szCs w:val="22"/>
          <w:lang w:val="es-MX"/>
        </w:rPr>
        <w:t>FL21O.</w:t>
      </w:r>
      <w:r w:rsidRPr="005341B7">
        <w:rPr>
          <w:szCs w:val="22"/>
          <w:lang w:val="es-MX"/>
        </w:rPr>
        <w:t xml:space="preserve"> </w:t>
      </w:r>
    </w:p>
    <w:p w14:paraId="4135EEC9" w14:textId="7561E1DC" w:rsidR="00BA4859" w:rsidRPr="005341B7" w:rsidRDefault="00837060" w:rsidP="00BA4859">
      <w:pPr>
        <w:spacing w:after="120" w:line="276" w:lineRule="auto"/>
        <w:ind w:left="720"/>
        <w:jc w:val="both"/>
        <w:rPr>
          <w:szCs w:val="22"/>
          <w:lang w:val="es-MX"/>
        </w:rPr>
      </w:pPr>
      <w:r w:rsidRPr="005341B7">
        <w:rPr>
          <w:szCs w:val="22"/>
          <w:lang w:val="es-MX"/>
        </w:rPr>
        <w:t>Vea las instrucciones para FL19 arriba. La historia y el lenguaje serán diferentes a los de FL19, pero se aplican las mismas instrucciones</w:t>
      </w:r>
      <w:r w:rsidR="00BA4859" w:rsidRPr="005341B7">
        <w:rPr>
          <w:szCs w:val="22"/>
          <w:lang w:val="es-MX"/>
        </w:rPr>
        <w:t>.</w:t>
      </w:r>
    </w:p>
    <w:p w14:paraId="4D16742E" w14:textId="38D8B127" w:rsidR="00BA4859" w:rsidRPr="005341B7" w:rsidRDefault="00BA4859" w:rsidP="00BA4859">
      <w:pPr>
        <w:spacing w:after="120" w:line="276" w:lineRule="auto"/>
        <w:jc w:val="both"/>
        <w:rPr>
          <w:b/>
          <w:i/>
          <w:lang w:val="es-MX"/>
        </w:rPr>
      </w:pPr>
      <w:r w:rsidRPr="005341B7">
        <w:rPr>
          <w:b/>
          <w:szCs w:val="22"/>
          <w:lang w:val="es-MX"/>
        </w:rPr>
        <w:t>FL21P</w:t>
      </w:r>
      <w:r w:rsidRPr="005341B7">
        <w:rPr>
          <w:szCs w:val="22"/>
          <w:lang w:val="es-MX"/>
        </w:rPr>
        <w:t xml:space="preserve">. </w:t>
      </w:r>
      <w:r w:rsidR="00837060" w:rsidRPr="005341B7">
        <w:rPr>
          <w:b/>
          <w:i/>
          <w:szCs w:val="22"/>
          <w:lang w:val="es-MX"/>
        </w:rPr>
        <w:t>Resultados de lectura del niño</w:t>
      </w:r>
      <w:r w:rsidRPr="005341B7">
        <w:rPr>
          <w:b/>
          <w:i/>
          <w:szCs w:val="22"/>
          <w:lang w:val="es-MX"/>
        </w:rPr>
        <w:t>.</w:t>
      </w:r>
    </w:p>
    <w:p w14:paraId="7173D669" w14:textId="210454CE" w:rsidR="00BA4859" w:rsidRPr="005341B7" w:rsidRDefault="00837060" w:rsidP="00BA4859">
      <w:pPr>
        <w:spacing w:after="120" w:line="276" w:lineRule="auto"/>
        <w:ind w:left="720"/>
        <w:jc w:val="both"/>
        <w:rPr>
          <w:szCs w:val="22"/>
          <w:lang w:val="es-MX"/>
        </w:rPr>
      </w:pPr>
      <w:r w:rsidRPr="005341B7">
        <w:rPr>
          <w:szCs w:val="22"/>
          <w:lang w:val="es-MX"/>
        </w:rPr>
        <w:t>Vea las instrucciones para FL20 arriba. La historia y el lenguaje serán diferentes a los de FL19, pero se aplican las mismas instrucciones</w:t>
      </w:r>
      <w:r w:rsidR="00BA4859" w:rsidRPr="005341B7">
        <w:rPr>
          <w:szCs w:val="22"/>
          <w:lang w:val="es-MX"/>
        </w:rPr>
        <w:t>.</w:t>
      </w:r>
    </w:p>
    <w:p w14:paraId="03F561D9" w14:textId="1AFAA194" w:rsidR="00BA4859" w:rsidRPr="005341B7" w:rsidRDefault="00BA4859" w:rsidP="00BA4859">
      <w:pPr>
        <w:spacing w:after="120" w:line="276" w:lineRule="auto"/>
        <w:jc w:val="both"/>
        <w:rPr>
          <w:b/>
          <w:i/>
          <w:lang w:val="es-MX"/>
        </w:rPr>
      </w:pPr>
      <w:r w:rsidRPr="005341B7">
        <w:rPr>
          <w:b/>
          <w:szCs w:val="22"/>
          <w:lang w:val="es-MX"/>
        </w:rPr>
        <w:t>FL21Q</w:t>
      </w:r>
      <w:r w:rsidRPr="005341B7">
        <w:rPr>
          <w:szCs w:val="22"/>
          <w:lang w:val="es-MX"/>
        </w:rPr>
        <w:t xml:space="preserve">. </w:t>
      </w:r>
      <w:r w:rsidR="00837060" w:rsidRPr="005341B7">
        <w:rPr>
          <w:b/>
          <w:i/>
          <w:szCs w:val="22"/>
          <w:lang w:val="es-MX"/>
        </w:rPr>
        <w:t>Verifique FL21P (B): ¿El niño leyó incorrectamente u omitió (inglés: 7 / francés: 7 / español: 7) o más palabras?</w:t>
      </w:r>
    </w:p>
    <w:p w14:paraId="3061D96C" w14:textId="364E329D" w:rsidR="00837060" w:rsidRPr="005341B7" w:rsidRDefault="00837060" w:rsidP="00837060">
      <w:pPr>
        <w:spacing w:after="120" w:line="276" w:lineRule="auto"/>
        <w:ind w:left="720"/>
        <w:jc w:val="both"/>
        <w:rPr>
          <w:szCs w:val="22"/>
          <w:lang w:val="es-MX"/>
        </w:rPr>
      </w:pPr>
      <w:r w:rsidRPr="005341B7">
        <w:rPr>
          <w:szCs w:val="22"/>
          <w:lang w:val="es-MX"/>
        </w:rPr>
        <w:t xml:space="preserve">Este filtro verifica el número de palabras </w:t>
      </w:r>
      <w:r>
        <w:rPr>
          <w:szCs w:val="22"/>
          <w:lang w:val="es-MX"/>
        </w:rPr>
        <w:t>omitidas</w:t>
      </w:r>
      <w:r w:rsidRPr="005341B7">
        <w:rPr>
          <w:szCs w:val="22"/>
          <w:lang w:val="es-MX"/>
        </w:rPr>
        <w:t xml:space="preserve"> o errores registrados en FL21P (B) con el número total de palabras en la historia. Como el número de palabras varía según el idioma, el límite puede variar según el idioma. Verifique el número registrado en FL21P (B) con la condición en FL21Q.</w:t>
      </w:r>
    </w:p>
    <w:p w14:paraId="648755BF" w14:textId="5F00CDEA" w:rsidR="00837060" w:rsidRDefault="00837060" w:rsidP="00837060">
      <w:pPr>
        <w:spacing w:after="120" w:line="276" w:lineRule="auto"/>
        <w:ind w:left="720"/>
        <w:jc w:val="both"/>
        <w:rPr>
          <w:szCs w:val="22"/>
          <w:lang w:val="es-MX"/>
        </w:rPr>
      </w:pPr>
      <w:r w:rsidRPr="005341B7">
        <w:rPr>
          <w:szCs w:val="22"/>
          <w:lang w:val="es-MX"/>
        </w:rPr>
        <w:t>Si el niño leyó con al menos tantos errores o palabras</w:t>
      </w:r>
      <w:r>
        <w:rPr>
          <w:szCs w:val="22"/>
          <w:lang w:val="es-MX"/>
        </w:rPr>
        <w:t xml:space="preserve"> omitidas</w:t>
      </w:r>
      <w:r w:rsidRPr="005341B7">
        <w:rPr>
          <w:szCs w:val="22"/>
          <w:lang w:val="es-MX"/>
        </w:rPr>
        <w:t xml:space="preserve"> como se indica para el idioma en particular (o no trató </w:t>
      </w:r>
      <w:r w:rsidRPr="00837060">
        <w:rPr>
          <w:szCs w:val="22"/>
          <w:lang w:val="es-MX"/>
        </w:rPr>
        <w:t xml:space="preserve">de leer la historia), registre </w:t>
      </w:r>
      <w:r>
        <w:rPr>
          <w:szCs w:val="22"/>
          <w:lang w:val="es-MX"/>
        </w:rPr>
        <w:t>‘</w:t>
      </w:r>
      <w:r w:rsidRPr="005341B7">
        <w:rPr>
          <w:szCs w:val="22"/>
          <w:lang w:val="es-MX"/>
        </w:rPr>
        <w:t>1</w:t>
      </w:r>
      <w:r>
        <w:rPr>
          <w:szCs w:val="22"/>
          <w:lang w:val="es-MX"/>
        </w:rPr>
        <w:t>’</w:t>
      </w:r>
      <w:r w:rsidRPr="005341B7">
        <w:rPr>
          <w:szCs w:val="22"/>
          <w:lang w:val="es-MX"/>
        </w:rPr>
        <w:t xml:space="preserve"> y pase al FL23.</w:t>
      </w:r>
    </w:p>
    <w:p w14:paraId="7E6EB52E" w14:textId="30CA14E8" w:rsidR="00BA4859" w:rsidRPr="005341B7" w:rsidRDefault="00BA4859" w:rsidP="00837060">
      <w:pPr>
        <w:spacing w:after="120" w:line="276" w:lineRule="auto"/>
        <w:ind w:left="720"/>
        <w:jc w:val="both"/>
        <w:rPr>
          <w:szCs w:val="22"/>
          <w:lang w:val="es-MX"/>
        </w:rPr>
      </w:pPr>
      <w:r w:rsidRPr="005341B7">
        <w:rPr>
          <w:color w:val="00B050"/>
          <w:szCs w:val="22"/>
          <w:lang w:val="es-MX"/>
        </w:rPr>
        <w:t xml:space="preserve">CAPI: </w:t>
      </w:r>
      <w:r w:rsidR="00837060" w:rsidRPr="005341B7">
        <w:rPr>
          <w:szCs w:val="22"/>
          <w:lang w:val="es-MX"/>
        </w:rPr>
        <w:t xml:space="preserve">Como la aplicación realiza la verificación automáticamente, se le pedirá que haga clic en </w:t>
      </w:r>
      <w:r w:rsidR="00660B45">
        <w:rPr>
          <w:szCs w:val="22"/>
          <w:lang w:val="es-MX"/>
        </w:rPr>
        <w:t>‘</w:t>
      </w:r>
      <w:r w:rsidR="00837060" w:rsidRPr="005341B7">
        <w:rPr>
          <w:szCs w:val="22"/>
          <w:lang w:val="es-MX"/>
        </w:rPr>
        <w:t>CONTINUAR</w:t>
      </w:r>
      <w:r w:rsidR="00660B45">
        <w:rPr>
          <w:szCs w:val="22"/>
          <w:lang w:val="es-MX"/>
        </w:rPr>
        <w:t>’</w:t>
      </w:r>
      <w:r w:rsidR="00837060" w:rsidRPr="005341B7">
        <w:rPr>
          <w:szCs w:val="22"/>
          <w:lang w:val="es-MX"/>
        </w:rPr>
        <w:t xml:space="preserve"> para pasar a la siguiente pregunta. Si ve que ha cometido algún error de </w:t>
      </w:r>
      <w:r w:rsidR="00660B45">
        <w:rPr>
          <w:szCs w:val="22"/>
          <w:lang w:val="es-MX"/>
        </w:rPr>
        <w:t>captura</w:t>
      </w:r>
      <w:r w:rsidR="00837060" w:rsidRPr="005341B7">
        <w:rPr>
          <w:szCs w:val="22"/>
          <w:lang w:val="es-MX"/>
        </w:rPr>
        <w:t>, esto le da la oportunidad de revisar los resultados</w:t>
      </w:r>
      <w:r w:rsidRPr="005341B7">
        <w:rPr>
          <w:szCs w:val="22"/>
          <w:lang w:val="es-MX"/>
        </w:rPr>
        <w:t>.</w:t>
      </w:r>
    </w:p>
    <w:p w14:paraId="77BC2C66" w14:textId="77777777" w:rsidR="00FF4E52" w:rsidRPr="00837060" w:rsidRDefault="00FF4E52"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B6956F5"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FL22. Ahora voy a hacerte algunas preguntas acerca de lo que has leído.</w:t>
      </w:r>
    </w:p>
    <w:p w14:paraId="7B47DE3E" w14:textId="5558AABE" w:rsidR="006D0972" w:rsidRPr="00DF1A01" w:rsidRDefault="006D0972" w:rsidP="006D0972">
      <w:pPr>
        <w:spacing w:after="120" w:line="276" w:lineRule="auto"/>
        <w:ind w:left="720"/>
        <w:jc w:val="both"/>
        <w:rPr>
          <w:szCs w:val="22"/>
          <w:lang w:val="es-MX"/>
        </w:rPr>
      </w:pPr>
      <w:r w:rsidRPr="00DF1A01">
        <w:rPr>
          <w:color w:val="00B050"/>
          <w:szCs w:val="22"/>
          <w:lang w:val="es-MX"/>
        </w:rPr>
        <w:t>CAPI:</w:t>
      </w:r>
      <w:r w:rsidRPr="00DF1A01">
        <w:rPr>
          <w:szCs w:val="22"/>
          <w:lang w:val="es-MX"/>
        </w:rPr>
        <w:t xml:space="preserve"> La aplicación presentará preguntas en el idioma determinado.</w:t>
      </w:r>
    </w:p>
    <w:p w14:paraId="511A99AB" w14:textId="77777777" w:rsidR="006D0972" w:rsidRPr="00DF1A01" w:rsidRDefault="006D0972" w:rsidP="00DF1A01">
      <w:pPr>
        <w:spacing w:after="120" w:line="276" w:lineRule="auto"/>
        <w:jc w:val="both"/>
        <w:rPr>
          <w:b/>
          <w:i/>
          <w:lang w:val="es-MX"/>
        </w:rPr>
      </w:pPr>
      <w:r w:rsidRPr="00DF1A01">
        <w:rPr>
          <w:b/>
          <w:i/>
          <w:lang w:val="es-MX"/>
        </w:rPr>
        <w:t>Si el niño no da una respuesta después de unos segundos, repita la pregunta. Si el niño parece incapaz de dar una respuesta después de repetir la pregunta, marque ‘Sin respuesta’ y diga: Gracias. Está bien. Seguiremos adelante.</w:t>
      </w:r>
    </w:p>
    <w:p w14:paraId="04861F39" w14:textId="77777777" w:rsidR="006D0972" w:rsidRPr="00DF1A01" w:rsidRDefault="006D0972" w:rsidP="00DF1A01">
      <w:pPr>
        <w:spacing w:after="120" w:line="276" w:lineRule="auto"/>
        <w:jc w:val="both"/>
        <w:rPr>
          <w:b/>
          <w:i/>
          <w:lang w:val="es-MX"/>
        </w:rPr>
      </w:pPr>
    </w:p>
    <w:p w14:paraId="43D6A20E" w14:textId="5647B8AA" w:rsidR="00757DED" w:rsidRDefault="006D0972"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DF1A01">
        <w:rPr>
          <w:b/>
          <w:i/>
          <w:lang w:val="es-MX"/>
        </w:rPr>
        <w:t>Asegúrese de que el niño todavía pueda ver el pasaje y pregunte:</w:t>
      </w:r>
      <w:r w:rsidRPr="006D0972">
        <w:rPr>
          <w:szCs w:val="22"/>
          <w:lang w:val="es-MX"/>
        </w:rPr>
        <w:t xml:space="preserve"> </w:t>
      </w:r>
    </w:p>
    <w:p w14:paraId="789075A6" w14:textId="1884333E"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[A]</w:t>
      </w:r>
      <w:r w:rsidRPr="00DF1A01">
        <w:rPr>
          <w:b/>
          <w:szCs w:val="22"/>
          <w:lang w:val="es-MX"/>
        </w:rPr>
        <w:tab/>
      </w:r>
      <w:r w:rsidR="006D0972" w:rsidRPr="00DF1A01">
        <w:rPr>
          <w:b/>
          <w:color w:val="FF0000"/>
          <w:szCs w:val="22"/>
          <w:lang w:val="es-MX"/>
        </w:rPr>
        <w:t>¿Cuántos años tiene María</w:t>
      </w:r>
      <w:r w:rsidRPr="00DF1A01">
        <w:rPr>
          <w:b/>
          <w:color w:val="FF0000"/>
          <w:szCs w:val="22"/>
          <w:lang w:val="es-MX"/>
        </w:rPr>
        <w:t>?</w:t>
      </w:r>
    </w:p>
    <w:p w14:paraId="1D1AB968" w14:textId="10EC09D1" w:rsidR="006D0972" w:rsidRPr="00DF1A01" w:rsidRDefault="006D0972" w:rsidP="006D0972">
      <w:pPr>
        <w:spacing w:after="120" w:line="276" w:lineRule="auto"/>
        <w:ind w:left="1418"/>
        <w:jc w:val="both"/>
        <w:rPr>
          <w:rFonts w:eastAsia="Calibri"/>
          <w:lang w:val="es-MX"/>
        </w:rPr>
      </w:pPr>
      <w:r w:rsidRPr="00DF1A01">
        <w:rPr>
          <w:rFonts w:eastAsia="Calibri"/>
          <w:lang w:val="es-MX"/>
        </w:rPr>
        <w:t>Si el niño responde ‘7’, ‘Ella tiene 7 años’, o una respuesta correct</w:t>
      </w:r>
      <w:r>
        <w:rPr>
          <w:rFonts w:eastAsia="Calibri"/>
          <w:lang w:val="es-MX"/>
        </w:rPr>
        <w:t>a similar</w:t>
      </w:r>
      <w:r w:rsidRPr="00DF1A01">
        <w:rPr>
          <w:rFonts w:eastAsia="Calibri"/>
          <w:lang w:val="es-MX"/>
        </w:rPr>
        <w:t xml:space="preserve">, </w:t>
      </w:r>
      <w:r>
        <w:rPr>
          <w:rFonts w:eastAsia="Calibri"/>
          <w:lang w:val="es-MX"/>
        </w:rPr>
        <w:t>registre la respuesta como</w:t>
      </w:r>
      <w:r w:rsidRPr="00DF1A01">
        <w:rPr>
          <w:rFonts w:eastAsia="Calibri"/>
          <w:lang w:val="es-MX"/>
        </w:rPr>
        <w:t xml:space="preserve"> ‘Correct</w:t>
      </w:r>
      <w:r>
        <w:rPr>
          <w:rFonts w:eastAsia="Calibri"/>
          <w:lang w:val="es-MX"/>
        </w:rPr>
        <w:t>a</w:t>
      </w:r>
      <w:r w:rsidRPr="00DF1A01">
        <w:rPr>
          <w:rFonts w:eastAsia="Calibri"/>
          <w:lang w:val="es-MX"/>
        </w:rPr>
        <w:t xml:space="preserve">’. </w:t>
      </w:r>
    </w:p>
    <w:p w14:paraId="1A2785D6" w14:textId="08EF2121" w:rsidR="00A832D2" w:rsidRPr="006D0972" w:rsidRDefault="00A832D2" w:rsidP="00975B5B">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58FE4FBF" w14:textId="58D691FB"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[B]</w:t>
      </w:r>
      <w:r w:rsidRPr="00DF1A01">
        <w:rPr>
          <w:b/>
          <w:szCs w:val="22"/>
          <w:lang w:val="es-MX"/>
        </w:rPr>
        <w:tab/>
      </w:r>
      <w:r w:rsidRPr="00DF1A01">
        <w:rPr>
          <w:b/>
          <w:szCs w:val="22"/>
          <w:lang w:val="es-MX"/>
        </w:rPr>
        <w:tab/>
      </w:r>
      <w:r w:rsidR="006D0972">
        <w:rPr>
          <w:b/>
          <w:szCs w:val="22"/>
          <w:lang w:val="es-MX"/>
        </w:rPr>
        <w:t>¿</w:t>
      </w:r>
      <w:r w:rsidR="006D0972" w:rsidRPr="006D0972">
        <w:rPr>
          <w:b/>
          <w:color w:val="FF0000"/>
          <w:szCs w:val="22"/>
          <w:lang w:val="es-MX"/>
        </w:rPr>
        <w:t>Quién envió a María al mercado</w:t>
      </w:r>
      <w:r w:rsidRPr="00DF1A01">
        <w:rPr>
          <w:b/>
          <w:color w:val="FF0000"/>
          <w:szCs w:val="22"/>
          <w:lang w:val="es-MX"/>
        </w:rPr>
        <w:t>?</w:t>
      </w:r>
    </w:p>
    <w:p w14:paraId="3AC95199" w14:textId="56F154DA" w:rsidR="006D0972" w:rsidRPr="00DF1A01" w:rsidRDefault="006D0972" w:rsidP="00DF1A01">
      <w:pPr>
        <w:spacing w:after="120" w:line="276" w:lineRule="auto"/>
        <w:ind w:left="1418"/>
        <w:jc w:val="both"/>
        <w:rPr>
          <w:rFonts w:eastAsia="Calibri"/>
          <w:lang w:val="es-MX"/>
        </w:rPr>
      </w:pPr>
      <w:r w:rsidRPr="006D0972">
        <w:rPr>
          <w:rFonts w:eastAsia="Calibri"/>
          <w:lang w:val="es-MX"/>
        </w:rPr>
        <w:t>Si</w:t>
      </w:r>
      <w:r w:rsidRPr="00427B00">
        <w:rPr>
          <w:rFonts w:eastAsia="Calibri"/>
          <w:lang w:val="es-MX"/>
        </w:rPr>
        <w:t xml:space="preserve"> el niño responde</w:t>
      </w:r>
      <w:r w:rsidRPr="00DF1A01">
        <w:rPr>
          <w:rFonts w:eastAsia="Calibri"/>
          <w:lang w:val="es-MX"/>
        </w:rPr>
        <w:t xml:space="preserve"> ‘Su abuela’, ‘Abuelita’ o </w:t>
      </w:r>
      <w:r w:rsidRPr="005D01F1">
        <w:rPr>
          <w:rFonts w:eastAsia="Calibri"/>
          <w:lang w:val="es-MX"/>
        </w:rPr>
        <w:t>una respuesta correct</w:t>
      </w:r>
      <w:r>
        <w:rPr>
          <w:rFonts w:eastAsia="Calibri"/>
          <w:lang w:val="es-MX"/>
        </w:rPr>
        <w:t>a similar</w:t>
      </w:r>
      <w:r w:rsidRPr="005D01F1">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p>
    <w:p w14:paraId="5B7D5B0D" w14:textId="276041C2" w:rsidR="00853188" w:rsidRPr="00427B00" w:rsidRDefault="00853188" w:rsidP="00975B5B">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3E5C6431" w14:textId="32C773E4"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[C]</w:t>
      </w:r>
      <w:r w:rsidRPr="00DF1A01">
        <w:rPr>
          <w:b/>
          <w:szCs w:val="22"/>
          <w:lang w:val="es-MX"/>
        </w:rPr>
        <w:tab/>
      </w:r>
      <w:r w:rsidRPr="00DF1A01">
        <w:rPr>
          <w:b/>
          <w:szCs w:val="22"/>
          <w:lang w:val="es-MX"/>
        </w:rPr>
        <w:tab/>
      </w:r>
      <w:r w:rsidR="006D0972" w:rsidRPr="006D0972">
        <w:rPr>
          <w:b/>
          <w:color w:val="FF0000"/>
          <w:szCs w:val="22"/>
          <w:lang w:val="es-MX"/>
        </w:rPr>
        <w:t>¿Qué le pidieron a María que comprara?</w:t>
      </w:r>
    </w:p>
    <w:p w14:paraId="437B9D31" w14:textId="73350EAC" w:rsidR="00427B00" w:rsidRPr="00DF1A01" w:rsidRDefault="00427B00" w:rsidP="00DF1A01">
      <w:pPr>
        <w:spacing w:after="120" w:line="276" w:lineRule="auto"/>
        <w:ind w:left="1418"/>
        <w:jc w:val="both"/>
        <w:rPr>
          <w:rFonts w:eastAsia="Calibri"/>
          <w:lang w:val="es-MX"/>
        </w:rPr>
      </w:pPr>
      <w:r w:rsidRPr="00427B00">
        <w:rPr>
          <w:rFonts w:eastAsia="Calibri"/>
          <w:lang w:val="es-MX"/>
        </w:rPr>
        <w:t>Si el niño responde</w:t>
      </w:r>
      <w:r w:rsidRPr="00DF1A01">
        <w:rPr>
          <w:rFonts w:eastAsia="Calibri"/>
          <w:lang w:val="es-MX"/>
        </w:rPr>
        <w:t xml:space="preserve"> ‘Zanahorias’ </w:t>
      </w:r>
      <w:r w:rsidRPr="005D01F1">
        <w:rPr>
          <w:rFonts w:eastAsia="Calibri"/>
          <w:lang w:val="es-MX"/>
        </w:rPr>
        <w:t>o una respuesta correct</w:t>
      </w:r>
      <w:r>
        <w:rPr>
          <w:rFonts w:eastAsia="Calibri"/>
          <w:lang w:val="es-MX"/>
        </w:rPr>
        <w:t>a similar</w:t>
      </w:r>
      <w:r w:rsidRPr="005D01F1">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r w:rsidRPr="00DF1A01">
        <w:rPr>
          <w:rFonts w:eastAsia="Calibri"/>
          <w:lang w:val="es-MX"/>
        </w:rPr>
        <w:t>.</w:t>
      </w:r>
    </w:p>
    <w:p w14:paraId="65E551E6" w14:textId="77777777" w:rsidR="00427B00" w:rsidRPr="00427B00" w:rsidRDefault="00427B00"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797C79B9" w14:textId="2DD4E662" w:rsidR="00825F64" w:rsidRPr="00DF1A01" w:rsidDel="004C36DE" w:rsidRDefault="00825F64" w:rsidP="004C36D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del w:id="212" w:author="Celia Hubert" w:date="2022-12-21T18:02:00Z"/>
          <w:b/>
          <w:szCs w:val="22"/>
          <w:lang w:val="es-MX"/>
        </w:rPr>
      </w:pPr>
      <w:r w:rsidRPr="00DF1A01">
        <w:rPr>
          <w:b/>
          <w:szCs w:val="22"/>
          <w:lang w:val="es-MX"/>
        </w:rPr>
        <w:tab/>
      </w:r>
      <w:r w:rsidRPr="00DF1A01">
        <w:rPr>
          <w:b/>
          <w:szCs w:val="22"/>
          <w:lang w:val="es-MX"/>
        </w:rPr>
        <w:tab/>
      </w:r>
      <w:del w:id="213" w:author="Celia Hubert" w:date="2022-12-21T18:02:00Z">
        <w:r w:rsidRPr="00DF1A01" w:rsidDel="004C36DE">
          <w:rPr>
            <w:b/>
            <w:szCs w:val="22"/>
            <w:lang w:val="es-MX"/>
          </w:rPr>
          <w:delText>[D]</w:delText>
        </w:r>
        <w:r w:rsidRPr="00DF1A01" w:rsidDel="004C36DE">
          <w:rPr>
            <w:b/>
            <w:szCs w:val="22"/>
            <w:lang w:val="es-MX"/>
          </w:rPr>
          <w:tab/>
        </w:r>
        <w:r w:rsidR="00427B00" w:rsidRPr="00DF1A01" w:rsidDel="004C36DE">
          <w:rPr>
            <w:b/>
            <w:bCs/>
            <w:i/>
            <w:iCs/>
            <w:szCs w:val="22"/>
            <w:lang w:val="es-MX"/>
          </w:rPr>
          <w:delText>Verifique FL22 [A-C]: ¿El niño respondió correctamente a las tres preguntas?</w:delText>
        </w:r>
      </w:del>
    </w:p>
    <w:p w14:paraId="58C77DC2" w14:textId="1DDF7074" w:rsidR="00975B5B" w:rsidRDefault="00427B00" w:rsidP="004C36DE">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Change w:id="214" w:author="Celia Hubert" w:date="2022-12-21T18:02:00Z">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pPr>
        </w:pPrChange>
      </w:pPr>
      <w:del w:id="215" w:author="Celia Hubert" w:date="2022-12-21T18:02:00Z">
        <w:r w:rsidRPr="00427B00" w:rsidDel="004C36DE">
          <w:rPr>
            <w:szCs w:val="22"/>
            <w:lang w:val="es-MX"/>
          </w:rPr>
          <w:delText>Si las tres pregunta</w:delText>
        </w:r>
        <w:r w:rsidDel="004C36DE">
          <w:rPr>
            <w:szCs w:val="22"/>
            <w:lang w:val="es-MX"/>
          </w:rPr>
          <w:delText>s FL22 [A-C] se registran como ‘</w:delText>
        </w:r>
        <w:r w:rsidRPr="00427B00" w:rsidDel="004C36DE">
          <w:rPr>
            <w:szCs w:val="22"/>
            <w:lang w:val="es-MX"/>
          </w:rPr>
          <w:delText>1</w:delText>
        </w:r>
        <w:r w:rsidDel="004C36DE">
          <w:rPr>
            <w:szCs w:val="22"/>
            <w:lang w:val="es-MX"/>
          </w:rPr>
          <w:delText>’</w:delText>
        </w:r>
        <w:r w:rsidRPr="00427B00" w:rsidDel="004C36DE">
          <w:rPr>
            <w:szCs w:val="22"/>
            <w:lang w:val="es-MX"/>
          </w:rPr>
          <w:delText xml:space="preserve">, registre </w:delText>
        </w:r>
        <w:r w:rsidDel="004C36DE">
          <w:rPr>
            <w:szCs w:val="22"/>
            <w:lang w:val="es-MX"/>
          </w:rPr>
          <w:delText>‘</w:delText>
        </w:r>
        <w:r w:rsidRPr="00427B00" w:rsidDel="004C36DE">
          <w:rPr>
            <w:szCs w:val="22"/>
            <w:lang w:val="es-MX"/>
          </w:rPr>
          <w:delText>1</w:delText>
        </w:r>
        <w:r w:rsidDel="004C36DE">
          <w:rPr>
            <w:szCs w:val="22"/>
            <w:lang w:val="es-MX"/>
          </w:rPr>
          <w:delText>’</w:delText>
        </w:r>
        <w:r w:rsidRPr="00427B00" w:rsidDel="004C36DE">
          <w:rPr>
            <w:szCs w:val="22"/>
            <w:lang w:val="es-MX"/>
          </w:rPr>
          <w:delText xml:space="preserve"> y continúe con FL22 [D]. Si la respuesta es no, pase a FL23.</w:delText>
        </w:r>
      </w:del>
    </w:p>
    <w:p w14:paraId="7ECA8F39" w14:textId="03AA708D" w:rsidR="00855D05" w:rsidRPr="00855D05" w:rsidRDefault="00855D05" w:rsidP="00B02631">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p>
    <w:p w14:paraId="3756AAD0" w14:textId="16A2171C" w:rsidR="00825F64" w:rsidRPr="00DF1A01" w:rsidRDefault="00825F64"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sidRPr="00DF1A01">
        <w:rPr>
          <w:b/>
          <w:szCs w:val="22"/>
          <w:lang w:val="es-MX"/>
        </w:rPr>
        <w:tab/>
      </w:r>
      <w:r w:rsidRPr="00DF1A01">
        <w:rPr>
          <w:b/>
          <w:szCs w:val="22"/>
          <w:lang w:val="es-MX"/>
        </w:rPr>
        <w:tab/>
        <w:t>[</w:t>
      </w:r>
      <w:del w:id="216" w:author="Celia Hubert" w:date="2022-12-21T18:02:00Z">
        <w:r w:rsidRPr="00DF1A01" w:rsidDel="004C36DE">
          <w:rPr>
            <w:b/>
            <w:szCs w:val="22"/>
            <w:lang w:val="es-MX"/>
          </w:rPr>
          <w:delText>E</w:delText>
        </w:r>
      </w:del>
      <w:ins w:id="217" w:author="Celia Hubert" w:date="2022-12-21T18:02:00Z">
        <w:r w:rsidR="004C36DE">
          <w:rPr>
            <w:b/>
            <w:szCs w:val="22"/>
            <w:lang w:val="es-MX"/>
          </w:rPr>
          <w:t>D</w:t>
        </w:r>
      </w:ins>
      <w:r w:rsidRPr="00DF1A01">
        <w:rPr>
          <w:b/>
          <w:szCs w:val="22"/>
          <w:lang w:val="es-MX"/>
        </w:rPr>
        <w:t>]</w:t>
      </w:r>
      <w:r w:rsidRPr="00DF1A01">
        <w:rPr>
          <w:b/>
          <w:szCs w:val="22"/>
          <w:lang w:val="es-MX"/>
        </w:rPr>
        <w:tab/>
      </w:r>
      <w:r w:rsidRPr="00DF1A01">
        <w:rPr>
          <w:b/>
          <w:szCs w:val="22"/>
          <w:lang w:val="es-MX"/>
        </w:rPr>
        <w:tab/>
      </w:r>
      <w:r w:rsidR="00427B00" w:rsidRPr="00427B00">
        <w:rPr>
          <w:b/>
          <w:color w:val="FF0000"/>
          <w:szCs w:val="22"/>
          <w:lang w:val="es-MX"/>
        </w:rPr>
        <w:t>¿Por qué María perdió el dinero</w:t>
      </w:r>
      <w:r w:rsidRPr="00DF1A01">
        <w:rPr>
          <w:b/>
          <w:color w:val="FF0000"/>
          <w:szCs w:val="22"/>
          <w:lang w:val="es-MX"/>
        </w:rPr>
        <w:t>?</w:t>
      </w:r>
    </w:p>
    <w:p w14:paraId="49079EFF" w14:textId="051C045F" w:rsidR="00427B00" w:rsidRPr="00DF1A01" w:rsidRDefault="00427B00" w:rsidP="00DF1A01">
      <w:pPr>
        <w:tabs>
          <w:tab w:val="left" w:pos="-1440"/>
          <w:tab w:val="left" w:pos="-720"/>
          <w:tab w:val="left" w:pos="150"/>
          <w:tab w:val="left" w:pos="450"/>
          <w:tab w:val="left" w:pos="540"/>
          <w:tab w:val="left" w:pos="810"/>
          <w:tab w:val="left" w:pos="900"/>
          <w:tab w:val="left" w:pos="1050"/>
          <w:tab w:val="left" w:pos="1200"/>
          <w:tab w:val="left" w:pos="1350"/>
          <w:tab w:val="left" w:pos="1440"/>
          <w:tab w:val="left" w:pos="1500"/>
          <w:tab w:val="left" w:pos="1800"/>
        </w:tabs>
        <w:spacing w:after="120" w:line="276" w:lineRule="auto"/>
        <w:ind w:left="1440"/>
        <w:jc w:val="both"/>
        <w:rPr>
          <w:szCs w:val="22"/>
          <w:lang w:val="es-MX"/>
        </w:rPr>
      </w:pPr>
      <w:r w:rsidRPr="00427B00">
        <w:rPr>
          <w:szCs w:val="22"/>
          <w:lang w:val="es-MX"/>
        </w:rPr>
        <w:t>Si el niño responde</w:t>
      </w:r>
      <w:r w:rsidRPr="00DF1A01">
        <w:rPr>
          <w:szCs w:val="22"/>
          <w:lang w:val="es-MX"/>
        </w:rPr>
        <w:t xml:space="preserve"> ‘</w:t>
      </w:r>
      <w:r w:rsidRPr="00DF1A01">
        <w:rPr>
          <w:rFonts w:eastAsia="Calibri"/>
          <w:b/>
          <w:color w:val="FF0000"/>
          <w:szCs w:val="22"/>
          <w:lang w:val="es-MX" w:bidi="en-US"/>
        </w:rPr>
        <w:t>Porque cayó a través del agujero en la bolsa</w:t>
      </w:r>
      <w:r w:rsidRPr="00DF1A01">
        <w:rPr>
          <w:rFonts w:eastAsia="Calibri"/>
          <w:color w:val="FF0000"/>
          <w:szCs w:val="22"/>
          <w:lang w:val="es-MX" w:bidi="en-US"/>
        </w:rPr>
        <w:t>’</w:t>
      </w:r>
      <w:r>
        <w:rPr>
          <w:rFonts w:eastAsia="Calibri"/>
          <w:color w:val="FF0000"/>
          <w:szCs w:val="22"/>
          <w:lang w:val="es-MX" w:bidi="en-US"/>
        </w:rPr>
        <w:t>, ‘</w:t>
      </w:r>
      <w:r>
        <w:rPr>
          <w:rFonts w:eastAsia="Calibri"/>
          <w:b/>
          <w:color w:val="FF0000"/>
          <w:szCs w:val="22"/>
          <w:lang w:val="es-MX" w:bidi="en-US"/>
        </w:rPr>
        <w:t>P</w:t>
      </w:r>
      <w:r w:rsidRPr="00DF1A01">
        <w:rPr>
          <w:rFonts w:eastAsia="Calibri"/>
          <w:b/>
          <w:color w:val="FF0000"/>
          <w:szCs w:val="22"/>
          <w:lang w:val="es-MX" w:bidi="en-US"/>
        </w:rPr>
        <w:t>orque la bolsa tenía un agujero</w:t>
      </w:r>
      <w:r>
        <w:rPr>
          <w:szCs w:val="22"/>
          <w:lang w:val="es-MX"/>
        </w:rPr>
        <w:t>’</w:t>
      </w:r>
      <w:r w:rsidRPr="00DF1A01">
        <w:rPr>
          <w:szCs w:val="22"/>
          <w:lang w:val="es-MX"/>
        </w:rPr>
        <w:t xml:space="preserve"> o</w:t>
      </w:r>
      <w:r>
        <w:rPr>
          <w:szCs w:val="22"/>
          <w:lang w:val="es-MX"/>
        </w:rPr>
        <w:t xml:space="preserve"> una respuesta correcta similar</w:t>
      </w:r>
      <w:r w:rsidRPr="00427B00">
        <w:rPr>
          <w:rFonts w:eastAsia="Calibri"/>
          <w:lang w:val="es-MX"/>
        </w:rPr>
        <w:t xml:space="preserve"> </w:t>
      </w:r>
      <w:r>
        <w:rPr>
          <w:rFonts w:eastAsia="Calibri"/>
          <w:lang w:val="es-MX"/>
        </w:rPr>
        <w:t>registre la respuesta como</w:t>
      </w:r>
      <w:r w:rsidRPr="005D01F1">
        <w:rPr>
          <w:rFonts w:eastAsia="Calibri"/>
          <w:lang w:val="es-MX"/>
        </w:rPr>
        <w:t xml:space="preserve"> ‘Correct</w:t>
      </w:r>
      <w:r>
        <w:rPr>
          <w:rFonts w:eastAsia="Calibri"/>
          <w:lang w:val="es-MX"/>
        </w:rPr>
        <w:t>a</w:t>
      </w:r>
      <w:r w:rsidRPr="005D01F1">
        <w:rPr>
          <w:rFonts w:eastAsia="Calibri"/>
          <w:lang w:val="es-MX"/>
        </w:rPr>
        <w:t>’</w:t>
      </w:r>
      <w:r w:rsidRPr="00DF1A01">
        <w:rPr>
          <w:szCs w:val="22"/>
          <w:lang w:val="es-MX"/>
        </w:rPr>
        <w:t>.</w:t>
      </w:r>
    </w:p>
    <w:p w14:paraId="5773FD85" w14:textId="64B69E6A"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ins w:id="218" w:author="Celia Hubert" w:date="2022-12-21T18:10:00Z"/>
          <w:szCs w:val="22"/>
          <w:lang w:val="es-MX"/>
        </w:rPr>
      </w:pPr>
    </w:p>
    <w:p w14:paraId="67F1CB26" w14:textId="042A8C61" w:rsidR="00522435" w:rsidRPr="00DF1A01" w:rsidRDefault="00522435" w:rsidP="00522435">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ins w:id="219" w:author="Celia Hubert" w:date="2022-12-21T18:10:00Z"/>
          <w:b/>
          <w:szCs w:val="22"/>
          <w:lang w:val="es-MX"/>
        </w:rPr>
      </w:pPr>
      <w:ins w:id="220" w:author="Celia Hubert" w:date="2022-12-21T18:10:00Z">
        <w:r w:rsidRPr="00DF1A01">
          <w:rPr>
            <w:b/>
            <w:szCs w:val="22"/>
            <w:lang w:val="es-MX"/>
          </w:rPr>
          <w:tab/>
        </w:r>
        <w:r>
          <w:rPr>
            <w:b/>
            <w:color w:val="FF0000"/>
            <w:szCs w:val="22"/>
            <w:lang w:val="es-MX"/>
          </w:rPr>
          <w:t xml:space="preserve"> [E].</w:t>
        </w:r>
        <w:r w:rsidRPr="00522435">
          <w:rPr>
            <w:b/>
            <w:szCs w:val="22"/>
            <w:lang w:val="es-MX"/>
          </w:rPr>
          <w:t xml:space="preserve"> </w:t>
        </w:r>
        <w:r w:rsidRPr="00DF1A01">
          <w:rPr>
            <w:b/>
            <w:szCs w:val="22"/>
            <w:lang w:val="es-MX"/>
          </w:rPr>
          <w:tab/>
        </w:r>
        <w:r w:rsidRPr="00DF1A01">
          <w:rPr>
            <w:b/>
            <w:szCs w:val="22"/>
            <w:lang w:val="es-MX"/>
          </w:rPr>
          <w:tab/>
        </w:r>
      </w:ins>
      <w:ins w:id="221" w:author="Celia Hubert" w:date="2022-12-21T18:11:00Z">
        <w:r w:rsidRPr="00522435">
          <w:rPr>
            <w:b/>
            <w:color w:val="FF0000"/>
            <w:szCs w:val="22"/>
            <w:lang w:val="es-MX"/>
          </w:rPr>
          <w:t>¿Por qué se puso contenta María?)</w:t>
        </w:r>
      </w:ins>
    </w:p>
    <w:p w14:paraId="2723B027" w14:textId="53E20592" w:rsidR="00522435" w:rsidRPr="00522435" w:rsidRDefault="00522435" w:rsidP="00522435">
      <w:pPr>
        <w:spacing w:after="120" w:line="276" w:lineRule="auto"/>
        <w:ind w:left="1418"/>
        <w:jc w:val="both"/>
        <w:rPr>
          <w:ins w:id="222" w:author="Celia Hubert" w:date="2022-12-21T18:13:00Z"/>
          <w:szCs w:val="22"/>
          <w:lang w:val="es-MX"/>
          <w:rPrChange w:id="223" w:author="Celia Hubert" w:date="2022-12-21T18:15:00Z">
            <w:rPr>
              <w:ins w:id="224" w:author="Celia Hubert" w:date="2022-12-21T18:13:00Z"/>
              <w:szCs w:val="22"/>
            </w:rPr>
          </w:rPrChange>
        </w:rPr>
      </w:pPr>
      <w:ins w:id="225" w:author="Celia Hubert" w:date="2022-12-21T18:13:00Z">
        <w:r w:rsidRPr="00522435">
          <w:rPr>
            <w:szCs w:val="22"/>
            <w:lang w:val="es-MX"/>
          </w:rPr>
          <w:t xml:space="preserve">Si el niño responde </w:t>
        </w:r>
      </w:ins>
      <w:ins w:id="226" w:author="Celia Hubert" w:date="2022-12-21T18:12:00Z">
        <w:r w:rsidRPr="00522435">
          <w:rPr>
            <w:szCs w:val="22"/>
            <w:lang w:val="es-MX"/>
            <w:rPrChange w:id="227" w:author="Celia Hubert" w:date="2022-12-21T18:15:00Z">
              <w:rPr>
                <w:szCs w:val="22"/>
              </w:rPr>
            </w:rPrChange>
          </w:rPr>
          <w:t>‘</w:t>
        </w:r>
      </w:ins>
      <w:ins w:id="228" w:author="Celia Hubert" w:date="2022-12-21T18:15:00Z">
        <w:r w:rsidRPr="00522435">
          <w:rPr>
            <w:color w:val="FF0000"/>
            <w:szCs w:val="22"/>
            <w:lang w:val="es-MX"/>
            <w:rPrChange w:id="229" w:author="Celia Hubert" w:date="2022-12-21T18:15:00Z">
              <w:rPr>
                <w:color w:val="FF0000"/>
                <w:szCs w:val="22"/>
              </w:rPr>
            </w:rPrChange>
          </w:rPr>
          <w:t xml:space="preserve">Porque </w:t>
        </w:r>
        <w:r>
          <w:rPr>
            <w:color w:val="FF0000"/>
            <w:szCs w:val="22"/>
            <w:lang w:val="es-MX"/>
          </w:rPr>
          <w:t>Pedro</w:t>
        </w:r>
        <w:r w:rsidRPr="00522435">
          <w:rPr>
            <w:color w:val="FF0000"/>
            <w:szCs w:val="22"/>
            <w:lang w:val="es-MX"/>
            <w:rPrChange w:id="230" w:author="Celia Hubert" w:date="2022-12-21T18:15:00Z">
              <w:rPr>
                <w:color w:val="FF0000"/>
                <w:szCs w:val="22"/>
              </w:rPr>
            </w:rPrChange>
          </w:rPr>
          <w:t xml:space="preserve"> le dio el dinero</w:t>
        </w:r>
      </w:ins>
      <w:ins w:id="231" w:author="Celia Hubert" w:date="2022-12-21T18:12:00Z">
        <w:r w:rsidRPr="00522435">
          <w:rPr>
            <w:szCs w:val="22"/>
            <w:lang w:val="es-MX"/>
            <w:rPrChange w:id="232" w:author="Celia Hubert" w:date="2022-12-21T18:15:00Z">
              <w:rPr>
                <w:szCs w:val="22"/>
              </w:rPr>
            </w:rPrChange>
          </w:rPr>
          <w:t>’, ‘</w:t>
        </w:r>
      </w:ins>
      <w:ins w:id="233" w:author="Celia Hubert" w:date="2022-12-21T18:15:00Z">
        <w:r w:rsidRPr="00522435">
          <w:rPr>
            <w:color w:val="FF0000"/>
            <w:szCs w:val="22"/>
            <w:lang w:val="es-MX"/>
          </w:rPr>
          <w:t>Porque Pe</w:t>
        </w:r>
        <w:r>
          <w:rPr>
            <w:color w:val="FF0000"/>
            <w:szCs w:val="22"/>
            <w:lang w:val="es-MX"/>
          </w:rPr>
          <w:t>dro</w:t>
        </w:r>
        <w:r w:rsidRPr="00522435">
          <w:rPr>
            <w:color w:val="FF0000"/>
            <w:szCs w:val="22"/>
            <w:lang w:val="es-MX"/>
          </w:rPr>
          <w:t xml:space="preserve"> encontró el dinero</w:t>
        </w:r>
      </w:ins>
      <w:ins w:id="234" w:author="Celia Hubert" w:date="2022-12-21T18:12:00Z">
        <w:r w:rsidRPr="00522435">
          <w:rPr>
            <w:szCs w:val="22"/>
            <w:lang w:val="es-MX"/>
            <w:rPrChange w:id="235" w:author="Celia Hubert" w:date="2022-12-21T18:15:00Z">
              <w:rPr>
                <w:szCs w:val="22"/>
              </w:rPr>
            </w:rPrChange>
          </w:rPr>
          <w:t xml:space="preserve">’, </w:t>
        </w:r>
      </w:ins>
      <w:ins w:id="236" w:author="Celia Hubert" w:date="2022-12-21T18:18:00Z">
        <w:r w:rsidR="002B76D8" w:rsidRPr="002B76D8">
          <w:rPr>
            <w:rFonts w:eastAsia="Calibri"/>
            <w:szCs w:val="22"/>
            <w:lang w:val="es-MX" w:bidi="en-US"/>
          </w:rPr>
          <w:t xml:space="preserve">o una respuesta correcta similar, registre la respuesta como </w:t>
        </w:r>
        <w:r w:rsidR="002B76D8">
          <w:rPr>
            <w:rFonts w:eastAsia="Calibri"/>
            <w:szCs w:val="22"/>
            <w:lang w:val="es-MX" w:bidi="en-US"/>
          </w:rPr>
          <w:t>‘</w:t>
        </w:r>
        <w:r w:rsidR="002B76D8" w:rsidRPr="002B76D8">
          <w:rPr>
            <w:rFonts w:eastAsia="Calibri"/>
            <w:szCs w:val="22"/>
            <w:lang w:val="es-MX" w:bidi="en-US"/>
          </w:rPr>
          <w:t>Correcta</w:t>
        </w:r>
        <w:r w:rsidR="002B76D8">
          <w:rPr>
            <w:rFonts w:eastAsia="Calibri"/>
            <w:szCs w:val="22"/>
            <w:lang w:val="es-MX" w:bidi="en-US"/>
          </w:rPr>
          <w:t>’</w:t>
        </w:r>
      </w:ins>
      <w:ins w:id="237" w:author="Celia Hubert" w:date="2022-12-21T18:12:00Z">
        <w:r w:rsidRPr="00522435">
          <w:rPr>
            <w:szCs w:val="22"/>
            <w:lang w:val="es-MX"/>
            <w:rPrChange w:id="238" w:author="Celia Hubert" w:date="2022-12-21T18:15:00Z">
              <w:rPr>
                <w:szCs w:val="22"/>
              </w:rPr>
            </w:rPrChange>
          </w:rPr>
          <w:t>.</w:t>
        </w:r>
      </w:ins>
    </w:p>
    <w:p w14:paraId="3F62ADC9" w14:textId="44800873" w:rsidR="00522435" w:rsidRPr="00522435" w:rsidRDefault="00522435" w:rsidP="00522435">
      <w:pPr>
        <w:spacing w:after="120" w:line="276" w:lineRule="auto"/>
        <w:ind w:left="1418"/>
        <w:jc w:val="both"/>
        <w:rPr>
          <w:ins w:id="239" w:author="Celia Hubert" w:date="2022-12-21T18:12:00Z"/>
          <w:szCs w:val="22"/>
          <w:lang w:val="es-MX"/>
          <w:rPrChange w:id="240" w:author="Celia Hubert" w:date="2022-12-21T18:13:00Z">
            <w:rPr>
              <w:ins w:id="241" w:author="Celia Hubert" w:date="2022-12-21T18:12:00Z"/>
              <w:szCs w:val="22"/>
            </w:rPr>
          </w:rPrChange>
        </w:rPr>
        <w:pPrChange w:id="242" w:author="Celia Hubert" w:date="2022-12-21T18:12:00Z">
          <w:pPr>
            <w:spacing w:after="120" w:line="276" w:lineRule="auto"/>
            <w:ind w:left="709"/>
            <w:jc w:val="both"/>
          </w:pPr>
        </w:pPrChange>
      </w:pPr>
    </w:p>
    <w:p w14:paraId="1F298EE7" w14:textId="439BE3BF" w:rsidR="00522435" w:rsidRDefault="002B76D8" w:rsidP="00522435">
      <w:pPr>
        <w:spacing w:after="120" w:line="276" w:lineRule="auto"/>
        <w:ind w:left="1418"/>
        <w:jc w:val="both"/>
        <w:rPr>
          <w:ins w:id="243" w:author="Celia Hubert" w:date="2022-12-21T18:12:00Z"/>
          <w:szCs w:val="22"/>
        </w:rPr>
        <w:pPrChange w:id="244" w:author="Celia Hubert" w:date="2022-12-21T18:12:00Z">
          <w:pPr>
            <w:spacing w:after="120" w:line="276" w:lineRule="auto"/>
            <w:ind w:left="709"/>
            <w:jc w:val="both"/>
          </w:pPr>
        </w:pPrChange>
      </w:pPr>
      <w:ins w:id="245" w:author="Celia Hubert" w:date="2022-12-21T18:25:00Z">
        <w:r w:rsidRPr="002B76D8">
          <w:rPr>
            <w:szCs w:val="22"/>
            <w:lang w:val="es-MX"/>
            <w:rPrChange w:id="246" w:author="Celia Hubert" w:date="2022-12-21T18:25:00Z">
              <w:rPr>
                <w:szCs w:val="22"/>
              </w:rPr>
            </w:rPrChange>
          </w:rPr>
          <w:lastRenderedPageBreak/>
          <w:t xml:space="preserve">Para todas las preguntas de comprensión, si el niño no proporciona una respuesta similar a las anteriores, registre la respuesta como </w:t>
        </w:r>
        <w:r>
          <w:rPr>
            <w:szCs w:val="22"/>
            <w:lang w:val="es-MX"/>
          </w:rPr>
          <w:t>‘</w:t>
        </w:r>
        <w:r w:rsidRPr="002B76D8">
          <w:rPr>
            <w:szCs w:val="22"/>
            <w:lang w:val="es-MX"/>
            <w:rPrChange w:id="247" w:author="Celia Hubert" w:date="2022-12-21T18:25:00Z">
              <w:rPr>
                <w:szCs w:val="22"/>
              </w:rPr>
            </w:rPrChange>
          </w:rPr>
          <w:t>Incorrecta</w:t>
        </w:r>
        <w:r>
          <w:rPr>
            <w:szCs w:val="22"/>
            <w:lang w:val="es-MX"/>
          </w:rPr>
          <w:t>’</w:t>
        </w:r>
        <w:r w:rsidRPr="002B76D8">
          <w:rPr>
            <w:szCs w:val="22"/>
            <w:lang w:val="es-MX"/>
            <w:rPrChange w:id="248" w:author="Celia Hubert" w:date="2022-12-21T18:25:00Z">
              <w:rPr>
                <w:szCs w:val="22"/>
              </w:rPr>
            </w:rPrChange>
          </w:rPr>
          <w:t xml:space="preserve">. Si el niño no responde después de 5 segundos, repita la pregunta. Si el niño aún no responde en 10 segundos o dice "No sé", registre </w:t>
        </w:r>
        <w:r>
          <w:rPr>
            <w:szCs w:val="22"/>
            <w:lang w:val="es-MX"/>
          </w:rPr>
          <w:t>‘</w:t>
        </w:r>
        <w:r w:rsidRPr="002B76D8">
          <w:rPr>
            <w:szCs w:val="22"/>
            <w:lang w:val="es-MX"/>
            <w:rPrChange w:id="249" w:author="Celia Hubert" w:date="2022-12-21T18:25:00Z">
              <w:rPr>
                <w:szCs w:val="22"/>
              </w:rPr>
            </w:rPrChange>
          </w:rPr>
          <w:t>3</w:t>
        </w:r>
        <w:r>
          <w:rPr>
            <w:szCs w:val="22"/>
            <w:lang w:val="es-MX"/>
          </w:rPr>
          <w:t>’</w:t>
        </w:r>
        <w:r w:rsidRPr="002B76D8">
          <w:rPr>
            <w:szCs w:val="22"/>
            <w:lang w:val="es-MX"/>
            <w:rPrChange w:id="250" w:author="Celia Hubert" w:date="2022-12-21T18:25:00Z">
              <w:rPr>
                <w:szCs w:val="22"/>
              </w:rPr>
            </w:rPrChange>
          </w:rPr>
          <w:t xml:space="preserve"> y diga </w:t>
        </w:r>
      </w:ins>
      <w:ins w:id="251" w:author="Celia Hubert" w:date="2022-12-21T18:26:00Z">
        <w:r>
          <w:rPr>
            <w:szCs w:val="22"/>
            <w:lang w:val="es-MX"/>
          </w:rPr>
          <w:t>“</w:t>
        </w:r>
      </w:ins>
      <w:ins w:id="252" w:author="Celia Hubert" w:date="2022-12-21T18:25:00Z">
        <w:r w:rsidRPr="002B76D8">
          <w:rPr>
            <w:b/>
            <w:bCs/>
            <w:szCs w:val="22"/>
            <w:lang w:val="es-MX"/>
            <w:rPrChange w:id="253" w:author="Celia Hubert" w:date="2022-12-21T18:26:00Z">
              <w:rPr>
                <w:szCs w:val="22"/>
              </w:rPr>
            </w:rPrChange>
          </w:rPr>
          <w:t xml:space="preserve">Gracias. </w:t>
        </w:r>
      </w:ins>
      <w:ins w:id="254" w:author="Celia Hubert" w:date="2022-12-21T18:26:00Z">
        <w:r w:rsidRPr="002B76D8">
          <w:rPr>
            <w:b/>
            <w:bCs/>
            <w:szCs w:val="22"/>
            <w:lang w:val="es-MX"/>
            <w:rPrChange w:id="255" w:author="Celia Hubert" w:date="2022-12-21T18:26:00Z">
              <w:rPr>
                <w:szCs w:val="22"/>
              </w:rPr>
            </w:rPrChange>
          </w:rPr>
          <w:t>Está bien</w:t>
        </w:r>
      </w:ins>
      <w:ins w:id="256" w:author="Celia Hubert" w:date="2022-12-21T18:25:00Z">
        <w:r w:rsidRPr="002B76D8">
          <w:rPr>
            <w:b/>
            <w:bCs/>
            <w:szCs w:val="22"/>
            <w:lang w:val="es-MX"/>
            <w:rPrChange w:id="257" w:author="Celia Hubert" w:date="2022-12-21T18:26:00Z">
              <w:rPr>
                <w:szCs w:val="22"/>
              </w:rPr>
            </w:rPrChange>
          </w:rPr>
          <w:t>. Seguiremos adelante.</w:t>
        </w:r>
      </w:ins>
      <w:ins w:id="258" w:author="Celia Hubert" w:date="2022-12-21T18:26:00Z">
        <w:r>
          <w:rPr>
            <w:szCs w:val="22"/>
            <w:lang w:val="es-MX"/>
          </w:rPr>
          <w:t>”</w:t>
        </w:r>
      </w:ins>
      <w:ins w:id="259" w:author="Celia Hubert" w:date="2022-12-21T18:25:00Z">
        <w:r w:rsidRPr="002B76D8">
          <w:rPr>
            <w:szCs w:val="22"/>
            <w:lang w:val="es-MX"/>
            <w:rPrChange w:id="260" w:author="Celia Hubert" w:date="2022-12-21T18:26:00Z">
              <w:rPr>
                <w:szCs w:val="22"/>
              </w:rPr>
            </w:rPrChange>
          </w:rPr>
          <w:t xml:space="preserve"> </w:t>
        </w:r>
      </w:ins>
    </w:p>
    <w:p w14:paraId="48BE18C3" w14:textId="77777777" w:rsidR="00522435" w:rsidRPr="002B76D8" w:rsidRDefault="0052243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n-US"/>
          <w:rPrChange w:id="261" w:author="Celia Hubert" w:date="2022-12-21T18:25:00Z">
            <w:rPr>
              <w:szCs w:val="22"/>
              <w:lang w:val="es-MX"/>
            </w:rPr>
          </w:rPrChange>
        </w:rPr>
      </w:pPr>
    </w:p>
    <w:p w14:paraId="17D1C47D" w14:textId="6C2DAFDF" w:rsidR="00825F64" w:rsidRDefault="00A64C2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A64C25">
        <w:rPr>
          <w:szCs w:val="22"/>
          <w:lang w:val="es-MX"/>
        </w:rPr>
        <w:t xml:space="preserve">Para todas las preguntas de comprensión si el niño </w:t>
      </w:r>
      <w:r w:rsidR="004E5CC5">
        <w:rPr>
          <w:szCs w:val="22"/>
          <w:lang w:val="es-MX"/>
        </w:rPr>
        <w:t xml:space="preserve">no </w:t>
      </w:r>
      <w:r w:rsidRPr="00A64C25">
        <w:rPr>
          <w:szCs w:val="22"/>
          <w:lang w:val="es-MX"/>
        </w:rPr>
        <w:t xml:space="preserve">proporciona una respuesta </w:t>
      </w:r>
      <w:r w:rsidR="004E5CC5">
        <w:rPr>
          <w:szCs w:val="22"/>
          <w:lang w:val="es-MX"/>
        </w:rPr>
        <w:t>similar</w:t>
      </w:r>
      <w:r w:rsidR="004E5CC5" w:rsidRPr="00A64C25">
        <w:rPr>
          <w:szCs w:val="22"/>
          <w:lang w:val="es-MX"/>
        </w:rPr>
        <w:t xml:space="preserve"> </w:t>
      </w:r>
      <w:r w:rsidRPr="00A64C25">
        <w:rPr>
          <w:szCs w:val="22"/>
          <w:lang w:val="es-MX"/>
        </w:rPr>
        <w:t xml:space="preserve">a las anteriores, registre la respuesta como </w:t>
      </w:r>
      <w:r>
        <w:rPr>
          <w:szCs w:val="22"/>
          <w:lang w:val="es-MX"/>
        </w:rPr>
        <w:t>‘</w:t>
      </w:r>
      <w:r w:rsidRPr="00A64C25">
        <w:rPr>
          <w:szCs w:val="22"/>
          <w:lang w:val="es-MX"/>
        </w:rPr>
        <w:t>Incorrect</w:t>
      </w:r>
      <w:r>
        <w:rPr>
          <w:szCs w:val="22"/>
          <w:lang w:val="es-MX"/>
        </w:rPr>
        <w:t>a’</w:t>
      </w:r>
      <w:r w:rsidRPr="00A64C25">
        <w:rPr>
          <w:szCs w:val="22"/>
          <w:lang w:val="es-MX"/>
        </w:rPr>
        <w:t xml:space="preserve">. Si el niño no responde después de 5 segundos repita la pregunta. Si el niño todavía no responde en 10 segundos o dice </w:t>
      </w:r>
      <w:r>
        <w:rPr>
          <w:szCs w:val="22"/>
          <w:lang w:val="es-MX"/>
        </w:rPr>
        <w:t>‘</w:t>
      </w:r>
      <w:r w:rsidRPr="00A64C25">
        <w:rPr>
          <w:szCs w:val="22"/>
          <w:lang w:val="es-MX"/>
        </w:rPr>
        <w:t>No sé</w:t>
      </w:r>
      <w:r>
        <w:rPr>
          <w:szCs w:val="22"/>
          <w:lang w:val="es-MX"/>
        </w:rPr>
        <w:t>’</w:t>
      </w:r>
      <w:r w:rsidRPr="00A64C25">
        <w:rPr>
          <w:szCs w:val="22"/>
          <w:lang w:val="es-MX"/>
        </w:rPr>
        <w:t xml:space="preserve">, </w:t>
      </w:r>
      <w:r>
        <w:rPr>
          <w:szCs w:val="22"/>
          <w:lang w:val="es-MX"/>
        </w:rPr>
        <w:t>registre</w:t>
      </w:r>
      <w:r w:rsidRPr="00A64C25">
        <w:rPr>
          <w:szCs w:val="22"/>
          <w:lang w:val="es-MX"/>
        </w:rPr>
        <w:t xml:space="preserve"> </w:t>
      </w:r>
      <w:r>
        <w:rPr>
          <w:szCs w:val="22"/>
          <w:lang w:val="es-MX"/>
        </w:rPr>
        <w:t>‘</w:t>
      </w:r>
      <w:r w:rsidR="004E5CC5">
        <w:rPr>
          <w:szCs w:val="22"/>
          <w:lang w:val="es-MX"/>
        </w:rPr>
        <w:t>3</w:t>
      </w:r>
      <w:r>
        <w:rPr>
          <w:szCs w:val="22"/>
          <w:lang w:val="es-MX"/>
        </w:rPr>
        <w:t xml:space="preserve">’ y diga </w:t>
      </w:r>
      <w:r w:rsidR="002E565A">
        <w:rPr>
          <w:szCs w:val="22"/>
          <w:lang w:val="es-MX"/>
        </w:rPr>
        <w:t>“</w:t>
      </w:r>
      <w:r w:rsidRPr="001832CC">
        <w:rPr>
          <w:b/>
          <w:szCs w:val="22"/>
          <w:lang w:val="es-MX"/>
        </w:rPr>
        <w:t xml:space="preserve">Gracias. </w:t>
      </w:r>
      <w:r w:rsidR="004E5CC5">
        <w:rPr>
          <w:b/>
          <w:szCs w:val="22"/>
          <w:lang w:val="es-MX"/>
        </w:rPr>
        <w:t>Está bien</w:t>
      </w:r>
      <w:r w:rsidRPr="001832CC">
        <w:rPr>
          <w:b/>
          <w:szCs w:val="22"/>
          <w:lang w:val="es-MX"/>
        </w:rPr>
        <w:t>. Seguiremos adelante.</w:t>
      </w:r>
      <w:r>
        <w:rPr>
          <w:szCs w:val="22"/>
          <w:lang w:val="es-MX"/>
        </w:rPr>
        <w:t>”</w:t>
      </w:r>
    </w:p>
    <w:p w14:paraId="7111E512"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BEA135B" w14:textId="24F78A76" w:rsidR="002E565A" w:rsidRPr="001832CC" w:rsidRDefault="002E565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FL23. Pase la página del Libro de </w:t>
      </w:r>
      <w:r w:rsidR="005D3761" w:rsidRPr="001832CC">
        <w:rPr>
          <w:b/>
          <w:szCs w:val="22"/>
          <w:lang w:val="es-MX"/>
        </w:rPr>
        <w:t>LECTURA y NÚMEROS</w:t>
      </w:r>
      <w:r w:rsidRPr="001832CC">
        <w:rPr>
          <w:b/>
          <w:szCs w:val="22"/>
          <w:lang w:val="es-MX"/>
        </w:rPr>
        <w:t xml:space="preserve"> de modo que el niño/a vea la lista de números. Asegúrese de que el niño/a esté mirando esta página. Aquí hay varios números. Quiero que señales cada número y me digas cuál es. Señale el primer número y diga: Empieza aquí. Si el niño/a se detiene en un número durante unos segundos, dígale qué número es, </w:t>
      </w:r>
      <w:r w:rsidR="004E5CC5">
        <w:rPr>
          <w:b/>
          <w:szCs w:val="22"/>
          <w:lang w:val="es-MX"/>
        </w:rPr>
        <w:t>registre ‘3’,</w:t>
      </w:r>
      <w:r w:rsidRPr="001832CC">
        <w:rPr>
          <w:b/>
          <w:szCs w:val="22"/>
          <w:lang w:val="es-MX"/>
        </w:rPr>
        <w:t xml:space="preserve"> No lo intenta, señale con el dedo el siguiente número y diga:</w:t>
      </w:r>
      <w:r w:rsidR="005D3761">
        <w:rPr>
          <w:b/>
          <w:szCs w:val="22"/>
          <w:lang w:val="es-MX"/>
        </w:rPr>
        <w:t xml:space="preserve"> </w:t>
      </w:r>
      <w:r w:rsidRPr="001832CC">
        <w:rPr>
          <w:b/>
          <w:szCs w:val="22"/>
          <w:lang w:val="es-MX"/>
        </w:rPr>
        <w:t xml:space="preserve">¿Cuál es este número? </w:t>
      </w:r>
    </w:p>
    <w:p w14:paraId="55F502A7" w14:textId="2EF42F65" w:rsidR="002E565A" w:rsidRPr="002E565A" w:rsidRDefault="00173856"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173856">
        <w:rPr>
          <w:szCs w:val="22"/>
          <w:lang w:val="es-MX"/>
        </w:rPr>
        <w:t>Reg</w:t>
      </w:r>
      <w:r>
        <w:rPr>
          <w:szCs w:val="22"/>
          <w:lang w:val="es-MX"/>
        </w:rPr>
        <w:t>istre el intento de cada número</w:t>
      </w:r>
      <w:r w:rsidRPr="00173856">
        <w:rPr>
          <w:szCs w:val="22"/>
          <w:lang w:val="es-MX"/>
        </w:rPr>
        <w:t xml:space="preserve">/tarea: </w:t>
      </w:r>
      <w:r>
        <w:rPr>
          <w:szCs w:val="22"/>
          <w:lang w:val="es-MX"/>
        </w:rPr>
        <w:t>‘</w:t>
      </w:r>
      <w:r w:rsidRPr="00173856">
        <w:rPr>
          <w:szCs w:val="22"/>
          <w:lang w:val="es-MX"/>
        </w:rPr>
        <w:t>Correcto</w:t>
      </w:r>
      <w:r>
        <w:rPr>
          <w:szCs w:val="22"/>
          <w:lang w:val="es-MX"/>
        </w:rPr>
        <w:t>’</w:t>
      </w:r>
      <w:r w:rsidRPr="00173856">
        <w:rPr>
          <w:szCs w:val="22"/>
          <w:lang w:val="es-MX"/>
        </w:rPr>
        <w:t xml:space="preserve">, </w:t>
      </w:r>
      <w:r>
        <w:rPr>
          <w:szCs w:val="22"/>
          <w:lang w:val="es-MX"/>
        </w:rPr>
        <w:t>‘</w:t>
      </w:r>
      <w:r w:rsidRPr="00173856">
        <w:rPr>
          <w:szCs w:val="22"/>
          <w:lang w:val="es-MX"/>
        </w:rPr>
        <w:t>Incorrecto</w:t>
      </w:r>
      <w:r>
        <w:rPr>
          <w:szCs w:val="22"/>
          <w:lang w:val="es-MX"/>
        </w:rPr>
        <w:t>’ o ‘</w:t>
      </w:r>
      <w:r w:rsidRPr="00173856">
        <w:rPr>
          <w:szCs w:val="22"/>
          <w:lang w:val="es-MX"/>
        </w:rPr>
        <w:t>Sin intento</w:t>
      </w:r>
      <w:r>
        <w:rPr>
          <w:szCs w:val="22"/>
          <w:lang w:val="es-MX"/>
        </w:rPr>
        <w:t>’</w:t>
      </w:r>
      <w:r w:rsidRPr="00173856">
        <w:rPr>
          <w:szCs w:val="22"/>
          <w:lang w:val="es-MX"/>
        </w:rPr>
        <w:t xml:space="preserve">. Este es el procedimiento para todas las tareas </w:t>
      </w:r>
      <w:r>
        <w:rPr>
          <w:szCs w:val="22"/>
          <w:lang w:val="es-MX"/>
        </w:rPr>
        <w:t>numéricas.</w:t>
      </w:r>
    </w:p>
    <w:p w14:paraId="1DF55357" w14:textId="7EFCDCAF" w:rsidR="002E565A" w:rsidRPr="002E565A" w:rsidRDefault="005221C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5221CF">
        <w:rPr>
          <w:szCs w:val="22"/>
          <w:lang w:val="es-MX"/>
        </w:rPr>
        <w:t>El niño puede corregir respuestas anteriores, como identificar correctamente un número que ya marcó como incorrecto. También debe realizar la corrección adecuada.</w:t>
      </w:r>
    </w:p>
    <w:p w14:paraId="5A11609F" w14:textId="63F50C8D" w:rsidR="002E565A" w:rsidRPr="002E565A" w:rsidRDefault="002E565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2E565A">
        <w:rPr>
          <w:szCs w:val="22"/>
          <w:lang w:val="es-MX"/>
        </w:rPr>
        <w:t>Si el niño/a no intenta dos números consecutivos</w:t>
      </w:r>
      <w:r w:rsidR="005221CF">
        <w:rPr>
          <w:szCs w:val="22"/>
          <w:lang w:val="es-MX"/>
        </w:rPr>
        <w:t>, registre ‘</w:t>
      </w:r>
      <w:r w:rsidR="005221CF" w:rsidRPr="005221CF">
        <w:rPr>
          <w:szCs w:val="22"/>
          <w:lang w:val="es-MX"/>
        </w:rPr>
        <w:t>3</w:t>
      </w:r>
      <w:r w:rsidR="005221CF">
        <w:rPr>
          <w:szCs w:val="22"/>
          <w:lang w:val="es-MX"/>
        </w:rPr>
        <w:t>’</w:t>
      </w:r>
      <w:r w:rsidR="005221CF" w:rsidRPr="005221CF">
        <w:rPr>
          <w:szCs w:val="22"/>
          <w:lang w:val="es-MX"/>
        </w:rPr>
        <w:t xml:space="preserve">, Sin intento, para los números restantes y </w:t>
      </w:r>
      <w:r w:rsidRPr="002E565A">
        <w:rPr>
          <w:szCs w:val="22"/>
          <w:lang w:val="es-MX"/>
        </w:rPr>
        <w:t xml:space="preserve">diga: </w:t>
      </w:r>
    </w:p>
    <w:p w14:paraId="67B4A247" w14:textId="3DFDDFEA" w:rsidR="002E565A" w:rsidRDefault="005221C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b/>
          <w:szCs w:val="22"/>
          <w:lang w:val="es-MX"/>
        </w:rPr>
      </w:pPr>
      <w:r>
        <w:rPr>
          <w:b/>
          <w:szCs w:val="22"/>
          <w:lang w:val="es-MX"/>
        </w:rPr>
        <w:t>“</w:t>
      </w:r>
      <w:r w:rsidR="002E565A" w:rsidRPr="001832CC">
        <w:rPr>
          <w:b/>
          <w:szCs w:val="22"/>
          <w:lang w:val="es-MX"/>
        </w:rPr>
        <w:t>Gracias. Está bien.</w:t>
      </w:r>
      <w:r>
        <w:rPr>
          <w:b/>
          <w:szCs w:val="22"/>
          <w:lang w:val="es-MX"/>
        </w:rPr>
        <w:t>”</w:t>
      </w:r>
    </w:p>
    <w:p w14:paraId="6D938214" w14:textId="4F578626" w:rsidR="005221CF" w:rsidRPr="008D11F8" w:rsidRDefault="005221CF" w:rsidP="005221CF">
      <w:pPr>
        <w:spacing w:after="120" w:line="276" w:lineRule="auto"/>
        <w:ind w:left="709"/>
        <w:jc w:val="both"/>
        <w:rPr>
          <w:bCs/>
          <w:szCs w:val="22"/>
          <w:lang w:val="es-MX"/>
        </w:rPr>
      </w:pPr>
      <w:r w:rsidRPr="008D11F8">
        <w:rPr>
          <w:bCs/>
          <w:color w:val="00B050"/>
          <w:szCs w:val="22"/>
          <w:lang w:val="es-MX"/>
        </w:rPr>
        <w:t xml:space="preserve">CAPI: </w:t>
      </w:r>
      <w:r w:rsidRPr="008D11F8">
        <w:rPr>
          <w:bCs/>
          <w:szCs w:val="22"/>
          <w:lang w:val="es-MX"/>
        </w:rPr>
        <w:t>La aplicación salta automáticamen</w:t>
      </w:r>
      <w:r w:rsidRPr="005221CF">
        <w:rPr>
          <w:bCs/>
          <w:szCs w:val="22"/>
          <w:lang w:val="es-MX"/>
        </w:rPr>
        <w:t xml:space="preserve">te a FL23A cuando </w:t>
      </w:r>
      <w:r>
        <w:rPr>
          <w:bCs/>
          <w:szCs w:val="22"/>
          <w:lang w:val="es-MX"/>
        </w:rPr>
        <w:t>‘</w:t>
      </w:r>
      <w:r w:rsidRPr="008D11F8">
        <w:rPr>
          <w:bCs/>
          <w:szCs w:val="22"/>
          <w:lang w:val="es-MX"/>
        </w:rPr>
        <w:t>3</w:t>
      </w:r>
      <w:r>
        <w:rPr>
          <w:bCs/>
          <w:szCs w:val="22"/>
          <w:lang w:val="es-MX"/>
        </w:rPr>
        <w:t>’</w:t>
      </w:r>
      <w:r w:rsidRPr="008D11F8">
        <w:rPr>
          <w:bCs/>
          <w:szCs w:val="22"/>
          <w:lang w:val="es-MX"/>
        </w:rPr>
        <w:t xml:space="preserve">, Sin intento, se ha registrado dos veces seguidas. Un mensaje </w:t>
      </w:r>
      <w:r>
        <w:rPr>
          <w:bCs/>
          <w:szCs w:val="22"/>
          <w:lang w:val="es-MX"/>
        </w:rPr>
        <w:t>le</w:t>
      </w:r>
      <w:r w:rsidRPr="008D11F8">
        <w:rPr>
          <w:bCs/>
          <w:szCs w:val="22"/>
          <w:lang w:val="es-MX"/>
        </w:rPr>
        <w:t xml:space="preserve"> alertará para dar las gracias.</w:t>
      </w:r>
    </w:p>
    <w:p w14:paraId="568DC5B2" w14:textId="01E34C6D" w:rsidR="00825F64" w:rsidRPr="001832CC" w:rsidRDefault="002E565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FL23A. </w:t>
      </w:r>
      <w:r w:rsidRPr="001832CC">
        <w:rPr>
          <w:b/>
          <w:i/>
          <w:szCs w:val="22"/>
          <w:lang w:val="es-MX"/>
        </w:rPr>
        <w:t>Verifique FL23: ¿El niño identificó correctamente dos de los primeros tres números (9, 12 and 30)</w:t>
      </w:r>
      <w:r w:rsidRPr="001832CC">
        <w:rPr>
          <w:b/>
          <w:szCs w:val="22"/>
          <w:lang w:val="es-MX"/>
        </w:rPr>
        <w:t>?</w:t>
      </w:r>
    </w:p>
    <w:p w14:paraId="17E615B5" w14:textId="2AC93D31" w:rsidR="00825F64" w:rsidRDefault="0063738A"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63738A">
        <w:rPr>
          <w:szCs w:val="22"/>
          <w:lang w:val="es-MX"/>
        </w:rPr>
        <w:t xml:space="preserve">Si el niño identificó correctamente dos de los </w:t>
      </w:r>
      <w:r>
        <w:rPr>
          <w:szCs w:val="22"/>
          <w:lang w:val="es-MX"/>
        </w:rPr>
        <w:t>tres primeros números registre ‘</w:t>
      </w:r>
      <w:r w:rsidRPr="0063738A">
        <w:rPr>
          <w:szCs w:val="22"/>
          <w:lang w:val="es-MX"/>
        </w:rPr>
        <w:t>1</w:t>
      </w:r>
      <w:r>
        <w:rPr>
          <w:szCs w:val="22"/>
          <w:lang w:val="es-MX"/>
        </w:rPr>
        <w:t>’</w:t>
      </w:r>
      <w:r w:rsidRPr="0063738A">
        <w:rPr>
          <w:szCs w:val="22"/>
          <w:lang w:val="es-MX"/>
        </w:rPr>
        <w:t xml:space="preserve"> y continúe con la siguiente pregunta, de lo contrario </w:t>
      </w:r>
      <w:r>
        <w:rPr>
          <w:szCs w:val="22"/>
          <w:lang w:val="es-MX"/>
        </w:rPr>
        <w:t>pase</w:t>
      </w:r>
      <w:r w:rsidRPr="0063738A">
        <w:rPr>
          <w:szCs w:val="22"/>
          <w:lang w:val="es-MX"/>
        </w:rPr>
        <w:t xml:space="preserve"> a </w:t>
      </w:r>
      <w:r w:rsidR="005221CF" w:rsidRPr="0063738A">
        <w:rPr>
          <w:szCs w:val="22"/>
          <w:lang w:val="es-MX"/>
        </w:rPr>
        <w:t>FL2</w:t>
      </w:r>
      <w:r w:rsidR="005221CF">
        <w:rPr>
          <w:szCs w:val="22"/>
          <w:lang w:val="es-MX"/>
        </w:rPr>
        <w:t>7A</w:t>
      </w:r>
      <w:r w:rsidRPr="0063738A">
        <w:rPr>
          <w:szCs w:val="22"/>
          <w:lang w:val="es-MX"/>
        </w:rPr>
        <w:t>.</w:t>
      </w:r>
    </w:p>
    <w:p w14:paraId="70DB84A3" w14:textId="77777777" w:rsidR="00825F64" w:rsidRDefault="00825F64"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19E78D5" w14:textId="4C9FAD6A" w:rsidR="0063738A" w:rsidRPr="001832CC" w:rsidRDefault="0063738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FL24</w:t>
      </w:r>
      <w:r w:rsidRPr="001832CC">
        <w:rPr>
          <w:b/>
          <w:i/>
          <w:szCs w:val="22"/>
          <w:lang w:val="es-MX"/>
        </w:rPr>
        <w:t xml:space="preserve">. Pase la página de modo que el niño/a vea el primer par de números. Asegúrese de que el niño/a esté viendo esta página. Diga: </w:t>
      </w:r>
      <w:r w:rsidRPr="001832CC">
        <w:rPr>
          <w:b/>
          <w:szCs w:val="22"/>
          <w:lang w:val="es-MX"/>
        </w:rPr>
        <w:t>Mira estos números. Dime ¿cuál es el número mayor?</w:t>
      </w:r>
      <w:r w:rsidRPr="001832CC">
        <w:rPr>
          <w:b/>
          <w:i/>
          <w:szCs w:val="22"/>
          <w:lang w:val="es-MX"/>
        </w:rPr>
        <w:t xml:space="preserve"> Registre la respuesta del niño/a antes de pasar de página y repetir la pregunta con el siguiente par de números. Si el/la niño/a no responde después de unos segundos, repita la pregunta. Si no responde después de repetir la pregunta, </w:t>
      </w:r>
      <w:r w:rsidR="005221CF">
        <w:rPr>
          <w:b/>
          <w:i/>
          <w:szCs w:val="22"/>
          <w:lang w:val="es-MX"/>
        </w:rPr>
        <w:t>registre ‘3’, Sin intento,</w:t>
      </w:r>
      <w:r w:rsidRPr="001832CC">
        <w:rPr>
          <w:b/>
          <w:i/>
          <w:szCs w:val="22"/>
          <w:lang w:val="es-MX"/>
        </w:rPr>
        <w:t xml:space="preserve"> </w:t>
      </w:r>
      <w:r w:rsidR="005221CF">
        <w:rPr>
          <w:b/>
          <w:i/>
          <w:szCs w:val="22"/>
          <w:lang w:val="es-MX"/>
        </w:rPr>
        <w:t>para el par de números apropiado</w:t>
      </w:r>
      <w:r w:rsidRPr="001832CC">
        <w:rPr>
          <w:b/>
          <w:i/>
          <w:szCs w:val="22"/>
          <w:lang w:val="es-MX"/>
        </w:rPr>
        <w:t>, pase de página y muestre al/a la niño/a el siguiente par de números.</w:t>
      </w:r>
    </w:p>
    <w:p w14:paraId="778E67C8" w14:textId="77777777" w:rsidR="0063738A" w:rsidRPr="0063738A" w:rsidRDefault="0063738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07C50C9" w14:textId="5B3A1C8C" w:rsidR="00825F64" w:rsidRDefault="005221CF" w:rsidP="008D11F8">
      <w:pPr>
        <w:spacing w:line="276" w:lineRule="auto"/>
        <w:ind w:left="144" w:hanging="144"/>
        <w:contextualSpacing/>
        <w:rPr>
          <w:szCs w:val="22"/>
          <w:lang w:val="es-MX"/>
        </w:rPr>
      </w:pPr>
      <w:r w:rsidRPr="008D11F8">
        <w:rPr>
          <w:rFonts w:eastAsia="Calibri"/>
          <w:b/>
          <w:i/>
          <w:lang w:val="es-MX"/>
        </w:rPr>
        <w:lastRenderedPageBreak/>
        <w:t>Si el niño no intenta 2 pares consecutivos, registre ‘3’, Sin intento, para los pares restantes y diga:</w:t>
      </w:r>
      <w:r w:rsidR="008D11F8" w:rsidRPr="008D11F8">
        <w:rPr>
          <w:rFonts w:eastAsia="Calibri"/>
          <w:b/>
          <w:i/>
          <w:lang w:val="es-MX"/>
        </w:rPr>
        <w:t xml:space="preserve"> </w:t>
      </w:r>
      <w:r w:rsidRPr="008D11F8">
        <w:rPr>
          <w:rFonts w:eastAsia="Calibri"/>
          <w:b/>
          <w:lang w:val="es-MX"/>
        </w:rPr>
        <w:t xml:space="preserve">“Gracias. </w:t>
      </w:r>
      <w:r w:rsidRPr="004C36DE">
        <w:rPr>
          <w:rFonts w:eastAsia="Calibri"/>
          <w:b/>
          <w:lang w:val="es-MX"/>
        </w:rPr>
        <w:t xml:space="preserve">Está bien. </w:t>
      </w:r>
      <w:r w:rsidRPr="008D11F8">
        <w:rPr>
          <w:rFonts w:eastAsia="Calibri"/>
          <w:b/>
          <w:lang w:val="es-MX"/>
        </w:rPr>
        <w:t>Pasaremos a la siguiente actividad.”</w:t>
      </w:r>
      <w:r w:rsidRPr="008E46E8">
        <w:rPr>
          <w:i/>
          <w:sz w:val="20"/>
          <w:lang w:val="es-MX"/>
        </w:rPr>
        <w:t>.</w:t>
      </w:r>
    </w:p>
    <w:p w14:paraId="4979A949" w14:textId="75310787" w:rsidR="00FB5CBD" w:rsidRPr="008D11F8" w:rsidRDefault="00FB5CBD" w:rsidP="00FB5CBD">
      <w:pPr>
        <w:spacing w:after="120" w:line="276" w:lineRule="auto"/>
        <w:ind w:left="709"/>
        <w:jc w:val="both"/>
        <w:rPr>
          <w:bCs/>
          <w:szCs w:val="22"/>
          <w:lang w:val="es-MX"/>
        </w:rPr>
      </w:pPr>
      <w:r w:rsidRPr="008D11F8">
        <w:rPr>
          <w:bCs/>
          <w:color w:val="00B050"/>
          <w:szCs w:val="22"/>
          <w:lang w:val="es-MX"/>
        </w:rPr>
        <w:t xml:space="preserve">CAPI: </w:t>
      </w:r>
      <w:r>
        <w:rPr>
          <w:bCs/>
          <w:szCs w:val="22"/>
          <w:lang w:val="es-MX"/>
        </w:rPr>
        <w:t>L</w:t>
      </w:r>
      <w:r w:rsidRPr="008D11F8">
        <w:rPr>
          <w:bCs/>
          <w:szCs w:val="22"/>
          <w:lang w:val="es-MX"/>
        </w:rPr>
        <w:t xml:space="preserve">a aplicación salta automáticamente </w:t>
      </w:r>
      <w:r w:rsidRPr="00FB5CBD">
        <w:rPr>
          <w:bCs/>
          <w:szCs w:val="22"/>
          <w:lang w:val="es-MX"/>
        </w:rPr>
        <w:t xml:space="preserve">a FL25 cuando se ha registrado </w:t>
      </w:r>
      <w:r>
        <w:rPr>
          <w:bCs/>
          <w:szCs w:val="22"/>
          <w:lang w:val="es-MX"/>
        </w:rPr>
        <w:t>‘</w:t>
      </w:r>
      <w:r w:rsidRPr="008D11F8">
        <w:rPr>
          <w:bCs/>
          <w:szCs w:val="22"/>
          <w:lang w:val="es-MX"/>
        </w:rPr>
        <w:t>3</w:t>
      </w:r>
      <w:r>
        <w:rPr>
          <w:bCs/>
          <w:szCs w:val="22"/>
          <w:lang w:val="es-MX"/>
        </w:rPr>
        <w:t>’</w:t>
      </w:r>
      <w:r w:rsidRPr="008D11F8">
        <w:rPr>
          <w:bCs/>
          <w:szCs w:val="22"/>
          <w:lang w:val="es-MX"/>
        </w:rPr>
        <w:t>, Sin intento, dos veces seguidas. Un mensaje le alertará para dar las gracias.</w:t>
      </w:r>
    </w:p>
    <w:p w14:paraId="4ADB4B85" w14:textId="77777777" w:rsidR="008D11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FL25. </w:t>
      </w:r>
      <w:r w:rsidRPr="001832CC">
        <w:rPr>
          <w:b/>
          <w:i/>
          <w:szCs w:val="22"/>
          <w:lang w:val="es-MX"/>
        </w:rPr>
        <w:t xml:space="preserve">Dé al niño/a lápiz y papel. Pase de página de modo que el niño/a vea la primera suma. Asegúrese de que el niño/a esté viendo esta página. Diga: </w:t>
      </w:r>
      <w:r w:rsidRPr="001832CC">
        <w:rPr>
          <w:b/>
          <w:szCs w:val="22"/>
          <w:lang w:val="es-MX"/>
        </w:rPr>
        <w:t>Mira esta suma. ¿Cuánto es (número más número)?</w:t>
      </w:r>
      <w:r w:rsidRPr="001832CC">
        <w:rPr>
          <w:b/>
          <w:i/>
          <w:szCs w:val="22"/>
          <w:lang w:val="es-MX"/>
        </w:rPr>
        <w:t xml:space="preserve"> </w:t>
      </w:r>
      <w:r w:rsidRPr="001832CC">
        <w:rPr>
          <w:b/>
          <w:szCs w:val="22"/>
          <w:lang w:val="es-MX"/>
        </w:rPr>
        <w:t>Dime la respuesta. Puedes usar el lápiz y el papel si esto te ayuda.</w:t>
      </w:r>
    </w:p>
    <w:p w14:paraId="78B1003C" w14:textId="5776FEC2" w:rsidR="000F67F8" w:rsidRDefault="000F67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s-MX"/>
        </w:rPr>
      </w:pPr>
      <w:r w:rsidRPr="001832CC">
        <w:rPr>
          <w:b/>
          <w:i/>
          <w:szCs w:val="22"/>
          <w:lang w:val="es-MX"/>
        </w:rPr>
        <w:t xml:space="preserve">Registre la respuesta del niño/a antes de pasar de página y repetir la pregunta con la siguiente suma. </w:t>
      </w:r>
    </w:p>
    <w:p w14:paraId="5FC399B7" w14:textId="77777777" w:rsidR="008D11F8" w:rsidRPr="008D11F8" w:rsidRDefault="008D11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s-MX"/>
        </w:rPr>
      </w:pPr>
      <w:r w:rsidRPr="008D11F8">
        <w:rPr>
          <w:b/>
          <w:i/>
          <w:szCs w:val="22"/>
          <w:lang w:val="es-MX"/>
        </w:rPr>
        <w:t>Si el niño no da una respuesta después de unos segundos, repita la pregunta. Si el niño parece no poder dar una respuesta después de repetir la pregunta, registre ‘3’, Sin intento, para la suma apropiada, dé vuelta la página de la libreta y muéstrele al niño la siguiente suma.</w:t>
      </w:r>
    </w:p>
    <w:p w14:paraId="6AAF3CFD" w14:textId="27073952" w:rsidR="008D11F8" w:rsidRPr="004C36DE" w:rsidRDefault="008D11F8" w:rsidP="008D11F8">
      <w:pPr>
        <w:tabs>
          <w:tab w:val="left" w:pos="-1440"/>
          <w:tab w:val="left" w:pos="-720"/>
          <w:tab w:val="left" w:pos="150"/>
          <w:tab w:val="left" w:pos="450"/>
          <w:tab w:val="left" w:pos="709"/>
          <w:tab w:val="left" w:pos="750"/>
          <w:tab w:val="left" w:pos="900"/>
          <w:tab w:val="left" w:pos="1050"/>
          <w:tab w:val="left" w:pos="1200"/>
          <w:tab w:val="left" w:pos="1350"/>
          <w:tab w:val="left" w:pos="1440"/>
          <w:tab w:val="left" w:pos="1500"/>
          <w:tab w:val="left" w:pos="1650"/>
          <w:tab w:val="left" w:pos="1800"/>
        </w:tabs>
        <w:spacing w:after="120" w:line="276" w:lineRule="auto"/>
        <w:ind w:left="567"/>
        <w:jc w:val="both"/>
        <w:rPr>
          <w:b/>
          <w:i/>
          <w:szCs w:val="22"/>
          <w:lang w:val="es-MX"/>
        </w:rPr>
      </w:pPr>
      <w:r w:rsidRPr="008D11F8">
        <w:rPr>
          <w:b/>
          <w:i/>
          <w:szCs w:val="22"/>
          <w:lang w:val="es-MX"/>
        </w:rPr>
        <w:t>Si el niño no intenta 2 sumas consecutivas, registre ‘3’, Sin intento, para las sumas restantes y diga:</w:t>
      </w:r>
      <w:r>
        <w:rPr>
          <w:b/>
          <w:i/>
          <w:szCs w:val="22"/>
          <w:lang w:val="es-MX"/>
        </w:rPr>
        <w:t xml:space="preserve"> </w:t>
      </w:r>
      <w:r w:rsidRPr="008D11F8">
        <w:rPr>
          <w:b/>
          <w:szCs w:val="22"/>
          <w:lang w:val="es-MX"/>
        </w:rPr>
        <w:t xml:space="preserve">“Gracias. Está bien. </w:t>
      </w:r>
      <w:r w:rsidRPr="004C36DE">
        <w:rPr>
          <w:b/>
          <w:szCs w:val="22"/>
          <w:lang w:val="es-MX"/>
        </w:rPr>
        <w:t>Pasaremos a la siguiente actividad”</w:t>
      </w:r>
      <w:r w:rsidRPr="004C36DE">
        <w:rPr>
          <w:b/>
          <w:i/>
          <w:szCs w:val="22"/>
          <w:lang w:val="es-MX"/>
        </w:rPr>
        <w:t>.</w:t>
      </w:r>
    </w:p>
    <w:p w14:paraId="4B6B3019" w14:textId="6A5CE919" w:rsidR="008D11F8" w:rsidRPr="008D11F8" w:rsidRDefault="008D11F8" w:rsidP="008D11F8">
      <w:pPr>
        <w:spacing w:after="120" w:line="276" w:lineRule="auto"/>
        <w:ind w:left="567"/>
        <w:jc w:val="both"/>
        <w:rPr>
          <w:bCs/>
          <w:szCs w:val="22"/>
          <w:lang w:val="es-MX"/>
        </w:rPr>
      </w:pPr>
      <w:r w:rsidRPr="008D11F8">
        <w:rPr>
          <w:bCs/>
          <w:color w:val="00B050"/>
          <w:szCs w:val="22"/>
          <w:lang w:val="es-MX"/>
        </w:rPr>
        <w:t xml:space="preserve">CAPI: </w:t>
      </w:r>
      <w:r w:rsidRPr="008D11F8">
        <w:rPr>
          <w:bCs/>
          <w:szCs w:val="22"/>
          <w:lang w:val="es-MX"/>
        </w:rPr>
        <w:t xml:space="preserve">La aplicación salta automáticamente a FL26 cuando </w:t>
      </w:r>
      <w:r>
        <w:rPr>
          <w:bCs/>
          <w:szCs w:val="22"/>
          <w:lang w:val="es-MX"/>
        </w:rPr>
        <w:t>‘</w:t>
      </w:r>
      <w:r w:rsidRPr="008D11F8">
        <w:rPr>
          <w:bCs/>
          <w:szCs w:val="22"/>
          <w:lang w:val="es-MX"/>
        </w:rPr>
        <w:t>3</w:t>
      </w:r>
      <w:r>
        <w:rPr>
          <w:bCs/>
          <w:szCs w:val="22"/>
          <w:lang w:val="es-MX"/>
        </w:rPr>
        <w:t>’</w:t>
      </w:r>
      <w:r w:rsidRPr="008D11F8">
        <w:rPr>
          <w:bCs/>
          <w:szCs w:val="22"/>
          <w:lang w:val="es-MX"/>
        </w:rPr>
        <w:t>, Sin intento, se ha registrado dos veces seguidas. Un mensaje le alertará para dar las gracias.</w:t>
      </w:r>
    </w:p>
    <w:p w14:paraId="662676C1"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CA6AD51" w14:textId="015EB215" w:rsidR="000F67F8" w:rsidRPr="001832CC" w:rsidRDefault="00E866A1" w:rsidP="008D11F8">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FL26. </w:t>
      </w:r>
      <w:r w:rsidR="008D11F8" w:rsidRPr="008D11F8">
        <w:rPr>
          <w:b/>
          <w:i/>
          <w:szCs w:val="22"/>
          <w:lang w:val="es-MX"/>
        </w:rPr>
        <w:t>Pase a la primera hoja de práctica para el reconocimiento de patrones. Diga:</w:t>
      </w:r>
      <w:r w:rsidR="008D11F8">
        <w:rPr>
          <w:b/>
          <w:i/>
          <w:szCs w:val="22"/>
          <w:lang w:val="es-MX"/>
        </w:rPr>
        <w:t xml:space="preserve"> </w:t>
      </w:r>
      <w:r w:rsidR="008D11F8" w:rsidRPr="0088234D">
        <w:rPr>
          <w:b/>
          <w:szCs w:val="22"/>
          <w:lang w:val="es-MX"/>
        </w:rPr>
        <w:t>Aquí hay algunos números. 1, 2, __, y 4.</w:t>
      </w:r>
      <w:r w:rsidR="008D11F8">
        <w:rPr>
          <w:b/>
          <w:szCs w:val="22"/>
          <w:lang w:val="es-MX"/>
        </w:rPr>
        <w:t xml:space="preserve"> </w:t>
      </w:r>
      <w:r w:rsidR="008D11F8" w:rsidRPr="008D11F8">
        <w:rPr>
          <w:b/>
          <w:i/>
          <w:szCs w:val="22"/>
          <w:lang w:val="es-MX"/>
        </w:rPr>
        <w:t>Señale cada número y el espacio en blanco y diga:</w:t>
      </w:r>
      <w:r w:rsidR="008D11F8">
        <w:rPr>
          <w:b/>
          <w:i/>
          <w:szCs w:val="22"/>
          <w:lang w:val="es-MX"/>
        </w:rPr>
        <w:t xml:space="preserve"> </w:t>
      </w:r>
      <w:r w:rsidR="008D11F8" w:rsidRPr="0088234D">
        <w:rPr>
          <w:b/>
          <w:szCs w:val="22"/>
          <w:lang w:val="es-MX"/>
        </w:rPr>
        <w:t>¿Qué número va aquí?</w:t>
      </w:r>
    </w:p>
    <w:p w14:paraId="5A8FEEE5" w14:textId="10977326" w:rsidR="008D11F8" w:rsidRPr="0088234D" w:rsidRDefault="008D11F8" w:rsidP="008D11F8">
      <w:pPr>
        <w:spacing w:before="120" w:after="120" w:line="276" w:lineRule="auto"/>
        <w:ind w:left="720"/>
        <w:jc w:val="both"/>
        <w:rPr>
          <w:rFonts w:eastAsia="Calibri"/>
          <w:b/>
          <w:bCs/>
          <w:szCs w:val="22"/>
          <w:lang w:val="es-MX" w:bidi="en-US"/>
        </w:rPr>
      </w:pPr>
      <w:r w:rsidRPr="0088234D">
        <w:rPr>
          <w:rFonts w:eastAsia="Calibri"/>
          <w:lang w:val="es-MX"/>
        </w:rPr>
        <w:t xml:space="preserve">Si el niño </w:t>
      </w:r>
      <w:proofErr w:type="spellStart"/>
      <w:r w:rsidRPr="0088234D">
        <w:rPr>
          <w:rFonts w:eastAsia="Calibri"/>
          <w:lang w:val="es-MX"/>
        </w:rPr>
        <w:t>respodió</w:t>
      </w:r>
      <w:proofErr w:type="spellEnd"/>
      <w:r w:rsidRPr="0088234D">
        <w:rPr>
          <w:rFonts w:eastAsia="Calibri"/>
          <w:lang w:val="es-MX"/>
        </w:rPr>
        <w:t xml:space="preserve"> correctamente</w:t>
      </w:r>
      <w:r w:rsidRPr="0088234D">
        <w:rPr>
          <w:rFonts w:eastAsia="Calibri"/>
          <w:bCs/>
          <w:szCs w:val="22"/>
          <w:lang w:val="es-MX" w:bidi="en-US"/>
        </w:rPr>
        <w:t xml:space="preserve">, </w:t>
      </w:r>
      <w:r>
        <w:rPr>
          <w:rFonts w:eastAsia="Calibri"/>
          <w:bCs/>
          <w:szCs w:val="22"/>
          <w:lang w:val="es-MX" w:bidi="en-US"/>
        </w:rPr>
        <w:t>registre</w:t>
      </w:r>
      <w:r w:rsidRPr="0088234D">
        <w:rPr>
          <w:rFonts w:eastAsia="Calibri"/>
          <w:bCs/>
          <w:szCs w:val="22"/>
          <w:lang w:val="es-MX" w:bidi="en-US"/>
        </w:rPr>
        <w:t xml:space="preserve"> ‘1’ </w:t>
      </w:r>
      <w:r>
        <w:rPr>
          <w:rFonts w:eastAsia="Calibri"/>
          <w:bCs/>
          <w:szCs w:val="22"/>
          <w:lang w:val="es-MX" w:bidi="en-US"/>
        </w:rPr>
        <w:t>y continue con</w:t>
      </w:r>
      <w:r w:rsidRPr="0088234D">
        <w:rPr>
          <w:rFonts w:eastAsia="Calibri"/>
          <w:szCs w:val="22"/>
          <w:lang w:val="es-MX" w:bidi="en-US"/>
        </w:rPr>
        <w:t xml:space="preserve"> FL26A</w:t>
      </w:r>
      <w:r w:rsidRPr="0088234D">
        <w:rPr>
          <w:rFonts w:eastAsia="Calibri"/>
          <w:lang w:val="es-MX"/>
        </w:rPr>
        <w:t>:</w:t>
      </w:r>
      <w:r w:rsidRPr="0088234D">
        <w:rPr>
          <w:rFonts w:eastAsia="Calibri"/>
          <w:b/>
          <w:lang w:val="es-MX"/>
        </w:rPr>
        <w:t xml:space="preserve"> </w:t>
      </w:r>
      <w:r>
        <w:rPr>
          <w:rFonts w:eastAsia="Calibri"/>
          <w:b/>
          <w:bCs/>
          <w:szCs w:val="22"/>
          <w:lang w:val="es-MX" w:bidi="en-US"/>
        </w:rPr>
        <w:t>Eso es correcto</w:t>
      </w:r>
      <w:r w:rsidRPr="0088234D">
        <w:rPr>
          <w:rFonts w:eastAsia="Calibri"/>
          <w:b/>
          <w:bCs/>
          <w:szCs w:val="22"/>
          <w:lang w:val="es-MX" w:bidi="en-US"/>
        </w:rPr>
        <w:t>, 3. Hagamos otra.</w:t>
      </w:r>
    </w:p>
    <w:p w14:paraId="5ECCAD78" w14:textId="5C8D892F" w:rsidR="008D11F8" w:rsidRPr="008843D2" w:rsidRDefault="003C0923" w:rsidP="008D11F8">
      <w:pPr>
        <w:spacing w:before="120" w:after="120" w:line="276" w:lineRule="auto"/>
        <w:ind w:left="720"/>
        <w:jc w:val="both"/>
        <w:rPr>
          <w:rFonts w:eastAsia="Calibri"/>
          <w:b/>
          <w:bCs/>
          <w:szCs w:val="22"/>
          <w:lang w:val="es-MX" w:bidi="en-US"/>
        </w:rPr>
      </w:pPr>
      <w:r w:rsidRPr="0088234D">
        <w:rPr>
          <w:rFonts w:eastAsia="Calibri"/>
          <w:lang w:val="es-MX"/>
        </w:rPr>
        <w:t>Si el niño responde incorrectamente o no hace ningún intento, registre el código apropiado y pase a FL26B:</w:t>
      </w:r>
      <w:r w:rsidR="008D11F8" w:rsidRPr="0088234D">
        <w:rPr>
          <w:rFonts w:eastAsia="Calibri"/>
          <w:szCs w:val="22"/>
          <w:lang w:val="es-MX" w:bidi="en-US"/>
        </w:rPr>
        <w:t xml:space="preserve"> </w:t>
      </w:r>
      <w:r w:rsidRPr="003C0923">
        <w:rPr>
          <w:rFonts w:eastAsia="Calibri"/>
          <w:b/>
          <w:i/>
          <w:szCs w:val="22"/>
          <w:lang w:val="es-MX" w:bidi="en-US"/>
        </w:rPr>
        <w:t>No le explique al niño cómo obtener l</w:t>
      </w:r>
      <w:r>
        <w:rPr>
          <w:rFonts w:eastAsia="Calibri"/>
          <w:b/>
          <w:i/>
          <w:szCs w:val="22"/>
          <w:lang w:val="es-MX" w:bidi="en-US"/>
        </w:rPr>
        <w:t>a respuesta correcta. Sólo diga</w:t>
      </w:r>
      <w:r w:rsidR="008D11F8" w:rsidRPr="0088234D">
        <w:rPr>
          <w:rFonts w:eastAsia="Calibri"/>
          <w:b/>
          <w:i/>
          <w:szCs w:val="22"/>
          <w:lang w:val="es-MX" w:bidi="en-US"/>
        </w:rPr>
        <w:t xml:space="preserve">: </w:t>
      </w:r>
      <w:r w:rsidRPr="0088234D">
        <w:rPr>
          <w:rFonts w:eastAsia="Calibri"/>
          <w:b/>
          <w:bCs/>
          <w:szCs w:val="22"/>
          <w:lang w:val="es-MX" w:bidi="en-US"/>
        </w:rPr>
        <w:t xml:space="preserve">El número 3 va aquí. Di los números conmigo. </w:t>
      </w:r>
      <w:r w:rsidRPr="008843D2">
        <w:rPr>
          <w:rFonts w:eastAsia="Calibri"/>
          <w:b/>
          <w:bCs/>
          <w:szCs w:val="22"/>
          <w:lang w:val="es-MX" w:bidi="en-US"/>
        </w:rPr>
        <w:t>(Señale cada número) 1, 2, 3, 4. Aquí va el 3. Hagamos otro</w:t>
      </w:r>
      <w:r w:rsidR="008D11F8" w:rsidRPr="008843D2">
        <w:rPr>
          <w:rFonts w:eastAsia="Calibri"/>
          <w:b/>
          <w:bCs/>
          <w:szCs w:val="22"/>
          <w:lang w:val="es-MX" w:bidi="en-US"/>
        </w:rPr>
        <w:t>.</w:t>
      </w:r>
    </w:p>
    <w:p w14:paraId="6FA0A9A6" w14:textId="77777777" w:rsidR="0088234D" w:rsidRDefault="0088234D" w:rsidP="0088234D">
      <w:pPr>
        <w:spacing w:before="120" w:after="120" w:line="276" w:lineRule="auto"/>
        <w:jc w:val="both"/>
        <w:rPr>
          <w:rFonts w:eastAsia="Calibri"/>
          <w:b/>
          <w:bCs/>
          <w:szCs w:val="22"/>
          <w:lang w:val="es-MX" w:bidi="en-US"/>
        </w:rPr>
      </w:pPr>
    </w:p>
    <w:p w14:paraId="68AF5DA6" w14:textId="703CDCC7" w:rsidR="0088234D" w:rsidRPr="008843D2" w:rsidRDefault="0088234D" w:rsidP="0088234D">
      <w:pPr>
        <w:spacing w:before="120" w:after="120" w:line="276" w:lineRule="auto"/>
        <w:jc w:val="both"/>
        <w:rPr>
          <w:rFonts w:eastAsia="Calibri"/>
          <w:b/>
          <w:bCs/>
          <w:szCs w:val="22"/>
          <w:lang w:val="es-MX" w:bidi="en-US"/>
        </w:rPr>
      </w:pPr>
      <w:r w:rsidRPr="008843D2">
        <w:rPr>
          <w:rFonts w:eastAsia="Calibri"/>
          <w:b/>
          <w:bCs/>
          <w:szCs w:val="22"/>
          <w:lang w:val="es-MX" w:bidi="en-US"/>
        </w:rPr>
        <w:t>FL26C</w:t>
      </w:r>
      <w:r w:rsidRPr="008843D2">
        <w:rPr>
          <w:rFonts w:eastAsia="Calibri"/>
          <w:bCs/>
          <w:szCs w:val="22"/>
          <w:lang w:val="es-MX" w:bidi="en-US"/>
        </w:rPr>
        <w:t>.</w:t>
      </w:r>
      <w:r w:rsidRPr="008843D2">
        <w:rPr>
          <w:rFonts w:eastAsia="Calibri"/>
          <w:b/>
          <w:i/>
          <w:szCs w:val="22"/>
          <w:lang w:val="es-MX" w:bidi="en-US"/>
        </w:rPr>
        <w:t xml:space="preserve"> </w:t>
      </w:r>
      <w:r w:rsidRPr="008843D2">
        <w:rPr>
          <w:rFonts w:eastAsia="Calibri"/>
          <w:b/>
          <w:szCs w:val="22"/>
          <w:lang w:val="es-MX" w:bidi="en-US"/>
        </w:rPr>
        <w:t>Aquí hay algu</w:t>
      </w:r>
      <w:r w:rsidRPr="0088234D">
        <w:rPr>
          <w:rFonts w:eastAsia="Calibri"/>
          <w:b/>
          <w:szCs w:val="22"/>
          <w:lang w:val="es-MX" w:bidi="en-US"/>
        </w:rPr>
        <w:t>nos números más. 5, 10, 15 y __</w:t>
      </w:r>
      <w:r w:rsidRPr="008843D2">
        <w:rPr>
          <w:rFonts w:eastAsia="Calibri"/>
          <w:b/>
          <w:bCs/>
          <w:szCs w:val="22"/>
          <w:lang w:val="es-MX" w:bidi="en-US"/>
        </w:rPr>
        <w:t xml:space="preserve">. </w:t>
      </w:r>
      <w:r w:rsidRPr="008843D2">
        <w:rPr>
          <w:rFonts w:eastAsia="Calibri"/>
          <w:b/>
          <w:bCs/>
          <w:i/>
          <w:szCs w:val="22"/>
          <w:lang w:val="es-MX" w:bidi="en-US"/>
        </w:rPr>
        <w:t xml:space="preserve">Señale cada número y el espacio en blanco y diga: </w:t>
      </w:r>
      <w:r w:rsidRPr="0088234D">
        <w:rPr>
          <w:rFonts w:eastAsia="Calibri"/>
          <w:b/>
          <w:bCs/>
          <w:szCs w:val="22"/>
          <w:lang w:val="es-MX" w:bidi="en-US"/>
        </w:rPr>
        <w:t>¿Qué número va aquí?</w:t>
      </w:r>
    </w:p>
    <w:p w14:paraId="2AA893C8" w14:textId="48ECA2FF" w:rsidR="0088234D" w:rsidRPr="008843D2" w:rsidRDefault="0088234D" w:rsidP="0088234D">
      <w:pPr>
        <w:spacing w:before="120" w:after="120" w:line="276" w:lineRule="auto"/>
        <w:ind w:left="720"/>
        <w:jc w:val="both"/>
        <w:rPr>
          <w:rFonts w:eastAsia="Calibri"/>
          <w:b/>
          <w:bCs/>
          <w:szCs w:val="22"/>
          <w:lang w:val="es-MX" w:bidi="en-US"/>
        </w:rPr>
      </w:pPr>
      <w:r w:rsidRPr="008843D2">
        <w:rPr>
          <w:rFonts w:eastAsia="Calibri"/>
          <w:lang w:val="es-MX"/>
        </w:rPr>
        <w:t xml:space="preserve">Si el niño responde correctamente, registre </w:t>
      </w:r>
      <w:r>
        <w:rPr>
          <w:rFonts w:eastAsia="Calibri"/>
          <w:lang w:val="es-MX"/>
        </w:rPr>
        <w:t>‘</w:t>
      </w:r>
      <w:r w:rsidRPr="008843D2">
        <w:rPr>
          <w:rFonts w:eastAsia="Calibri"/>
          <w:lang w:val="es-MX"/>
        </w:rPr>
        <w:t>1</w:t>
      </w:r>
      <w:r>
        <w:rPr>
          <w:rFonts w:eastAsia="Calibri"/>
          <w:lang w:val="es-MX"/>
        </w:rPr>
        <w:t>’</w:t>
      </w:r>
      <w:r w:rsidRPr="008843D2">
        <w:rPr>
          <w:rFonts w:eastAsia="Calibri"/>
          <w:lang w:val="es-MX"/>
        </w:rPr>
        <w:t xml:space="preserve"> y continúe con FL26D</w:t>
      </w:r>
      <w:r w:rsidRPr="008843D2">
        <w:rPr>
          <w:rFonts w:eastAsia="Calibri"/>
          <w:szCs w:val="22"/>
          <w:lang w:val="es-MX" w:bidi="en-US"/>
        </w:rPr>
        <w:t xml:space="preserve">: </w:t>
      </w:r>
      <w:r w:rsidRPr="008843D2">
        <w:rPr>
          <w:rFonts w:eastAsia="Calibri"/>
          <w:b/>
          <w:bCs/>
          <w:szCs w:val="22"/>
          <w:lang w:val="es-MX" w:bidi="en-US"/>
        </w:rPr>
        <w:t>Eso es correcto, 20.</w:t>
      </w:r>
    </w:p>
    <w:p w14:paraId="203A1768" w14:textId="28D049D0" w:rsidR="0088234D" w:rsidRDefault="0088234D" w:rsidP="0088234D">
      <w:pPr>
        <w:spacing w:before="120" w:after="120" w:line="276" w:lineRule="auto"/>
        <w:ind w:left="720"/>
        <w:jc w:val="both"/>
        <w:rPr>
          <w:rFonts w:eastAsia="Calibri"/>
          <w:b/>
          <w:bCs/>
          <w:szCs w:val="22"/>
          <w:lang w:val="es-MX" w:bidi="en-US"/>
        </w:rPr>
      </w:pPr>
      <w:r w:rsidRPr="008843D2">
        <w:rPr>
          <w:rFonts w:eastAsia="Calibri"/>
          <w:lang w:val="es-MX"/>
        </w:rPr>
        <w:t xml:space="preserve">Si el niño responde incorrectamente o no hace ningún intento, registre el código apropiado y pase a FL26E: </w:t>
      </w:r>
      <w:r w:rsidRPr="0088234D">
        <w:rPr>
          <w:rFonts w:eastAsia="Calibri"/>
          <w:b/>
          <w:bCs/>
          <w:szCs w:val="22"/>
          <w:lang w:val="es-MX" w:bidi="en-US"/>
        </w:rPr>
        <w:t>El número 20 va aquí. Di los números conmigo. (Señale cada número) 5, 10, 15, 20. Aquí va el 20</w:t>
      </w:r>
      <w:r w:rsidRPr="008843D2">
        <w:rPr>
          <w:rFonts w:eastAsia="Calibri"/>
          <w:b/>
          <w:bCs/>
          <w:szCs w:val="22"/>
          <w:lang w:val="es-MX" w:bidi="en-US"/>
        </w:rPr>
        <w:t>.</w:t>
      </w:r>
    </w:p>
    <w:p w14:paraId="01100F1F" w14:textId="77777777" w:rsidR="008843D2" w:rsidRPr="008843D2" w:rsidRDefault="008843D2" w:rsidP="0088234D">
      <w:pPr>
        <w:spacing w:before="120" w:after="120" w:line="276" w:lineRule="auto"/>
        <w:ind w:left="720"/>
        <w:jc w:val="both"/>
        <w:rPr>
          <w:rFonts w:eastAsia="Calibri"/>
          <w:b/>
          <w:bCs/>
          <w:szCs w:val="22"/>
          <w:lang w:val="es-MX" w:bidi="en-US"/>
        </w:rPr>
      </w:pPr>
    </w:p>
    <w:p w14:paraId="71532FD1" w14:textId="2072F160" w:rsidR="008843D2" w:rsidRPr="00892666" w:rsidRDefault="008843D2" w:rsidP="008843D2">
      <w:pPr>
        <w:spacing w:before="120" w:after="120" w:line="276" w:lineRule="auto"/>
        <w:jc w:val="both"/>
        <w:rPr>
          <w:rFonts w:eastAsia="Calibri"/>
          <w:b/>
          <w:bCs/>
          <w:i/>
          <w:szCs w:val="22"/>
          <w:lang w:val="es-MX" w:bidi="en-US"/>
        </w:rPr>
      </w:pPr>
      <w:r w:rsidRPr="00892666">
        <w:rPr>
          <w:rFonts w:eastAsia="Calibri"/>
          <w:b/>
          <w:bCs/>
          <w:szCs w:val="22"/>
          <w:lang w:val="es-MX" w:bidi="en-US"/>
        </w:rPr>
        <w:t>FL26F</w:t>
      </w:r>
      <w:r w:rsidRPr="00892666">
        <w:rPr>
          <w:rFonts w:eastAsia="Calibri"/>
          <w:bCs/>
          <w:szCs w:val="22"/>
          <w:lang w:val="es-MX" w:bidi="en-US"/>
        </w:rPr>
        <w:t xml:space="preserve">. </w:t>
      </w:r>
      <w:r w:rsidRPr="00892666">
        <w:rPr>
          <w:rFonts w:eastAsia="Calibri"/>
          <w:b/>
          <w:bCs/>
          <w:i/>
          <w:szCs w:val="22"/>
          <w:lang w:val="es-MX" w:bidi="en-US"/>
        </w:rPr>
        <w:t>Verifique FL26: ¿Fue correcta la respuesta?</w:t>
      </w:r>
    </w:p>
    <w:p w14:paraId="1F5E55D8" w14:textId="5B6A175B" w:rsidR="008843D2" w:rsidRPr="00892666" w:rsidRDefault="008843D2" w:rsidP="008843D2">
      <w:pPr>
        <w:spacing w:before="120" w:after="120" w:line="276" w:lineRule="auto"/>
        <w:ind w:left="720"/>
        <w:jc w:val="both"/>
        <w:rPr>
          <w:rFonts w:eastAsia="Calibri"/>
          <w:bCs/>
          <w:szCs w:val="22"/>
          <w:lang w:val="es-MX" w:bidi="en-US"/>
        </w:rPr>
      </w:pPr>
      <w:r w:rsidRPr="00892666">
        <w:rPr>
          <w:rFonts w:eastAsia="Calibri"/>
          <w:bCs/>
          <w:szCs w:val="22"/>
          <w:lang w:val="es-MX" w:bidi="en-US"/>
        </w:rPr>
        <w:t>Si la respuesta de</w:t>
      </w:r>
      <w:r w:rsidRPr="008843D2">
        <w:rPr>
          <w:rFonts w:eastAsia="Calibri"/>
          <w:bCs/>
          <w:szCs w:val="22"/>
          <w:lang w:val="es-MX" w:bidi="en-US"/>
        </w:rPr>
        <w:t xml:space="preserve">l niño fue correcta, es decir, </w:t>
      </w:r>
      <w:r>
        <w:rPr>
          <w:rFonts w:eastAsia="Calibri"/>
          <w:bCs/>
          <w:szCs w:val="22"/>
          <w:lang w:val="es-MX" w:bidi="en-US"/>
        </w:rPr>
        <w:t>‘</w:t>
      </w:r>
      <w:r w:rsidRPr="008843D2">
        <w:rPr>
          <w:rFonts w:eastAsia="Calibri"/>
          <w:bCs/>
          <w:szCs w:val="22"/>
          <w:lang w:val="es-MX" w:bidi="en-US"/>
        </w:rPr>
        <w:t>3</w:t>
      </w:r>
      <w:r>
        <w:rPr>
          <w:rFonts w:eastAsia="Calibri"/>
          <w:bCs/>
          <w:szCs w:val="22"/>
          <w:lang w:val="es-MX" w:bidi="en-US"/>
        </w:rPr>
        <w:t>’</w:t>
      </w:r>
      <w:r w:rsidRPr="00892666">
        <w:rPr>
          <w:rFonts w:eastAsia="Calibri"/>
          <w:bCs/>
          <w:szCs w:val="22"/>
          <w:lang w:val="es-MX" w:bidi="en-US"/>
        </w:rPr>
        <w:t>, regis</w:t>
      </w:r>
      <w:r w:rsidRPr="008843D2">
        <w:rPr>
          <w:rFonts w:eastAsia="Calibri"/>
          <w:bCs/>
          <w:szCs w:val="22"/>
          <w:lang w:val="es-MX" w:bidi="en-US"/>
        </w:rPr>
        <w:t xml:space="preserve">tre </w:t>
      </w:r>
      <w:r>
        <w:rPr>
          <w:rFonts w:eastAsia="Calibri"/>
          <w:bCs/>
          <w:szCs w:val="22"/>
          <w:lang w:val="es-MX" w:bidi="en-US"/>
        </w:rPr>
        <w:t>‘</w:t>
      </w:r>
      <w:r w:rsidRPr="00892666">
        <w:rPr>
          <w:rFonts w:eastAsia="Calibri"/>
          <w:bCs/>
          <w:szCs w:val="22"/>
          <w:lang w:val="es-MX" w:bidi="en-US"/>
        </w:rPr>
        <w:t>1</w:t>
      </w:r>
      <w:r>
        <w:rPr>
          <w:rFonts w:eastAsia="Calibri"/>
          <w:bCs/>
          <w:szCs w:val="22"/>
          <w:lang w:val="es-MX" w:bidi="en-US"/>
        </w:rPr>
        <w:t>’</w:t>
      </w:r>
      <w:r w:rsidRPr="00892666">
        <w:rPr>
          <w:rFonts w:eastAsia="Calibri"/>
          <w:bCs/>
          <w:szCs w:val="22"/>
          <w:lang w:val="es-MX" w:bidi="en-US"/>
        </w:rPr>
        <w:t>. Si la respuesta fue incorrecta o no se p</w:t>
      </w:r>
      <w:r>
        <w:rPr>
          <w:rFonts w:eastAsia="Calibri"/>
          <w:bCs/>
          <w:szCs w:val="22"/>
          <w:lang w:val="es-MX" w:bidi="en-US"/>
        </w:rPr>
        <w:t>roporcionó ninguna, registre ‘</w:t>
      </w:r>
      <w:r w:rsidRPr="008843D2">
        <w:rPr>
          <w:rFonts w:eastAsia="Calibri"/>
          <w:bCs/>
          <w:szCs w:val="22"/>
          <w:lang w:val="es-MX" w:bidi="en-US"/>
        </w:rPr>
        <w:t>2</w:t>
      </w:r>
      <w:r>
        <w:rPr>
          <w:rFonts w:eastAsia="Calibri"/>
          <w:bCs/>
          <w:szCs w:val="22"/>
          <w:lang w:val="es-MX" w:bidi="en-US"/>
        </w:rPr>
        <w:t>’</w:t>
      </w:r>
      <w:r w:rsidRPr="00892666">
        <w:rPr>
          <w:rFonts w:eastAsia="Calibri"/>
          <w:bCs/>
          <w:szCs w:val="22"/>
          <w:lang w:val="es-MX" w:bidi="en-US"/>
        </w:rPr>
        <w:t xml:space="preserve"> y pase a FL27A.</w:t>
      </w:r>
    </w:p>
    <w:p w14:paraId="30A5A905" w14:textId="77777777" w:rsidR="008D11F8" w:rsidRPr="008843D2" w:rsidRDefault="008D11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1B241FDD" w14:textId="2EB02FDF" w:rsidR="000F67F8" w:rsidRDefault="002B7F9B" w:rsidP="008843D2">
      <w:pPr>
        <w:spacing w:after="120" w:line="276" w:lineRule="auto"/>
        <w:contextualSpacing/>
        <w:rPr>
          <w:b/>
          <w:i/>
          <w:szCs w:val="22"/>
          <w:lang w:val="es-MX"/>
        </w:rPr>
      </w:pPr>
      <w:r w:rsidRPr="002B7F9B">
        <w:rPr>
          <w:rFonts w:eastAsia="Calibri"/>
          <w:b/>
          <w:lang w:val="es-ES" w:bidi="en-US"/>
        </w:rPr>
        <w:t>FL</w:t>
      </w:r>
      <w:r w:rsidRPr="00BA35C7">
        <w:rPr>
          <w:rFonts w:eastAsia="Calibri"/>
          <w:b/>
          <w:lang w:val="es-ES" w:bidi="en-US"/>
        </w:rPr>
        <w:t>27</w:t>
      </w:r>
      <w:r w:rsidRPr="001832CC">
        <w:rPr>
          <w:rFonts w:eastAsia="Calibri"/>
          <w:b/>
          <w:lang w:val="es-ES" w:bidi="en-US"/>
        </w:rPr>
        <w:t xml:space="preserve">. </w:t>
      </w:r>
      <w:r w:rsidR="008843D2" w:rsidRPr="008843D2">
        <w:rPr>
          <w:rFonts w:eastAsia="Calibri"/>
          <w:b/>
          <w:lang w:val="es-ES" w:bidi="en-US"/>
        </w:rPr>
        <w:t>Ahora quiero que intentes esto por tu cuenta.</w:t>
      </w:r>
      <w:r w:rsidR="008843D2">
        <w:rPr>
          <w:rFonts w:eastAsia="Calibri"/>
          <w:b/>
          <w:lang w:val="es-ES" w:bidi="en-US"/>
        </w:rPr>
        <w:t xml:space="preserve"> </w:t>
      </w:r>
      <w:r w:rsidR="008843D2" w:rsidRPr="008843D2">
        <w:rPr>
          <w:rFonts w:eastAsia="Calibri"/>
          <w:b/>
          <w:lang w:val="es-ES" w:bidi="en-US"/>
        </w:rPr>
        <w:t>Aquí hay algunos números más. Dime qué número va aquí (</w:t>
      </w:r>
      <w:r w:rsidR="008843D2" w:rsidRPr="00780192">
        <w:rPr>
          <w:rFonts w:eastAsia="Calibri"/>
          <w:b/>
          <w:i/>
          <w:lang w:val="es-ES" w:bidi="en-US"/>
        </w:rPr>
        <w:t>señalando el número que falta</w:t>
      </w:r>
      <w:proofErr w:type="gramStart"/>
      <w:r w:rsidR="008843D2" w:rsidRPr="008843D2">
        <w:rPr>
          <w:rFonts w:eastAsia="Calibri"/>
          <w:b/>
          <w:lang w:val="es-ES" w:bidi="en-US"/>
        </w:rPr>
        <w:t>).</w:t>
      </w:r>
      <w:r w:rsidR="008843D2" w:rsidRPr="00780192">
        <w:rPr>
          <w:b/>
          <w:i/>
          <w:szCs w:val="22"/>
          <w:lang w:val="es-MX"/>
        </w:rPr>
        <w:t>Registre</w:t>
      </w:r>
      <w:proofErr w:type="gramEnd"/>
      <w:r w:rsidR="008843D2" w:rsidRPr="00780192">
        <w:rPr>
          <w:b/>
          <w:i/>
          <w:szCs w:val="22"/>
          <w:lang w:val="es-MX"/>
        </w:rPr>
        <w:t xml:space="preserve"> la respuesta del niño antes de pasar la página del libro y repetir la pregunta. Si el niño no da una respuesta después de unos segundos, repita la pregunta. Si el niño parece no poder dar una respuesta después de repetir la pregunta, registre ‘3’, Sin intento, para la serie apropiada, dé vuelta la página de la libreta y muéstrele al niño la siguiente serie.</w:t>
      </w:r>
    </w:p>
    <w:p w14:paraId="28055784" w14:textId="2B4F215A" w:rsidR="008843D2" w:rsidRDefault="008843D2" w:rsidP="008843D2">
      <w:pPr>
        <w:spacing w:after="120" w:line="276" w:lineRule="auto"/>
        <w:contextualSpacing/>
        <w:rPr>
          <w:b/>
          <w:i/>
          <w:szCs w:val="22"/>
          <w:lang w:val="es-MX"/>
        </w:rPr>
      </w:pPr>
      <w:r w:rsidRPr="008843D2">
        <w:rPr>
          <w:b/>
          <w:i/>
          <w:szCs w:val="22"/>
          <w:lang w:val="es-MX"/>
        </w:rPr>
        <w:t>Si el niño no intenta 2 patrones consecutivos, registre ‘3’, Sin intento, para los patrones restantes</w:t>
      </w:r>
    </w:p>
    <w:p w14:paraId="29BA5E84" w14:textId="77777777" w:rsidR="00BF5E54" w:rsidRDefault="00BF5E54" w:rsidP="008843D2">
      <w:pPr>
        <w:spacing w:after="120" w:line="276" w:lineRule="auto"/>
        <w:contextualSpacing/>
        <w:rPr>
          <w:b/>
          <w:i/>
          <w:szCs w:val="22"/>
          <w:lang w:val="es-MX"/>
        </w:rPr>
      </w:pPr>
    </w:p>
    <w:p w14:paraId="5FE3B9AE" w14:textId="292E03BB" w:rsidR="00BF5E54" w:rsidRDefault="00BF5E54" w:rsidP="00BF5E54">
      <w:pPr>
        <w:spacing w:after="120" w:line="276" w:lineRule="auto"/>
        <w:ind w:left="709"/>
        <w:jc w:val="both"/>
        <w:rPr>
          <w:bCs/>
          <w:szCs w:val="22"/>
          <w:lang w:val="es-MX"/>
        </w:rPr>
      </w:pPr>
      <w:r w:rsidRPr="00780192">
        <w:rPr>
          <w:bCs/>
          <w:color w:val="00B050"/>
          <w:szCs w:val="22"/>
          <w:lang w:val="es-MX"/>
        </w:rPr>
        <w:t xml:space="preserve">CAPI: </w:t>
      </w:r>
      <w:r w:rsidRPr="00780192">
        <w:rPr>
          <w:bCs/>
          <w:szCs w:val="22"/>
          <w:lang w:val="es-MX"/>
        </w:rPr>
        <w:t xml:space="preserve">La aplicación salta </w:t>
      </w:r>
      <w:r w:rsidRPr="00BF5E54">
        <w:rPr>
          <w:bCs/>
          <w:szCs w:val="22"/>
          <w:lang w:val="es-MX"/>
        </w:rPr>
        <w:t xml:space="preserve">automáticamente a FL27A cuando </w:t>
      </w:r>
      <w:r>
        <w:rPr>
          <w:bCs/>
          <w:szCs w:val="22"/>
          <w:lang w:val="es-MX"/>
        </w:rPr>
        <w:t>‘</w:t>
      </w:r>
      <w:r w:rsidRPr="00780192">
        <w:rPr>
          <w:bCs/>
          <w:szCs w:val="22"/>
          <w:lang w:val="es-MX"/>
        </w:rPr>
        <w:t>3</w:t>
      </w:r>
      <w:r>
        <w:rPr>
          <w:bCs/>
          <w:szCs w:val="22"/>
          <w:lang w:val="es-MX"/>
        </w:rPr>
        <w:t>’</w:t>
      </w:r>
      <w:r w:rsidRPr="00780192">
        <w:rPr>
          <w:bCs/>
          <w:szCs w:val="22"/>
          <w:lang w:val="es-MX"/>
        </w:rPr>
        <w:t>, Sin intento, se ha registrado dos veces seguidas. Un mensaje le alertará para dar las gracias.</w:t>
      </w:r>
    </w:p>
    <w:p w14:paraId="0F4A3AF1" w14:textId="77777777" w:rsidR="00780192" w:rsidRPr="00780192" w:rsidRDefault="00780192" w:rsidP="00BF5E54">
      <w:pPr>
        <w:spacing w:after="120" w:line="276" w:lineRule="auto"/>
        <w:ind w:left="709"/>
        <w:jc w:val="both"/>
        <w:rPr>
          <w:bCs/>
          <w:szCs w:val="22"/>
          <w:lang w:val="es-MX"/>
        </w:rPr>
      </w:pPr>
    </w:p>
    <w:p w14:paraId="46A98624" w14:textId="504212EE" w:rsidR="00780192" w:rsidRPr="00892666" w:rsidRDefault="00780192" w:rsidP="00780192">
      <w:pPr>
        <w:spacing w:before="120" w:after="120" w:line="276" w:lineRule="auto"/>
        <w:jc w:val="both"/>
        <w:rPr>
          <w:rFonts w:eastAsia="Calibri"/>
          <w:b/>
          <w:bCs/>
          <w:szCs w:val="22"/>
          <w:lang w:val="es-MX" w:bidi="en-US"/>
        </w:rPr>
      </w:pPr>
      <w:r w:rsidRPr="00892666">
        <w:rPr>
          <w:rFonts w:eastAsia="Calibri"/>
          <w:b/>
          <w:bCs/>
          <w:szCs w:val="22"/>
          <w:lang w:val="es-MX" w:bidi="en-US"/>
        </w:rPr>
        <w:t xml:space="preserve">FL27A. Esa fue mi última pregunta. Realmente disfruté hablar contigo. Fue muy amable de tu parte ayudarnos. Muchas gracias. </w:t>
      </w:r>
    </w:p>
    <w:p w14:paraId="708BE98B" w14:textId="72FD0D7A" w:rsidR="00780192" w:rsidRPr="00892666" w:rsidRDefault="00780192" w:rsidP="00780192">
      <w:pPr>
        <w:spacing w:before="120" w:after="120" w:line="276" w:lineRule="auto"/>
        <w:jc w:val="both"/>
        <w:rPr>
          <w:rFonts w:eastAsia="Calibri"/>
          <w:b/>
          <w:bCs/>
          <w:i/>
          <w:iCs/>
          <w:szCs w:val="22"/>
          <w:lang w:val="es-MX" w:bidi="en-US"/>
        </w:rPr>
      </w:pPr>
      <w:r w:rsidRPr="00892666">
        <w:rPr>
          <w:rFonts w:eastAsia="Calibri"/>
          <w:b/>
          <w:bCs/>
          <w:i/>
          <w:iCs/>
          <w:szCs w:val="22"/>
          <w:lang w:val="es-MX" w:bidi="en-US"/>
        </w:rPr>
        <w:t>Si el niño o la madre/cuidadora le pregunta qué tan bien le ha ido, elogie al niño por su esfuerzo, pero no comente sobre su desempeño. Puede decir:</w:t>
      </w:r>
    </w:p>
    <w:p w14:paraId="428B6ADD" w14:textId="7BA6FB49" w:rsidR="00780192" w:rsidRPr="00892666" w:rsidRDefault="00780192" w:rsidP="00780192">
      <w:pPr>
        <w:spacing w:before="120" w:after="120" w:line="276" w:lineRule="auto"/>
        <w:jc w:val="both"/>
        <w:rPr>
          <w:rFonts w:eastAsia="Calibri"/>
          <w:b/>
          <w:bCs/>
          <w:szCs w:val="22"/>
          <w:lang w:val="es-MX" w:bidi="en-US"/>
        </w:rPr>
      </w:pPr>
      <w:r w:rsidRPr="00892666">
        <w:rPr>
          <w:rFonts w:eastAsia="Calibri"/>
          <w:b/>
          <w:bCs/>
          <w:szCs w:val="22"/>
          <w:lang w:val="es-MX" w:bidi="en-US"/>
        </w:rPr>
        <w:t>No estoy capacitado para decirte/decirle cómo te has desempeñado (se ha despeñado su hijo) pero (tu/su) participación ayudará a las autoridades a comprender cuánto están aprendiendo los niños en el país.</w:t>
      </w:r>
    </w:p>
    <w:p w14:paraId="798F7361" w14:textId="46755E98" w:rsidR="00780192" w:rsidRPr="00892666" w:rsidRDefault="00780192" w:rsidP="00780192">
      <w:pPr>
        <w:keepNext/>
        <w:keepLines/>
        <w:spacing w:after="120" w:line="276" w:lineRule="auto"/>
        <w:jc w:val="both"/>
        <w:rPr>
          <w:szCs w:val="22"/>
          <w:lang w:val="es-MX"/>
        </w:rPr>
      </w:pPr>
      <w:r w:rsidRPr="00892666">
        <w:rPr>
          <w:szCs w:val="22"/>
          <w:lang w:val="es-MX"/>
        </w:rPr>
        <w:t xml:space="preserve">En este punto, la entrevista con el niño está </w:t>
      </w:r>
      <w:proofErr w:type="gramStart"/>
      <w:r w:rsidRPr="00892666">
        <w:rPr>
          <w:szCs w:val="22"/>
          <w:lang w:val="es-MX"/>
        </w:rPr>
        <w:t>completa..</w:t>
      </w:r>
      <w:proofErr w:type="gramEnd"/>
    </w:p>
    <w:p w14:paraId="63A6E7EA" w14:textId="77777777" w:rsidR="000F67F8" w:rsidRPr="00DF3B30"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51BE968" w14:textId="24949589" w:rsidR="000F67F8" w:rsidRPr="001832CC" w:rsidRDefault="00BA35C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FL28. </w:t>
      </w:r>
      <w:r w:rsidRPr="001832CC">
        <w:rPr>
          <w:b/>
          <w:i/>
          <w:szCs w:val="22"/>
          <w:lang w:val="es-MX"/>
        </w:rPr>
        <w:t>Resultado de la entrevista con el niño/a.</w:t>
      </w:r>
    </w:p>
    <w:p w14:paraId="6AD5F5BF" w14:textId="33FD22C3" w:rsidR="000F67F8" w:rsidRDefault="00BA35C7"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BA35C7">
        <w:rPr>
          <w:szCs w:val="22"/>
          <w:lang w:val="es-MX"/>
        </w:rPr>
        <w:t xml:space="preserve">Complete esto una vez que haya concluido la entrevista con el niño. </w:t>
      </w:r>
      <w:r w:rsidRPr="008323E0">
        <w:rPr>
          <w:szCs w:val="22"/>
          <w:u w:val="single"/>
          <w:lang w:val="es-MX"/>
        </w:rPr>
        <w:t xml:space="preserve">Recuerde que el código se refiere al niño 5-17 (Módulo de </w:t>
      </w:r>
      <w:r w:rsidR="00363CAD" w:rsidRPr="008323E0">
        <w:rPr>
          <w:szCs w:val="22"/>
          <w:u w:val="single"/>
          <w:lang w:val="es-MX"/>
        </w:rPr>
        <w:t>Competencias Fundacionales para el Aprendizaje</w:t>
      </w:r>
      <w:r w:rsidRPr="008323E0">
        <w:rPr>
          <w:szCs w:val="22"/>
          <w:u w:val="single"/>
          <w:lang w:val="es-MX"/>
        </w:rPr>
        <w:t>)</w:t>
      </w:r>
      <w:r w:rsidRPr="00BA35C7">
        <w:rPr>
          <w:szCs w:val="22"/>
          <w:lang w:val="es-MX"/>
        </w:rPr>
        <w:t>. Registre el código correspondiente a los resultados de la entrevista.</w:t>
      </w:r>
    </w:p>
    <w:p w14:paraId="108499D3" w14:textId="77777777" w:rsidR="00DE082D" w:rsidRPr="00DE082D"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DE082D">
        <w:rPr>
          <w:szCs w:val="22"/>
          <w:lang w:val="es-MX"/>
        </w:rPr>
        <w:t>Si se completa la entrevista con el niño, anote ‘01’ para ‘Completado’.</w:t>
      </w:r>
    </w:p>
    <w:p w14:paraId="4A0DDB97" w14:textId="11E2C877" w:rsidR="00DE082D" w:rsidRPr="00363CAD"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363CAD">
        <w:rPr>
          <w:szCs w:val="22"/>
          <w:lang w:val="es-MX"/>
        </w:rPr>
        <w:t>Si no ha podido contactar al niño después de visitas repetidas, registre ‘02’ para ‘</w:t>
      </w:r>
      <w:r w:rsidR="00363CAD">
        <w:rPr>
          <w:szCs w:val="22"/>
          <w:lang w:val="es-MX"/>
        </w:rPr>
        <w:t>Ausente</w:t>
      </w:r>
      <w:r w:rsidRPr="00363CAD">
        <w:rPr>
          <w:szCs w:val="22"/>
          <w:lang w:val="es-MX"/>
        </w:rPr>
        <w:t>’.</w:t>
      </w:r>
    </w:p>
    <w:p w14:paraId="10AE0294" w14:textId="51BCAC5C" w:rsidR="00DE082D" w:rsidRPr="00363CAD" w:rsidRDefault="00363CA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363CAD">
        <w:rPr>
          <w:szCs w:val="22"/>
          <w:lang w:val="es-MX"/>
        </w:rPr>
        <w:t>Si la madre/</w:t>
      </w:r>
      <w:r w:rsidR="00DE082D" w:rsidRPr="00363CAD">
        <w:rPr>
          <w:szCs w:val="22"/>
          <w:lang w:val="es-MX"/>
        </w:rPr>
        <w:t>cuidador primario se niega a ser entrev</w:t>
      </w:r>
      <w:r>
        <w:rPr>
          <w:szCs w:val="22"/>
          <w:lang w:val="es-MX"/>
        </w:rPr>
        <w:t>istado, anote ‘03’ por ‘Madre/cuidadora</w:t>
      </w:r>
      <w:r w:rsidRPr="00363CAD">
        <w:rPr>
          <w:szCs w:val="22"/>
          <w:lang w:val="es-MX"/>
        </w:rPr>
        <w:t xml:space="preserve"> recha</w:t>
      </w:r>
      <w:r>
        <w:rPr>
          <w:szCs w:val="22"/>
          <w:lang w:val="es-MX"/>
        </w:rPr>
        <w:t>z</w:t>
      </w:r>
      <w:r w:rsidR="00DE082D" w:rsidRPr="00363CAD">
        <w:rPr>
          <w:szCs w:val="22"/>
          <w:lang w:val="es-MX"/>
        </w:rPr>
        <w:t>ó’.</w:t>
      </w:r>
    </w:p>
    <w:p w14:paraId="7EA5AF9E" w14:textId="0B28FE78" w:rsidR="00DE082D" w:rsidRPr="00363CAD"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363CAD">
        <w:rPr>
          <w:szCs w:val="22"/>
          <w:lang w:val="es-MX"/>
        </w:rPr>
        <w:t xml:space="preserve">Si el niño se niega a ser </w:t>
      </w:r>
      <w:r w:rsidR="00363CAD" w:rsidRPr="00363CAD">
        <w:rPr>
          <w:szCs w:val="22"/>
          <w:lang w:val="es-MX"/>
        </w:rPr>
        <w:t>entrevistado, anote ‘04’ para ‘Ni</w:t>
      </w:r>
      <w:r w:rsidR="00363CAD">
        <w:rPr>
          <w:szCs w:val="22"/>
          <w:lang w:val="es-MX"/>
        </w:rPr>
        <w:t>ño se rechaz</w:t>
      </w:r>
      <w:r w:rsidRPr="00363CAD">
        <w:rPr>
          <w:szCs w:val="22"/>
          <w:lang w:val="es-MX"/>
        </w:rPr>
        <w:t>ó’.</w:t>
      </w:r>
    </w:p>
    <w:p w14:paraId="354F4805" w14:textId="77777777" w:rsidR="00DE082D" w:rsidRPr="001D1B2B"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1D1B2B">
        <w:rPr>
          <w:szCs w:val="22"/>
          <w:lang w:val="es-MX"/>
        </w:rPr>
        <w:t>Si sólo pudo completar parcialmente el cuestionario, anote ‘05’ para ‘Completado parcialmente’.</w:t>
      </w:r>
    </w:p>
    <w:p w14:paraId="3D8AB8F7" w14:textId="77777777" w:rsidR="00DE082D" w:rsidRPr="00810B9B"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hanging="630"/>
        <w:jc w:val="both"/>
        <w:rPr>
          <w:szCs w:val="22"/>
          <w:lang w:val="es-MX"/>
        </w:rPr>
      </w:pPr>
      <w:r w:rsidRPr="001D1B2B">
        <w:rPr>
          <w:szCs w:val="22"/>
          <w:lang w:val="es-MX"/>
        </w:rPr>
        <w:t>Si el niño está incapacitado, registre ‘06’.</w:t>
      </w:r>
    </w:p>
    <w:p w14:paraId="379C392A" w14:textId="0DE6AAB5" w:rsidR="00BA35C7" w:rsidRPr="00810B9B" w:rsidRDefault="00DE082D" w:rsidP="00B02631">
      <w:pPr>
        <w:pStyle w:val="Prrafodelista"/>
        <w:numPr>
          <w:ilvl w:val="0"/>
          <w:numId w:val="126"/>
        </w:numPr>
        <w:tabs>
          <w:tab w:val="left" w:pos="-1440"/>
          <w:tab w:val="left" w:pos="-720"/>
          <w:tab w:val="left" w:pos="150"/>
          <w:tab w:val="left" w:pos="450"/>
          <w:tab w:val="left" w:pos="540"/>
          <w:tab w:val="left" w:pos="720"/>
          <w:tab w:val="left" w:pos="750"/>
          <w:tab w:val="left" w:pos="900"/>
          <w:tab w:val="left" w:pos="1050"/>
          <w:tab w:val="left" w:pos="1080"/>
          <w:tab w:val="left" w:pos="1650"/>
          <w:tab w:val="left" w:pos="1800"/>
        </w:tabs>
        <w:spacing w:after="120" w:line="276" w:lineRule="auto"/>
        <w:ind w:left="1080" w:hanging="270"/>
        <w:jc w:val="both"/>
        <w:rPr>
          <w:szCs w:val="22"/>
          <w:lang w:val="es-MX"/>
        </w:rPr>
      </w:pPr>
      <w:r w:rsidRPr="00810B9B">
        <w:rPr>
          <w:szCs w:val="22"/>
          <w:lang w:val="es-MX"/>
        </w:rPr>
        <w:t>Si no ha podido completar este cuestionario por otro motivo, debe registrar ‘96’ para ‘Otros’ y especificar el motivo.</w:t>
      </w:r>
    </w:p>
    <w:p w14:paraId="4972B5E9"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C0DC4F8" w14:textId="77777777" w:rsidR="00810B9B" w:rsidRPr="00661656" w:rsidRDefault="00810B9B" w:rsidP="00B02631">
      <w:pPr>
        <w:pStyle w:val="Ttulo2"/>
        <w:spacing w:after="120" w:line="288" w:lineRule="auto"/>
        <w:rPr>
          <w:sz w:val="28"/>
          <w:lang w:val="es-US"/>
        </w:rPr>
      </w:pPr>
      <w:r w:rsidRPr="00661656">
        <w:rPr>
          <w:sz w:val="28"/>
          <w:lang w:val="es-US"/>
        </w:rPr>
        <w:t>FINALIZACIÓN DEL CUESTIONARIO</w:t>
      </w:r>
    </w:p>
    <w:p w14:paraId="7B8475D6" w14:textId="77777777" w:rsidR="00810B9B" w:rsidRPr="00D108B9" w:rsidRDefault="00810B9B" w:rsidP="00B02631">
      <w:pPr>
        <w:spacing w:after="120" w:line="288" w:lineRule="auto"/>
        <w:jc w:val="both"/>
        <w:rPr>
          <w:szCs w:val="22"/>
          <w:lang w:val="es-ES"/>
        </w:rPr>
      </w:pPr>
      <w:r>
        <w:rPr>
          <w:rStyle w:val="TL2"/>
          <w:b/>
          <w:szCs w:val="22"/>
          <w:lang w:val="es-ES"/>
        </w:rPr>
        <w:t>FS</w:t>
      </w:r>
      <w:r w:rsidRPr="00D108B9">
        <w:rPr>
          <w:rStyle w:val="TL2"/>
          <w:b/>
          <w:szCs w:val="22"/>
          <w:lang w:val="es-ES"/>
        </w:rPr>
        <w:t>1</w:t>
      </w:r>
      <w:r>
        <w:rPr>
          <w:rStyle w:val="TL2"/>
          <w:b/>
          <w:szCs w:val="22"/>
          <w:lang w:val="es-ES"/>
        </w:rPr>
        <w:t>1</w:t>
      </w:r>
      <w:r w:rsidRPr="00D108B9">
        <w:rPr>
          <w:rStyle w:val="TL2"/>
          <w:b/>
          <w:szCs w:val="22"/>
          <w:lang w:val="es-ES"/>
        </w:rPr>
        <w:t>.</w:t>
      </w:r>
      <w:r w:rsidRPr="00D108B9">
        <w:rPr>
          <w:rStyle w:val="TL2"/>
          <w:b/>
          <w:iCs/>
          <w:szCs w:val="22"/>
          <w:lang w:val="es-ES"/>
        </w:rPr>
        <w:t xml:space="preserve"> </w:t>
      </w:r>
      <w:r w:rsidRPr="00D108B9">
        <w:rPr>
          <w:rStyle w:val="TL2"/>
          <w:b/>
          <w:i/>
          <w:iCs/>
          <w:szCs w:val="22"/>
          <w:lang w:val="es-ES"/>
        </w:rPr>
        <w:t>Registre la hora</w:t>
      </w:r>
    </w:p>
    <w:p w14:paraId="23A99382" w14:textId="77777777" w:rsidR="00810B9B" w:rsidRPr="00D108B9" w:rsidRDefault="00810B9B" w:rsidP="00B02631">
      <w:pPr>
        <w:spacing w:after="120" w:line="288" w:lineRule="auto"/>
        <w:ind w:left="720"/>
        <w:jc w:val="both"/>
        <w:rPr>
          <w:szCs w:val="22"/>
          <w:lang w:val="es-ES"/>
        </w:rPr>
      </w:pPr>
      <w:r>
        <w:rPr>
          <w:szCs w:val="22"/>
          <w:lang w:val="es-ES"/>
        </w:rPr>
        <w:t>L</w:t>
      </w:r>
      <w:r w:rsidRPr="00D108B9">
        <w:rPr>
          <w:szCs w:val="22"/>
          <w:lang w:val="es-ES"/>
        </w:rPr>
        <w:t>a hora del día en que termine la entrevista de niños/as menores de cinco años</w:t>
      </w:r>
      <w:r>
        <w:rPr>
          <w:szCs w:val="22"/>
          <w:lang w:val="es-ES"/>
        </w:rPr>
        <w:t xml:space="preserve"> se registrará usando</w:t>
      </w:r>
      <w:r w:rsidRPr="00D108B9">
        <w:rPr>
          <w:szCs w:val="22"/>
          <w:lang w:val="es-ES"/>
        </w:rPr>
        <w:t xml:space="preserve"> el sistema de 24 horas. </w:t>
      </w:r>
    </w:p>
    <w:p w14:paraId="3B8CAEBB" w14:textId="77777777" w:rsidR="00810B9B" w:rsidRPr="00D108B9" w:rsidRDefault="00810B9B" w:rsidP="00B02631">
      <w:pPr>
        <w:spacing w:after="120" w:line="288" w:lineRule="auto"/>
        <w:ind w:left="720"/>
        <w:jc w:val="both"/>
        <w:rPr>
          <w:szCs w:val="22"/>
          <w:lang w:val="es-ES"/>
        </w:rPr>
      </w:pPr>
    </w:p>
    <w:p w14:paraId="1F1800DF"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12. </w:t>
      </w:r>
      <w:r w:rsidRPr="00D108B9">
        <w:rPr>
          <w:b/>
          <w:i/>
          <w:szCs w:val="22"/>
          <w:lang w:val="es-ES"/>
        </w:rPr>
        <w:t>Idioma del cuestionario</w:t>
      </w:r>
    </w:p>
    <w:p w14:paraId="76E622AE" w14:textId="77777777" w:rsidR="00810B9B" w:rsidRPr="00D108B9" w:rsidRDefault="00810B9B" w:rsidP="00B02631">
      <w:pPr>
        <w:spacing w:after="120" w:line="288" w:lineRule="auto"/>
        <w:ind w:left="720"/>
        <w:jc w:val="both"/>
        <w:rPr>
          <w:szCs w:val="22"/>
          <w:lang w:val="es-ES"/>
        </w:rPr>
      </w:pPr>
      <w:r w:rsidRPr="000708FC">
        <w:rPr>
          <w:szCs w:val="22"/>
          <w:lang w:val="es-ES"/>
        </w:rPr>
        <w:t>Registre el idioma del cuestionario. Si ha cambiado de idioma en la tableta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este cuestionario, anote el idioma que utilizó en la tableta </w:t>
      </w:r>
      <w:r>
        <w:rPr>
          <w:szCs w:val="22"/>
          <w:lang w:val="es-ES"/>
        </w:rPr>
        <w:t>en la m</w:t>
      </w:r>
      <w:r w:rsidRPr="000708FC">
        <w:rPr>
          <w:szCs w:val="22"/>
          <w:lang w:val="es-ES"/>
        </w:rPr>
        <w:t>ayor</w:t>
      </w:r>
      <w:r>
        <w:rPr>
          <w:szCs w:val="22"/>
          <w:lang w:val="es-ES"/>
        </w:rPr>
        <w:t xml:space="preserve"> parte</w:t>
      </w:r>
      <w:r w:rsidRPr="000708FC">
        <w:rPr>
          <w:szCs w:val="22"/>
          <w:lang w:val="es-ES"/>
        </w:rPr>
        <w:t xml:space="preserve"> de este cuestionario</w:t>
      </w:r>
    </w:p>
    <w:p w14:paraId="75CD6BD6" w14:textId="77777777" w:rsidR="00810B9B" w:rsidRDefault="00810B9B" w:rsidP="00B02631">
      <w:pPr>
        <w:spacing w:after="120" w:line="288" w:lineRule="auto"/>
        <w:jc w:val="both"/>
        <w:rPr>
          <w:b/>
          <w:smallCaps/>
          <w:szCs w:val="22"/>
          <w:lang w:val="es-ES"/>
        </w:rPr>
      </w:pPr>
    </w:p>
    <w:p w14:paraId="64AEF00B"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13. </w:t>
      </w:r>
      <w:r w:rsidRPr="00D108B9">
        <w:rPr>
          <w:b/>
          <w:i/>
          <w:szCs w:val="22"/>
          <w:lang w:val="es-ES"/>
        </w:rPr>
        <w:t>Idioma de la entrevista</w:t>
      </w:r>
    </w:p>
    <w:p w14:paraId="263BC737" w14:textId="77777777" w:rsidR="00810B9B" w:rsidRPr="00D108B9" w:rsidRDefault="00810B9B" w:rsidP="00B02631">
      <w:pPr>
        <w:spacing w:after="120" w:line="288" w:lineRule="auto"/>
        <w:ind w:left="720"/>
        <w:jc w:val="both"/>
        <w:rPr>
          <w:szCs w:val="22"/>
          <w:lang w:val="es-ES"/>
        </w:rPr>
      </w:pPr>
      <w:r>
        <w:rPr>
          <w:szCs w:val="22"/>
          <w:lang w:val="es-ES"/>
        </w:rPr>
        <w:t>Registre el idioma de la entrevista</w:t>
      </w:r>
      <w:r w:rsidRPr="000708FC">
        <w:rPr>
          <w:szCs w:val="22"/>
          <w:lang w:val="es-ES"/>
        </w:rPr>
        <w:t xml:space="preserve">. Si ha cambiado de idioma en la </w:t>
      </w:r>
      <w:r>
        <w:rPr>
          <w:szCs w:val="22"/>
          <w:lang w:val="es-ES"/>
        </w:rPr>
        <w:t>entrevista</w:t>
      </w:r>
      <w:r w:rsidRPr="000708FC">
        <w:rPr>
          <w:szCs w:val="22"/>
          <w:lang w:val="es-ES"/>
        </w:rPr>
        <w:t xml:space="preserve"> para algun</w:t>
      </w:r>
      <w:r>
        <w:rPr>
          <w:szCs w:val="22"/>
          <w:lang w:val="es-ES"/>
        </w:rPr>
        <w:t>a</w:t>
      </w:r>
      <w:r w:rsidRPr="000708FC">
        <w:rPr>
          <w:szCs w:val="22"/>
          <w:lang w:val="es-ES"/>
        </w:rPr>
        <w:t xml:space="preserve"> o </w:t>
      </w:r>
      <w:r>
        <w:rPr>
          <w:szCs w:val="22"/>
          <w:lang w:val="es-ES"/>
        </w:rPr>
        <w:t xml:space="preserve">algunas </w:t>
      </w:r>
      <w:r w:rsidRPr="000708FC">
        <w:rPr>
          <w:szCs w:val="22"/>
          <w:lang w:val="es-ES"/>
        </w:rPr>
        <w:t>parte</w:t>
      </w:r>
      <w:r>
        <w:rPr>
          <w:szCs w:val="22"/>
          <w:lang w:val="es-ES"/>
        </w:rPr>
        <w:t>s</w:t>
      </w:r>
      <w:r w:rsidRPr="000708FC">
        <w:rPr>
          <w:szCs w:val="22"/>
          <w:lang w:val="es-ES"/>
        </w:rPr>
        <w:t xml:space="preserve"> de </w:t>
      </w:r>
      <w:r>
        <w:rPr>
          <w:szCs w:val="22"/>
          <w:lang w:val="es-ES"/>
        </w:rPr>
        <w:t>esta entrevista</w:t>
      </w:r>
      <w:r w:rsidRPr="000708FC">
        <w:rPr>
          <w:szCs w:val="22"/>
          <w:lang w:val="es-ES"/>
        </w:rPr>
        <w:t>, an</w:t>
      </w:r>
      <w:r>
        <w:rPr>
          <w:szCs w:val="22"/>
          <w:lang w:val="es-ES"/>
        </w:rPr>
        <w:t>ote el idioma que utilizó en la m</w:t>
      </w:r>
      <w:r w:rsidRPr="000708FC">
        <w:rPr>
          <w:szCs w:val="22"/>
          <w:lang w:val="es-ES"/>
        </w:rPr>
        <w:t>ayor</w:t>
      </w:r>
      <w:r>
        <w:rPr>
          <w:szCs w:val="22"/>
          <w:lang w:val="es-ES"/>
        </w:rPr>
        <w:t xml:space="preserve"> parte</w:t>
      </w:r>
      <w:r w:rsidRPr="000708FC">
        <w:rPr>
          <w:szCs w:val="22"/>
          <w:lang w:val="es-ES"/>
        </w:rPr>
        <w:t xml:space="preserve"> de est</w:t>
      </w:r>
      <w:r>
        <w:rPr>
          <w:szCs w:val="22"/>
          <w:lang w:val="es-ES"/>
        </w:rPr>
        <w:t>a</w:t>
      </w:r>
      <w:r w:rsidRPr="000708FC">
        <w:rPr>
          <w:szCs w:val="22"/>
          <w:lang w:val="es-ES"/>
        </w:rPr>
        <w:t xml:space="preserve"> </w:t>
      </w:r>
      <w:r>
        <w:rPr>
          <w:szCs w:val="22"/>
          <w:lang w:val="es-ES"/>
        </w:rPr>
        <w:t>entrevista.</w:t>
      </w:r>
    </w:p>
    <w:p w14:paraId="5E564E10" w14:textId="77777777" w:rsidR="00810B9B" w:rsidRDefault="00810B9B" w:rsidP="00B02631">
      <w:pPr>
        <w:spacing w:after="120" w:line="288" w:lineRule="auto"/>
        <w:jc w:val="both"/>
        <w:rPr>
          <w:b/>
          <w:smallCaps/>
          <w:szCs w:val="22"/>
          <w:lang w:val="es-ES"/>
        </w:rPr>
      </w:pPr>
    </w:p>
    <w:p w14:paraId="2FFDA7C9"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14. </w:t>
      </w:r>
      <w:r w:rsidRPr="00D108B9">
        <w:rPr>
          <w:b/>
          <w:i/>
          <w:szCs w:val="22"/>
          <w:lang w:val="es-ES"/>
        </w:rPr>
        <w:t>Lengua materna de la entrevistada.</w:t>
      </w:r>
    </w:p>
    <w:p w14:paraId="311A9A0B" w14:textId="77777777" w:rsidR="00810B9B" w:rsidRPr="00D108B9" w:rsidRDefault="00810B9B" w:rsidP="00B02631">
      <w:pPr>
        <w:spacing w:after="120" w:line="288" w:lineRule="auto"/>
        <w:ind w:left="720"/>
        <w:jc w:val="both"/>
        <w:rPr>
          <w:szCs w:val="22"/>
          <w:lang w:val="es-ES"/>
        </w:rPr>
      </w:pPr>
      <w:r>
        <w:rPr>
          <w:szCs w:val="22"/>
          <w:lang w:val="es-ES"/>
        </w:rPr>
        <w:t>Registre la lengua materna de la informante.</w:t>
      </w:r>
    </w:p>
    <w:p w14:paraId="64947189" w14:textId="77777777" w:rsidR="00810B9B" w:rsidRDefault="00810B9B" w:rsidP="00B02631">
      <w:pPr>
        <w:spacing w:after="120" w:line="288" w:lineRule="auto"/>
        <w:jc w:val="both"/>
        <w:rPr>
          <w:b/>
          <w:smallCaps/>
          <w:szCs w:val="22"/>
          <w:lang w:val="es-ES"/>
        </w:rPr>
      </w:pPr>
    </w:p>
    <w:p w14:paraId="2DD470EF" w14:textId="77777777" w:rsidR="00810B9B" w:rsidRPr="00D108B9" w:rsidRDefault="00810B9B" w:rsidP="00B02631">
      <w:pPr>
        <w:spacing w:after="120" w:line="288" w:lineRule="auto"/>
        <w:jc w:val="both"/>
        <w:rPr>
          <w:b/>
          <w:szCs w:val="22"/>
          <w:lang w:val="es-ES"/>
        </w:rPr>
      </w:pPr>
      <w:r>
        <w:rPr>
          <w:b/>
          <w:szCs w:val="22"/>
          <w:lang w:val="es-ES"/>
        </w:rPr>
        <w:t>FS</w:t>
      </w:r>
      <w:r w:rsidRPr="00D108B9">
        <w:rPr>
          <w:b/>
          <w:szCs w:val="22"/>
          <w:lang w:val="es-ES"/>
        </w:rPr>
        <w:t xml:space="preserve">15. </w:t>
      </w:r>
      <w:r w:rsidRPr="00262F98">
        <w:rPr>
          <w:b/>
          <w:i/>
          <w:szCs w:val="22"/>
          <w:lang w:val="es-ES"/>
        </w:rPr>
        <w:t>¿Se utilizó un int</w:t>
      </w:r>
      <w:r>
        <w:rPr>
          <w:b/>
          <w:i/>
          <w:szCs w:val="22"/>
          <w:lang w:val="es-ES"/>
        </w:rPr>
        <w:t>é</w:t>
      </w:r>
      <w:r w:rsidRPr="00262F98">
        <w:rPr>
          <w:b/>
          <w:i/>
          <w:szCs w:val="22"/>
          <w:lang w:val="es-ES"/>
        </w:rPr>
        <w:t xml:space="preserve">rprete </w:t>
      </w:r>
      <w:r w:rsidRPr="00D108B9">
        <w:rPr>
          <w:b/>
          <w:i/>
          <w:szCs w:val="22"/>
          <w:lang w:val="es-ES"/>
        </w:rPr>
        <w:t>en alguna parte de este cuestionario?</w:t>
      </w:r>
    </w:p>
    <w:p w14:paraId="49FD4456" w14:textId="77777777" w:rsidR="00810B9B" w:rsidRDefault="00810B9B" w:rsidP="00B02631">
      <w:pPr>
        <w:spacing w:after="120" w:line="288" w:lineRule="auto"/>
        <w:ind w:left="720"/>
        <w:jc w:val="both"/>
        <w:rPr>
          <w:szCs w:val="22"/>
          <w:lang w:val="es-ES"/>
        </w:rPr>
      </w:pPr>
      <w:r w:rsidRPr="00D108B9">
        <w:rPr>
          <w:szCs w:val="22"/>
          <w:lang w:val="es-ES"/>
        </w:rPr>
        <w:t xml:space="preserve">Registre si ha utilizado un </w:t>
      </w:r>
      <w:r>
        <w:rPr>
          <w:szCs w:val="22"/>
          <w:lang w:val="es-ES"/>
        </w:rPr>
        <w:t>intérprete</w:t>
      </w:r>
      <w:r w:rsidRPr="00D108B9">
        <w:rPr>
          <w:szCs w:val="22"/>
          <w:lang w:val="es-ES"/>
        </w:rPr>
        <w:t xml:space="preserve"> para el cuestionario completo o cualquier parte de este cuestionario. </w:t>
      </w:r>
      <w:r>
        <w:rPr>
          <w:szCs w:val="22"/>
          <w:lang w:val="es-ES"/>
        </w:rPr>
        <w:t>Registre</w:t>
      </w:r>
      <w:r w:rsidRPr="00D108B9">
        <w:rPr>
          <w:szCs w:val="22"/>
          <w:lang w:val="es-ES"/>
        </w:rPr>
        <w:t xml:space="preserve"> </w:t>
      </w:r>
      <w:r>
        <w:rPr>
          <w:szCs w:val="22"/>
          <w:lang w:val="es-ES"/>
        </w:rPr>
        <w:t>‘</w:t>
      </w:r>
      <w:r w:rsidRPr="00D108B9">
        <w:rPr>
          <w:szCs w:val="22"/>
          <w:lang w:val="es-ES"/>
        </w:rPr>
        <w:t>3</w:t>
      </w:r>
      <w:r>
        <w:rPr>
          <w:szCs w:val="22"/>
          <w:lang w:val="es-ES"/>
        </w:rPr>
        <w:t>’</w:t>
      </w:r>
      <w:r w:rsidRPr="00D108B9">
        <w:rPr>
          <w:szCs w:val="22"/>
          <w:lang w:val="es-ES"/>
        </w:rPr>
        <w:t xml:space="preserve"> si no ha utilizado un </w:t>
      </w:r>
      <w:r>
        <w:rPr>
          <w:szCs w:val="22"/>
          <w:lang w:val="es-ES"/>
        </w:rPr>
        <w:t>intérprete</w:t>
      </w:r>
      <w:r w:rsidRPr="00D108B9">
        <w:rPr>
          <w:szCs w:val="22"/>
          <w:lang w:val="es-ES"/>
        </w:rPr>
        <w:t>.</w:t>
      </w:r>
    </w:p>
    <w:p w14:paraId="50B986E8"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2AA5F4A" w14:textId="77777777" w:rsidR="00810B9B" w:rsidRPr="00016F50" w:rsidRDefault="00810B9B" w:rsidP="00B02631">
      <w:pPr>
        <w:spacing w:after="120" w:line="276" w:lineRule="auto"/>
        <w:contextualSpacing/>
        <w:rPr>
          <w:rFonts w:eastAsia="Calibri"/>
          <w:szCs w:val="22"/>
          <w:lang w:val="es-MX" w:bidi="en-US"/>
        </w:rPr>
      </w:pPr>
    </w:p>
    <w:p w14:paraId="2D164378" w14:textId="77777777" w:rsidR="00810B9B" w:rsidRPr="001832CC" w:rsidRDefault="00810B9B" w:rsidP="00B02631">
      <w:pPr>
        <w:spacing w:after="120" w:line="276" w:lineRule="auto"/>
        <w:contextualSpacing/>
        <w:rPr>
          <w:b/>
          <w:i/>
          <w:szCs w:val="22"/>
          <w:lang w:val="es-CR"/>
        </w:rPr>
      </w:pPr>
      <w:r w:rsidRPr="00810B9B">
        <w:rPr>
          <w:b/>
          <w:smallCaps/>
          <w:szCs w:val="22"/>
          <w:lang w:val="es-ES" w:eastAsia="x-none"/>
        </w:rPr>
        <w:t>FS16</w:t>
      </w:r>
      <w:r w:rsidRPr="001832CC">
        <w:rPr>
          <w:rStyle w:val="1IntvwqstChar1"/>
          <w:rFonts w:ascii="Times New Roman" w:hAnsi="Times New Roman"/>
          <w:b/>
          <w:szCs w:val="22"/>
          <w:lang w:val="es-ES"/>
        </w:rPr>
        <w:t>.</w:t>
      </w:r>
      <w:r w:rsidRPr="001832CC">
        <w:rPr>
          <w:b/>
          <w:szCs w:val="22"/>
          <w:lang w:val="es-ES"/>
        </w:rPr>
        <w:t xml:space="preserve"> </w:t>
      </w:r>
      <w:r w:rsidRPr="008323E0">
        <w:rPr>
          <w:i/>
          <w:szCs w:val="22"/>
          <w:lang w:val="es-ES"/>
        </w:rPr>
        <w:t>Agradezca al entrevistado y al niño/a por su cooperación. Proceda a completar el resultado en FS17 en el PANEL DE INFORMACIÓN de NIÑO/AS 5-17 y luego vaya al CUESTIONARIO DE HOGAR y complete HH56. Haga arreglos para la administración del (los) cuestionario(s) faltantes para este hogar</w:t>
      </w:r>
    </w:p>
    <w:p w14:paraId="5AC99C8A" w14:textId="3DFA811C" w:rsidR="00810B9B" w:rsidRDefault="00810B9B"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10B9B">
        <w:rPr>
          <w:szCs w:val="22"/>
          <w:lang w:val="es-MX"/>
        </w:rPr>
        <w:t xml:space="preserve">Si el niño o la madre/cuidador le preguntan qué tan bien ha hecho el niño, elogie al niño por el </w:t>
      </w:r>
      <w:proofErr w:type="gramStart"/>
      <w:r w:rsidRPr="00810B9B">
        <w:rPr>
          <w:szCs w:val="22"/>
          <w:lang w:val="es-MX"/>
        </w:rPr>
        <w:t>esfuerzo</w:t>
      </w:r>
      <w:proofErr w:type="gramEnd"/>
      <w:r w:rsidRPr="00810B9B">
        <w:rPr>
          <w:szCs w:val="22"/>
          <w:lang w:val="es-MX"/>
        </w:rPr>
        <w:t xml:space="preserve"> pero n</w:t>
      </w:r>
      <w:r>
        <w:rPr>
          <w:szCs w:val="22"/>
          <w:lang w:val="es-MX"/>
        </w:rPr>
        <w:t>o comente el rendimiento. Diga “</w:t>
      </w:r>
      <w:r w:rsidRPr="001832CC">
        <w:rPr>
          <w:b/>
          <w:szCs w:val="22"/>
          <w:lang w:val="es-MX"/>
        </w:rPr>
        <w:t xml:space="preserve">No he sido </w:t>
      </w:r>
      <w:r>
        <w:rPr>
          <w:b/>
          <w:szCs w:val="22"/>
          <w:lang w:val="es-MX"/>
        </w:rPr>
        <w:t>capacitada</w:t>
      </w:r>
      <w:r w:rsidRPr="001832CC">
        <w:rPr>
          <w:b/>
          <w:szCs w:val="22"/>
          <w:lang w:val="es-MX"/>
        </w:rPr>
        <w:t xml:space="preserve"> para decirle lo bien que su hijo </w:t>
      </w:r>
      <w:r>
        <w:rPr>
          <w:b/>
          <w:szCs w:val="22"/>
          <w:lang w:val="es-MX"/>
        </w:rPr>
        <w:t xml:space="preserve">lo </w:t>
      </w:r>
      <w:r w:rsidRPr="001832CC">
        <w:rPr>
          <w:b/>
          <w:szCs w:val="22"/>
          <w:lang w:val="es-MX"/>
        </w:rPr>
        <w:t xml:space="preserve">ha </w:t>
      </w:r>
      <w:r>
        <w:rPr>
          <w:b/>
          <w:szCs w:val="22"/>
          <w:lang w:val="es-MX"/>
        </w:rPr>
        <w:t>hecho</w:t>
      </w:r>
      <w:r w:rsidRPr="001832CC">
        <w:rPr>
          <w:b/>
          <w:szCs w:val="22"/>
          <w:lang w:val="es-MX"/>
        </w:rPr>
        <w:t>. La información volverá a la oficina y se combinará con los resultados de otros niños para que nadie sepa qué resultados son de qué niño. Pero las autoridades sabrán lo bien que se desempeñan todos los niños y podrán utilizar los resultados para planificar mejoras para todos los niños</w:t>
      </w:r>
      <w:r>
        <w:rPr>
          <w:szCs w:val="22"/>
          <w:lang w:val="es-MX"/>
        </w:rPr>
        <w:t>”</w:t>
      </w:r>
      <w:r w:rsidRPr="00810B9B">
        <w:rPr>
          <w:szCs w:val="22"/>
          <w:lang w:val="es-MX"/>
        </w:rPr>
        <w:t>.</w:t>
      </w:r>
    </w:p>
    <w:p w14:paraId="78795542" w14:textId="77777777" w:rsidR="000F67F8" w:rsidRDefault="000F67F8"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7FA9604" w14:textId="77777777" w:rsidR="00810B9B" w:rsidRPr="008323E0" w:rsidRDefault="00810B9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color w:val="00B050"/>
          <w:sz w:val="32"/>
          <w:szCs w:val="22"/>
          <w:u w:val="single"/>
          <w:lang w:val="es-MX"/>
        </w:rPr>
      </w:pPr>
      <w:r w:rsidRPr="008323E0">
        <w:rPr>
          <w:b/>
          <w:color w:val="00B050"/>
          <w:sz w:val="32"/>
          <w:szCs w:val="22"/>
          <w:u w:val="single"/>
          <w:lang w:val="es-MX"/>
        </w:rPr>
        <w:t>OBSERVACIONES</w:t>
      </w:r>
    </w:p>
    <w:p w14:paraId="61C8C327" w14:textId="135A11BD" w:rsidR="000F67F8" w:rsidRPr="008323E0" w:rsidRDefault="00810B9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color w:val="00B050"/>
          <w:szCs w:val="22"/>
          <w:lang w:val="es-MX"/>
        </w:rPr>
      </w:pPr>
      <w:r w:rsidRPr="008323E0">
        <w:rPr>
          <w:color w:val="00B050"/>
          <w:szCs w:val="22"/>
          <w:lang w:val="es-MX"/>
        </w:rPr>
        <w:t>La última página del cuestionario de hogares ha sido reservada para que los entrevistadores y supervisores escriban cualquier observación u observación con respecto a esta entrevista particular del hogar.</w:t>
      </w:r>
    </w:p>
    <w:p w14:paraId="6DF3AADF" w14:textId="3E7A256E" w:rsidR="00F45A0A" w:rsidRDefault="00F45A0A" w:rsidP="00B02631">
      <w:pPr>
        <w:spacing w:after="120"/>
        <w:rPr>
          <w:szCs w:val="22"/>
          <w:lang w:val="es-MX"/>
        </w:rPr>
      </w:pPr>
      <w:r>
        <w:rPr>
          <w:szCs w:val="22"/>
          <w:lang w:val="es-MX"/>
        </w:rPr>
        <w:br w:type="page"/>
      </w:r>
    </w:p>
    <w:p w14:paraId="6EFAB9D6" w14:textId="20BEA68D" w:rsidR="000F67F8" w:rsidRPr="004C36DE" w:rsidRDefault="00F45A0A" w:rsidP="00DF3B30">
      <w:pPr>
        <w:pStyle w:val="Ttulo1"/>
        <w:spacing w:line="276" w:lineRule="auto"/>
        <w:jc w:val="left"/>
        <w:rPr>
          <w:b/>
          <w:i w:val="0"/>
          <w:smallCaps/>
          <w:sz w:val="36"/>
          <w:u w:val="none"/>
          <w:lang w:val="es-MX"/>
        </w:rPr>
      </w:pPr>
      <w:r w:rsidRPr="004C36DE">
        <w:rPr>
          <w:b/>
          <w:i w:val="0"/>
          <w:smallCaps/>
          <w:sz w:val="36"/>
          <w:u w:val="none"/>
          <w:lang w:val="es-MX"/>
        </w:rPr>
        <w:lastRenderedPageBreak/>
        <w:t>CUESTIONARIO DE PRUEBA DE CALIDAD DEL AGUA</w:t>
      </w:r>
    </w:p>
    <w:p w14:paraId="0539B0AF" w14:textId="0E18199E" w:rsidR="00F45A0A" w:rsidRP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F45A0A">
        <w:rPr>
          <w:szCs w:val="22"/>
          <w:lang w:val="es-MX"/>
        </w:rPr>
        <w:t xml:space="preserve">Consulte </w:t>
      </w:r>
      <w:r>
        <w:rPr>
          <w:szCs w:val="22"/>
          <w:lang w:val="es-MX"/>
        </w:rPr>
        <w:t>el ‘</w:t>
      </w:r>
      <w:r w:rsidRPr="00F45A0A">
        <w:rPr>
          <w:szCs w:val="22"/>
          <w:lang w:val="es-MX"/>
        </w:rPr>
        <w:t>Manual MICS p</w:t>
      </w:r>
      <w:r>
        <w:rPr>
          <w:szCs w:val="22"/>
          <w:lang w:val="es-MX"/>
        </w:rPr>
        <w:t>ara pruebas de calidad del agua’</w:t>
      </w:r>
      <w:r w:rsidRPr="00F45A0A">
        <w:rPr>
          <w:szCs w:val="22"/>
          <w:lang w:val="es-MX"/>
        </w:rPr>
        <w:t xml:space="preserve"> en </w:t>
      </w:r>
      <w:hyperlink r:id="rId22" w:anchor="data-collection" w:history="1">
        <w:r w:rsidR="005D3761" w:rsidRPr="00CD5259">
          <w:rPr>
            <w:rStyle w:val="Hipervnculo"/>
            <w:szCs w:val="22"/>
            <w:lang w:val="es-MX"/>
          </w:rPr>
          <w:t>http://mics.unicef.org/tools#data-collection</w:t>
        </w:r>
      </w:hyperlink>
      <w:r w:rsidR="005D3761">
        <w:rPr>
          <w:szCs w:val="22"/>
          <w:lang w:val="es-MX"/>
        </w:rPr>
        <w:t xml:space="preserve"> </w:t>
      </w:r>
      <w:r w:rsidRPr="00F45A0A">
        <w:rPr>
          <w:szCs w:val="22"/>
          <w:lang w:val="es-MX"/>
        </w:rPr>
        <w:t>para obtener información y orientación adicional.</w:t>
      </w:r>
    </w:p>
    <w:p w14:paraId="6BDD6DD2" w14:textId="00A35272"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F45A0A">
        <w:rPr>
          <w:szCs w:val="22"/>
          <w:lang w:val="es-MX"/>
        </w:rPr>
        <w:t xml:space="preserve">Cuando se incluye el Cuestionario de </w:t>
      </w:r>
      <w:r>
        <w:rPr>
          <w:szCs w:val="22"/>
          <w:lang w:val="es-MX"/>
        </w:rPr>
        <w:t>Prueba</w:t>
      </w:r>
      <w:r w:rsidRPr="00F45A0A">
        <w:rPr>
          <w:szCs w:val="22"/>
          <w:lang w:val="es-MX"/>
        </w:rPr>
        <w:t xml:space="preserve"> de la Calidad del Agua, se espera que los equipos de trabajo usen una versión impresa del cuestionario primero para recolectar datos y luego el entrevistador debe agregar el cuestionario completado al hogar al que pertenece usando la aplicación de entrada de datos.</w:t>
      </w:r>
    </w:p>
    <w:p w14:paraId="28CAF266"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CC1F61E" w14:textId="46FEA7ED" w:rsidR="00F45A0A"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 </w:t>
      </w:r>
      <w:r w:rsidRPr="001832CC">
        <w:rPr>
          <w:b/>
          <w:i/>
          <w:szCs w:val="22"/>
          <w:lang w:val="es-MX"/>
        </w:rPr>
        <w:t>Número de conglomerado</w:t>
      </w:r>
    </w:p>
    <w:p w14:paraId="080BA62F" w14:textId="073A00BE" w:rsidR="00F45A0A"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el número de conglomerado aquí.</w:t>
      </w:r>
    </w:p>
    <w:p w14:paraId="41F2FEEA"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22A266F" w14:textId="25290EB2" w:rsidR="00F45A0A"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 </w:t>
      </w:r>
      <w:r w:rsidRPr="001832CC">
        <w:rPr>
          <w:b/>
          <w:i/>
          <w:szCs w:val="22"/>
          <w:lang w:val="es-MX"/>
        </w:rPr>
        <w:t>Número de hogar</w:t>
      </w:r>
    </w:p>
    <w:p w14:paraId="532815B4" w14:textId="23A99F55"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el número de hogar aquí.</w:t>
      </w:r>
    </w:p>
    <w:p w14:paraId="4611387B" w14:textId="77777777" w:rsidR="00F45A0A" w:rsidRDefault="00F45A0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D2085FA" w14:textId="715DBF46"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WQ3. Nombre y número del medidor</w:t>
      </w:r>
    </w:p>
    <w:p w14:paraId="7AF5D2C3" w14:textId="54A5F1E4"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El medidor debe escribir su nombre y número de identificación de 2 dígitos</w:t>
      </w:r>
    </w:p>
    <w:p w14:paraId="43A37422"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D523467" w14:textId="32809F20"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WQ4. </w:t>
      </w:r>
      <w:r w:rsidRPr="001832CC">
        <w:rPr>
          <w:b/>
          <w:i/>
          <w:szCs w:val="22"/>
          <w:lang w:val="es-MX"/>
        </w:rPr>
        <w:t>Nombre y número de la entrevistadora</w:t>
      </w:r>
    </w:p>
    <w:p w14:paraId="0E2CF0DA" w14:textId="35DF1B3E"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El nombre y número de la entrevistadora se escribe aquí.</w:t>
      </w:r>
    </w:p>
    <w:p w14:paraId="15B139EC"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07D8CB" w14:textId="1FB1DD70"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WQ5</w:t>
      </w:r>
      <w:r w:rsidRPr="001832CC">
        <w:rPr>
          <w:b/>
          <w:i/>
          <w:szCs w:val="22"/>
          <w:lang w:val="es-MX"/>
        </w:rPr>
        <w:t>. Día / Mes / Año</w:t>
      </w:r>
    </w:p>
    <w:p w14:paraId="58A6EFB7" w14:textId="161EDD76"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 día, mes y año.</w:t>
      </w:r>
    </w:p>
    <w:p w14:paraId="0714B738"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0C5A028" w14:textId="6F1BA566" w:rsidR="00894AB5" w:rsidRPr="001832CC"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WQ6. </w:t>
      </w:r>
      <w:r w:rsidRPr="001832CC">
        <w:rPr>
          <w:b/>
          <w:i/>
          <w:szCs w:val="22"/>
          <w:lang w:val="es-MX"/>
        </w:rPr>
        <w:t>Verifique HH10 en el PANEL DE INFORMACIÓN DEL HOGAR en el CUESTIONARIO DE HOGAR: ¿Se ha seleccionado el hogar para el ensayo en blanco?</w:t>
      </w:r>
    </w:p>
    <w:p w14:paraId="0DAA2179" w14:textId="77777777" w:rsidR="00894AB5" w:rsidRP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94AB5">
        <w:rPr>
          <w:szCs w:val="22"/>
          <w:lang w:val="es-MX"/>
        </w:rPr>
        <w:t>Los supervisores proveerán a los medidores agua para la prueba en blanco. Esta será una botella de agua conocida por ser de alta calidad o agua destilada.</w:t>
      </w:r>
    </w:p>
    <w:p w14:paraId="789DFCF0" w14:textId="6A010DA6" w:rsidR="00894AB5" w:rsidRDefault="00894AB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894AB5">
        <w:rPr>
          <w:szCs w:val="22"/>
          <w:lang w:val="es-MX"/>
        </w:rPr>
        <w:t>Si este hogar es preseleccionado para pr</w:t>
      </w:r>
      <w:r>
        <w:rPr>
          <w:szCs w:val="22"/>
          <w:lang w:val="es-MX"/>
        </w:rPr>
        <w:t>uebas en blanco, se registrará ‘</w:t>
      </w:r>
      <w:r w:rsidRPr="00894AB5">
        <w:rPr>
          <w:szCs w:val="22"/>
          <w:lang w:val="es-MX"/>
        </w:rPr>
        <w:t>1</w:t>
      </w:r>
      <w:r>
        <w:rPr>
          <w:szCs w:val="22"/>
          <w:lang w:val="es-MX"/>
        </w:rPr>
        <w:t>’</w:t>
      </w:r>
      <w:r w:rsidRPr="00894AB5">
        <w:rPr>
          <w:szCs w:val="22"/>
          <w:lang w:val="es-MX"/>
        </w:rPr>
        <w:t xml:space="preserve">, de lo contrario se registrará </w:t>
      </w:r>
      <w:r>
        <w:rPr>
          <w:szCs w:val="22"/>
          <w:lang w:val="es-MX"/>
        </w:rPr>
        <w:t>‘2’</w:t>
      </w:r>
      <w:r w:rsidRPr="00894AB5">
        <w:rPr>
          <w:szCs w:val="22"/>
          <w:lang w:val="es-MX"/>
        </w:rPr>
        <w:t>.</w:t>
      </w:r>
    </w:p>
    <w:p w14:paraId="5FFD7E4B"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AE2EDDF" w14:textId="1775A088" w:rsidR="00894AB5" w:rsidRPr="001832CC" w:rsidRDefault="008E40FA"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WQ7. </w:t>
      </w:r>
      <w:r w:rsidRPr="001832CC">
        <w:rPr>
          <w:b/>
          <w:i/>
          <w:szCs w:val="22"/>
          <w:lang w:val="es-MX"/>
        </w:rPr>
        <w:t>Nombre del entrevistado para el Cuestionario de la prueba de calidad del agua</w:t>
      </w:r>
    </w:p>
    <w:p w14:paraId="66751F50" w14:textId="72228F95" w:rsidR="008E40FA" w:rsidRPr="00894AB5" w:rsidRDefault="00EE0C3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EE0C3F">
        <w:rPr>
          <w:szCs w:val="22"/>
          <w:lang w:val="es-MX"/>
        </w:rPr>
        <w:t xml:space="preserve">Escriba el nombre de la persona que responde a este cuestionario. Se espera que esta persona sea la </w:t>
      </w:r>
      <w:proofErr w:type="gramStart"/>
      <w:r w:rsidRPr="00EE0C3F">
        <w:rPr>
          <w:szCs w:val="22"/>
          <w:lang w:val="es-MX"/>
        </w:rPr>
        <w:t xml:space="preserve">misma </w:t>
      </w:r>
      <w:r>
        <w:rPr>
          <w:szCs w:val="22"/>
          <w:lang w:val="es-MX"/>
        </w:rPr>
        <w:t>informante</w:t>
      </w:r>
      <w:proofErr w:type="gramEnd"/>
      <w:r w:rsidRPr="00EE0C3F">
        <w:rPr>
          <w:szCs w:val="22"/>
          <w:lang w:val="es-MX"/>
        </w:rPr>
        <w:t xml:space="preserve"> que ha respondido al cuestionario de hogar de </w:t>
      </w:r>
      <w:r>
        <w:rPr>
          <w:szCs w:val="22"/>
          <w:lang w:val="es-MX"/>
        </w:rPr>
        <w:t>este</w:t>
      </w:r>
      <w:r w:rsidRPr="00EE0C3F">
        <w:rPr>
          <w:szCs w:val="22"/>
          <w:lang w:val="es-MX"/>
        </w:rPr>
        <w:t xml:space="preserve"> </w:t>
      </w:r>
      <w:r>
        <w:rPr>
          <w:szCs w:val="22"/>
          <w:lang w:val="es-MX"/>
        </w:rPr>
        <w:t>hogar</w:t>
      </w:r>
      <w:r w:rsidRPr="00EE0C3F">
        <w:rPr>
          <w:szCs w:val="22"/>
          <w:lang w:val="es-MX"/>
        </w:rPr>
        <w:t>.</w:t>
      </w:r>
    </w:p>
    <w:p w14:paraId="0ECC49B3"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E3408A8" w14:textId="66078B0C" w:rsidR="00894AB5" w:rsidRPr="001832CC" w:rsidRDefault="00EE0C3F"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WQ8. </w:t>
      </w:r>
      <w:r w:rsidRPr="001832CC">
        <w:rPr>
          <w:b/>
          <w:i/>
          <w:szCs w:val="22"/>
          <w:lang w:val="es-MX"/>
        </w:rPr>
        <w:t>Verifique HH44. ¿Se concede permiso para efectuar la prueba del agua?</w:t>
      </w:r>
    </w:p>
    <w:p w14:paraId="3D3CEA73" w14:textId="3097A5FA" w:rsidR="00894AB5" w:rsidRDefault="00EE0C3F"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EE0C3F">
        <w:rPr>
          <w:szCs w:val="22"/>
          <w:lang w:val="es-MX"/>
        </w:rPr>
        <w:t xml:space="preserve">Si ha recibido permiso para </w:t>
      </w:r>
      <w:r>
        <w:rPr>
          <w:szCs w:val="22"/>
          <w:lang w:val="es-MX"/>
        </w:rPr>
        <w:t>examinar</w:t>
      </w:r>
      <w:r w:rsidRPr="00EE0C3F">
        <w:rPr>
          <w:szCs w:val="22"/>
          <w:lang w:val="es-MX"/>
        </w:rPr>
        <w:t xml:space="preserve"> el agua mientras realiza la entrevista con </w:t>
      </w:r>
      <w:r w:rsidR="003F5B97">
        <w:rPr>
          <w:szCs w:val="22"/>
          <w:lang w:val="es-MX"/>
        </w:rPr>
        <w:t>del cuestionario de hogar</w:t>
      </w:r>
      <w:r w:rsidR="00FE1915">
        <w:rPr>
          <w:szCs w:val="22"/>
          <w:lang w:val="es-MX"/>
        </w:rPr>
        <w:t xml:space="preserve"> (HH44) con esta</w:t>
      </w:r>
      <w:r w:rsidRPr="00EE0C3F">
        <w:rPr>
          <w:szCs w:val="22"/>
          <w:lang w:val="es-MX"/>
        </w:rPr>
        <w:t xml:space="preserve"> </w:t>
      </w:r>
      <w:r w:rsidR="003F5B97">
        <w:rPr>
          <w:szCs w:val="22"/>
          <w:lang w:val="es-MX"/>
        </w:rPr>
        <w:t>informante, registre ‘</w:t>
      </w:r>
      <w:r w:rsidRPr="00EE0C3F">
        <w:rPr>
          <w:szCs w:val="22"/>
          <w:lang w:val="es-MX"/>
        </w:rPr>
        <w:t>1</w:t>
      </w:r>
      <w:r w:rsidR="003F5B97">
        <w:rPr>
          <w:szCs w:val="22"/>
          <w:lang w:val="es-MX"/>
        </w:rPr>
        <w:t>’</w:t>
      </w:r>
      <w:r w:rsidRPr="00EE0C3F">
        <w:rPr>
          <w:szCs w:val="22"/>
          <w:lang w:val="es-MX"/>
        </w:rPr>
        <w:t xml:space="preserve"> y continúe con WQ10. Si no se le ha dado permiso para </w:t>
      </w:r>
      <w:r w:rsidR="003F5B97">
        <w:rPr>
          <w:szCs w:val="22"/>
          <w:lang w:val="es-MX"/>
        </w:rPr>
        <w:t>examinar el agua, registre ‘</w:t>
      </w:r>
      <w:r w:rsidRPr="00EE0C3F">
        <w:rPr>
          <w:szCs w:val="22"/>
          <w:lang w:val="es-MX"/>
        </w:rPr>
        <w:t>2</w:t>
      </w:r>
      <w:r w:rsidR="003F5B97">
        <w:rPr>
          <w:szCs w:val="22"/>
          <w:lang w:val="es-MX"/>
        </w:rPr>
        <w:t>’ y vaya a WQ31 para registrar ‘</w:t>
      </w:r>
      <w:r w:rsidRPr="00EE0C3F">
        <w:rPr>
          <w:szCs w:val="22"/>
          <w:lang w:val="es-MX"/>
        </w:rPr>
        <w:t>02</w:t>
      </w:r>
      <w:r w:rsidR="003F5B97">
        <w:rPr>
          <w:szCs w:val="22"/>
          <w:lang w:val="es-MX"/>
        </w:rPr>
        <w:t>’</w:t>
      </w:r>
      <w:r w:rsidRPr="00EE0C3F">
        <w:rPr>
          <w:szCs w:val="22"/>
          <w:lang w:val="es-MX"/>
        </w:rPr>
        <w:t xml:space="preserve"> para el resultado del cuestionario de calidad de agua.</w:t>
      </w:r>
    </w:p>
    <w:p w14:paraId="64FB1A50"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02D556B" w14:textId="5D2E639B" w:rsidR="00894AB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WQ10. </w:t>
      </w:r>
      <w:r w:rsidRPr="001832CC">
        <w:rPr>
          <w:b/>
          <w:i/>
          <w:szCs w:val="22"/>
          <w:lang w:val="es-MX"/>
        </w:rPr>
        <w:t>Registre la hora</w:t>
      </w:r>
      <w:r w:rsidRPr="001832CC">
        <w:rPr>
          <w:b/>
          <w:szCs w:val="22"/>
          <w:lang w:val="es-MX"/>
        </w:rPr>
        <w:t>:</w:t>
      </w:r>
    </w:p>
    <w:p w14:paraId="19604EB1" w14:textId="01FF94E7" w:rsidR="00FE1915" w:rsidRDefault="00FE191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FE1915">
        <w:rPr>
          <w:szCs w:val="22"/>
          <w:lang w:val="es-MX"/>
        </w:rPr>
        <w:t xml:space="preserve">Registre la hora del día en que comenzó la entrevista con </w:t>
      </w:r>
      <w:r>
        <w:rPr>
          <w:szCs w:val="22"/>
          <w:lang w:val="es-MX"/>
        </w:rPr>
        <w:t>la informante</w:t>
      </w:r>
      <w:r w:rsidRPr="00FE1915">
        <w:rPr>
          <w:szCs w:val="22"/>
          <w:lang w:val="es-MX"/>
        </w:rPr>
        <w:t>.</w:t>
      </w:r>
    </w:p>
    <w:p w14:paraId="3632A1FE" w14:textId="77777777" w:rsidR="00894AB5" w:rsidRDefault="00894AB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F7D68FC" w14:textId="1538E3EE" w:rsidR="00894AB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WQ11. ¿Podría darme, por favor, un vaso con el agua que los miembros de su hogar beben habitualmente?</w:t>
      </w:r>
    </w:p>
    <w:p w14:paraId="6A917D70" w14:textId="77777777" w:rsidR="00FE1915" w:rsidRDefault="00FE1915"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p>
    <w:p w14:paraId="60311507" w14:textId="52D9464F" w:rsidR="00825F64"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WQ12. </w:t>
      </w:r>
      <w:r w:rsidRPr="001832CC">
        <w:rPr>
          <w:b/>
          <w:i/>
          <w:szCs w:val="22"/>
          <w:lang w:val="es-MX"/>
        </w:rPr>
        <w:t>Observe y registre si el agua se recolectó directamente de la fuente o de un recipiente de almacenamiento separado</w:t>
      </w:r>
    </w:p>
    <w:p w14:paraId="428CDCA8"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0F9DF8A" w14:textId="6A783B4C"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WQ13</w:t>
      </w:r>
      <w:r w:rsidRPr="001832CC">
        <w:rPr>
          <w:b/>
          <w:i/>
          <w:szCs w:val="22"/>
          <w:lang w:val="es-MX"/>
        </w:rPr>
        <w:t>. Etiquete la muestra H-XXX-YY, donde XXX es el número de conglomerado (WQ1) y YY es el número del hogar (WQ2).</w:t>
      </w:r>
    </w:p>
    <w:p w14:paraId="7D01880C"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ECD292C" w14:textId="1BCD8C1C"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WQ14. ¿Ha hecho usted o algún otro miembro de este hogar algo con esta agua para hacerla más segura para beber?</w:t>
      </w:r>
    </w:p>
    <w:p w14:paraId="5FB15DB7"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265226D" w14:textId="5A3BBC58" w:rsidR="00FE1915" w:rsidRPr="001832CC"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WQ15. ¿Qué se le ha hecho al agua para que resulte más segura para beber? </w:t>
      </w:r>
      <w:r w:rsidRPr="001832CC">
        <w:rPr>
          <w:b/>
          <w:i/>
          <w:szCs w:val="22"/>
          <w:lang w:val="es-MX"/>
        </w:rPr>
        <w:t>Indague:</w:t>
      </w:r>
      <w:r w:rsidRPr="001832CC">
        <w:rPr>
          <w:b/>
          <w:szCs w:val="22"/>
          <w:lang w:val="es-MX"/>
        </w:rPr>
        <w:t xml:space="preserve"> ¿Algo más?</w:t>
      </w:r>
      <w:r>
        <w:rPr>
          <w:b/>
          <w:szCs w:val="22"/>
          <w:lang w:val="es-MX"/>
        </w:rPr>
        <w:t xml:space="preserve"> </w:t>
      </w:r>
      <w:r w:rsidRPr="001832CC">
        <w:rPr>
          <w:b/>
          <w:i/>
          <w:szCs w:val="22"/>
          <w:lang w:val="es-MX"/>
        </w:rPr>
        <w:t>Registre todos los elementos mencionados</w:t>
      </w:r>
    </w:p>
    <w:p w14:paraId="6CE68D7B"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7655BD" w14:textId="6F97EB66" w:rsidR="00FE1915"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WQ17. ¿De qué fuente se extrajo </w:t>
      </w:r>
      <w:proofErr w:type="gramStart"/>
      <w:r w:rsidRPr="001832CC">
        <w:rPr>
          <w:b/>
          <w:szCs w:val="22"/>
          <w:lang w:val="es-MX"/>
        </w:rPr>
        <w:t>este agua</w:t>
      </w:r>
      <w:proofErr w:type="gramEnd"/>
      <w:r w:rsidRPr="001832CC">
        <w:rPr>
          <w:b/>
          <w:szCs w:val="22"/>
          <w:lang w:val="es-MX"/>
        </w:rPr>
        <w:t>?</w:t>
      </w:r>
    </w:p>
    <w:p w14:paraId="15C40110" w14:textId="77777777" w:rsidR="00FE1915" w:rsidRDefault="00FE1915"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5CF4EBD"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WQ18. ¿Puede mostrarme, por favor, la fuente del vaso de agua para beber para que yo pueda tomar también una muestra de allí?</w:t>
      </w:r>
    </w:p>
    <w:p w14:paraId="322EAD6E" w14:textId="3D0C911C" w:rsidR="004E49F7" w:rsidRDefault="004E49F7"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4E49F7">
        <w:rPr>
          <w:szCs w:val="22"/>
          <w:lang w:val="es-MX"/>
        </w:rPr>
        <w:t>Si es ‘No’, indague para averiguar por qué no es posible</w:t>
      </w:r>
    </w:p>
    <w:p w14:paraId="43C014BA"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AE7ED27" w14:textId="7821C4CD"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WQ19. </w:t>
      </w:r>
      <w:r w:rsidRPr="001832CC">
        <w:rPr>
          <w:b/>
          <w:i/>
          <w:szCs w:val="22"/>
          <w:lang w:val="es-MX"/>
        </w:rPr>
        <w:t>Registre si se recolectó la muestra de agua de la fuente.</w:t>
      </w:r>
      <w:r>
        <w:rPr>
          <w:b/>
          <w:i/>
          <w:szCs w:val="22"/>
          <w:lang w:val="es-MX"/>
        </w:rPr>
        <w:t xml:space="preserve"> </w:t>
      </w:r>
      <w:r w:rsidRPr="004E49F7">
        <w:rPr>
          <w:b/>
          <w:i/>
          <w:szCs w:val="22"/>
          <w:lang w:val="es-MX"/>
        </w:rPr>
        <w:t>Etiquete la muestra S-XXX-YY, donde XXX es el número de conglomerado (WQ1) y YY es el número del hogar (WQ2).</w:t>
      </w:r>
    </w:p>
    <w:p w14:paraId="6E81B2E1"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00B8470C" w14:textId="4816FB0A"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WQ20. </w:t>
      </w:r>
      <w:r w:rsidRPr="001832CC">
        <w:rPr>
          <w:b/>
          <w:i/>
          <w:szCs w:val="22"/>
          <w:lang w:val="es-MX"/>
        </w:rPr>
        <w:t>Verifique WQ6: ¿Se ha seleccionado el hogar para el ensayo en blanco?</w:t>
      </w:r>
    </w:p>
    <w:p w14:paraId="388A3AA7"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9F8E15A" w14:textId="1AFFC027"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i/>
          <w:szCs w:val="22"/>
          <w:lang w:val="es-MX"/>
        </w:rPr>
      </w:pPr>
      <w:r w:rsidRPr="001832CC">
        <w:rPr>
          <w:b/>
          <w:szCs w:val="22"/>
          <w:lang w:val="es-MX"/>
        </w:rPr>
        <w:t xml:space="preserve">WQ21. </w:t>
      </w:r>
      <w:r w:rsidRPr="001832CC">
        <w:rPr>
          <w:b/>
          <w:i/>
          <w:szCs w:val="22"/>
          <w:lang w:val="es-MX"/>
        </w:rPr>
        <w:t>Extraiga la muestra de agua estéril/ mineral que obtuvo de su supervisor. Etiquete la muestra B-XXX-YY, donde XXX es el número de conglomerado (WQ1) y YY es el número del hogar (WQ2). Registre si la muestra está disponible</w:t>
      </w:r>
    </w:p>
    <w:p w14:paraId="4BE9FFFA"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B0E0231" w14:textId="23DADE42" w:rsidR="004E49F7" w:rsidRPr="001832CC" w:rsidRDefault="005F0490"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WQ22. </w:t>
      </w:r>
      <w:r w:rsidRPr="001832CC">
        <w:rPr>
          <w:b/>
          <w:i/>
          <w:szCs w:val="22"/>
          <w:lang w:val="es-MX"/>
        </w:rPr>
        <w:t>Realice la prueba en los 30 minutos siguientes a la recolección de la muestra. Registre los resultados tras 24-48 horas de incubación</w:t>
      </w:r>
    </w:p>
    <w:p w14:paraId="137712FB"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5A1FE05A" w14:textId="2F8452C9" w:rsidR="004E49F7" w:rsidRPr="001832CC"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RESULTADOS DE LA PRUEBA DE CALIDAD DEL AGUA</w:t>
      </w:r>
    </w:p>
    <w:p w14:paraId="13EECD3E"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62EA6852" w14:textId="5F7E6AAB" w:rsidR="00D06063"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D06063">
        <w:rPr>
          <w:szCs w:val="22"/>
          <w:lang w:val="es-MX"/>
        </w:rPr>
        <w:t>Después de 24-48 horas de incubación, se deberán registrar los resultados de las pruebas de la calidad del agua.</w:t>
      </w:r>
    </w:p>
    <w:p w14:paraId="0FCF0734" w14:textId="77777777" w:rsidR="00D06063"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B447041" w14:textId="2158B37C" w:rsidR="004E49F7" w:rsidRPr="001832CC" w:rsidRDefault="00D0606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WQ23. Registre la hora.</w:t>
      </w:r>
    </w:p>
    <w:p w14:paraId="1B935850" w14:textId="0FC1BA36" w:rsidR="004E49F7" w:rsidRDefault="00D06063"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Pr>
          <w:szCs w:val="22"/>
          <w:lang w:val="es-MX"/>
        </w:rPr>
        <w:t>Registre</w:t>
      </w:r>
      <w:r w:rsidRPr="00D06063">
        <w:rPr>
          <w:szCs w:val="22"/>
          <w:lang w:val="es-MX"/>
        </w:rPr>
        <w:t xml:space="preserve"> la hora del día en que completó la entrevista con el entrevistado.</w:t>
      </w:r>
    </w:p>
    <w:p w14:paraId="7EAFC1B6"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37A75C5A" w14:textId="15680329"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1832CC">
        <w:rPr>
          <w:b/>
          <w:szCs w:val="22"/>
          <w:lang w:val="es-MX"/>
        </w:rPr>
        <w:t xml:space="preserve">WQ24. </w:t>
      </w:r>
      <w:r w:rsidRPr="001832CC">
        <w:rPr>
          <w:b/>
          <w:i/>
          <w:szCs w:val="22"/>
          <w:lang w:val="es-MX"/>
        </w:rPr>
        <w:t>Día / Mes / Año de registro de los resultados de la prueba</w:t>
      </w:r>
      <w:r w:rsidRPr="001832CC">
        <w:rPr>
          <w:b/>
          <w:szCs w:val="22"/>
          <w:lang w:val="es-MX"/>
        </w:rPr>
        <w:t>:</w:t>
      </w:r>
    </w:p>
    <w:p w14:paraId="2A8EBEA4"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1345A2B" w14:textId="1C6FE18E"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522FF3">
        <w:rPr>
          <w:b/>
          <w:szCs w:val="22"/>
          <w:lang w:val="es-MX"/>
        </w:rPr>
        <w:t xml:space="preserve">WQ25. </w:t>
      </w:r>
      <w:r w:rsidRPr="001832CC">
        <w:rPr>
          <w:b/>
          <w:i/>
          <w:szCs w:val="22"/>
          <w:lang w:val="es-MX"/>
        </w:rPr>
        <w:t>Registre la hora</w:t>
      </w:r>
    </w:p>
    <w:p w14:paraId="1073ED21" w14:textId="77777777" w:rsidR="004E49F7" w:rsidRPr="001832CC"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A5CC5BB" w14:textId="66289256" w:rsidR="004E49F7" w:rsidRPr="001832CC" w:rsidRDefault="00522FF3"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522FF3">
        <w:rPr>
          <w:b/>
          <w:szCs w:val="22"/>
          <w:lang w:val="es-MX"/>
        </w:rPr>
        <w:t>WQ26 – WQ29.</w:t>
      </w:r>
    </w:p>
    <w:p w14:paraId="617D4A7C" w14:textId="77777777" w:rsidR="00522FF3" w:rsidRPr="00892666"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pt-BR"/>
        </w:rPr>
      </w:pPr>
      <w:r w:rsidRPr="00892666">
        <w:rPr>
          <w:i/>
          <w:szCs w:val="22"/>
          <w:lang w:val="pt-BR"/>
        </w:rPr>
        <w:t xml:space="preserve">Registre </w:t>
      </w:r>
      <w:proofErr w:type="spellStart"/>
      <w:r w:rsidRPr="00892666">
        <w:rPr>
          <w:i/>
          <w:szCs w:val="22"/>
          <w:lang w:val="pt-BR"/>
        </w:rPr>
        <w:t>conteo</w:t>
      </w:r>
      <w:proofErr w:type="spellEnd"/>
      <w:r w:rsidRPr="00892666">
        <w:rPr>
          <w:i/>
          <w:szCs w:val="22"/>
          <w:lang w:val="pt-BR"/>
        </w:rPr>
        <w:t xml:space="preserve"> de 3 dígitos de </w:t>
      </w:r>
      <w:proofErr w:type="spellStart"/>
      <w:r w:rsidRPr="00892666">
        <w:rPr>
          <w:i/>
          <w:szCs w:val="22"/>
          <w:lang w:val="pt-BR"/>
        </w:rPr>
        <w:t>colonias</w:t>
      </w:r>
      <w:proofErr w:type="spellEnd"/>
    </w:p>
    <w:p w14:paraId="2D8E9FF2" w14:textId="42E2B1F6" w:rsidR="00BD53FF" w:rsidRPr="00892666"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sidRPr="00892666">
        <w:rPr>
          <w:i/>
          <w:szCs w:val="22"/>
          <w:lang w:val="es-MX"/>
        </w:rPr>
        <w:t>Si se cuentan 101 o más colonias, registre ‘101’</w:t>
      </w:r>
    </w:p>
    <w:p w14:paraId="3B6467CB" w14:textId="4AD8EF5E" w:rsidR="00522FF3" w:rsidRDefault="00522FF3"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sidRPr="00892666">
        <w:rPr>
          <w:i/>
          <w:szCs w:val="22"/>
          <w:lang w:val="es-MX"/>
        </w:rPr>
        <w:t>Si no es posible leer los resultados los resultados, registre ‘</w:t>
      </w:r>
      <w:r w:rsidR="00BD53FF" w:rsidRPr="00892666">
        <w:rPr>
          <w:i/>
          <w:szCs w:val="22"/>
          <w:lang w:val="es-MX"/>
        </w:rPr>
        <w:t>99</w:t>
      </w:r>
      <w:r w:rsidR="00BD53FF">
        <w:rPr>
          <w:i/>
          <w:szCs w:val="22"/>
          <w:lang w:val="es-MX"/>
        </w:rPr>
        <w:t>1</w:t>
      </w:r>
      <w:r w:rsidR="00BD53FF" w:rsidRPr="00892666">
        <w:rPr>
          <w:i/>
          <w:szCs w:val="22"/>
          <w:lang w:val="es-MX"/>
        </w:rPr>
        <w:t>’</w:t>
      </w:r>
    </w:p>
    <w:p w14:paraId="3AEA1DA8" w14:textId="52BCBC3F" w:rsidR="00BD53FF" w:rsidRPr="00892666" w:rsidRDefault="00BD53FF" w:rsidP="00892666">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990"/>
        <w:jc w:val="both"/>
        <w:rPr>
          <w:i/>
          <w:szCs w:val="22"/>
          <w:lang w:val="es-MX"/>
        </w:rPr>
      </w:pPr>
      <w:r>
        <w:rPr>
          <w:i/>
          <w:szCs w:val="22"/>
          <w:lang w:val="es-MX"/>
        </w:rPr>
        <w:t>Si los resultados se perdieron, registre ‘992’</w:t>
      </w:r>
    </w:p>
    <w:p w14:paraId="641A805B" w14:textId="77777777" w:rsidR="004E49F7" w:rsidRDefault="004E49F7"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7464F224" w14:textId="77777777" w:rsidR="00975B5B" w:rsidRDefault="00975B5B"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3D82D47E" w14:textId="7BEF6861" w:rsidR="00522FF3"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WQ26. </w:t>
      </w:r>
      <w:r w:rsidRPr="001832CC">
        <w:rPr>
          <w:b/>
          <w:i/>
          <w:szCs w:val="22"/>
          <w:lang w:val="es-MX"/>
        </w:rPr>
        <w:t xml:space="preserve">Prueba de agua del </w:t>
      </w:r>
      <w:r w:rsidRPr="00892666">
        <w:rPr>
          <w:b/>
          <w:i/>
          <w:szCs w:val="22"/>
          <w:u w:val="single"/>
          <w:lang w:val="es-MX"/>
        </w:rPr>
        <w:t>hogar</w:t>
      </w:r>
      <w:r w:rsidRPr="001832CC">
        <w:rPr>
          <w:b/>
          <w:i/>
          <w:szCs w:val="22"/>
          <w:lang w:val="es-MX"/>
        </w:rPr>
        <w:t xml:space="preserve"> (100ml):</w:t>
      </w:r>
    </w:p>
    <w:p w14:paraId="2A844FA5"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30F030E7" w14:textId="69082473"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lastRenderedPageBreak/>
        <w:t xml:space="preserve">WQ26A. </w:t>
      </w:r>
      <w:r w:rsidRPr="001832CC">
        <w:rPr>
          <w:b/>
          <w:i/>
          <w:szCs w:val="22"/>
          <w:lang w:val="es-MX"/>
        </w:rPr>
        <w:t>Verifique WQ19: ¿Se recolectó una muestra de agua de la fuente?</w:t>
      </w:r>
    </w:p>
    <w:p w14:paraId="786B3C58"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44F703BD" w14:textId="3CB09A81"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WQ27. </w:t>
      </w:r>
      <w:r w:rsidRPr="001832CC">
        <w:rPr>
          <w:b/>
          <w:i/>
          <w:szCs w:val="22"/>
          <w:lang w:val="es-MX"/>
        </w:rPr>
        <w:t xml:space="preserve">Prueba de la </w:t>
      </w:r>
      <w:r w:rsidRPr="00892666">
        <w:rPr>
          <w:b/>
          <w:i/>
          <w:szCs w:val="22"/>
          <w:u w:val="single"/>
          <w:lang w:val="es-MX"/>
        </w:rPr>
        <w:t>fuente</w:t>
      </w:r>
      <w:r w:rsidRPr="001832CC">
        <w:rPr>
          <w:b/>
          <w:i/>
          <w:szCs w:val="22"/>
          <w:lang w:val="es-MX"/>
        </w:rPr>
        <w:t xml:space="preserve"> de agua (100ml):</w:t>
      </w:r>
    </w:p>
    <w:p w14:paraId="0990DE18"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5E241EC1" w14:textId="6DF183D9"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WQ28. </w:t>
      </w:r>
      <w:r w:rsidRPr="001832CC">
        <w:rPr>
          <w:b/>
          <w:i/>
          <w:szCs w:val="22"/>
          <w:lang w:val="es-MX"/>
        </w:rPr>
        <w:t>Verifique WQ21: ¿Había una muestra de agua en blanco disponible?</w:t>
      </w:r>
    </w:p>
    <w:p w14:paraId="2ABCAE6D"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237C5D0C" w14:textId="5E4535AC"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WQ29. </w:t>
      </w:r>
      <w:r w:rsidRPr="001832CC">
        <w:rPr>
          <w:b/>
          <w:i/>
          <w:szCs w:val="22"/>
          <w:lang w:val="es-MX"/>
        </w:rPr>
        <w:t xml:space="preserve">Prueba de agua en </w:t>
      </w:r>
      <w:r w:rsidRPr="00892666">
        <w:rPr>
          <w:b/>
          <w:i/>
          <w:szCs w:val="22"/>
          <w:u w:val="single"/>
          <w:lang w:val="es-MX"/>
        </w:rPr>
        <w:t>blanco</w:t>
      </w:r>
      <w:r w:rsidRPr="001832CC">
        <w:rPr>
          <w:b/>
          <w:i/>
          <w:szCs w:val="22"/>
          <w:lang w:val="es-MX"/>
        </w:rPr>
        <w:t xml:space="preserve"> (100ml):</w:t>
      </w:r>
    </w:p>
    <w:p w14:paraId="750A59D7"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29258E0F" w14:textId="78AD2B9C" w:rsidR="00D87331" w:rsidRPr="001832CC"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r w:rsidRPr="00D87331">
        <w:rPr>
          <w:b/>
          <w:szCs w:val="22"/>
          <w:lang w:val="es-MX"/>
        </w:rPr>
        <w:t xml:space="preserve">WQ31. </w:t>
      </w:r>
      <w:r w:rsidRPr="001832CC">
        <w:rPr>
          <w:b/>
          <w:i/>
          <w:szCs w:val="22"/>
          <w:lang w:val="es-MX"/>
        </w:rPr>
        <w:t>Resultado del Cuestionario de la prueba de la calidad del agua</w:t>
      </w:r>
    </w:p>
    <w:p w14:paraId="4C9191BC" w14:textId="3100E2CD" w:rsidR="00825F64" w:rsidRDefault="00D87331" w:rsidP="00B02631">
      <w:pPr>
        <w:tabs>
          <w:tab w:val="left" w:pos="-1440"/>
          <w:tab w:val="left" w:pos="-720"/>
          <w:tab w:val="left" w:pos="150"/>
          <w:tab w:val="left" w:pos="450"/>
          <w:tab w:val="left" w:pos="540"/>
          <w:tab w:val="left" w:pos="720"/>
          <w:tab w:val="left" w:pos="750"/>
          <w:tab w:val="left" w:pos="900"/>
          <w:tab w:val="left" w:pos="1050"/>
          <w:tab w:val="left" w:pos="1200"/>
          <w:tab w:val="left" w:pos="1350"/>
          <w:tab w:val="left" w:pos="1440"/>
          <w:tab w:val="left" w:pos="1500"/>
          <w:tab w:val="left" w:pos="1650"/>
          <w:tab w:val="left" w:pos="1800"/>
        </w:tabs>
        <w:spacing w:after="120" w:line="276" w:lineRule="auto"/>
        <w:ind w:left="720"/>
        <w:jc w:val="both"/>
        <w:rPr>
          <w:szCs w:val="22"/>
          <w:lang w:val="es-MX"/>
        </w:rPr>
      </w:pPr>
      <w:r w:rsidRPr="00D87331">
        <w:rPr>
          <w:szCs w:val="22"/>
          <w:lang w:val="es-MX"/>
        </w:rPr>
        <w:t xml:space="preserve">Si ha completado exitosamente las pruebas de </w:t>
      </w:r>
      <w:r>
        <w:rPr>
          <w:szCs w:val="22"/>
          <w:lang w:val="es-MX"/>
        </w:rPr>
        <w:t>agua para este hogar, registre ‘</w:t>
      </w:r>
      <w:r w:rsidRPr="00D87331">
        <w:rPr>
          <w:szCs w:val="22"/>
          <w:lang w:val="es-MX"/>
        </w:rPr>
        <w:t>01</w:t>
      </w:r>
      <w:r>
        <w:rPr>
          <w:szCs w:val="22"/>
          <w:lang w:val="es-MX"/>
        </w:rPr>
        <w:t>’</w:t>
      </w:r>
      <w:r w:rsidRPr="00D87331">
        <w:rPr>
          <w:szCs w:val="22"/>
          <w:lang w:val="es-MX"/>
        </w:rPr>
        <w:t xml:space="preserve">. Si no se le ha dado permiso para </w:t>
      </w:r>
      <w:r>
        <w:rPr>
          <w:szCs w:val="22"/>
          <w:lang w:val="es-MX"/>
        </w:rPr>
        <w:t>examinar</w:t>
      </w:r>
      <w:r w:rsidRPr="00D87331">
        <w:rPr>
          <w:szCs w:val="22"/>
          <w:lang w:val="es-MX"/>
        </w:rPr>
        <w:t xml:space="preserve"> el agua en HH44, registre </w:t>
      </w:r>
      <w:r>
        <w:rPr>
          <w:szCs w:val="22"/>
          <w:lang w:val="es-MX"/>
        </w:rPr>
        <w:t>‘</w:t>
      </w:r>
      <w:r w:rsidRPr="00D87331">
        <w:rPr>
          <w:szCs w:val="22"/>
          <w:lang w:val="es-MX"/>
        </w:rPr>
        <w:t>02</w:t>
      </w:r>
      <w:r>
        <w:rPr>
          <w:szCs w:val="22"/>
          <w:lang w:val="es-MX"/>
        </w:rPr>
        <w:t>’</w:t>
      </w:r>
      <w:r w:rsidRPr="00D87331">
        <w:rPr>
          <w:szCs w:val="22"/>
          <w:lang w:val="es-MX"/>
        </w:rPr>
        <w:t xml:space="preserve">. Si </w:t>
      </w:r>
      <w:r w:rsidR="00AD1BDD">
        <w:rPr>
          <w:szCs w:val="22"/>
          <w:lang w:val="es-MX"/>
        </w:rPr>
        <w:t>le dieron</w:t>
      </w:r>
      <w:r w:rsidRPr="00D87331">
        <w:rPr>
          <w:szCs w:val="22"/>
          <w:lang w:val="es-MX"/>
        </w:rPr>
        <w:t xml:space="preserve"> permiso al llenar el cuestionario del hogar (HH44) pero no se le dio un vaso de agua cuando se le preguntó en este cuestionario, anote </w:t>
      </w:r>
      <w:r>
        <w:rPr>
          <w:szCs w:val="22"/>
          <w:lang w:val="es-MX"/>
        </w:rPr>
        <w:t>‘</w:t>
      </w:r>
      <w:r w:rsidRPr="00D87331">
        <w:rPr>
          <w:szCs w:val="22"/>
          <w:lang w:val="es-MX"/>
        </w:rPr>
        <w:t>03</w:t>
      </w:r>
      <w:r>
        <w:rPr>
          <w:szCs w:val="22"/>
          <w:lang w:val="es-MX"/>
        </w:rPr>
        <w:t>’</w:t>
      </w:r>
      <w:r w:rsidRPr="00D87331">
        <w:rPr>
          <w:szCs w:val="22"/>
          <w:lang w:val="es-MX"/>
        </w:rPr>
        <w:t xml:space="preserve">. Si, por alguna razón, no pudiera completar este cuestionario o la prueba de las muestras tomadas, registre </w:t>
      </w:r>
      <w:r>
        <w:rPr>
          <w:szCs w:val="22"/>
          <w:lang w:val="es-MX"/>
        </w:rPr>
        <w:t>‘</w:t>
      </w:r>
      <w:r w:rsidRPr="00D87331">
        <w:rPr>
          <w:szCs w:val="22"/>
          <w:lang w:val="es-MX"/>
        </w:rPr>
        <w:t>04</w:t>
      </w:r>
      <w:r>
        <w:rPr>
          <w:szCs w:val="22"/>
          <w:lang w:val="es-MX"/>
        </w:rPr>
        <w:t>’</w:t>
      </w:r>
      <w:r w:rsidRPr="00D87331">
        <w:rPr>
          <w:szCs w:val="22"/>
          <w:lang w:val="es-MX"/>
        </w:rPr>
        <w:t xml:space="preserve">. </w:t>
      </w:r>
      <w:r>
        <w:rPr>
          <w:szCs w:val="22"/>
          <w:lang w:val="es-MX"/>
        </w:rPr>
        <w:t>Registre</w:t>
      </w:r>
      <w:r w:rsidRPr="00D87331">
        <w:rPr>
          <w:szCs w:val="22"/>
          <w:lang w:val="es-MX"/>
        </w:rPr>
        <w:t xml:space="preserve"> </w:t>
      </w:r>
      <w:r>
        <w:rPr>
          <w:szCs w:val="22"/>
          <w:lang w:val="es-MX"/>
        </w:rPr>
        <w:t>‘</w:t>
      </w:r>
      <w:r w:rsidRPr="00D87331">
        <w:rPr>
          <w:szCs w:val="22"/>
          <w:lang w:val="es-MX"/>
        </w:rPr>
        <w:t>96</w:t>
      </w:r>
      <w:r>
        <w:rPr>
          <w:szCs w:val="22"/>
          <w:lang w:val="es-MX"/>
        </w:rPr>
        <w:t>’</w:t>
      </w:r>
      <w:r w:rsidRPr="00D87331">
        <w:rPr>
          <w:szCs w:val="22"/>
          <w:lang w:val="es-MX"/>
        </w:rPr>
        <w:t xml:space="preserve"> por cualquier otro motivo y especifique.</w:t>
      </w:r>
    </w:p>
    <w:p w14:paraId="7B12BE32" w14:textId="77777777" w:rsidR="00D87331" w:rsidRDefault="00D8733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08ED7DF7" w14:textId="77777777" w:rsidR="00AD1BDD" w:rsidRPr="001832CC" w:rsidRDefault="00AD1BD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28"/>
          <w:szCs w:val="22"/>
          <w:lang w:val="es-MX"/>
        </w:rPr>
      </w:pPr>
      <w:r w:rsidRPr="001832CC">
        <w:rPr>
          <w:b/>
          <w:sz w:val="28"/>
          <w:szCs w:val="22"/>
          <w:lang w:val="es-MX"/>
        </w:rPr>
        <w:t>OBSERVACIONES</w:t>
      </w:r>
    </w:p>
    <w:p w14:paraId="1F55D184" w14:textId="2E7C754D" w:rsidR="00D87331" w:rsidRPr="001832CC" w:rsidRDefault="00AD1BD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832CC">
        <w:rPr>
          <w:szCs w:val="22"/>
          <w:lang w:val="es-MX"/>
        </w:rPr>
        <w:t xml:space="preserve">La última página del Cuestionario de </w:t>
      </w:r>
      <w:r>
        <w:rPr>
          <w:szCs w:val="22"/>
          <w:lang w:val="es-MX"/>
        </w:rPr>
        <w:t xml:space="preserve">Prueba de </w:t>
      </w:r>
      <w:r w:rsidRPr="001832CC">
        <w:rPr>
          <w:szCs w:val="22"/>
          <w:lang w:val="es-MX"/>
        </w:rPr>
        <w:t>Calidad del Agua se ha reservado para que los medidores y supervisores escriban cualquier nota u observación con respecto a este cuestionario, así como la prueba de las muestras.</w:t>
      </w:r>
    </w:p>
    <w:p w14:paraId="3A537145" w14:textId="513FE522" w:rsidR="00692AB6" w:rsidRDefault="00692AB6" w:rsidP="00B02631">
      <w:pPr>
        <w:spacing w:after="120"/>
        <w:rPr>
          <w:b/>
          <w:szCs w:val="22"/>
          <w:lang w:val="es-MX"/>
        </w:rPr>
      </w:pPr>
      <w:r>
        <w:rPr>
          <w:b/>
          <w:szCs w:val="22"/>
          <w:lang w:val="es-MX"/>
        </w:rPr>
        <w:br w:type="page"/>
      </w:r>
    </w:p>
    <w:p w14:paraId="4FE9444D" w14:textId="11179D4D"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 w:val="36"/>
          <w:szCs w:val="22"/>
          <w:lang w:val="es-MX"/>
        </w:rPr>
      </w:pPr>
      <w:r w:rsidRPr="001832CC">
        <w:rPr>
          <w:b/>
          <w:sz w:val="36"/>
          <w:szCs w:val="22"/>
          <w:lang w:val="es-MX"/>
        </w:rPr>
        <w:lastRenderedPageBreak/>
        <w:t>APÉNDICE A</w:t>
      </w:r>
      <w:r w:rsidR="00BD53FF">
        <w:rPr>
          <w:b/>
          <w:sz w:val="36"/>
          <w:szCs w:val="22"/>
          <w:lang w:val="es-MX"/>
        </w:rPr>
        <w:t>: Niños emancipados</w:t>
      </w:r>
    </w:p>
    <w:p w14:paraId="42EE1FC1" w14:textId="77777777" w:rsidR="00860261" w:rsidRPr="00860261"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b/>
          <w:szCs w:val="22"/>
          <w:lang w:val="es-MX"/>
        </w:rPr>
      </w:pPr>
    </w:p>
    <w:p w14:paraId="1B461A34" w14:textId="2D5AE55B" w:rsidR="00D8733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r w:rsidRPr="001832CC">
        <w:rPr>
          <w:szCs w:val="22"/>
          <w:lang w:val="es-MX"/>
        </w:rPr>
        <w:t xml:space="preserve">Para los niños emancipados de 15 a 17 </w:t>
      </w:r>
      <w:proofErr w:type="gramStart"/>
      <w:r w:rsidRPr="001832CC">
        <w:rPr>
          <w:szCs w:val="22"/>
          <w:lang w:val="es-MX"/>
        </w:rPr>
        <w:t>años de edad</w:t>
      </w:r>
      <w:proofErr w:type="gramEnd"/>
      <w:r w:rsidRPr="001832CC">
        <w:rPr>
          <w:szCs w:val="22"/>
          <w:lang w:val="es-MX"/>
        </w:rPr>
        <w:t>, los siguientes cambios esta</w:t>
      </w:r>
      <w:r w:rsidRPr="00860261">
        <w:rPr>
          <w:szCs w:val="22"/>
          <w:lang w:val="es-MX"/>
        </w:rPr>
        <w:t>rán en vigor cuando se administre el C</w:t>
      </w:r>
      <w:r w:rsidRPr="001832CC">
        <w:rPr>
          <w:szCs w:val="22"/>
          <w:lang w:val="es-MX"/>
        </w:rPr>
        <w:t xml:space="preserve">uestionario para </w:t>
      </w:r>
      <w:r>
        <w:rPr>
          <w:szCs w:val="22"/>
          <w:lang w:val="es-MX"/>
        </w:rPr>
        <w:t>N</w:t>
      </w:r>
      <w:r w:rsidRPr="00860261">
        <w:rPr>
          <w:szCs w:val="22"/>
          <w:lang w:val="es-MX"/>
        </w:rPr>
        <w:t>iños de 15 a 17 Años</w:t>
      </w:r>
      <w:r>
        <w:rPr>
          <w:szCs w:val="22"/>
          <w:lang w:val="es-MX"/>
        </w:rPr>
        <w:t>.</w:t>
      </w:r>
    </w:p>
    <w:p w14:paraId="75344202"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122"/>
        <w:gridCol w:w="3236"/>
        <w:gridCol w:w="750"/>
        <w:gridCol w:w="1224"/>
      </w:tblGrid>
      <w:tr w:rsidR="005863CA" w:rsidRPr="00737C42" w14:paraId="6CA6DCB6" w14:textId="77777777" w:rsidTr="000704A1">
        <w:trPr>
          <w:cantSplit/>
          <w:jc w:val="center"/>
        </w:trPr>
        <w:tc>
          <w:tcPr>
            <w:tcW w:w="2208" w:type="pct"/>
            <w:tcBorders>
              <w:left w:val="double" w:sz="4" w:space="0" w:color="auto"/>
              <w:bottom w:val="single" w:sz="4" w:space="0" w:color="auto"/>
              <w:right w:val="single" w:sz="4" w:space="0" w:color="auto"/>
            </w:tcBorders>
            <w:shd w:val="clear" w:color="auto" w:fill="FFFFCC"/>
            <w:tcMar>
              <w:top w:w="43" w:type="dxa"/>
              <w:bottom w:w="43" w:type="dxa"/>
            </w:tcMar>
          </w:tcPr>
          <w:p w14:paraId="61E9E03B" w14:textId="7DD6305F" w:rsidR="005F4C3D" w:rsidRPr="001832CC" w:rsidRDefault="005F4C3D" w:rsidP="00B02631">
            <w:pPr>
              <w:pStyle w:val="Instructionstointvw"/>
              <w:spacing w:after="120" w:line="276" w:lineRule="auto"/>
              <w:ind w:left="144" w:hanging="144"/>
              <w:contextualSpacing/>
              <w:rPr>
                <w:rStyle w:val="1IntvwqstChar1"/>
                <w:b/>
                <w:smallCaps w:val="0"/>
                <w:lang w:val="es-MX"/>
              </w:rPr>
            </w:pPr>
            <w:r w:rsidRPr="00BD53FF">
              <w:rPr>
                <w:rStyle w:val="1IntvwqstChar1"/>
                <w:rFonts w:ascii="Times New Roman" w:hAnsi="Times New Roman"/>
                <w:b/>
                <w:i w:val="0"/>
                <w:lang w:val="es-MX"/>
              </w:rPr>
              <w:t>CB0A</w:t>
            </w:r>
            <w:r w:rsidRPr="001832CC">
              <w:rPr>
                <w:rStyle w:val="1IntvwqstChar1"/>
                <w:i w:val="0"/>
                <w:lang w:val="es-MX"/>
              </w:rPr>
              <w:t>.</w:t>
            </w:r>
            <w:r w:rsidRPr="001832CC">
              <w:rPr>
                <w:i w:val="0"/>
                <w:smallCaps/>
                <w:lang w:val="es-MX"/>
              </w:rPr>
              <w:t xml:space="preserve"> </w:t>
            </w:r>
            <w:r w:rsidR="006003BB">
              <w:rPr>
                <w:lang w:val="es-MX"/>
              </w:rPr>
              <w:t>Ve</w:t>
            </w:r>
            <w:r w:rsidR="000E2B1F">
              <w:rPr>
                <w:lang w:val="es-MX"/>
              </w:rPr>
              <w:t>r</w:t>
            </w:r>
            <w:r w:rsidR="006003BB">
              <w:rPr>
                <w:lang w:val="es-MX"/>
              </w:rPr>
              <w:t>ifique</w:t>
            </w:r>
            <w:r w:rsidR="006003BB" w:rsidRPr="006003BB">
              <w:rPr>
                <w:lang w:val="es-MX"/>
              </w:rPr>
              <w:t xml:space="preserve"> HL20 en el CUESTIONARIO DE</w:t>
            </w:r>
            <w:r w:rsidR="006003BB" w:rsidRPr="001832CC">
              <w:rPr>
                <w:lang w:val="es-MX"/>
              </w:rPr>
              <w:t xml:space="preserve"> HOGAR para el número de línea del niño seleccionado (HL1 = FS3).</w:t>
            </w:r>
          </w:p>
        </w:tc>
        <w:tc>
          <w:tcPr>
            <w:tcW w:w="2136" w:type="pct"/>
            <w:gridSpan w:val="2"/>
            <w:tcBorders>
              <w:left w:val="single" w:sz="4" w:space="0" w:color="auto"/>
              <w:bottom w:val="single" w:sz="4" w:space="0" w:color="auto"/>
              <w:right w:val="single" w:sz="4" w:space="0" w:color="auto"/>
            </w:tcBorders>
            <w:shd w:val="clear" w:color="auto" w:fill="FFFFCC"/>
          </w:tcPr>
          <w:p w14:paraId="644C153E" w14:textId="77777777" w:rsidR="005F4C3D" w:rsidRPr="00737C42" w:rsidRDefault="005F4C3D" w:rsidP="00B02631">
            <w:pPr>
              <w:pStyle w:val="Responsecategs"/>
              <w:tabs>
                <w:tab w:val="clear" w:pos="3942"/>
                <w:tab w:val="right" w:leader="dot" w:pos="4390"/>
              </w:tabs>
              <w:spacing w:after="120" w:line="276" w:lineRule="auto"/>
              <w:ind w:left="0" w:firstLine="0"/>
              <w:contextualSpacing/>
              <w:rPr>
                <w:rFonts w:ascii="Times New Roman" w:hAnsi="Times New Roman"/>
                <w:caps/>
              </w:rPr>
            </w:pPr>
            <w:r w:rsidRPr="00737C42">
              <w:rPr>
                <w:rFonts w:ascii="Times New Roman" w:hAnsi="Times New Roman"/>
                <w:caps/>
              </w:rPr>
              <w:t>HL20≠90</w:t>
            </w:r>
            <w:r w:rsidRPr="00737C42">
              <w:rPr>
                <w:rFonts w:ascii="Times New Roman" w:hAnsi="Times New Roman"/>
                <w:caps/>
              </w:rPr>
              <w:tab/>
              <w:t>1</w:t>
            </w:r>
          </w:p>
          <w:p w14:paraId="55D7D53F" w14:textId="33AD672B" w:rsidR="005F4C3D" w:rsidRPr="00737C42" w:rsidRDefault="005F4C3D" w:rsidP="00B02631">
            <w:pPr>
              <w:pStyle w:val="Responsecategs"/>
              <w:tabs>
                <w:tab w:val="clear" w:pos="3942"/>
                <w:tab w:val="right" w:leader="dot" w:pos="4390"/>
              </w:tabs>
              <w:spacing w:after="120" w:line="276" w:lineRule="auto"/>
              <w:ind w:left="144" w:hanging="144"/>
              <w:contextualSpacing/>
              <w:rPr>
                <w:rStyle w:val="1IntvwqstChar1"/>
                <w:rFonts w:ascii="Times New Roman" w:hAnsi="Times New Roman"/>
                <w:caps/>
                <w:smallCaps w:val="0"/>
              </w:rPr>
            </w:pPr>
            <w:r w:rsidRPr="00811017">
              <w:rPr>
                <w:rFonts w:ascii="Times New Roman" w:hAnsi="Times New Roman"/>
                <w:caps/>
              </w:rPr>
              <w:t>HL20=90, EMANCIPAD</w:t>
            </w:r>
            <w:r w:rsidR="006003BB">
              <w:rPr>
                <w:rFonts w:ascii="Times New Roman" w:hAnsi="Times New Roman"/>
                <w:caps/>
              </w:rPr>
              <w:t>o/a</w:t>
            </w:r>
            <w:r w:rsidRPr="00737C42">
              <w:rPr>
                <w:rFonts w:ascii="Times New Roman" w:hAnsi="Times New Roman"/>
                <w:caps/>
              </w:rPr>
              <w:tab/>
              <w:t>2</w:t>
            </w:r>
          </w:p>
        </w:tc>
        <w:tc>
          <w:tcPr>
            <w:tcW w:w="656" w:type="pct"/>
            <w:tcBorders>
              <w:left w:val="single" w:sz="4" w:space="0" w:color="auto"/>
              <w:bottom w:val="single" w:sz="4" w:space="0" w:color="auto"/>
              <w:right w:val="double" w:sz="4" w:space="0" w:color="auto"/>
            </w:tcBorders>
            <w:shd w:val="clear" w:color="auto" w:fill="FFFFCC"/>
          </w:tcPr>
          <w:p w14:paraId="541CB70A" w14:textId="77777777" w:rsidR="005F4C3D" w:rsidRPr="00737C42" w:rsidRDefault="005F4C3D" w:rsidP="00B02631">
            <w:pPr>
              <w:spacing w:after="120" w:line="276" w:lineRule="auto"/>
              <w:contextualSpacing/>
              <w:rPr>
                <w:sz w:val="20"/>
              </w:rPr>
            </w:pPr>
            <w:r w:rsidRPr="00737C42">
              <w:rPr>
                <w:sz w:val="20"/>
              </w:rPr>
              <w:t>1</w:t>
            </w:r>
            <w:r w:rsidRPr="00737C42">
              <w:rPr>
                <w:i/>
                <w:sz w:val="20"/>
              </w:rPr>
              <w:sym w:font="Wingdings" w:char="F0F0"/>
            </w:r>
            <w:r w:rsidRPr="00737C42">
              <w:rPr>
                <w:i/>
                <w:sz w:val="20"/>
              </w:rPr>
              <w:t>CB1</w:t>
            </w:r>
          </w:p>
        </w:tc>
      </w:tr>
      <w:tr w:rsidR="006003BB" w:rsidRPr="004C36DE" w14:paraId="2FEFA09C" w14:textId="77777777" w:rsidTr="000704A1">
        <w:trPr>
          <w:cantSplit/>
          <w:jc w:val="center"/>
        </w:trPr>
        <w:tc>
          <w:tcPr>
            <w:tcW w:w="2208" w:type="pct"/>
            <w:tcBorders>
              <w:top w:val="single" w:sz="4" w:space="0" w:color="auto"/>
              <w:left w:val="double" w:sz="4" w:space="0" w:color="auto"/>
              <w:bottom w:val="single" w:sz="4" w:space="0" w:color="auto"/>
              <w:right w:val="single" w:sz="4" w:space="0" w:color="auto"/>
            </w:tcBorders>
            <w:shd w:val="clear" w:color="auto" w:fill="B6DDE8"/>
            <w:tcMar>
              <w:top w:w="43" w:type="dxa"/>
              <w:bottom w:w="43" w:type="dxa"/>
            </w:tcMar>
          </w:tcPr>
          <w:p w14:paraId="586E2967" w14:textId="20C07352" w:rsidR="005F4C3D" w:rsidRPr="001832CC" w:rsidRDefault="005F4C3D" w:rsidP="00B02631">
            <w:pPr>
              <w:pStyle w:val="Instructionstointvw"/>
              <w:spacing w:after="120" w:line="276" w:lineRule="auto"/>
              <w:ind w:left="144" w:hanging="144"/>
              <w:contextualSpacing/>
              <w:rPr>
                <w:rStyle w:val="1IntvwqstChar1"/>
                <w:b/>
                <w:i w:val="0"/>
                <w:lang w:val="es-MX"/>
              </w:rPr>
            </w:pPr>
            <w:r w:rsidRPr="00BD53FF">
              <w:rPr>
                <w:rStyle w:val="1IntvwqstChar1"/>
                <w:rFonts w:ascii="Times New Roman" w:hAnsi="Times New Roman"/>
                <w:b/>
                <w:i w:val="0"/>
                <w:lang w:val="es-MX"/>
              </w:rPr>
              <w:t>CB0B</w:t>
            </w:r>
            <w:r w:rsidRPr="001832CC">
              <w:rPr>
                <w:rStyle w:val="1IntvwqstChar1"/>
                <w:b/>
                <w:i w:val="0"/>
                <w:lang w:val="es-MX"/>
              </w:rPr>
              <w:t>.</w:t>
            </w:r>
            <w:r w:rsidRPr="001832CC">
              <w:rPr>
                <w:b/>
                <w:i w:val="0"/>
                <w:smallCaps/>
                <w:lang w:val="es-MX"/>
              </w:rPr>
              <w:t xml:space="preserve"> </w:t>
            </w:r>
            <w:r w:rsidR="006003BB">
              <w:rPr>
                <w:lang w:val="es-MX"/>
              </w:rPr>
              <w:t>Verifique</w:t>
            </w:r>
            <w:r w:rsidR="006003BB" w:rsidRPr="001832CC">
              <w:rPr>
                <w:lang w:val="es-MX"/>
              </w:rPr>
              <w:t xml:space="preserve"> el número de línea del </w:t>
            </w:r>
            <w:r w:rsidR="006003BB">
              <w:rPr>
                <w:lang w:val="es-MX"/>
              </w:rPr>
              <w:t>informante</w:t>
            </w:r>
            <w:r w:rsidR="006003BB" w:rsidRPr="001832CC">
              <w:rPr>
                <w:lang w:val="es-MX"/>
              </w:rPr>
              <w:t xml:space="preserve"> (FS3) en </w:t>
            </w:r>
            <w:r w:rsidR="006003BB">
              <w:rPr>
                <w:lang w:val="es-MX"/>
              </w:rPr>
              <w:t xml:space="preserve">el </w:t>
            </w:r>
            <w:r w:rsidR="006003BB" w:rsidRPr="001832CC">
              <w:rPr>
                <w:lang w:val="es-MX"/>
              </w:rPr>
              <w:t xml:space="preserve">PANEL DE INFORMACIÓN </w:t>
            </w:r>
            <w:r w:rsidR="006003BB">
              <w:rPr>
                <w:lang w:val="es-MX"/>
              </w:rPr>
              <w:t>DEL NIÑO</w:t>
            </w:r>
            <w:r w:rsidR="006003BB" w:rsidRPr="001832CC">
              <w:rPr>
                <w:lang w:val="es-MX"/>
              </w:rPr>
              <w:t xml:space="preserve"> </w:t>
            </w:r>
            <w:r w:rsidR="006003BB">
              <w:rPr>
                <w:lang w:val="es-MX"/>
              </w:rPr>
              <w:t xml:space="preserve">DE </w:t>
            </w:r>
            <w:r w:rsidR="006003BB" w:rsidRPr="00B57CEB">
              <w:rPr>
                <w:lang w:val="es-MX"/>
              </w:rPr>
              <w:t xml:space="preserve">5-17 </w:t>
            </w:r>
            <w:r w:rsidR="006003BB" w:rsidRPr="001832CC">
              <w:rPr>
                <w:lang w:val="es-MX"/>
              </w:rPr>
              <w:t xml:space="preserve">y el </w:t>
            </w:r>
            <w:r w:rsidR="006003BB">
              <w:rPr>
                <w:lang w:val="es-MX"/>
              </w:rPr>
              <w:t>informante</w:t>
            </w:r>
            <w:r w:rsidR="006003BB" w:rsidRPr="001832CC">
              <w:rPr>
                <w:lang w:val="es-MX"/>
              </w:rPr>
              <w:t xml:space="preserve"> en los cuestionarios individuales completados (WM3 y MWM3) en este hogar: ¿Usted u otro miembro de su equipo entrevistó a este </w:t>
            </w:r>
            <w:r w:rsidR="006003BB">
              <w:rPr>
                <w:lang w:val="es-MX"/>
              </w:rPr>
              <w:t>informante</w:t>
            </w:r>
            <w:r w:rsidR="006003BB" w:rsidRPr="001832CC">
              <w:rPr>
                <w:lang w:val="es-MX"/>
              </w:rPr>
              <w:t xml:space="preserve"> para un cuestionario individual?</w:t>
            </w:r>
          </w:p>
        </w:tc>
        <w:tc>
          <w:tcPr>
            <w:tcW w:w="1734" w:type="pct"/>
            <w:tcBorders>
              <w:top w:val="single" w:sz="4" w:space="0" w:color="auto"/>
              <w:left w:val="single" w:sz="4" w:space="0" w:color="auto"/>
              <w:bottom w:val="single" w:sz="4" w:space="0" w:color="auto"/>
              <w:right w:val="single" w:sz="4" w:space="0" w:color="auto"/>
            </w:tcBorders>
            <w:shd w:val="clear" w:color="auto" w:fill="B6DDE8"/>
          </w:tcPr>
          <w:p w14:paraId="153734DB" w14:textId="2F8E8439" w:rsidR="005F4C3D" w:rsidRPr="001832CC" w:rsidRDefault="006003BB" w:rsidP="00B02631">
            <w:pPr>
              <w:pStyle w:val="Responsecategs"/>
              <w:spacing w:after="120" w:line="276" w:lineRule="auto"/>
              <w:ind w:left="144" w:hanging="144"/>
              <w:contextualSpacing/>
              <w:rPr>
                <w:rFonts w:ascii="Times New Roman" w:hAnsi="Times New Roman"/>
                <w:caps/>
                <w:lang w:val="es-MX"/>
              </w:rPr>
            </w:pPr>
            <w:r w:rsidRPr="001832CC">
              <w:rPr>
                <w:rFonts w:ascii="Times New Roman" w:hAnsi="Times New Roman"/>
                <w:caps/>
                <w:lang w:val="es-MX"/>
              </w:rPr>
              <w:t>Sí</w:t>
            </w:r>
            <w:r w:rsidR="005F4C3D" w:rsidRPr="001832CC">
              <w:rPr>
                <w:rFonts w:ascii="Times New Roman" w:hAnsi="Times New Roman"/>
                <w:caps/>
                <w:lang w:val="es-MX"/>
              </w:rPr>
              <w:t xml:space="preserve">, </w:t>
            </w:r>
            <w:r w:rsidRPr="001832CC">
              <w:rPr>
                <w:rFonts w:ascii="Times New Roman" w:hAnsi="Times New Roman"/>
                <w:caps/>
                <w:lang w:val="es-MX"/>
              </w:rPr>
              <w:t>entrevistado</w:t>
            </w:r>
            <w:r w:rsidR="005F4C3D" w:rsidRPr="001832CC">
              <w:rPr>
                <w:rFonts w:ascii="Times New Roman" w:hAnsi="Times New Roman"/>
                <w:caps/>
                <w:lang w:val="es-MX"/>
              </w:rPr>
              <w:tab/>
              <w:t>1</w:t>
            </w:r>
          </w:p>
          <w:p w14:paraId="01F36046" w14:textId="77777777" w:rsidR="005F4C3D" w:rsidRPr="001832CC" w:rsidRDefault="005F4C3D" w:rsidP="00B02631">
            <w:pPr>
              <w:pStyle w:val="Responsecategs"/>
              <w:spacing w:after="120" w:line="276" w:lineRule="auto"/>
              <w:ind w:left="144" w:hanging="144"/>
              <w:contextualSpacing/>
              <w:rPr>
                <w:rFonts w:ascii="Times New Roman" w:hAnsi="Times New Roman"/>
                <w:caps/>
                <w:lang w:val="es-MX"/>
              </w:rPr>
            </w:pPr>
          </w:p>
          <w:p w14:paraId="70C0FF12" w14:textId="77777777" w:rsidR="005F4C3D" w:rsidRPr="001832CC" w:rsidRDefault="005F4C3D" w:rsidP="00B02631">
            <w:pPr>
              <w:pStyle w:val="Responsecategs"/>
              <w:spacing w:after="120" w:line="276" w:lineRule="auto"/>
              <w:ind w:left="144" w:hanging="144"/>
              <w:contextualSpacing/>
              <w:rPr>
                <w:rFonts w:ascii="Times New Roman" w:hAnsi="Times New Roman"/>
                <w:caps/>
                <w:lang w:val="es-MX"/>
              </w:rPr>
            </w:pPr>
          </w:p>
          <w:p w14:paraId="370644BC" w14:textId="4FEF5176" w:rsidR="005F4C3D" w:rsidRPr="001832CC" w:rsidRDefault="005F4C3D" w:rsidP="00B02631">
            <w:pPr>
              <w:pStyle w:val="Responsecategs"/>
              <w:spacing w:after="120" w:line="276" w:lineRule="auto"/>
              <w:contextualSpacing/>
              <w:rPr>
                <w:rStyle w:val="1IntvwqstChar1"/>
                <w:rFonts w:ascii="Times New Roman" w:hAnsi="Times New Roman"/>
                <w:caps/>
                <w:smallCaps w:val="0"/>
                <w:lang w:val="es-MX"/>
              </w:rPr>
            </w:pPr>
            <w:r w:rsidRPr="001832CC">
              <w:rPr>
                <w:rFonts w:ascii="Times New Roman" w:hAnsi="Times New Roman"/>
                <w:caps/>
                <w:lang w:val="es-MX"/>
              </w:rPr>
              <w:t xml:space="preserve">NO, </w:t>
            </w:r>
            <w:r w:rsidR="006003BB" w:rsidRPr="001832CC">
              <w:rPr>
                <w:rFonts w:ascii="Times New Roman" w:hAnsi="Times New Roman"/>
                <w:caps/>
                <w:lang w:val="es-MX"/>
              </w:rPr>
              <w:t>no entrevist</w:t>
            </w:r>
            <w:r w:rsidR="006003BB">
              <w:rPr>
                <w:rFonts w:ascii="Times New Roman" w:hAnsi="Times New Roman"/>
                <w:caps/>
                <w:lang w:val="es-MX"/>
              </w:rPr>
              <w:t>ado</w:t>
            </w:r>
            <w:r w:rsidRPr="001832CC">
              <w:rPr>
                <w:rFonts w:ascii="Times New Roman" w:hAnsi="Times New Roman"/>
                <w:caps/>
                <w:lang w:val="es-MX"/>
              </w:rPr>
              <w:tab/>
              <w:t>2</w:t>
            </w:r>
          </w:p>
        </w:tc>
        <w:tc>
          <w:tcPr>
            <w:tcW w:w="1058" w:type="pct"/>
            <w:gridSpan w:val="2"/>
            <w:tcBorders>
              <w:top w:val="single" w:sz="4" w:space="0" w:color="auto"/>
              <w:left w:val="single" w:sz="4" w:space="0" w:color="auto"/>
              <w:bottom w:val="single" w:sz="4" w:space="0" w:color="auto"/>
              <w:right w:val="double" w:sz="4" w:space="0" w:color="auto"/>
            </w:tcBorders>
            <w:shd w:val="clear" w:color="auto" w:fill="B6DDE8"/>
          </w:tcPr>
          <w:p w14:paraId="0687C022" w14:textId="3B242FE0" w:rsidR="005F4C3D" w:rsidRPr="001832CC" w:rsidRDefault="005F4C3D" w:rsidP="00B02631">
            <w:pPr>
              <w:pStyle w:val="skipcolumn"/>
              <w:spacing w:after="120" w:line="276" w:lineRule="auto"/>
              <w:ind w:left="144" w:hanging="144"/>
              <w:contextualSpacing/>
              <w:rPr>
                <w:rFonts w:ascii="Times New Roman" w:hAnsi="Times New Roman"/>
                <w:smallCaps w:val="0"/>
                <w:lang w:val="es-MX"/>
              </w:rPr>
            </w:pPr>
            <w:r w:rsidRPr="001832CC">
              <w:rPr>
                <w:rFonts w:ascii="Times New Roman" w:hAnsi="Times New Roman"/>
                <w:smallCaps w:val="0"/>
                <w:lang w:val="es-MX"/>
              </w:rPr>
              <w:t>1</w:t>
            </w:r>
            <w:r w:rsidRPr="00737C42">
              <w:rPr>
                <w:rFonts w:ascii="Times New Roman" w:hAnsi="Times New Roman"/>
                <w:i/>
                <w:smallCaps w:val="0"/>
                <w:lang w:val="en-GB"/>
              </w:rPr>
              <w:sym w:font="Wingdings" w:char="F0F0"/>
            </w:r>
            <w:r w:rsidRPr="001832CC">
              <w:rPr>
                <w:rFonts w:ascii="Times New Roman" w:hAnsi="Times New Roman"/>
                <w:i/>
                <w:smallCaps w:val="0"/>
                <w:lang w:val="es-MX"/>
              </w:rPr>
              <w:t xml:space="preserve"> </w:t>
            </w:r>
            <w:r w:rsidR="005863CA" w:rsidRPr="001832CC">
              <w:rPr>
                <w:rFonts w:ascii="Times New Roman" w:hAnsi="Times New Roman"/>
                <w:i/>
                <w:smallCaps w:val="0"/>
                <w:lang w:val="es-MX"/>
              </w:rPr>
              <w:t>Módulo de TRABAJO INFANTIL (EMANCIPA</w:t>
            </w:r>
            <w:r w:rsidRPr="001832CC">
              <w:rPr>
                <w:rFonts w:ascii="Times New Roman" w:hAnsi="Times New Roman"/>
                <w:i/>
                <w:smallCaps w:val="0"/>
                <w:lang w:val="es-MX"/>
              </w:rPr>
              <w:t>D</w:t>
            </w:r>
            <w:r w:rsidR="005863CA" w:rsidRPr="001832CC">
              <w:rPr>
                <w:rFonts w:ascii="Times New Roman" w:hAnsi="Times New Roman"/>
                <w:i/>
                <w:smallCaps w:val="0"/>
                <w:lang w:val="es-MX"/>
              </w:rPr>
              <w:t>O/A)</w:t>
            </w:r>
          </w:p>
          <w:p w14:paraId="20E2980B" w14:textId="4EA38272" w:rsidR="005F4C3D" w:rsidRPr="001832CC" w:rsidRDefault="005F4C3D" w:rsidP="00B02631">
            <w:pPr>
              <w:spacing w:after="120" w:line="276" w:lineRule="auto"/>
              <w:ind w:left="144" w:hanging="144"/>
              <w:contextualSpacing/>
              <w:rPr>
                <w:rStyle w:val="1IntvwqstChar1"/>
                <w:lang w:val="es-MX"/>
              </w:rPr>
            </w:pPr>
            <w:r w:rsidRPr="001832CC">
              <w:rPr>
                <w:lang w:val="es-MX"/>
              </w:rPr>
              <w:t>2</w:t>
            </w:r>
            <w:r w:rsidRPr="00737C42">
              <w:rPr>
                <w:i/>
              </w:rPr>
              <w:sym w:font="Wingdings" w:char="F0F0"/>
            </w:r>
            <w:r w:rsidRPr="001832CC">
              <w:rPr>
                <w:i/>
                <w:lang w:val="es-MX"/>
              </w:rPr>
              <w:t xml:space="preserve"> </w:t>
            </w:r>
            <w:r w:rsidR="005863CA">
              <w:rPr>
                <w:i/>
                <w:lang w:val="es-MX"/>
              </w:rPr>
              <w:t xml:space="preserve">Módulo de </w:t>
            </w:r>
            <w:r w:rsidR="005863CA" w:rsidRPr="001832CC">
              <w:rPr>
                <w:i/>
                <w:sz w:val="20"/>
                <w:lang w:val="es-MX"/>
              </w:rPr>
              <w:t xml:space="preserve">ANTECEDENTES DEL </w:t>
            </w:r>
            <w:proofErr w:type="gramStart"/>
            <w:r w:rsidR="005863CA" w:rsidRPr="001832CC">
              <w:rPr>
                <w:i/>
                <w:sz w:val="20"/>
                <w:lang w:val="es-MX"/>
              </w:rPr>
              <w:t>NIÑO  (</w:t>
            </w:r>
            <w:proofErr w:type="gramEnd"/>
            <w:r w:rsidR="005863CA" w:rsidRPr="001832CC">
              <w:rPr>
                <w:i/>
                <w:sz w:val="20"/>
                <w:lang w:val="es-MX"/>
              </w:rPr>
              <w:t>EMANCIPA</w:t>
            </w:r>
            <w:r w:rsidRPr="001832CC">
              <w:rPr>
                <w:i/>
                <w:sz w:val="20"/>
                <w:lang w:val="es-MX"/>
              </w:rPr>
              <w:t>D</w:t>
            </w:r>
            <w:r w:rsidR="005863CA">
              <w:rPr>
                <w:i/>
                <w:sz w:val="20"/>
                <w:lang w:val="es-MX"/>
              </w:rPr>
              <w:t>O</w:t>
            </w:r>
            <w:r w:rsidRPr="001832CC">
              <w:rPr>
                <w:i/>
                <w:sz w:val="20"/>
                <w:lang w:val="es-MX"/>
              </w:rPr>
              <w:t xml:space="preserve">) </w:t>
            </w:r>
          </w:p>
        </w:tc>
      </w:tr>
    </w:tbl>
    <w:p w14:paraId="70D5444E"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40AA4EA9"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034"/>
        <w:gridCol w:w="2637"/>
        <w:gridCol w:w="1503"/>
        <w:gridCol w:w="1158"/>
      </w:tblGrid>
      <w:tr w:rsidR="004303C4" w:rsidRPr="007577BA" w14:paraId="1353B048" w14:textId="77777777" w:rsidTr="001832CC">
        <w:trPr>
          <w:cantSplit/>
          <w:jc w:val="center"/>
        </w:trPr>
        <w:tc>
          <w:tcPr>
            <w:tcW w:w="3640" w:type="pct"/>
            <w:gridSpan w:val="2"/>
            <w:tcBorders>
              <w:top w:val="double" w:sz="4" w:space="0" w:color="auto"/>
              <w:left w:val="double" w:sz="4" w:space="0" w:color="auto"/>
              <w:bottom w:val="single" w:sz="4" w:space="0" w:color="auto"/>
              <w:right w:val="nil"/>
            </w:tcBorders>
            <w:shd w:val="clear" w:color="auto" w:fill="000000" w:themeFill="text1"/>
            <w:tcMar>
              <w:top w:w="43" w:type="dxa"/>
              <w:left w:w="115" w:type="dxa"/>
              <w:bottom w:w="43" w:type="dxa"/>
              <w:right w:w="115" w:type="dxa"/>
            </w:tcMar>
          </w:tcPr>
          <w:p w14:paraId="1B68FE36" w14:textId="2C5A1E74" w:rsidR="004303C4" w:rsidRPr="00A7595F" w:rsidRDefault="004303C4" w:rsidP="00B02631">
            <w:pPr>
              <w:tabs>
                <w:tab w:val="right" w:pos="9810"/>
              </w:tabs>
              <w:spacing w:after="120" w:line="276" w:lineRule="auto"/>
              <w:ind w:left="144" w:hanging="144"/>
              <w:contextualSpacing/>
              <w:rPr>
                <w:b/>
                <w:caps/>
                <w:color w:val="FFFFFF"/>
                <w:sz w:val="20"/>
                <w:lang w:val="es-MX"/>
              </w:rPr>
            </w:pPr>
            <w:r w:rsidRPr="0046311A">
              <w:rPr>
                <w:b/>
                <w:caps/>
                <w:color w:val="FFFFFF"/>
                <w:sz w:val="20"/>
                <w:lang w:val="es-ES"/>
              </w:rPr>
              <w:t>ANTECEDENTES DEL NIÑO/A</w:t>
            </w:r>
            <w:r>
              <w:rPr>
                <w:b/>
                <w:caps/>
                <w:color w:val="FFFFFF"/>
                <w:sz w:val="20"/>
                <w:lang w:val="es-ES"/>
              </w:rPr>
              <w:t xml:space="preserve"> (EMANCIPADO</w:t>
            </w:r>
            <w:r w:rsidR="00A0346D">
              <w:rPr>
                <w:b/>
                <w:caps/>
                <w:color w:val="FFFFFF"/>
                <w:sz w:val="20"/>
                <w:lang w:val="es-ES"/>
              </w:rPr>
              <w:t>S</w:t>
            </w:r>
            <w:r>
              <w:rPr>
                <w:b/>
                <w:caps/>
                <w:color w:val="FFFFFF"/>
                <w:sz w:val="20"/>
                <w:lang w:val="es-ES"/>
              </w:rPr>
              <w:t>)</w:t>
            </w:r>
          </w:p>
        </w:tc>
        <w:tc>
          <w:tcPr>
            <w:tcW w:w="1360" w:type="pct"/>
            <w:gridSpan w:val="2"/>
            <w:tcBorders>
              <w:top w:val="double" w:sz="4" w:space="0" w:color="auto"/>
              <w:left w:val="nil"/>
              <w:bottom w:val="single" w:sz="4" w:space="0" w:color="auto"/>
              <w:right w:val="double" w:sz="4" w:space="0" w:color="auto"/>
            </w:tcBorders>
            <w:shd w:val="clear" w:color="auto" w:fill="000000" w:themeFill="text1"/>
          </w:tcPr>
          <w:p w14:paraId="25ED1537" w14:textId="77777777" w:rsidR="004303C4" w:rsidRPr="007577BA" w:rsidRDefault="004303C4" w:rsidP="00B02631">
            <w:pPr>
              <w:tabs>
                <w:tab w:val="right" w:pos="9810"/>
              </w:tabs>
              <w:spacing w:after="120" w:line="276" w:lineRule="auto"/>
              <w:ind w:left="144" w:hanging="144"/>
              <w:contextualSpacing/>
              <w:jc w:val="right"/>
              <w:rPr>
                <w:b/>
                <w:caps/>
                <w:color w:val="FFFFFF"/>
                <w:sz w:val="20"/>
              </w:rPr>
            </w:pPr>
            <w:r>
              <w:rPr>
                <w:b/>
                <w:caps/>
                <w:color w:val="FFFFFF"/>
                <w:sz w:val="20"/>
              </w:rPr>
              <w:t>ECB</w:t>
            </w:r>
          </w:p>
        </w:tc>
      </w:tr>
      <w:tr w:rsidR="004303C4" w:rsidRPr="004C36DE" w14:paraId="1AA79EE9" w14:textId="77777777" w:rsidTr="001832CC">
        <w:trPr>
          <w:cantSplit/>
          <w:jc w:val="center"/>
        </w:trPr>
        <w:tc>
          <w:tcPr>
            <w:tcW w:w="2227" w:type="pct"/>
            <w:tcBorders>
              <w:top w:val="single" w:sz="4" w:space="0" w:color="auto"/>
            </w:tcBorders>
            <w:tcMar>
              <w:top w:w="43" w:type="dxa"/>
              <w:left w:w="115" w:type="dxa"/>
              <w:bottom w:w="43" w:type="dxa"/>
              <w:right w:w="115" w:type="dxa"/>
            </w:tcMar>
          </w:tcPr>
          <w:p w14:paraId="0C9E70B5" w14:textId="77777777" w:rsidR="004303C4" w:rsidRPr="00686684" w:rsidRDefault="004303C4" w:rsidP="00B02631">
            <w:pPr>
              <w:spacing w:after="120" w:line="276" w:lineRule="auto"/>
              <w:ind w:left="144" w:hanging="144"/>
              <w:contextualSpacing/>
              <w:rPr>
                <w:rFonts w:eastAsia="Calibri"/>
                <w:i/>
                <w:sz w:val="20"/>
                <w:lang w:val="es-ES"/>
              </w:rPr>
            </w:pPr>
            <w:r>
              <w:rPr>
                <w:b/>
                <w:sz w:val="20"/>
                <w:lang w:val="es-ES"/>
              </w:rPr>
              <w:t>ECB</w:t>
            </w:r>
            <w:r w:rsidRPr="00686684">
              <w:rPr>
                <w:b/>
                <w:sz w:val="20"/>
                <w:lang w:val="es-ES"/>
              </w:rPr>
              <w:t>2</w:t>
            </w:r>
            <w:r>
              <w:rPr>
                <w:sz w:val="20"/>
                <w:lang w:val="es-ES"/>
              </w:rPr>
              <w:t>. ¿En qué mes y año naciste</w:t>
            </w:r>
            <w:r w:rsidRPr="00686684">
              <w:rPr>
                <w:sz w:val="20"/>
                <w:lang w:val="es-ES"/>
              </w:rPr>
              <w:t>?</w:t>
            </w:r>
          </w:p>
          <w:p w14:paraId="35568C39" w14:textId="77777777" w:rsidR="004303C4" w:rsidRPr="00686684" w:rsidRDefault="004303C4" w:rsidP="00B02631">
            <w:pPr>
              <w:spacing w:after="120" w:line="276" w:lineRule="auto"/>
              <w:ind w:left="144" w:hanging="144"/>
              <w:contextualSpacing/>
              <w:rPr>
                <w:rFonts w:eastAsia="Calibri"/>
                <w:sz w:val="20"/>
                <w:lang w:val="es-ES"/>
              </w:rPr>
            </w:pPr>
            <w:r>
              <w:rPr>
                <w:rFonts w:ascii="Arial" w:hAnsi="Arial" w:cs="Arial"/>
                <w:color w:val="222222"/>
                <w:lang w:val="es-ES"/>
              </w:rPr>
              <w:br/>
            </w:r>
            <w:r>
              <w:rPr>
                <w:rStyle w:val="Instructionsinparens"/>
                <w:iCs/>
                <w:lang w:val="es-ES"/>
              </w:rPr>
              <w:br/>
            </w:r>
            <w:r w:rsidRPr="00686684">
              <w:rPr>
                <w:rStyle w:val="Instructionsinparens"/>
                <w:iCs/>
                <w:lang w:val="es-ES"/>
              </w:rPr>
              <w:t xml:space="preserve">El mes y el año </w:t>
            </w:r>
            <w:r w:rsidRPr="00686684">
              <w:rPr>
                <w:rStyle w:val="Instructionsinparens"/>
                <w:iCs/>
                <w:u w:val="single"/>
                <w:lang w:val="es-ES"/>
              </w:rPr>
              <w:t>deben</w:t>
            </w:r>
            <w:r w:rsidRPr="00686684">
              <w:rPr>
                <w:rStyle w:val="Instructionsinparens"/>
                <w:iCs/>
                <w:lang w:val="es-ES"/>
              </w:rPr>
              <w:t xml:space="preserve"> ser </w:t>
            </w:r>
            <w:r>
              <w:rPr>
                <w:rStyle w:val="Instructionsinparens"/>
                <w:iCs/>
                <w:lang w:val="es-ES"/>
              </w:rPr>
              <w:t>registrados</w:t>
            </w:r>
            <w:r w:rsidRPr="00686684">
              <w:rPr>
                <w:rStyle w:val="Instructionsinparens"/>
                <w:iCs/>
                <w:lang w:val="es-ES"/>
              </w:rPr>
              <w:t>.</w:t>
            </w:r>
          </w:p>
        </w:tc>
        <w:tc>
          <w:tcPr>
            <w:tcW w:w="2218" w:type="pct"/>
            <w:gridSpan w:val="2"/>
            <w:tcBorders>
              <w:top w:val="single" w:sz="4" w:space="0" w:color="auto"/>
            </w:tcBorders>
            <w:tcMar>
              <w:top w:w="43" w:type="dxa"/>
              <w:left w:w="115" w:type="dxa"/>
              <w:bottom w:w="43" w:type="dxa"/>
              <w:right w:w="115" w:type="dxa"/>
            </w:tcMar>
          </w:tcPr>
          <w:p w14:paraId="544E3096" w14:textId="77777777" w:rsidR="004303C4" w:rsidRPr="003778B4" w:rsidRDefault="004303C4" w:rsidP="00B02631">
            <w:pPr>
              <w:pStyle w:val="Responsecategs"/>
              <w:tabs>
                <w:tab w:val="clear" w:pos="3942"/>
                <w:tab w:val="right" w:leader="dot" w:pos="4115"/>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fecha de nacimiento</w:t>
            </w:r>
          </w:p>
          <w:p w14:paraId="56AAC814" w14:textId="77777777" w:rsidR="004303C4" w:rsidRPr="003778B4" w:rsidRDefault="004303C4" w:rsidP="00B02631">
            <w:pPr>
              <w:tabs>
                <w:tab w:val="right" w:leader="dot" w:pos="3942"/>
              </w:tabs>
              <w:spacing w:after="120" w:line="276" w:lineRule="auto"/>
              <w:ind w:left="144" w:hanging="144"/>
              <w:contextualSpacing/>
              <w:rPr>
                <w:caps/>
                <w:sz w:val="20"/>
                <w:lang w:val="es-ES"/>
              </w:rPr>
            </w:pPr>
            <w:r w:rsidRPr="003778B4">
              <w:rPr>
                <w:caps/>
                <w:sz w:val="20"/>
                <w:lang w:val="es-ES"/>
              </w:rPr>
              <w:tab/>
              <w:t>Mes</w:t>
            </w:r>
            <w:r w:rsidRPr="003778B4">
              <w:rPr>
                <w:caps/>
                <w:sz w:val="20"/>
                <w:lang w:val="es-ES"/>
              </w:rPr>
              <w:tab/>
              <w:t>__ __</w:t>
            </w:r>
          </w:p>
          <w:p w14:paraId="70CA7C15" w14:textId="77777777" w:rsidR="004303C4" w:rsidRPr="003778B4" w:rsidRDefault="004303C4" w:rsidP="00B02631">
            <w:pPr>
              <w:tabs>
                <w:tab w:val="right" w:leader="dot" w:pos="3942"/>
              </w:tabs>
              <w:spacing w:after="120" w:line="276" w:lineRule="auto"/>
              <w:ind w:left="144" w:hanging="144"/>
              <w:contextualSpacing/>
              <w:rPr>
                <w:caps/>
                <w:sz w:val="20"/>
                <w:lang w:val="es-ES"/>
              </w:rPr>
            </w:pPr>
          </w:p>
          <w:p w14:paraId="23072326" w14:textId="77777777" w:rsidR="004303C4" w:rsidRPr="003778B4" w:rsidRDefault="004303C4" w:rsidP="00B02631">
            <w:pPr>
              <w:tabs>
                <w:tab w:val="right" w:leader="dot" w:pos="3942"/>
              </w:tabs>
              <w:spacing w:after="120" w:line="276" w:lineRule="auto"/>
              <w:ind w:left="144" w:hanging="144"/>
              <w:contextualSpacing/>
              <w:rPr>
                <w:caps/>
                <w:sz w:val="20"/>
                <w:lang w:val="es-ES"/>
              </w:rPr>
            </w:pPr>
            <w:r w:rsidRPr="003778B4">
              <w:rPr>
                <w:caps/>
                <w:sz w:val="20"/>
                <w:lang w:val="es-ES"/>
              </w:rPr>
              <w:tab/>
              <w:t>año</w:t>
            </w:r>
            <w:r w:rsidRPr="003778B4">
              <w:rPr>
                <w:caps/>
                <w:sz w:val="20"/>
                <w:lang w:val="es-ES"/>
              </w:rPr>
              <w:tab/>
              <w:t>__ __ __ __</w:t>
            </w:r>
          </w:p>
          <w:p w14:paraId="63DC2379" w14:textId="77777777" w:rsidR="004303C4" w:rsidRPr="003778B4" w:rsidRDefault="004303C4" w:rsidP="00B02631">
            <w:pPr>
              <w:pStyle w:val="Responsecategs"/>
              <w:tabs>
                <w:tab w:val="clear" w:pos="3942"/>
                <w:tab w:val="right" w:leader="dot" w:pos="4115"/>
              </w:tabs>
              <w:spacing w:after="120" w:line="276" w:lineRule="auto"/>
              <w:ind w:left="0" w:firstLine="0"/>
              <w:contextualSpacing/>
              <w:rPr>
                <w:i/>
                <w:lang w:val="es-ES"/>
              </w:rPr>
            </w:pPr>
          </w:p>
        </w:tc>
        <w:tc>
          <w:tcPr>
            <w:tcW w:w="555" w:type="pct"/>
            <w:tcBorders>
              <w:top w:val="single" w:sz="4" w:space="0" w:color="auto"/>
            </w:tcBorders>
            <w:tcMar>
              <w:top w:w="43" w:type="dxa"/>
              <w:left w:w="115" w:type="dxa"/>
              <w:bottom w:w="43" w:type="dxa"/>
              <w:right w:w="115" w:type="dxa"/>
            </w:tcMar>
          </w:tcPr>
          <w:p w14:paraId="0F49BB6B" w14:textId="77777777" w:rsidR="004303C4" w:rsidRPr="003778B4" w:rsidRDefault="004303C4" w:rsidP="00B02631">
            <w:pPr>
              <w:spacing w:after="120" w:line="276" w:lineRule="auto"/>
              <w:ind w:left="144" w:hanging="144"/>
              <w:contextualSpacing/>
              <w:rPr>
                <w:smallCaps/>
                <w:sz w:val="20"/>
                <w:lang w:val="es-ES"/>
              </w:rPr>
            </w:pPr>
          </w:p>
        </w:tc>
      </w:tr>
      <w:tr w:rsidR="004303C4" w:rsidRPr="007577BA" w14:paraId="49998FEE" w14:textId="77777777" w:rsidTr="001832CC">
        <w:trPr>
          <w:cantSplit/>
          <w:jc w:val="center"/>
        </w:trPr>
        <w:tc>
          <w:tcPr>
            <w:tcW w:w="2227" w:type="pct"/>
            <w:tcMar>
              <w:top w:w="43" w:type="dxa"/>
              <w:left w:w="115" w:type="dxa"/>
              <w:bottom w:w="43" w:type="dxa"/>
              <w:right w:w="115" w:type="dxa"/>
            </w:tcMar>
          </w:tcPr>
          <w:p w14:paraId="2B881C79" w14:textId="77777777" w:rsidR="004303C4" w:rsidRPr="003778B4" w:rsidRDefault="004303C4" w:rsidP="00B02631">
            <w:pPr>
              <w:spacing w:after="120" w:line="276" w:lineRule="auto"/>
              <w:ind w:left="144" w:hanging="144"/>
              <w:contextualSpacing/>
              <w:rPr>
                <w:rFonts w:eastAsia="Calibri"/>
                <w:i/>
                <w:sz w:val="20"/>
                <w:lang w:val="es-ES"/>
              </w:rPr>
            </w:pPr>
            <w:r>
              <w:rPr>
                <w:b/>
                <w:sz w:val="20"/>
                <w:lang w:val="es-ES"/>
              </w:rPr>
              <w:t>ECB</w:t>
            </w:r>
            <w:r w:rsidRPr="00686684">
              <w:rPr>
                <w:b/>
                <w:sz w:val="20"/>
                <w:lang w:val="es-ES"/>
              </w:rPr>
              <w:t>3</w:t>
            </w:r>
            <w:r w:rsidRPr="00686684">
              <w:rPr>
                <w:sz w:val="20"/>
                <w:lang w:val="es-ES"/>
              </w:rPr>
              <w:t>. ¿Qué edad tiene</w:t>
            </w:r>
            <w:r>
              <w:rPr>
                <w:sz w:val="20"/>
                <w:lang w:val="es-ES"/>
              </w:rPr>
              <w:t>s</w:t>
            </w:r>
            <w:r w:rsidRPr="00686684">
              <w:rPr>
                <w:sz w:val="20"/>
                <w:lang w:val="es-ES"/>
              </w:rPr>
              <w:t>?</w:t>
            </w:r>
            <w:r w:rsidRPr="00686684">
              <w:rPr>
                <w:sz w:val="20"/>
                <w:lang w:val="es-ES"/>
              </w:rPr>
              <w:br/>
            </w:r>
            <w:r w:rsidRPr="00686684">
              <w:rPr>
                <w:sz w:val="20"/>
                <w:lang w:val="es-ES"/>
              </w:rPr>
              <w:br/>
            </w:r>
            <w:r w:rsidRPr="00686684">
              <w:rPr>
                <w:i/>
                <w:sz w:val="20"/>
                <w:lang w:val="es-ES"/>
              </w:rPr>
              <w:t>Indague</w:t>
            </w:r>
            <w:r w:rsidRPr="00686684">
              <w:rPr>
                <w:sz w:val="20"/>
                <w:lang w:val="es-ES"/>
              </w:rPr>
              <w:t>:</w:t>
            </w:r>
            <w:r w:rsidRPr="00686684">
              <w:rPr>
                <w:sz w:val="20"/>
                <w:lang w:val="es-ES"/>
              </w:rPr>
              <w:br/>
              <w:t>¿Qué edad tenía</w:t>
            </w:r>
            <w:r>
              <w:rPr>
                <w:sz w:val="20"/>
                <w:lang w:val="es-ES"/>
              </w:rPr>
              <w:t>s</w:t>
            </w:r>
            <w:r w:rsidRPr="00686684">
              <w:rPr>
                <w:sz w:val="20"/>
                <w:lang w:val="es-ES"/>
              </w:rPr>
              <w:t xml:space="preserve"> en </w:t>
            </w:r>
            <w:r>
              <w:rPr>
                <w:sz w:val="20"/>
                <w:lang w:val="es-ES"/>
              </w:rPr>
              <w:t>t</w:t>
            </w:r>
            <w:r w:rsidRPr="00686684">
              <w:rPr>
                <w:sz w:val="20"/>
                <w:lang w:val="es-ES"/>
              </w:rPr>
              <w:t>u último cumpleaños?</w:t>
            </w:r>
            <w:r w:rsidRPr="00686684">
              <w:rPr>
                <w:sz w:val="20"/>
                <w:lang w:val="es-ES"/>
              </w:rPr>
              <w:br/>
            </w:r>
            <w:r w:rsidRPr="00686684">
              <w:rPr>
                <w:sz w:val="20"/>
                <w:lang w:val="es-ES"/>
              </w:rPr>
              <w:br/>
            </w:r>
            <w:r>
              <w:rPr>
                <w:rFonts w:eastAsia="Calibri"/>
                <w:i/>
                <w:sz w:val="20"/>
                <w:lang w:val="es-ES"/>
              </w:rPr>
              <w:t>Registre</w:t>
            </w:r>
            <w:r w:rsidRPr="003778B4">
              <w:rPr>
                <w:rFonts w:eastAsia="Calibri"/>
                <w:i/>
                <w:sz w:val="20"/>
                <w:lang w:val="es-ES"/>
              </w:rPr>
              <w:t xml:space="preserve"> la edad en años cumplidos.</w:t>
            </w:r>
            <w:r w:rsidRPr="003778B4">
              <w:rPr>
                <w:rFonts w:eastAsia="Calibri"/>
                <w:i/>
                <w:sz w:val="20"/>
                <w:lang w:val="es-ES"/>
              </w:rPr>
              <w:br/>
            </w:r>
            <w:r w:rsidRPr="003778B4">
              <w:rPr>
                <w:rFonts w:eastAsia="Calibri"/>
                <w:i/>
                <w:sz w:val="20"/>
                <w:lang w:val="es-ES"/>
              </w:rPr>
              <w:br/>
              <w:t xml:space="preserve">Si las respuestas a </w:t>
            </w:r>
            <w:r>
              <w:rPr>
                <w:rFonts w:eastAsia="Calibri"/>
                <w:i/>
                <w:sz w:val="20"/>
                <w:lang w:val="es-ES"/>
              </w:rPr>
              <w:t>ECB</w:t>
            </w:r>
            <w:r w:rsidRPr="003778B4">
              <w:rPr>
                <w:rFonts w:eastAsia="Calibri"/>
                <w:i/>
                <w:sz w:val="20"/>
                <w:lang w:val="es-ES"/>
              </w:rPr>
              <w:t xml:space="preserve">2 y </w:t>
            </w:r>
            <w:r>
              <w:rPr>
                <w:rFonts w:eastAsia="Calibri"/>
                <w:i/>
                <w:sz w:val="20"/>
                <w:lang w:val="es-ES"/>
              </w:rPr>
              <w:t>ECB</w:t>
            </w:r>
            <w:r w:rsidRPr="003778B4">
              <w:rPr>
                <w:rFonts w:eastAsia="Calibri"/>
                <w:i/>
                <w:sz w:val="20"/>
                <w:lang w:val="es-ES"/>
              </w:rPr>
              <w:t>3 son inconsistentes, indague más y corrija.</w:t>
            </w:r>
          </w:p>
        </w:tc>
        <w:tc>
          <w:tcPr>
            <w:tcW w:w="2218" w:type="pct"/>
            <w:gridSpan w:val="2"/>
            <w:tcMar>
              <w:top w:w="43" w:type="dxa"/>
              <w:left w:w="115" w:type="dxa"/>
              <w:bottom w:w="43" w:type="dxa"/>
              <w:right w:w="115" w:type="dxa"/>
            </w:tcMar>
          </w:tcPr>
          <w:p w14:paraId="1FB920E8" w14:textId="77777777" w:rsidR="004303C4" w:rsidRPr="003E3179" w:rsidRDefault="004303C4" w:rsidP="00B02631">
            <w:pPr>
              <w:tabs>
                <w:tab w:val="right" w:leader="dot" w:pos="3942"/>
              </w:tabs>
              <w:spacing w:after="120" w:line="276" w:lineRule="auto"/>
              <w:ind w:left="144" w:hanging="144"/>
              <w:contextualSpacing/>
              <w:rPr>
                <w:caps/>
                <w:sz w:val="20"/>
                <w:lang w:val="es-ES"/>
              </w:rPr>
            </w:pPr>
          </w:p>
          <w:p w14:paraId="1C301AAF" w14:textId="77777777" w:rsidR="004303C4" w:rsidRPr="007577BA" w:rsidRDefault="004303C4" w:rsidP="00B02631">
            <w:pPr>
              <w:tabs>
                <w:tab w:val="right" w:leader="dot" w:pos="3942"/>
              </w:tabs>
              <w:spacing w:after="120" w:line="276" w:lineRule="auto"/>
              <w:ind w:left="144" w:hanging="144"/>
              <w:contextualSpacing/>
              <w:rPr>
                <w:caps/>
                <w:sz w:val="20"/>
              </w:rPr>
            </w:pPr>
            <w:r>
              <w:rPr>
                <w:caps/>
                <w:sz w:val="20"/>
              </w:rPr>
              <w:t>edad</w:t>
            </w:r>
            <w:r w:rsidRPr="007577BA">
              <w:rPr>
                <w:caps/>
                <w:sz w:val="20"/>
              </w:rPr>
              <w:t xml:space="preserve"> (</w:t>
            </w:r>
            <w:r>
              <w:rPr>
                <w:caps/>
                <w:sz w:val="20"/>
              </w:rPr>
              <w:t>en años cumplidos</w:t>
            </w:r>
            <w:r w:rsidRPr="007577BA">
              <w:rPr>
                <w:caps/>
                <w:sz w:val="20"/>
              </w:rPr>
              <w:t>)</w:t>
            </w:r>
            <w:r w:rsidRPr="007577BA">
              <w:rPr>
                <w:caps/>
                <w:sz w:val="20"/>
              </w:rPr>
              <w:tab/>
              <w:t>__ __</w:t>
            </w:r>
          </w:p>
        </w:tc>
        <w:tc>
          <w:tcPr>
            <w:tcW w:w="555" w:type="pct"/>
            <w:tcMar>
              <w:top w:w="43" w:type="dxa"/>
              <w:left w:w="115" w:type="dxa"/>
              <w:bottom w:w="43" w:type="dxa"/>
              <w:right w:w="115" w:type="dxa"/>
            </w:tcMar>
          </w:tcPr>
          <w:p w14:paraId="7C7C5A1A" w14:textId="77777777" w:rsidR="004303C4" w:rsidRPr="007577BA" w:rsidRDefault="004303C4" w:rsidP="00B02631">
            <w:pPr>
              <w:spacing w:after="120" w:line="276" w:lineRule="auto"/>
              <w:ind w:left="144" w:hanging="144"/>
              <w:contextualSpacing/>
              <w:rPr>
                <w:smallCaps/>
                <w:sz w:val="20"/>
              </w:rPr>
            </w:pPr>
          </w:p>
        </w:tc>
      </w:tr>
      <w:tr w:rsidR="004303C4" w:rsidRPr="007577BA" w14:paraId="32EE678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23337A4D" w14:textId="77777777" w:rsidR="004303C4" w:rsidRPr="00686684"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686684">
              <w:rPr>
                <w:rFonts w:ascii="Times New Roman" w:hAnsi="Times New Roman"/>
                <w:b/>
                <w:smallCaps w:val="0"/>
                <w:lang w:val="es-ES"/>
              </w:rPr>
              <w:t>4</w:t>
            </w:r>
            <w:r w:rsidRPr="00686684">
              <w:rPr>
                <w:rFonts w:ascii="Times New Roman" w:hAnsi="Times New Roman"/>
                <w:smallCaps w:val="0"/>
                <w:lang w:val="es-ES"/>
              </w:rPr>
              <w:t xml:space="preserve">. </w:t>
            </w:r>
            <w:r w:rsidRPr="00196024">
              <w:rPr>
                <w:rFonts w:ascii="Times New Roman" w:hAnsi="Times New Roman"/>
                <w:smallCaps w:val="0"/>
                <w:lang w:val="es-ES"/>
              </w:rPr>
              <w:t>¿Ha</w:t>
            </w:r>
            <w:r>
              <w:rPr>
                <w:rFonts w:ascii="Times New Roman" w:hAnsi="Times New Roman"/>
                <w:smallCaps w:val="0"/>
                <w:lang w:val="es-ES"/>
              </w:rPr>
              <w:t>s</w:t>
            </w:r>
            <w:r w:rsidRPr="00196024">
              <w:rPr>
                <w:rFonts w:ascii="Times New Roman" w:hAnsi="Times New Roman"/>
                <w:smallCaps w:val="0"/>
                <w:lang w:val="es-ES"/>
              </w:rPr>
              <w:t xml:space="preserve"> asistido </w:t>
            </w:r>
            <w:r w:rsidRPr="00E3245F">
              <w:rPr>
                <w:rFonts w:ascii="Times New Roman" w:hAnsi="Times New Roman"/>
                <w:smallCaps w:val="0"/>
                <w:lang w:val="es-ES"/>
              </w:rPr>
              <w:t xml:space="preserve">alguna vez a la escuela o a algún programa de </w:t>
            </w:r>
            <w:r>
              <w:rPr>
                <w:rFonts w:ascii="Times New Roman" w:hAnsi="Times New Roman"/>
                <w:smallCaps w:val="0"/>
                <w:lang w:val="es-ES"/>
              </w:rPr>
              <w:t>educación de la primera infancia</w:t>
            </w:r>
            <w:r w:rsidRPr="00E3245F">
              <w:rPr>
                <w:rFonts w:ascii="Times New Roman" w:hAnsi="Times New Roman"/>
                <w:smallCaps w:val="0"/>
                <w:lang w:val="es-ES"/>
              </w:rPr>
              <w:t>?</w:t>
            </w:r>
          </w:p>
        </w:tc>
        <w:tc>
          <w:tcPr>
            <w:tcW w:w="2218" w:type="pct"/>
            <w:gridSpan w:val="2"/>
            <w:tcMar>
              <w:top w:w="43" w:type="dxa"/>
              <w:left w:w="115" w:type="dxa"/>
              <w:bottom w:w="43" w:type="dxa"/>
              <w:right w:w="115" w:type="dxa"/>
            </w:tcMar>
          </w:tcPr>
          <w:p w14:paraId="08E7917A"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36C49CF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01" w:type="dxa"/>
              <w:bottom w:w="43" w:type="dxa"/>
              <w:right w:w="101" w:type="dxa"/>
            </w:tcMar>
          </w:tcPr>
          <w:p w14:paraId="2FC64037"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639A5652" w14:textId="77777777" w:rsidR="004303C4" w:rsidRPr="007577BA" w:rsidRDefault="004303C4" w:rsidP="00B02631">
            <w:pPr>
              <w:pStyle w:val="skipcolumn"/>
              <w:widowControl w:val="0"/>
              <w:tabs>
                <w:tab w:val="left" w:pos="183"/>
              </w:tabs>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7577BA" w14:paraId="2E85A05C" w14:textId="77777777" w:rsidTr="001832CC">
        <w:tblPrEx>
          <w:tblBorders>
            <w:top w:val="single" w:sz="4" w:space="0" w:color="auto"/>
            <w:left w:val="single" w:sz="4" w:space="0" w:color="auto"/>
            <w:bottom w:val="single" w:sz="4" w:space="0" w:color="auto"/>
            <w:right w:val="single" w:sz="4" w:space="0" w:color="auto"/>
          </w:tblBorders>
        </w:tblPrEx>
        <w:trPr>
          <w:cantSplit/>
          <w:jc w:val="center"/>
        </w:trPr>
        <w:tc>
          <w:tcPr>
            <w:tcW w:w="2227" w:type="pct"/>
            <w:tcBorders>
              <w:left w:val="double" w:sz="4" w:space="0" w:color="auto"/>
            </w:tcBorders>
            <w:tcMar>
              <w:top w:w="43" w:type="dxa"/>
              <w:left w:w="115" w:type="dxa"/>
              <w:bottom w:w="43" w:type="dxa"/>
              <w:right w:w="115" w:type="dxa"/>
            </w:tcMar>
          </w:tcPr>
          <w:p w14:paraId="7F0744F1" w14:textId="77777777" w:rsidR="004303C4" w:rsidRPr="00686684"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ECB</w:t>
            </w:r>
            <w:r w:rsidRPr="00686684">
              <w:rPr>
                <w:rFonts w:ascii="Times New Roman" w:hAnsi="Times New Roman"/>
                <w:b/>
                <w:smallCaps w:val="0"/>
                <w:lang w:val="es-ES"/>
              </w:rPr>
              <w:t>5</w:t>
            </w:r>
            <w:r w:rsidRPr="00686684">
              <w:rPr>
                <w:rFonts w:ascii="Times New Roman" w:hAnsi="Times New Roman"/>
                <w:smallCaps w:val="0"/>
                <w:lang w:val="es-ES"/>
              </w:rPr>
              <w:t xml:space="preserve">. ¿Cuál fue el nivel y grado </w:t>
            </w:r>
            <w:r>
              <w:rPr>
                <w:rFonts w:ascii="Times New Roman" w:hAnsi="Times New Roman"/>
                <w:smallCaps w:val="0"/>
                <w:lang w:val="es-ES"/>
              </w:rPr>
              <w:t xml:space="preserve">o año escolar </w:t>
            </w:r>
            <w:r w:rsidRPr="00686684">
              <w:rPr>
                <w:rFonts w:ascii="Times New Roman" w:hAnsi="Times New Roman"/>
                <w:smallCaps w:val="0"/>
                <w:lang w:val="es-ES"/>
              </w:rPr>
              <w:t xml:space="preserve">más alto al que </w:t>
            </w:r>
            <w:r>
              <w:rPr>
                <w:rFonts w:ascii="Times New Roman" w:hAnsi="Times New Roman"/>
                <w:smallCaps w:val="0"/>
                <w:lang w:val="es-ES"/>
              </w:rPr>
              <w:t>tú asististe</w:t>
            </w:r>
            <w:r w:rsidRPr="00686684">
              <w:rPr>
                <w:rFonts w:ascii="Times New Roman" w:hAnsi="Times New Roman"/>
                <w:smallCaps w:val="0"/>
                <w:lang w:val="es-ES"/>
              </w:rPr>
              <w:t>?</w:t>
            </w:r>
          </w:p>
        </w:tc>
        <w:tc>
          <w:tcPr>
            <w:tcW w:w="2218" w:type="pct"/>
            <w:gridSpan w:val="2"/>
            <w:tcMar>
              <w:top w:w="43" w:type="dxa"/>
              <w:left w:w="115" w:type="dxa"/>
              <w:bottom w:w="43" w:type="dxa"/>
              <w:right w:w="115" w:type="dxa"/>
            </w:tcMar>
          </w:tcPr>
          <w:p w14:paraId="54ECBEA5" w14:textId="77777777" w:rsidR="004303C4" w:rsidRPr="00F0538B" w:rsidRDefault="004303C4" w:rsidP="00B02631">
            <w:pPr>
              <w:pStyle w:val="Responsecategs"/>
              <w:widowControl w:val="0"/>
              <w:tabs>
                <w:tab w:val="clear" w:pos="3942"/>
                <w:tab w:val="right" w:leader="dot" w:pos="3954"/>
              </w:tabs>
              <w:spacing w:after="120"/>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cacion </w:t>
            </w:r>
            <w:r w:rsidRPr="00F0538B">
              <w:rPr>
                <w:rFonts w:ascii="Times New Roman" w:hAnsi="Times New Roman"/>
                <w:caps/>
                <w:lang w:val="es-ES"/>
              </w:rPr>
              <w:t>primera infancia</w:t>
            </w:r>
            <w:r w:rsidRPr="00F0538B">
              <w:rPr>
                <w:rFonts w:ascii="Times New Roman" w:hAnsi="Times New Roman"/>
                <w:caps/>
                <w:lang w:val="es-ES"/>
              </w:rPr>
              <w:tab/>
              <w:t>000</w:t>
            </w:r>
          </w:p>
          <w:p w14:paraId="195AABC4"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222AEF">
              <w:rPr>
                <w:rFonts w:ascii="Times New Roman" w:hAnsi="Times New Roman"/>
                <w:caps/>
                <w:lang w:val="es-ES"/>
              </w:rPr>
              <w:t>Primar</w:t>
            </w:r>
            <w:r w:rsidRPr="00A83EFC">
              <w:rPr>
                <w:rFonts w:ascii="Times New Roman" w:hAnsi="Times New Roman"/>
                <w:caps/>
                <w:lang w:val="es-ES"/>
              </w:rPr>
              <w:t>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467C404A" w14:textId="77777777" w:rsidR="004303C4" w:rsidRPr="00F0538B"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F0538B">
              <w:rPr>
                <w:rFonts w:ascii="Times New Roman" w:hAnsi="Times New Roman"/>
                <w:caps/>
                <w:lang w:val="es-ES"/>
              </w:rPr>
              <w:tab/>
            </w:r>
            <w:r w:rsidRPr="00F0538B">
              <w:rPr>
                <w:rFonts w:ascii="Times New Roman" w:hAnsi="Times New Roman"/>
                <w:b/>
                <w:caps/>
                <w:lang w:val="es-ES"/>
              </w:rPr>
              <w:t>2</w:t>
            </w:r>
            <w:r w:rsidRPr="00F0538B">
              <w:rPr>
                <w:rFonts w:ascii="Times New Roman" w:hAnsi="Times New Roman"/>
                <w:caps/>
                <w:lang w:val="es-ES"/>
              </w:rPr>
              <w:tab/>
              <w:t>__ __</w:t>
            </w:r>
          </w:p>
          <w:p w14:paraId="27BB38AB" w14:textId="77777777" w:rsidR="004303C4" w:rsidRPr="00F0538B" w:rsidRDefault="004303C4" w:rsidP="00B02631">
            <w:pPr>
              <w:pStyle w:val="Responsecategs"/>
              <w:widowControl w:val="0"/>
              <w:spacing w:after="120"/>
              <w:rPr>
                <w:rFonts w:ascii="Times New Roman" w:hAnsi="Times New Roman"/>
                <w:caps/>
                <w:lang w:val="es-ES"/>
              </w:rPr>
            </w:pPr>
            <w:r w:rsidRPr="00F0538B">
              <w:rPr>
                <w:rFonts w:ascii="Times New Roman" w:hAnsi="Times New Roman"/>
                <w:caps/>
                <w:lang w:val="es-ES"/>
              </w:rPr>
              <w:t xml:space="preserve">Secundaria </w:t>
            </w:r>
            <w:r w:rsidRPr="00A83EFC">
              <w:rPr>
                <w:rFonts w:ascii="Times New Roman" w:hAnsi="Times New Roman"/>
                <w:caps/>
                <w:lang w:val="es-ES"/>
              </w:rPr>
              <w:t>alta</w:t>
            </w:r>
            <w:r>
              <w:rPr>
                <w:rFonts w:ascii="Times New Roman" w:hAnsi="Times New Roman"/>
                <w:caps/>
                <w:lang w:val="es-ES"/>
              </w:rPr>
              <w:t>………………...</w:t>
            </w:r>
            <w:r>
              <w:rPr>
                <w:rFonts w:ascii="Times New Roman" w:hAnsi="Times New Roman"/>
                <w:b/>
                <w:caps/>
                <w:lang w:val="es-ES"/>
              </w:rPr>
              <w:t>3</w:t>
            </w:r>
            <w:r>
              <w:rPr>
                <w:rFonts w:ascii="Times New Roman" w:hAnsi="Times New Roman"/>
                <w:caps/>
                <w:lang w:val="es-ES"/>
              </w:rPr>
              <w:t xml:space="preserve">    </w:t>
            </w:r>
            <w:r w:rsidRPr="00F0538B">
              <w:rPr>
                <w:rFonts w:ascii="Times New Roman" w:hAnsi="Times New Roman"/>
                <w:caps/>
                <w:lang w:val="es-ES"/>
              </w:rPr>
              <w:t>__ __</w:t>
            </w:r>
          </w:p>
          <w:p w14:paraId="5479AD2B"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Superior</w:t>
            </w:r>
            <w:r w:rsidRPr="00A83EFC">
              <w:rPr>
                <w:rFonts w:ascii="Times New Roman" w:hAnsi="Times New Roman"/>
                <w:caps/>
                <w:lang w:val="es-ES"/>
              </w:rPr>
              <w:tab/>
            </w:r>
            <w:r w:rsidRPr="00A83EFC">
              <w:rPr>
                <w:rFonts w:ascii="Times New Roman" w:hAnsi="Times New Roman"/>
                <w:b/>
                <w:caps/>
                <w:lang w:val="es-ES"/>
              </w:rPr>
              <w:t>4</w:t>
            </w:r>
            <w:r w:rsidRPr="00A83EFC">
              <w:rPr>
                <w:rFonts w:ascii="Times New Roman" w:hAnsi="Times New Roman"/>
                <w:caps/>
                <w:lang w:val="es-ES"/>
              </w:rPr>
              <w:tab/>
              <w:t>__ __</w:t>
            </w:r>
          </w:p>
          <w:p w14:paraId="5AF53B89"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p w14:paraId="0CF9ECB6" w14:textId="77777777" w:rsidR="004303C4" w:rsidRPr="00686684" w:rsidRDefault="004303C4" w:rsidP="00B02631">
            <w:pPr>
              <w:pStyle w:val="Responsecategs"/>
              <w:widowControl w:val="0"/>
              <w:spacing w:after="120"/>
              <w:rPr>
                <w:rFonts w:ascii="Times New Roman" w:hAnsi="Times New Roman"/>
                <w:caps/>
                <w:lang w:val="es-ES"/>
              </w:rPr>
            </w:pPr>
          </w:p>
        </w:tc>
        <w:tc>
          <w:tcPr>
            <w:tcW w:w="555" w:type="pct"/>
            <w:tcBorders>
              <w:right w:val="double" w:sz="4" w:space="0" w:color="auto"/>
            </w:tcBorders>
            <w:tcMar>
              <w:top w:w="43" w:type="dxa"/>
              <w:left w:w="101" w:type="dxa"/>
              <w:bottom w:w="43" w:type="dxa"/>
              <w:right w:w="101" w:type="dxa"/>
            </w:tcMar>
          </w:tcPr>
          <w:p w14:paraId="6AFAB1D8" w14:textId="77777777" w:rsidR="004303C4" w:rsidRPr="007577BA" w:rsidRDefault="004303C4" w:rsidP="00B02631">
            <w:pPr>
              <w:pStyle w:val="skipcolumn"/>
              <w:widowControl w:val="0"/>
              <w:tabs>
                <w:tab w:val="left" w:pos="210"/>
              </w:tabs>
              <w:spacing w:after="120" w:line="276" w:lineRule="auto"/>
              <w:ind w:left="144" w:hanging="144"/>
              <w:contextualSpacing/>
              <w:rPr>
                <w:rFonts w:ascii="Times New Roman" w:hAnsi="Times New Roman"/>
                <w:lang w:val="en-GB"/>
              </w:rPr>
            </w:pPr>
            <w:r w:rsidRPr="007577BA">
              <w:rPr>
                <w:rFonts w:ascii="Times New Roman" w:hAnsi="Times New Roman"/>
                <w:lang w:val="en-GB"/>
              </w:rPr>
              <w:t>000</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7</w:t>
            </w:r>
          </w:p>
        </w:tc>
      </w:tr>
      <w:tr w:rsidR="004303C4" w:rsidRPr="007577BA" w14:paraId="3FC79C3D"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5765AAAF"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6</w:t>
            </w:r>
            <w:r w:rsidRPr="00283C45">
              <w:rPr>
                <w:rFonts w:ascii="Times New Roman" w:hAnsi="Times New Roman"/>
                <w:smallCaps w:val="0"/>
                <w:lang w:val="es-ES"/>
              </w:rPr>
              <w:t>. ¿</w:t>
            </w:r>
            <w:r>
              <w:rPr>
                <w:rFonts w:ascii="Times New Roman" w:hAnsi="Times New Roman"/>
                <w:smallCaps w:val="0"/>
                <w:lang w:val="es-ES"/>
              </w:rPr>
              <w:t>C</w:t>
            </w:r>
            <w:r w:rsidRPr="00283C45">
              <w:rPr>
                <w:rFonts w:ascii="Times New Roman" w:hAnsi="Times New Roman"/>
                <w:smallCaps w:val="0"/>
                <w:lang w:val="es-ES"/>
              </w:rPr>
              <w:t>omplet</w:t>
            </w:r>
            <w:r>
              <w:rPr>
                <w:rFonts w:ascii="Times New Roman" w:hAnsi="Times New Roman"/>
                <w:smallCaps w:val="0"/>
                <w:lang w:val="es-ES"/>
              </w:rPr>
              <w:t>aste</w:t>
            </w:r>
            <w:r w:rsidRPr="00283C45">
              <w:rPr>
                <w:rFonts w:ascii="Times New Roman" w:hAnsi="Times New Roman"/>
                <w:smallCaps w:val="0"/>
                <w:lang w:val="es-ES"/>
              </w:rPr>
              <w:t xml:space="preserve"> ese (grado/ año)?</w:t>
            </w:r>
          </w:p>
        </w:tc>
        <w:tc>
          <w:tcPr>
            <w:tcW w:w="2218" w:type="pct"/>
            <w:gridSpan w:val="2"/>
            <w:tcMar>
              <w:top w:w="43" w:type="dxa"/>
              <w:left w:w="115" w:type="dxa"/>
              <w:bottom w:w="43" w:type="dxa"/>
              <w:right w:w="115" w:type="dxa"/>
            </w:tcMar>
          </w:tcPr>
          <w:p w14:paraId="7251DD6E"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9A8A757"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6628A179"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r w:rsidR="004303C4" w:rsidRPr="007577BA" w14:paraId="33C69D3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7C19E9C"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7</w:t>
            </w:r>
            <w:r w:rsidRPr="00283C45">
              <w:rPr>
                <w:rFonts w:ascii="Times New Roman" w:hAnsi="Times New Roman"/>
                <w:smallCaps w:val="0"/>
                <w:lang w:val="es-ES"/>
              </w:rPr>
              <w:t xml:space="preserve">. </w:t>
            </w:r>
            <w:r w:rsidRPr="00196024">
              <w:rPr>
                <w:rFonts w:ascii="Times New Roman" w:hAnsi="Times New Roman"/>
                <w:smallCaps w:val="0"/>
                <w:lang w:val="es-ES"/>
              </w:rPr>
              <w:t>En alg</w:t>
            </w:r>
            <w:r>
              <w:rPr>
                <w:rFonts w:ascii="Times New Roman" w:hAnsi="Times New Roman"/>
                <w:smallCaps w:val="0"/>
                <w:lang w:val="es-ES"/>
              </w:rPr>
              <w:t>ún</w:t>
            </w:r>
            <w:r w:rsidRPr="00196024">
              <w:rPr>
                <w:rFonts w:ascii="Times New Roman" w:hAnsi="Times New Roman"/>
                <w:smallCaps w:val="0"/>
                <w:lang w:val="es-ES"/>
              </w:rPr>
              <w:t xml:space="preserve"> momento </w:t>
            </w:r>
            <w:r>
              <w:rPr>
                <w:rFonts w:ascii="Times New Roman" w:hAnsi="Times New Roman"/>
                <w:smallCaps w:val="0"/>
                <w:lang w:val="es-ES"/>
              </w:rPr>
              <w:t xml:space="preserve">durante </w:t>
            </w:r>
            <w:r w:rsidRPr="00A83EFC">
              <w:rPr>
                <w:rFonts w:ascii="Times New Roman" w:hAnsi="Times New Roman"/>
                <w:smallCaps w:val="0"/>
                <w:color w:val="FF0000"/>
                <w:lang w:val="es-ES"/>
              </w:rPr>
              <w:t xml:space="preserve">el </w:t>
            </w:r>
            <w:r w:rsidRPr="00911565">
              <w:rPr>
                <w:rFonts w:ascii="Times New Roman" w:hAnsi="Times New Roman"/>
                <w:smallCaps w:val="0"/>
                <w:color w:val="FF0000"/>
                <w:lang w:val="es-ES"/>
              </w:rPr>
              <w:t>actual</w:t>
            </w:r>
            <w:r>
              <w:rPr>
                <w:rFonts w:ascii="Times New Roman" w:hAnsi="Times New Roman"/>
                <w:smallCaps w:val="0"/>
                <w:color w:val="FF0000"/>
                <w:lang w:val="es-ES"/>
              </w:rPr>
              <w:t xml:space="preserve"> año lectivo</w:t>
            </w:r>
            <w:r>
              <w:rPr>
                <w:rFonts w:ascii="Times New Roman" w:hAnsi="Times New Roman"/>
                <w:smallCaps w:val="0"/>
                <w:lang w:val="es-ES"/>
              </w:rPr>
              <w:t>, ¿asististe a</w:t>
            </w:r>
            <w:r w:rsidRPr="00E3245F">
              <w:rPr>
                <w:rFonts w:ascii="Times New Roman" w:hAnsi="Times New Roman"/>
                <w:smallCaps w:val="0"/>
                <w:lang w:val="es-ES"/>
              </w:rPr>
              <w:t xml:space="preserve"> la escuela o a algún programa de </w:t>
            </w:r>
            <w:r>
              <w:rPr>
                <w:rFonts w:ascii="Times New Roman" w:hAnsi="Times New Roman"/>
                <w:smallCaps w:val="0"/>
                <w:lang w:val="es-ES"/>
              </w:rPr>
              <w:t>educación de la infancia?</w:t>
            </w:r>
          </w:p>
        </w:tc>
        <w:tc>
          <w:tcPr>
            <w:tcW w:w="2218" w:type="pct"/>
            <w:gridSpan w:val="2"/>
            <w:tcMar>
              <w:top w:w="43" w:type="dxa"/>
              <w:left w:w="115" w:type="dxa"/>
              <w:bottom w:w="43" w:type="dxa"/>
              <w:right w:w="115" w:type="dxa"/>
            </w:tcMar>
          </w:tcPr>
          <w:p w14:paraId="09EEA75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396277F"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5275EEC7"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1156389D"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9</w:t>
            </w:r>
          </w:p>
        </w:tc>
      </w:tr>
      <w:tr w:rsidR="004303C4" w:rsidRPr="007577BA" w14:paraId="3DB9DEA0"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58A8AC4"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8</w:t>
            </w:r>
            <w:r w:rsidRPr="00283C45">
              <w:rPr>
                <w:rFonts w:ascii="Times New Roman" w:hAnsi="Times New Roman"/>
                <w:smallCaps w:val="0"/>
                <w:lang w:val="es-ES"/>
              </w:rPr>
              <w:t xml:space="preserve">. Durante </w:t>
            </w:r>
            <w:r>
              <w:rPr>
                <w:rFonts w:ascii="Times New Roman" w:hAnsi="Times New Roman"/>
                <w:smallCaps w:val="0"/>
                <w:color w:val="FF0000"/>
                <w:lang w:val="es-ES"/>
              </w:rPr>
              <w:t>el</w:t>
            </w:r>
            <w:r w:rsidRPr="00283C45">
              <w:rPr>
                <w:rFonts w:ascii="Times New Roman" w:hAnsi="Times New Roman"/>
                <w:smallCaps w:val="0"/>
                <w:color w:val="FF0000"/>
                <w:lang w:val="es-ES"/>
              </w:rPr>
              <w:t xml:space="preserve"> año lectiv</w:t>
            </w:r>
            <w:r>
              <w:rPr>
                <w:rFonts w:ascii="Times New Roman" w:hAnsi="Times New Roman"/>
                <w:smallCaps w:val="0"/>
                <w:color w:val="FF0000"/>
                <w:lang w:val="es-ES"/>
              </w:rPr>
              <w:t xml:space="preserve">o </w:t>
            </w:r>
            <w:proofErr w:type="gramStart"/>
            <w:r>
              <w:rPr>
                <w:rFonts w:ascii="Times New Roman" w:hAnsi="Times New Roman"/>
                <w:smallCaps w:val="0"/>
                <w:color w:val="FF0000"/>
                <w:lang w:val="es-ES"/>
              </w:rPr>
              <w:t xml:space="preserve">actual </w:t>
            </w:r>
            <w:r w:rsidRPr="00283C45">
              <w:rPr>
                <w:rFonts w:ascii="Times New Roman" w:hAnsi="Times New Roman"/>
                <w:smallCaps w:val="0"/>
                <w:lang w:val="es-ES"/>
              </w:rPr>
              <w:t xml:space="preserve"> ¿</w:t>
            </w:r>
            <w:proofErr w:type="gramEnd"/>
            <w:r w:rsidRPr="00283C45">
              <w:rPr>
                <w:rFonts w:ascii="Times New Roman" w:hAnsi="Times New Roman"/>
                <w:smallCaps w:val="0"/>
                <w:lang w:val="es-ES"/>
              </w:rPr>
              <w:t>a qué nivel y grado o año está</w:t>
            </w:r>
            <w:r>
              <w:rPr>
                <w:rFonts w:ascii="Times New Roman" w:hAnsi="Times New Roman"/>
                <w:smallCaps w:val="0"/>
                <w:lang w:val="es-ES"/>
              </w:rPr>
              <w:t>s</w:t>
            </w:r>
            <w:r w:rsidRPr="00283C45">
              <w:rPr>
                <w:rFonts w:ascii="Times New Roman" w:hAnsi="Times New Roman"/>
                <w:smallCaps w:val="0"/>
                <w:lang w:val="es-ES"/>
              </w:rPr>
              <w:t xml:space="preserve"> </w:t>
            </w:r>
            <w:r w:rsidRPr="00283C45">
              <w:rPr>
                <w:rFonts w:ascii="Times New Roman" w:hAnsi="Times New Roman"/>
                <w:smallCaps w:val="0"/>
                <w:u w:val="single"/>
                <w:lang w:val="es-ES"/>
              </w:rPr>
              <w:t>asistiendo</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0EFA7319" w14:textId="77777777" w:rsidR="004303C4" w:rsidRPr="00686684" w:rsidRDefault="004303C4" w:rsidP="00B02631">
            <w:pPr>
              <w:pStyle w:val="Responsecategs"/>
              <w:widowControl w:val="0"/>
              <w:tabs>
                <w:tab w:val="clear" w:pos="3942"/>
                <w:tab w:val="right" w:leader="dot" w:pos="3954"/>
              </w:tabs>
              <w:spacing w:after="120"/>
              <w:rPr>
                <w:rFonts w:ascii="Times New Roman" w:hAnsi="Times New Roman"/>
                <w:caps/>
                <w:lang w:val="es-ES"/>
              </w:rPr>
            </w:pPr>
            <w:r w:rsidRPr="00F0538B">
              <w:rPr>
                <w:rFonts w:ascii="Times New Roman" w:hAnsi="Times New Roman"/>
                <w:caps/>
                <w:lang w:val="es-ES"/>
              </w:rPr>
              <w:t>edu</w:t>
            </w:r>
            <w:r>
              <w:rPr>
                <w:rFonts w:ascii="Times New Roman" w:hAnsi="Times New Roman"/>
                <w:caps/>
                <w:lang w:val="es-ES"/>
              </w:rPr>
              <w:t xml:space="preserve">cación </w:t>
            </w:r>
            <w:r w:rsidRPr="00F0538B">
              <w:rPr>
                <w:rFonts w:ascii="Times New Roman" w:hAnsi="Times New Roman"/>
                <w:caps/>
                <w:lang w:val="es-ES"/>
              </w:rPr>
              <w:t>primera infancia</w:t>
            </w:r>
            <w:r w:rsidRPr="00686684">
              <w:rPr>
                <w:rFonts w:ascii="Times New Roman" w:hAnsi="Times New Roman"/>
                <w:caps/>
                <w:lang w:val="es-ES"/>
              </w:rPr>
              <w:tab/>
              <w:t>000</w:t>
            </w:r>
          </w:p>
          <w:p w14:paraId="391E3D28"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PrimarIA</w:t>
            </w:r>
            <w:r w:rsidRPr="00A83EFC">
              <w:rPr>
                <w:rFonts w:ascii="Times New Roman" w:hAnsi="Times New Roman"/>
                <w:caps/>
                <w:lang w:val="es-ES"/>
              </w:rPr>
              <w:tab/>
            </w:r>
            <w:r w:rsidRPr="00A83EFC">
              <w:rPr>
                <w:rFonts w:ascii="Times New Roman" w:hAnsi="Times New Roman"/>
                <w:b/>
                <w:caps/>
                <w:lang w:val="es-ES"/>
              </w:rPr>
              <w:t>1</w:t>
            </w:r>
            <w:r w:rsidRPr="00A83EFC">
              <w:rPr>
                <w:rFonts w:ascii="Times New Roman" w:hAnsi="Times New Roman"/>
                <w:caps/>
                <w:lang w:val="es-ES"/>
              </w:rPr>
              <w:tab/>
              <w:t>__ __</w:t>
            </w:r>
          </w:p>
          <w:p w14:paraId="581CEE6A"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A83EFC">
              <w:rPr>
                <w:rFonts w:ascii="Times New Roman" w:hAnsi="Times New Roman"/>
                <w:caps/>
                <w:lang w:val="es-ES"/>
              </w:rPr>
              <w:t>secundaria baja</w:t>
            </w:r>
            <w:r w:rsidRPr="00A83EFC">
              <w:rPr>
                <w:rFonts w:ascii="Times New Roman" w:hAnsi="Times New Roman"/>
                <w:caps/>
                <w:lang w:val="es-ES"/>
              </w:rPr>
              <w:tab/>
            </w:r>
            <w:r w:rsidRPr="00A83EFC">
              <w:rPr>
                <w:rFonts w:ascii="Times New Roman" w:hAnsi="Times New Roman"/>
                <w:b/>
                <w:caps/>
                <w:lang w:val="es-ES"/>
              </w:rPr>
              <w:t>2</w:t>
            </w:r>
            <w:r w:rsidRPr="00A83EFC">
              <w:rPr>
                <w:rFonts w:ascii="Times New Roman" w:hAnsi="Times New Roman"/>
                <w:caps/>
                <w:lang w:val="es-ES"/>
              </w:rPr>
              <w:tab/>
              <w:t>__ __</w:t>
            </w:r>
          </w:p>
          <w:p w14:paraId="68F32BE7" w14:textId="77777777" w:rsidR="004303C4" w:rsidRPr="00A83EFC" w:rsidRDefault="004303C4" w:rsidP="00B02631">
            <w:pPr>
              <w:pStyle w:val="Responsecategs"/>
              <w:widowControl w:val="0"/>
              <w:spacing w:after="120"/>
              <w:rPr>
                <w:rFonts w:ascii="Times New Roman" w:hAnsi="Times New Roman"/>
                <w:caps/>
                <w:lang w:val="es-ES"/>
              </w:rPr>
            </w:pPr>
            <w:r w:rsidRPr="00A83EFC">
              <w:rPr>
                <w:rFonts w:ascii="Times New Roman" w:hAnsi="Times New Roman"/>
                <w:caps/>
                <w:lang w:val="es-ES"/>
              </w:rPr>
              <w:t>Secundaria alta</w:t>
            </w:r>
          </w:p>
          <w:p w14:paraId="53E81D20" w14:textId="77777777" w:rsidR="004303C4" w:rsidRPr="00A83EFC" w:rsidRDefault="004303C4" w:rsidP="00B02631">
            <w:pPr>
              <w:pStyle w:val="Responsecategs"/>
              <w:widowControl w:val="0"/>
              <w:tabs>
                <w:tab w:val="clear" w:pos="3942"/>
                <w:tab w:val="right" w:leader="dot" w:pos="3324"/>
                <w:tab w:val="right" w:pos="3996"/>
              </w:tabs>
              <w:spacing w:after="120" w:line="276" w:lineRule="auto"/>
              <w:ind w:left="0" w:firstLine="0"/>
              <w:contextualSpacing/>
              <w:rPr>
                <w:rFonts w:ascii="Times New Roman" w:hAnsi="Times New Roman"/>
                <w:caps/>
                <w:lang w:val="es-ES"/>
              </w:rPr>
            </w:pPr>
            <w:r w:rsidRPr="00A83EFC">
              <w:rPr>
                <w:rFonts w:ascii="Times New Roman" w:hAnsi="Times New Roman"/>
                <w:caps/>
                <w:lang w:val="es-ES"/>
              </w:rPr>
              <w:tab/>
            </w:r>
            <w:r w:rsidRPr="00A83EFC">
              <w:rPr>
                <w:rFonts w:ascii="Times New Roman" w:hAnsi="Times New Roman"/>
                <w:b/>
                <w:caps/>
                <w:lang w:val="es-ES"/>
              </w:rPr>
              <w:t>3</w:t>
            </w:r>
            <w:r w:rsidRPr="00A83EFC">
              <w:rPr>
                <w:rFonts w:ascii="Times New Roman" w:hAnsi="Times New Roman"/>
                <w:caps/>
                <w:lang w:val="es-ES"/>
              </w:rPr>
              <w:tab/>
              <w:t>__ __</w:t>
            </w:r>
          </w:p>
          <w:p w14:paraId="0AB23729" w14:textId="77777777" w:rsidR="004303C4" w:rsidRPr="007577BA"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rPr>
            </w:pPr>
            <w:r w:rsidRPr="00A83EFC">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tc>
        <w:tc>
          <w:tcPr>
            <w:tcW w:w="555" w:type="pct"/>
            <w:tcBorders>
              <w:right w:val="double" w:sz="4" w:space="0" w:color="auto"/>
            </w:tcBorders>
            <w:tcMar>
              <w:top w:w="43" w:type="dxa"/>
              <w:left w:w="115" w:type="dxa"/>
              <w:bottom w:w="43" w:type="dxa"/>
              <w:right w:w="115" w:type="dxa"/>
            </w:tcMar>
          </w:tcPr>
          <w:p w14:paraId="71FACDE6"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r w:rsidR="004303C4" w:rsidRPr="007577BA" w14:paraId="622BC8B8"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1E9E7386" w14:textId="77777777" w:rsidR="004303C4" w:rsidRPr="00283C45" w:rsidRDefault="004303C4" w:rsidP="00B02631">
            <w:pPr>
              <w:spacing w:after="120" w:line="276" w:lineRule="auto"/>
              <w:ind w:left="144" w:hanging="144"/>
              <w:contextualSpacing/>
              <w:rPr>
                <w:sz w:val="20"/>
                <w:lang w:val="es-ES"/>
              </w:rPr>
            </w:pPr>
            <w:r>
              <w:rPr>
                <w:b/>
                <w:sz w:val="20"/>
                <w:lang w:val="es-ES"/>
              </w:rPr>
              <w:t>ECB</w:t>
            </w:r>
            <w:r w:rsidRPr="00283C45">
              <w:rPr>
                <w:b/>
                <w:sz w:val="20"/>
                <w:lang w:val="es-ES"/>
              </w:rPr>
              <w:t>9</w:t>
            </w:r>
            <w:r w:rsidRPr="00283C45">
              <w:rPr>
                <w:sz w:val="20"/>
                <w:lang w:val="es-ES"/>
              </w:rPr>
              <w:t xml:space="preserve">. Durante el año lectivo </w:t>
            </w:r>
            <w:r w:rsidRPr="00283C45">
              <w:rPr>
                <w:color w:val="FF0000"/>
                <w:sz w:val="20"/>
                <w:lang w:val="es-ES"/>
              </w:rPr>
              <w:t>anterior</w:t>
            </w:r>
            <w:r w:rsidRPr="00283C45">
              <w:rPr>
                <w:sz w:val="20"/>
                <w:lang w:val="es-ES"/>
              </w:rPr>
              <w:t>, ¿asisti</w:t>
            </w:r>
            <w:r>
              <w:rPr>
                <w:sz w:val="20"/>
                <w:lang w:val="es-ES"/>
              </w:rPr>
              <w:t>ste</w:t>
            </w:r>
            <w:r w:rsidRPr="00283C45">
              <w:rPr>
                <w:sz w:val="20"/>
                <w:lang w:val="es-ES"/>
              </w:rPr>
              <w:t xml:space="preserve"> a</w:t>
            </w:r>
            <w:r w:rsidRPr="00F0538B">
              <w:rPr>
                <w:sz w:val="20"/>
                <w:lang w:val="es-ES"/>
              </w:rPr>
              <w:t xml:space="preserve"> la escuela o a algún programa de educación </w:t>
            </w:r>
            <w:r>
              <w:rPr>
                <w:sz w:val="20"/>
                <w:lang w:val="es-ES"/>
              </w:rPr>
              <w:t>de</w:t>
            </w:r>
            <w:r w:rsidRPr="00F0538B">
              <w:rPr>
                <w:sz w:val="20"/>
                <w:lang w:val="es-ES"/>
              </w:rPr>
              <w:t xml:space="preserve"> la </w:t>
            </w:r>
            <w:r>
              <w:rPr>
                <w:sz w:val="20"/>
                <w:lang w:val="es-ES"/>
              </w:rPr>
              <w:t xml:space="preserve">primera </w:t>
            </w:r>
            <w:r w:rsidRPr="00F0538B">
              <w:rPr>
                <w:sz w:val="20"/>
                <w:lang w:val="es-ES"/>
              </w:rPr>
              <w:t>infancia</w:t>
            </w:r>
            <w:r w:rsidRPr="00283C45">
              <w:rPr>
                <w:sz w:val="20"/>
                <w:lang w:val="es-ES"/>
              </w:rPr>
              <w:t>?</w:t>
            </w:r>
          </w:p>
        </w:tc>
        <w:tc>
          <w:tcPr>
            <w:tcW w:w="2218" w:type="pct"/>
            <w:gridSpan w:val="2"/>
            <w:tcMar>
              <w:top w:w="43" w:type="dxa"/>
              <w:left w:w="115" w:type="dxa"/>
              <w:bottom w:w="43" w:type="dxa"/>
              <w:right w:w="115" w:type="dxa"/>
            </w:tcMar>
          </w:tcPr>
          <w:p w14:paraId="3FC29586"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26EF1836"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right w:val="double" w:sz="4" w:space="0" w:color="auto"/>
            </w:tcBorders>
            <w:tcMar>
              <w:top w:w="43" w:type="dxa"/>
              <w:left w:w="115" w:type="dxa"/>
              <w:bottom w:w="43" w:type="dxa"/>
              <w:right w:w="115" w:type="dxa"/>
            </w:tcMar>
          </w:tcPr>
          <w:p w14:paraId="3D80A3FD"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0B1FE89F" w14:textId="77777777" w:rsidR="004303C4" w:rsidRPr="007577BA" w:rsidRDefault="004303C4" w:rsidP="00B02631">
            <w:pPr>
              <w:pStyle w:val="skipcolumn"/>
              <w:widowControl w:val="0"/>
              <w:tabs>
                <w:tab w:val="left" w:pos="200"/>
              </w:tabs>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ECB</w:t>
            </w:r>
            <w:r w:rsidRPr="007577BA">
              <w:rPr>
                <w:rFonts w:ascii="Times New Roman" w:hAnsi="Times New Roman"/>
                <w:i/>
                <w:smallCaps w:val="0"/>
                <w:lang w:val="en-GB"/>
              </w:rPr>
              <w:t>11</w:t>
            </w:r>
          </w:p>
        </w:tc>
      </w:tr>
      <w:tr w:rsidR="004303C4" w:rsidRPr="00520481" w14:paraId="0A5B1B91"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44C01415" w14:textId="77777777" w:rsidR="004303C4" w:rsidRPr="00283C45"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283C45">
              <w:rPr>
                <w:rFonts w:ascii="Times New Roman" w:hAnsi="Times New Roman"/>
                <w:b/>
                <w:smallCaps w:val="0"/>
                <w:lang w:val="es-ES"/>
              </w:rPr>
              <w:t>10</w:t>
            </w:r>
            <w:r w:rsidRPr="00283C45">
              <w:rPr>
                <w:rFonts w:ascii="Times New Roman" w:hAnsi="Times New Roman"/>
                <w:smallCaps w:val="0"/>
                <w:lang w:val="es-ES"/>
              </w:rPr>
              <w:t xml:space="preserve">. Durante </w:t>
            </w:r>
            <w:r>
              <w:rPr>
                <w:rFonts w:ascii="Times New Roman" w:hAnsi="Times New Roman"/>
                <w:smallCaps w:val="0"/>
                <w:lang w:val="es-ES"/>
              </w:rPr>
              <w:t>el</w:t>
            </w:r>
            <w:r w:rsidRPr="00283C45">
              <w:rPr>
                <w:rFonts w:ascii="Times New Roman" w:hAnsi="Times New Roman"/>
                <w:smallCaps w:val="0"/>
                <w:lang w:val="es-ES"/>
              </w:rPr>
              <w:t xml:space="preserve"> año lectivo </w:t>
            </w:r>
            <w:r w:rsidRPr="00283C45">
              <w:rPr>
                <w:rFonts w:ascii="Times New Roman" w:hAnsi="Times New Roman"/>
                <w:smallCaps w:val="0"/>
                <w:color w:val="FF0000"/>
                <w:lang w:val="es-ES"/>
              </w:rPr>
              <w:t>anterior</w:t>
            </w:r>
            <w:r w:rsidRPr="00283C45">
              <w:rPr>
                <w:rFonts w:ascii="Times New Roman" w:hAnsi="Times New Roman"/>
                <w:smallCaps w:val="0"/>
                <w:lang w:val="es-ES"/>
              </w:rPr>
              <w:t xml:space="preserve"> ¿a qué nivel y grado o año </w:t>
            </w:r>
            <w:r w:rsidRPr="00283C45">
              <w:rPr>
                <w:rFonts w:ascii="Times New Roman" w:hAnsi="Times New Roman"/>
                <w:smallCaps w:val="0"/>
                <w:u w:val="single"/>
                <w:lang w:val="es-ES"/>
              </w:rPr>
              <w:t>asisti</w:t>
            </w:r>
            <w:r>
              <w:rPr>
                <w:rFonts w:ascii="Times New Roman" w:hAnsi="Times New Roman"/>
                <w:smallCaps w:val="0"/>
                <w:u w:val="single"/>
                <w:lang w:val="es-ES"/>
              </w:rPr>
              <w:t>ste</w:t>
            </w:r>
            <w:r w:rsidRPr="00283C45">
              <w:rPr>
                <w:rFonts w:ascii="Times New Roman" w:hAnsi="Times New Roman"/>
                <w:smallCaps w:val="0"/>
                <w:lang w:val="es-ES"/>
              </w:rPr>
              <w:t>?</w:t>
            </w:r>
          </w:p>
        </w:tc>
        <w:tc>
          <w:tcPr>
            <w:tcW w:w="2218" w:type="pct"/>
            <w:gridSpan w:val="2"/>
            <w:tcMar>
              <w:top w:w="43" w:type="dxa"/>
              <w:left w:w="115" w:type="dxa"/>
              <w:bottom w:w="43" w:type="dxa"/>
              <w:right w:w="115" w:type="dxa"/>
            </w:tcMar>
          </w:tcPr>
          <w:p w14:paraId="17CF5049" w14:textId="77777777" w:rsidR="004303C4" w:rsidRPr="00686684" w:rsidRDefault="004303C4" w:rsidP="00B02631">
            <w:pPr>
              <w:pStyle w:val="Responsecategs"/>
              <w:widowControl w:val="0"/>
              <w:tabs>
                <w:tab w:val="clear" w:pos="3942"/>
                <w:tab w:val="right" w:leader="dot" w:pos="3954"/>
              </w:tabs>
              <w:spacing w:after="120"/>
              <w:rPr>
                <w:rFonts w:ascii="Times New Roman" w:hAnsi="Times New Roman"/>
                <w:caps/>
                <w:lang w:val="es-ES"/>
              </w:rPr>
            </w:pPr>
            <w:r>
              <w:rPr>
                <w:rFonts w:ascii="Times New Roman" w:hAnsi="Times New Roman"/>
                <w:caps/>
                <w:lang w:val="es-ES"/>
              </w:rPr>
              <w:t>educación primera infancia</w:t>
            </w:r>
            <w:r w:rsidRPr="00686684">
              <w:rPr>
                <w:rFonts w:ascii="Times New Roman" w:hAnsi="Times New Roman"/>
                <w:caps/>
                <w:lang w:val="es-ES"/>
              </w:rPr>
              <w:tab/>
              <w:t>000</w:t>
            </w:r>
          </w:p>
          <w:p w14:paraId="0747AE28"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686684">
              <w:rPr>
                <w:rFonts w:ascii="Times New Roman" w:hAnsi="Times New Roman"/>
                <w:caps/>
                <w:lang w:val="es-ES"/>
              </w:rPr>
              <w:t>PrimarIA</w:t>
            </w:r>
            <w:r w:rsidRPr="00686684">
              <w:rPr>
                <w:rFonts w:ascii="Times New Roman" w:hAnsi="Times New Roman"/>
                <w:caps/>
                <w:lang w:val="es-ES"/>
              </w:rPr>
              <w:tab/>
            </w:r>
            <w:r w:rsidRPr="00686684">
              <w:rPr>
                <w:rFonts w:ascii="Times New Roman" w:hAnsi="Times New Roman"/>
                <w:b/>
                <w:caps/>
                <w:lang w:val="es-ES"/>
              </w:rPr>
              <w:t>1</w:t>
            </w:r>
            <w:r w:rsidRPr="00686684">
              <w:rPr>
                <w:rFonts w:ascii="Times New Roman" w:hAnsi="Times New Roman"/>
                <w:caps/>
                <w:lang w:val="es-ES"/>
              </w:rPr>
              <w:tab/>
              <w:t>__ __</w:t>
            </w:r>
          </w:p>
          <w:p w14:paraId="63F0D965"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Pr>
                <w:rFonts w:ascii="Times New Roman" w:hAnsi="Times New Roman"/>
                <w:caps/>
                <w:lang w:val="es-ES"/>
              </w:rPr>
              <w:t>secundaria</w:t>
            </w:r>
            <w:r w:rsidRPr="00686684">
              <w:rPr>
                <w:rFonts w:ascii="Times New Roman" w:hAnsi="Times New Roman"/>
                <w:caps/>
                <w:lang w:val="es-ES"/>
              </w:rPr>
              <w:t xml:space="preserve"> </w:t>
            </w:r>
            <w:r>
              <w:rPr>
                <w:rFonts w:ascii="Times New Roman" w:hAnsi="Times New Roman"/>
                <w:caps/>
                <w:lang w:val="es-ES"/>
              </w:rPr>
              <w:t>baja</w:t>
            </w:r>
            <w:r w:rsidRPr="00686684">
              <w:rPr>
                <w:rFonts w:ascii="Times New Roman" w:hAnsi="Times New Roman"/>
                <w:caps/>
                <w:lang w:val="es-ES"/>
              </w:rPr>
              <w:tab/>
            </w:r>
            <w:r w:rsidRPr="00686684">
              <w:rPr>
                <w:rFonts w:ascii="Times New Roman" w:hAnsi="Times New Roman"/>
                <w:b/>
                <w:caps/>
                <w:lang w:val="es-ES"/>
              </w:rPr>
              <w:t>2</w:t>
            </w:r>
            <w:r w:rsidRPr="00686684">
              <w:rPr>
                <w:rFonts w:ascii="Times New Roman" w:hAnsi="Times New Roman"/>
                <w:caps/>
                <w:lang w:val="es-ES"/>
              </w:rPr>
              <w:tab/>
              <w:t>__ __</w:t>
            </w:r>
          </w:p>
          <w:p w14:paraId="29D0DF9E" w14:textId="77777777" w:rsidR="004303C4" w:rsidRPr="00686684" w:rsidRDefault="004303C4" w:rsidP="00B02631">
            <w:pPr>
              <w:pStyle w:val="Responsecategs"/>
              <w:widowControl w:val="0"/>
              <w:spacing w:after="120"/>
              <w:rPr>
                <w:rFonts w:ascii="Times New Roman" w:hAnsi="Times New Roman"/>
                <w:caps/>
                <w:lang w:val="es-ES"/>
              </w:rPr>
            </w:pPr>
            <w:r w:rsidRPr="00686684">
              <w:rPr>
                <w:rFonts w:ascii="Times New Roman" w:hAnsi="Times New Roman"/>
                <w:caps/>
                <w:lang w:val="es-ES"/>
              </w:rPr>
              <w:t xml:space="preserve">Secundaria </w:t>
            </w:r>
            <w:r>
              <w:rPr>
                <w:rFonts w:ascii="Times New Roman" w:hAnsi="Times New Roman"/>
                <w:caps/>
                <w:lang w:val="es-ES"/>
              </w:rPr>
              <w:t>alta</w:t>
            </w:r>
          </w:p>
          <w:p w14:paraId="4D1F87C4"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0" w:firstLine="0"/>
              <w:contextualSpacing/>
              <w:rPr>
                <w:rFonts w:ascii="Times New Roman" w:hAnsi="Times New Roman"/>
                <w:caps/>
                <w:lang w:val="es-ES"/>
              </w:rPr>
            </w:pPr>
            <w:r w:rsidRPr="00686684">
              <w:rPr>
                <w:rFonts w:ascii="Times New Roman" w:hAnsi="Times New Roman"/>
                <w:caps/>
                <w:lang w:val="es-ES"/>
              </w:rPr>
              <w:tab/>
            </w:r>
            <w:r w:rsidRPr="00686684">
              <w:rPr>
                <w:rFonts w:ascii="Times New Roman" w:hAnsi="Times New Roman"/>
                <w:b/>
                <w:caps/>
                <w:lang w:val="es-ES"/>
              </w:rPr>
              <w:t>3</w:t>
            </w:r>
            <w:r w:rsidRPr="00686684">
              <w:rPr>
                <w:rFonts w:ascii="Times New Roman" w:hAnsi="Times New Roman"/>
                <w:caps/>
                <w:lang w:val="es-ES"/>
              </w:rPr>
              <w:tab/>
              <w:t>__ __</w:t>
            </w:r>
          </w:p>
          <w:p w14:paraId="4DA83C19"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r w:rsidRPr="00686684">
              <w:rPr>
                <w:rFonts w:ascii="Times New Roman" w:hAnsi="Times New Roman"/>
                <w:caps/>
                <w:lang w:val="es-ES"/>
              </w:rPr>
              <w:t>Superior</w:t>
            </w:r>
            <w:r w:rsidRPr="00686684">
              <w:rPr>
                <w:rFonts w:ascii="Times New Roman" w:hAnsi="Times New Roman"/>
                <w:caps/>
                <w:lang w:val="es-ES"/>
              </w:rPr>
              <w:tab/>
            </w:r>
            <w:r w:rsidRPr="00686684">
              <w:rPr>
                <w:rFonts w:ascii="Times New Roman" w:hAnsi="Times New Roman"/>
                <w:b/>
                <w:caps/>
                <w:lang w:val="es-ES"/>
              </w:rPr>
              <w:t>4</w:t>
            </w:r>
            <w:r w:rsidRPr="00686684">
              <w:rPr>
                <w:rFonts w:ascii="Times New Roman" w:hAnsi="Times New Roman"/>
                <w:caps/>
                <w:lang w:val="es-ES"/>
              </w:rPr>
              <w:tab/>
              <w:t>__ __</w:t>
            </w:r>
          </w:p>
          <w:p w14:paraId="4A167960" w14:textId="77777777" w:rsidR="004303C4" w:rsidRPr="00686684"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p w14:paraId="5B3B4019" w14:textId="77777777" w:rsidR="004303C4" w:rsidRPr="00520481" w:rsidRDefault="004303C4" w:rsidP="00B02631">
            <w:pPr>
              <w:pStyle w:val="Responsecategs"/>
              <w:widowControl w:val="0"/>
              <w:tabs>
                <w:tab w:val="clear" w:pos="3942"/>
                <w:tab w:val="right" w:leader="dot" w:pos="3324"/>
                <w:tab w:val="right" w:pos="3996"/>
              </w:tabs>
              <w:spacing w:after="120" w:line="276" w:lineRule="auto"/>
              <w:ind w:left="144" w:hanging="144"/>
              <w:contextualSpacing/>
              <w:rPr>
                <w:rFonts w:ascii="Times New Roman" w:hAnsi="Times New Roman"/>
                <w:caps/>
                <w:lang w:val="es-ES"/>
              </w:rPr>
            </w:pPr>
          </w:p>
        </w:tc>
        <w:tc>
          <w:tcPr>
            <w:tcW w:w="555" w:type="pct"/>
            <w:tcBorders>
              <w:right w:val="double" w:sz="4" w:space="0" w:color="auto"/>
            </w:tcBorders>
            <w:tcMar>
              <w:top w:w="43" w:type="dxa"/>
              <w:left w:w="115" w:type="dxa"/>
              <w:bottom w:w="43" w:type="dxa"/>
              <w:right w:w="115" w:type="dxa"/>
            </w:tcMar>
          </w:tcPr>
          <w:p w14:paraId="0B16F253" w14:textId="77777777" w:rsidR="004303C4" w:rsidRPr="00520481" w:rsidRDefault="004303C4" w:rsidP="00B02631">
            <w:pPr>
              <w:pStyle w:val="skipcolumn"/>
              <w:widowControl w:val="0"/>
              <w:tabs>
                <w:tab w:val="left" w:pos="200"/>
              </w:tabs>
              <w:spacing w:after="120" w:line="276" w:lineRule="auto"/>
              <w:ind w:left="144" w:hanging="144"/>
              <w:contextualSpacing/>
              <w:rPr>
                <w:rFonts w:ascii="Times New Roman" w:hAnsi="Times New Roman"/>
                <w:lang w:val="es-ES"/>
              </w:rPr>
            </w:pPr>
          </w:p>
        </w:tc>
      </w:tr>
      <w:tr w:rsidR="004303C4" w:rsidRPr="007577BA" w14:paraId="7782C9B2"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tcBorders>
            <w:tcMar>
              <w:top w:w="43" w:type="dxa"/>
              <w:left w:w="115" w:type="dxa"/>
              <w:bottom w:w="43" w:type="dxa"/>
              <w:right w:w="115" w:type="dxa"/>
            </w:tcMar>
          </w:tcPr>
          <w:p w14:paraId="643D531B" w14:textId="77777777" w:rsidR="004303C4" w:rsidRPr="00EA703E" w:rsidRDefault="004303C4" w:rsidP="00B02631">
            <w:pPr>
              <w:pStyle w:val="1Intvwqst"/>
              <w:widowControl w:val="0"/>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ECB</w:t>
            </w:r>
            <w:r w:rsidRPr="00EA703E">
              <w:rPr>
                <w:rFonts w:ascii="Times New Roman" w:hAnsi="Times New Roman"/>
                <w:b/>
                <w:smallCaps w:val="0"/>
                <w:lang w:val="es-ES"/>
              </w:rPr>
              <w:t xml:space="preserve">11. </w:t>
            </w:r>
            <w:r w:rsidRPr="00196024">
              <w:rPr>
                <w:rFonts w:ascii="Times New Roman" w:hAnsi="Times New Roman"/>
                <w:smallCaps w:val="0"/>
                <w:lang w:val="es-ES"/>
              </w:rPr>
              <w:t>¿Está</w:t>
            </w:r>
            <w:r>
              <w:rPr>
                <w:rFonts w:ascii="Times New Roman" w:hAnsi="Times New Roman"/>
                <w:smallCaps w:val="0"/>
                <w:lang w:val="es-ES"/>
              </w:rPr>
              <w:t xml:space="preserve">s </w:t>
            </w:r>
            <w:r w:rsidRPr="00196024">
              <w:rPr>
                <w:rFonts w:ascii="Times New Roman" w:hAnsi="Times New Roman"/>
                <w:smallCaps w:val="0"/>
                <w:lang w:val="es-ES"/>
              </w:rPr>
              <w:t xml:space="preserve">cubierto por algún seguro </w:t>
            </w:r>
            <w:r>
              <w:rPr>
                <w:rFonts w:ascii="Times New Roman" w:hAnsi="Times New Roman"/>
                <w:smallCaps w:val="0"/>
                <w:lang w:val="es-ES"/>
              </w:rPr>
              <w:t>médico</w:t>
            </w:r>
            <w:r w:rsidRPr="00196024">
              <w:rPr>
                <w:rFonts w:ascii="Times New Roman" w:hAnsi="Times New Roman"/>
                <w:smallCaps w:val="0"/>
                <w:lang w:val="es-ES"/>
              </w:rPr>
              <w:t>?</w:t>
            </w:r>
          </w:p>
        </w:tc>
        <w:tc>
          <w:tcPr>
            <w:tcW w:w="2218" w:type="pct"/>
            <w:gridSpan w:val="2"/>
            <w:tcBorders>
              <w:bottom w:val="single" w:sz="4" w:space="0" w:color="auto"/>
            </w:tcBorders>
            <w:tcMar>
              <w:top w:w="43" w:type="dxa"/>
              <w:left w:w="115" w:type="dxa"/>
              <w:bottom w:w="43" w:type="dxa"/>
              <w:right w:w="115" w:type="dxa"/>
            </w:tcMar>
          </w:tcPr>
          <w:p w14:paraId="1FAA0CF3"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59BF8D75" w14:textId="77777777" w:rsidR="004303C4" w:rsidRPr="007577BA" w:rsidRDefault="004303C4" w:rsidP="00B02631">
            <w:pPr>
              <w:pStyle w:val="Responsecategs"/>
              <w:widowControl w:val="0"/>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555" w:type="pct"/>
            <w:tcBorders>
              <w:bottom w:val="single" w:sz="4" w:space="0" w:color="auto"/>
              <w:right w:val="double" w:sz="4" w:space="0" w:color="auto"/>
            </w:tcBorders>
            <w:tcMar>
              <w:top w:w="43" w:type="dxa"/>
              <w:left w:w="115" w:type="dxa"/>
              <w:bottom w:w="43" w:type="dxa"/>
              <w:right w:w="115" w:type="dxa"/>
            </w:tcMar>
          </w:tcPr>
          <w:p w14:paraId="24A2B0C6"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p w14:paraId="10646BA8"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r w:rsidRPr="007577BA">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smallCaps w:val="0"/>
                <w:lang w:val="en-GB"/>
              </w:rPr>
              <w:t>Fin</w:t>
            </w:r>
          </w:p>
        </w:tc>
      </w:tr>
      <w:tr w:rsidR="004303C4" w:rsidRPr="007577BA" w14:paraId="1DC5E88A" w14:textId="77777777" w:rsidTr="001832CC">
        <w:tblPrEx>
          <w:tblBorders>
            <w:top w:val="single" w:sz="4" w:space="0" w:color="auto"/>
            <w:left w:val="single" w:sz="4" w:space="0" w:color="auto"/>
            <w:bottom w:val="single" w:sz="4" w:space="0" w:color="auto"/>
            <w:right w:val="single" w:sz="4" w:space="0" w:color="auto"/>
          </w:tblBorders>
        </w:tblPrEx>
        <w:trPr>
          <w:cantSplit/>
          <w:trHeight w:val="485"/>
          <w:jc w:val="center"/>
        </w:trPr>
        <w:tc>
          <w:tcPr>
            <w:tcW w:w="2227" w:type="pct"/>
            <w:tcBorders>
              <w:left w:val="double" w:sz="4" w:space="0" w:color="auto"/>
              <w:bottom w:val="double" w:sz="4" w:space="0" w:color="auto"/>
            </w:tcBorders>
            <w:tcMar>
              <w:top w:w="43" w:type="dxa"/>
              <w:left w:w="115" w:type="dxa"/>
              <w:bottom w:w="43" w:type="dxa"/>
              <w:right w:w="115" w:type="dxa"/>
            </w:tcMar>
          </w:tcPr>
          <w:p w14:paraId="6F809E4F" w14:textId="77777777" w:rsidR="004303C4" w:rsidRPr="00EA703E" w:rsidRDefault="004303C4" w:rsidP="00B02631">
            <w:pPr>
              <w:pStyle w:val="1Intvwqst"/>
              <w:widowControl w:val="0"/>
              <w:spacing w:after="120" w:line="276" w:lineRule="auto"/>
              <w:ind w:left="144" w:hanging="144"/>
              <w:contextualSpacing/>
              <w:rPr>
                <w:rFonts w:eastAsia="Calibri"/>
                <w:i/>
                <w:lang w:val="es-ES"/>
              </w:rPr>
            </w:pPr>
            <w:r>
              <w:rPr>
                <w:rFonts w:ascii="Times New Roman" w:hAnsi="Times New Roman"/>
                <w:b/>
                <w:smallCaps w:val="0"/>
                <w:lang w:val="es-ES"/>
              </w:rPr>
              <w:lastRenderedPageBreak/>
              <w:t>ECB</w:t>
            </w:r>
            <w:r w:rsidRPr="00EA703E">
              <w:rPr>
                <w:rFonts w:ascii="Times New Roman" w:hAnsi="Times New Roman"/>
                <w:b/>
                <w:smallCaps w:val="0"/>
                <w:lang w:val="es-ES"/>
              </w:rPr>
              <w:t xml:space="preserve">12. </w:t>
            </w:r>
            <w:r w:rsidRPr="00196024">
              <w:rPr>
                <w:rFonts w:ascii="Times New Roman" w:hAnsi="Times New Roman"/>
                <w:smallCaps w:val="0"/>
                <w:lang w:val="es-ES"/>
              </w:rPr>
              <w:t>¿</w:t>
            </w:r>
            <w:r>
              <w:rPr>
                <w:rFonts w:ascii="Times New Roman" w:hAnsi="Times New Roman"/>
                <w:smallCaps w:val="0"/>
                <w:lang w:val="es-ES"/>
              </w:rPr>
              <w:t>Por</w:t>
            </w:r>
            <w:r w:rsidRPr="00196024">
              <w:rPr>
                <w:rFonts w:ascii="Times New Roman" w:hAnsi="Times New Roman"/>
                <w:smallCaps w:val="0"/>
                <w:lang w:val="es-ES"/>
              </w:rPr>
              <w:t xml:space="preserve"> qué tipo de seguro médico está</w:t>
            </w:r>
            <w:r>
              <w:rPr>
                <w:rFonts w:ascii="Times New Roman" w:hAnsi="Times New Roman"/>
                <w:smallCaps w:val="0"/>
                <w:lang w:val="es-ES"/>
              </w:rPr>
              <w:t>s cubierto</w:t>
            </w:r>
            <w:r w:rsidRPr="00196024">
              <w:rPr>
                <w:rFonts w:ascii="Times New Roman" w:hAnsi="Times New Roman"/>
                <w:smallCaps w:val="0"/>
                <w:lang w:val="es-ES"/>
              </w:rPr>
              <w:t>?</w:t>
            </w:r>
          </w:p>
          <w:p w14:paraId="3446253A" w14:textId="77777777" w:rsidR="004303C4" w:rsidRPr="00196024" w:rsidRDefault="004303C4" w:rsidP="00B02631">
            <w:pPr>
              <w:pStyle w:val="1Intvwqst"/>
              <w:widowControl w:val="0"/>
              <w:spacing w:after="120" w:line="276" w:lineRule="auto"/>
              <w:ind w:left="144" w:hanging="144"/>
              <w:contextualSpacing/>
              <w:rPr>
                <w:rFonts w:ascii="Times New Roman" w:hAnsi="Times New Roman"/>
                <w:b/>
                <w:smallCaps w:val="0"/>
                <w:lang w:val="es-ES"/>
              </w:rPr>
            </w:pPr>
          </w:p>
          <w:p w14:paraId="020EE489" w14:textId="77777777" w:rsidR="004303C4" w:rsidRPr="003E3179" w:rsidRDefault="004303C4" w:rsidP="00B02631">
            <w:pPr>
              <w:spacing w:after="120" w:line="276" w:lineRule="auto"/>
              <w:ind w:left="144" w:hanging="144"/>
              <w:contextualSpacing/>
              <w:rPr>
                <w:b/>
                <w:sz w:val="20"/>
                <w:lang w:val="es-ES"/>
              </w:rPr>
            </w:pPr>
            <w:r w:rsidRPr="00196024">
              <w:rPr>
                <w:lang w:val="es-ES"/>
              </w:rPr>
              <w:tab/>
            </w:r>
            <w:r>
              <w:rPr>
                <w:rFonts w:eastAsia="Calibri"/>
                <w:i/>
                <w:sz w:val="20"/>
                <w:lang w:val="es-ES"/>
              </w:rPr>
              <w:t>Registre</w:t>
            </w:r>
            <w:r w:rsidRPr="00EA703E">
              <w:rPr>
                <w:rFonts w:eastAsia="Calibri"/>
                <w:i/>
                <w:sz w:val="20"/>
                <w:lang w:val="es-ES"/>
              </w:rPr>
              <w:t xml:space="preserve"> todo lo que se mencione.</w:t>
            </w:r>
          </w:p>
        </w:tc>
        <w:tc>
          <w:tcPr>
            <w:tcW w:w="2218" w:type="pct"/>
            <w:gridSpan w:val="2"/>
            <w:tcBorders>
              <w:bottom w:val="double" w:sz="4" w:space="0" w:color="auto"/>
            </w:tcBorders>
            <w:tcMar>
              <w:top w:w="43" w:type="dxa"/>
              <w:left w:w="115" w:type="dxa"/>
              <w:bottom w:w="43" w:type="dxa"/>
              <w:right w:w="115" w:type="dxa"/>
            </w:tcMar>
          </w:tcPr>
          <w:p w14:paraId="106213AB"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mutua</w:t>
            </w:r>
            <w:r>
              <w:rPr>
                <w:rFonts w:ascii="Times New Roman" w:hAnsi="Times New Roman"/>
                <w:caps/>
                <w:lang w:val="es-ES"/>
              </w:rPr>
              <w:t>lidad</w:t>
            </w:r>
            <w:r w:rsidRPr="00196024">
              <w:rPr>
                <w:rFonts w:ascii="Times New Roman" w:hAnsi="Times New Roman"/>
                <w:caps/>
                <w:lang w:val="es-ES"/>
              </w:rPr>
              <w:t xml:space="preserve"> de salud/ seguro </w:t>
            </w:r>
            <w:r>
              <w:rPr>
                <w:rFonts w:ascii="Times New Roman" w:hAnsi="Times New Roman"/>
                <w:caps/>
                <w:lang w:val="es-ES"/>
              </w:rPr>
              <w:t>médico</w:t>
            </w:r>
            <w:r w:rsidRPr="00196024">
              <w:rPr>
                <w:rFonts w:ascii="Times New Roman" w:hAnsi="Times New Roman"/>
                <w:caps/>
                <w:lang w:val="es-ES"/>
              </w:rPr>
              <w:t xml:space="preserve"> comunitario</w:t>
            </w:r>
            <w:r w:rsidRPr="00196024">
              <w:rPr>
                <w:rFonts w:ascii="Times New Roman" w:hAnsi="Times New Roman"/>
                <w:caps/>
                <w:lang w:val="es-ES"/>
              </w:rPr>
              <w:tab/>
              <w:t>A</w:t>
            </w:r>
          </w:p>
          <w:p w14:paraId="1D994DEF"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 xml:space="preserve">SEGURO </w:t>
            </w:r>
            <w:r>
              <w:rPr>
                <w:rFonts w:ascii="Times New Roman" w:hAnsi="Times New Roman"/>
                <w:caps/>
                <w:lang w:val="es-ES"/>
              </w:rPr>
              <w:t>médico</w:t>
            </w:r>
            <w:r w:rsidRPr="00196024">
              <w:rPr>
                <w:rFonts w:ascii="Times New Roman" w:hAnsi="Times New Roman"/>
                <w:caps/>
                <w:lang w:val="es-ES"/>
              </w:rPr>
              <w:t xml:space="preserve"> A TRAVÉS DEL EMPLEADOR</w:t>
            </w:r>
            <w:r w:rsidRPr="00196024">
              <w:rPr>
                <w:rFonts w:ascii="Times New Roman" w:hAnsi="Times New Roman"/>
                <w:caps/>
                <w:lang w:val="es-ES"/>
              </w:rPr>
              <w:tab/>
              <w:t>B</w:t>
            </w:r>
          </w:p>
          <w:p w14:paraId="1D4F86E5"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seguridad social</w:t>
            </w:r>
            <w:r w:rsidRPr="00196024">
              <w:rPr>
                <w:rFonts w:ascii="Times New Roman" w:hAnsi="Times New Roman"/>
                <w:caps/>
                <w:lang w:val="es-ES"/>
              </w:rPr>
              <w:tab/>
              <w:t>C</w:t>
            </w:r>
          </w:p>
          <w:p w14:paraId="0EF6B418" w14:textId="77777777" w:rsidR="004303C4" w:rsidRPr="00196024" w:rsidRDefault="004303C4" w:rsidP="00B02631">
            <w:pPr>
              <w:pStyle w:val="Responsecategs"/>
              <w:widowControl w:val="0"/>
              <w:tabs>
                <w:tab w:val="clear" w:pos="3942"/>
                <w:tab w:val="right" w:leader="dot" w:pos="4116"/>
              </w:tabs>
              <w:spacing w:after="120" w:line="276" w:lineRule="auto"/>
              <w:ind w:left="144" w:hanging="144"/>
              <w:contextualSpacing/>
              <w:rPr>
                <w:rFonts w:ascii="Times New Roman" w:hAnsi="Times New Roman"/>
                <w:caps/>
                <w:lang w:val="es-ES"/>
              </w:rPr>
            </w:pPr>
            <w:r w:rsidRPr="00196024">
              <w:rPr>
                <w:rFonts w:ascii="Times New Roman" w:hAnsi="Times New Roman"/>
                <w:caps/>
                <w:lang w:val="es-ES"/>
              </w:rPr>
              <w:t>Otro seguro m</w:t>
            </w:r>
            <w:r>
              <w:rPr>
                <w:rFonts w:ascii="Times New Roman" w:hAnsi="Times New Roman"/>
                <w:caps/>
                <w:lang w:val="es-ES"/>
              </w:rPr>
              <w:t xml:space="preserve">édico </w:t>
            </w:r>
            <w:r>
              <w:rPr>
                <w:rFonts w:ascii="Times New Roman" w:hAnsi="Times New Roman"/>
                <w:caps/>
                <w:lang w:val="es-CR"/>
              </w:rPr>
              <w:t>comercial adquirido</w:t>
            </w:r>
            <w:r w:rsidRPr="00EF007E">
              <w:rPr>
                <w:rFonts w:ascii="Times New Roman" w:hAnsi="Times New Roman"/>
                <w:caps/>
                <w:lang w:val="es-CR"/>
              </w:rPr>
              <w:t xml:space="preserve"> de manera privada</w:t>
            </w:r>
            <w:r w:rsidRPr="00196024">
              <w:rPr>
                <w:rFonts w:ascii="Times New Roman" w:hAnsi="Times New Roman"/>
                <w:caps/>
                <w:lang w:val="es-ES"/>
              </w:rPr>
              <w:tab/>
              <w:t>D</w:t>
            </w:r>
          </w:p>
          <w:p w14:paraId="2967B956" w14:textId="77777777" w:rsidR="004303C4" w:rsidRPr="00196024" w:rsidRDefault="004303C4" w:rsidP="00B02631">
            <w:pPr>
              <w:pStyle w:val="Responsecategs"/>
              <w:widowControl w:val="0"/>
              <w:spacing w:after="120" w:line="276" w:lineRule="auto"/>
              <w:ind w:left="144" w:hanging="144"/>
              <w:contextualSpacing/>
              <w:rPr>
                <w:rFonts w:ascii="Times New Roman" w:hAnsi="Times New Roman"/>
                <w:caps/>
                <w:lang w:val="es-ES"/>
              </w:rPr>
            </w:pPr>
          </w:p>
          <w:p w14:paraId="0B3DF010" w14:textId="77777777" w:rsidR="004303C4" w:rsidRPr="004A77B9" w:rsidRDefault="004303C4" w:rsidP="00B02631">
            <w:pPr>
              <w:pStyle w:val="Responsecategs"/>
              <w:widowControl w:val="0"/>
              <w:tabs>
                <w:tab w:val="clear" w:pos="3942"/>
                <w:tab w:val="right" w:leader="underscore" w:pos="4116"/>
              </w:tabs>
              <w:spacing w:after="120" w:line="276" w:lineRule="auto"/>
              <w:ind w:left="144" w:hanging="144"/>
              <w:contextualSpacing/>
              <w:rPr>
                <w:rFonts w:ascii="Times New Roman" w:hAnsi="Times New Roman"/>
                <w:caps/>
                <w:lang w:val="es-ES"/>
              </w:rPr>
            </w:pPr>
            <w:r w:rsidRPr="004A77B9">
              <w:rPr>
                <w:rFonts w:ascii="Times New Roman" w:hAnsi="Times New Roman"/>
                <w:caps/>
                <w:lang w:val="es-ES"/>
              </w:rPr>
              <w:t>Ot</w:t>
            </w:r>
            <w:r>
              <w:rPr>
                <w:rFonts w:ascii="Times New Roman" w:hAnsi="Times New Roman"/>
                <w:caps/>
                <w:lang w:val="es-ES"/>
              </w:rPr>
              <w:t>ro</w:t>
            </w:r>
            <w:r w:rsidRPr="004A77B9">
              <w:rPr>
                <w:rFonts w:ascii="Times New Roman" w:hAnsi="Times New Roman"/>
                <w:caps/>
                <w:lang w:val="es-ES"/>
              </w:rPr>
              <w:t xml:space="preserve"> (</w:t>
            </w:r>
            <w:r>
              <w:rPr>
                <w:rFonts w:ascii="Times New Roman" w:hAnsi="Times New Roman"/>
                <w:lang w:val="es-ES"/>
              </w:rPr>
              <w:t>e</w:t>
            </w:r>
            <w:r w:rsidRPr="00196024">
              <w:rPr>
                <w:rStyle w:val="Instructionsinparens"/>
                <w:iCs/>
                <w:lang w:val="es-ES"/>
              </w:rPr>
              <w:t>specifique</w:t>
            </w:r>
            <w:r w:rsidRPr="004A77B9">
              <w:rPr>
                <w:rFonts w:ascii="Times New Roman" w:hAnsi="Times New Roman"/>
                <w:caps/>
                <w:lang w:val="es-ES"/>
              </w:rPr>
              <w:t>)</w:t>
            </w:r>
            <w:r w:rsidRPr="004A77B9">
              <w:rPr>
                <w:rFonts w:ascii="Times New Roman" w:hAnsi="Times New Roman"/>
                <w:caps/>
                <w:lang w:val="es-ES"/>
              </w:rPr>
              <w:tab/>
              <w:t>X</w:t>
            </w:r>
          </w:p>
          <w:p w14:paraId="622F44CA" w14:textId="77777777" w:rsidR="004303C4" w:rsidRPr="007577BA" w:rsidRDefault="004303C4" w:rsidP="00B02631">
            <w:pPr>
              <w:pStyle w:val="Responsecategs"/>
              <w:widowControl w:val="0"/>
              <w:tabs>
                <w:tab w:val="right" w:leader="underscore" w:pos="3942"/>
              </w:tabs>
              <w:spacing w:after="120" w:line="276" w:lineRule="auto"/>
              <w:ind w:left="144" w:hanging="144"/>
              <w:contextualSpacing/>
              <w:rPr>
                <w:rFonts w:ascii="Times New Roman" w:hAnsi="Times New Roman"/>
                <w:caps/>
              </w:rPr>
            </w:pPr>
          </w:p>
        </w:tc>
        <w:tc>
          <w:tcPr>
            <w:tcW w:w="555" w:type="pct"/>
            <w:tcBorders>
              <w:bottom w:val="double" w:sz="4" w:space="0" w:color="auto"/>
              <w:right w:val="double" w:sz="4" w:space="0" w:color="auto"/>
            </w:tcBorders>
            <w:tcMar>
              <w:top w:w="43" w:type="dxa"/>
              <w:left w:w="115" w:type="dxa"/>
              <w:bottom w:w="43" w:type="dxa"/>
              <w:right w:w="115" w:type="dxa"/>
            </w:tcMar>
          </w:tcPr>
          <w:p w14:paraId="4A6EF550" w14:textId="77777777" w:rsidR="004303C4" w:rsidRPr="007577BA" w:rsidRDefault="004303C4" w:rsidP="00B02631">
            <w:pPr>
              <w:pStyle w:val="skipcolumn"/>
              <w:widowControl w:val="0"/>
              <w:spacing w:after="120" w:line="276" w:lineRule="auto"/>
              <w:ind w:left="144" w:hanging="144"/>
              <w:contextualSpacing/>
              <w:rPr>
                <w:rFonts w:ascii="Times New Roman" w:hAnsi="Times New Roman"/>
                <w:lang w:val="en-GB"/>
              </w:rPr>
            </w:pPr>
          </w:p>
        </w:tc>
      </w:tr>
    </w:tbl>
    <w:p w14:paraId="609879A4" w14:textId="77777777" w:rsidR="00860261" w:rsidRPr="001832CC"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tbl>
      <w:tblPr>
        <w:tblW w:w="5001"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3818"/>
        <w:gridCol w:w="4383"/>
        <w:gridCol w:w="644"/>
        <w:gridCol w:w="487"/>
      </w:tblGrid>
      <w:tr w:rsidR="00E3658D" w:rsidRPr="007577BA" w14:paraId="564B7565" w14:textId="77777777" w:rsidTr="001832CC">
        <w:trPr>
          <w:cantSplit/>
          <w:jc w:val="center"/>
        </w:trPr>
        <w:tc>
          <w:tcPr>
            <w:tcW w:w="4394" w:type="pct"/>
            <w:gridSpan w:val="2"/>
            <w:tcBorders>
              <w:top w:val="double" w:sz="4" w:space="0" w:color="auto"/>
              <w:bottom w:val="single" w:sz="4" w:space="0" w:color="auto"/>
            </w:tcBorders>
            <w:shd w:val="clear" w:color="auto" w:fill="000000"/>
            <w:tcMar>
              <w:top w:w="43" w:type="dxa"/>
              <w:left w:w="115" w:type="dxa"/>
              <w:bottom w:w="43" w:type="dxa"/>
              <w:right w:w="115" w:type="dxa"/>
            </w:tcMar>
          </w:tcPr>
          <w:p w14:paraId="3782A26A" w14:textId="77777777" w:rsidR="00E3658D" w:rsidRPr="007577BA" w:rsidRDefault="00E3658D" w:rsidP="00B02631">
            <w:pPr>
              <w:tabs>
                <w:tab w:val="right" w:leader="dot" w:pos="3942"/>
              </w:tabs>
              <w:spacing w:after="120" w:line="276" w:lineRule="auto"/>
              <w:ind w:left="144" w:hanging="144"/>
              <w:contextualSpacing/>
              <w:rPr>
                <w:sz w:val="20"/>
              </w:rPr>
            </w:pPr>
            <w:r w:rsidRPr="00EA703E">
              <w:rPr>
                <w:b/>
                <w:sz w:val="20"/>
              </w:rPr>
              <w:t>TRABAJO INFANTIL</w:t>
            </w:r>
            <w:r>
              <w:rPr>
                <w:b/>
                <w:sz w:val="20"/>
              </w:rPr>
              <w:t xml:space="preserve"> (EMANCIPADOS)</w:t>
            </w:r>
          </w:p>
        </w:tc>
        <w:tc>
          <w:tcPr>
            <w:tcW w:w="345" w:type="pct"/>
            <w:tcBorders>
              <w:top w:val="double" w:sz="4" w:space="0" w:color="auto"/>
              <w:bottom w:val="single" w:sz="4" w:space="0" w:color="auto"/>
            </w:tcBorders>
            <w:shd w:val="clear" w:color="auto" w:fill="000000"/>
            <w:tcMar>
              <w:top w:w="43" w:type="dxa"/>
              <w:left w:w="115" w:type="dxa"/>
              <w:bottom w:w="43" w:type="dxa"/>
              <w:right w:w="115" w:type="dxa"/>
            </w:tcMar>
          </w:tcPr>
          <w:p w14:paraId="299D7DEC" w14:textId="77777777" w:rsidR="00E3658D" w:rsidRPr="007577BA" w:rsidRDefault="00E3658D" w:rsidP="00B02631">
            <w:pPr>
              <w:widowControl w:val="0"/>
              <w:spacing w:after="120" w:line="276" w:lineRule="auto"/>
              <w:ind w:left="144" w:hanging="144"/>
              <w:contextualSpacing/>
              <w:jc w:val="right"/>
              <w:rPr>
                <w:i/>
                <w:sz w:val="20"/>
              </w:rPr>
            </w:pPr>
            <w:r>
              <w:rPr>
                <w:b/>
                <w:sz w:val="20"/>
              </w:rPr>
              <w:t>ECL</w:t>
            </w:r>
          </w:p>
        </w:tc>
        <w:tc>
          <w:tcPr>
            <w:tcW w:w="261" w:type="pct"/>
            <w:tcBorders>
              <w:top w:val="double" w:sz="4" w:space="0" w:color="auto"/>
              <w:bottom w:val="single" w:sz="4" w:space="0" w:color="auto"/>
            </w:tcBorders>
            <w:shd w:val="clear" w:color="auto" w:fill="000000"/>
          </w:tcPr>
          <w:p w14:paraId="19F4902B" w14:textId="77777777" w:rsidR="00E3658D" w:rsidRPr="007577BA" w:rsidRDefault="00E3658D" w:rsidP="00B02631">
            <w:pPr>
              <w:widowControl w:val="0"/>
              <w:spacing w:after="120" w:line="276" w:lineRule="auto"/>
              <w:ind w:left="144" w:hanging="144"/>
              <w:contextualSpacing/>
              <w:jc w:val="right"/>
              <w:rPr>
                <w:i/>
                <w:sz w:val="20"/>
              </w:rPr>
            </w:pPr>
          </w:p>
        </w:tc>
      </w:tr>
      <w:tr w:rsidR="00E3658D" w:rsidRPr="004C36DE" w14:paraId="749696A1" w14:textId="77777777" w:rsidTr="001832CC">
        <w:trPr>
          <w:cantSplit/>
          <w:trHeight w:val="6319"/>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7E3913D" w14:textId="77777777" w:rsidR="00E3658D" w:rsidRPr="003A2B26" w:rsidRDefault="00E3658D" w:rsidP="00B02631">
            <w:pPr>
              <w:tabs>
                <w:tab w:val="left" w:pos="588"/>
              </w:tabs>
              <w:spacing w:after="120" w:line="276" w:lineRule="auto"/>
              <w:ind w:left="144" w:hanging="144"/>
              <w:contextualSpacing/>
              <w:rPr>
                <w:sz w:val="20"/>
                <w:lang w:val="es-ES"/>
              </w:rPr>
            </w:pPr>
            <w:r>
              <w:rPr>
                <w:b/>
                <w:smallCaps/>
                <w:sz w:val="20"/>
                <w:lang w:val="es-ES"/>
              </w:rPr>
              <w:lastRenderedPageBreak/>
              <w:t>ECL</w:t>
            </w:r>
            <w:r w:rsidRPr="003A2B26">
              <w:rPr>
                <w:b/>
                <w:smallCaps/>
                <w:sz w:val="20"/>
                <w:lang w:val="es-ES"/>
              </w:rPr>
              <w:t>1</w:t>
            </w:r>
            <w:r w:rsidRPr="003A2B26">
              <w:rPr>
                <w:smallCaps/>
                <w:sz w:val="20"/>
                <w:lang w:val="es-ES"/>
              </w:rPr>
              <w:t xml:space="preserve">. </w:t>
            </w:r>
            <w:r w:rsidRPr="003A2B26">
              <w:rPr>
                <w:sz w:val="20"/>
                <w:lang w:val="es-ES"/>
              </w:rPr>
              <w:t xml:space="preserve">Ahora me gustaría preguntarle sobre cualquier tipo de trabajo que </w:t>
            </w:r>
            <w:r>
              <w:rPr>
                <w:sz w:val="20"/>
                <w:lang w:val="es-ES"/>
              </w:rPr>
              <w:t xml:space="preserve">tú </w:t>
            </w:r>
            <w:r w:rsidRPr="003A2B26">
              <w:rPr>
                <w:sz w:val="20"/>
                <w:lang w:val="es-ES"/>
              </w:rPr>
              <w:t>pueda</w:t>
            </w:r>
            <w:r>
              <w:rPr>
                <w:sz w:val="20"/>
                <w:lang w:val="es-ES"/>
              </w:rPr>
              <w:t>s hacer</w:t>
            </w:r>
            <w:r w:rsidRPr="003A2B26">
              <w:rPr>
                <w:sz w:val="20"/>
                <w:lang w:val="es-ES"/>
              </w:rPr>
              <w:t>.</w:t>
            </w:r>
          </w:p>
          <w:p w14:paraId="60479A10" w14:textId="77777777" w:rsidR="00E3658D" w:rsidRPr="003A2B26" w:rsidRDefault="00E3658D" w:rsidP="00B02631">
            <w:pPr>
              <w:spacing w:after="120"/>
              <w:ind w:left="360" w:hanging="360"/>
              <w:rPr>
                <w:sz w:val="20"/>
                <w:lang w:val="es-ES"/>
              </w:rPr>
            </w:pPr>
          </w:p>
          <w:p w14:paraId="35EE4DE7" w14:textId="77777777" w:rsidR="00E3658D" w:rsidRPr="003778B4" w:rsidRDefault="00E3658D" w:rsidP="00B02631">
            <w:pPr>
              <w:spacing w:after="120"/>
              <w:ind w:left="360" w:hanging="360"/>
              <w:rPr>
                <w:sz w:val="20"/>
                <w:lang w:val="es-ES"/>
              </w:rPr>
            </w:pPr>
            <w:r w:rsidRPr="003A2B26">
              <w:rPr>
                <w:sz w:val="20"/>
                <w:lang w:val="es-ES"/>
              </w:rPr>
              <w:tab/>
            </w:r>
            <w:r w:rsidRPr="003778B4">
              <w:rPr>
                <w:sz w:val="20"/>
                <w:lang w:val="es-ES"/>
              </w:rPr>
              <w:t>¿Desde el (</w:t>
            </w:r>
            <w:r w:rsidRPr="003778B4">
              <w:rPr>
                <w:b/>
                <w:i/>
                <w:sz w:val="20"/>
                <w:lang w:val="es-ES"/>
              </w:rPr>
              <w:t>día de la semana</w:t>
            </w:r>
            <w:r w:rsidRPr="003778B4">
              <w:rPr>
                <w:sz w:val="20"/>
                <w:lang w:val="es-ES"/>
              </w:rPr>
              <w:t>)</w:t>
            </w:r>
            <w:r>
              <w:rPr>
                <w:sz w:val="20"/>
                <w:lang w:val="es-ES"/>
              </w:rPr>
              <w:t xml:space="preserve"> pasado, tú realizaste </w:t>
            </w:r>
            <w:r w:rsidRPr="003778B4">
              <w:rPr>
                <w:sz w:val="20"/>
                <w:lang w:val="es-ES"/>
              </w:rPr>
              <w:t xml:space="preserve">alguna de las siguientes actividades, </w:t>
            </w:r>
            <w:r>
              <w:rPr>
                <w:sz w:val="20"/>
                <w:lang w:val="es-ES"/>
              </w:rPr>
              <w:t>aunque</w:t>
            </w:r>
            <w:r w:rsidRPr="003778B4">
              <w:rPr>
                <w:sz w:val="20"/>
                <w:lang w:val="es-ES"/>
              </w:rPr>
              <w:t xml:space="preserve"> sea sólo durante una hora?</w:t>
            </w:r>
          </w:p>
          <w:p w14:paraId="122F5496" w14:textId="77777777" w:rsidR="00E3658D" w:rsidRPr="003778B4" w:rsidRDefault="00E3658D" w:rsidP="00B02631">
            <w:pPr>
              <w:spacing w:after="120"/>
              <w:ind w:left="360"/>
              <w:rPr>
                <w:sz w:val="20"/>
                <w:lang w:val="es-ES"/>
              </w:rPr>
            </w:pPr>
          </w:p>
          <w:p w14:paraId="3CCCC4C7" w14:textId="77777777" w:rsidR="00E3658D" w:rsidRPr="003A2B26" w:rsidRDefault="00E3658D" w:rsidP="00B02631">
            <w:pPr>
              <w:spacing w:after="120"/>
              <w:ind w:left="720" w:hanging="360"/>
              <w:rPr>
                <w:sz w:val="20"/>
                <w:lang w:val="es-ES"/>
              </w:rPr>
            </w:pPr>
            <w:r w:rsidRPr="003A2B26">
              <w:rPr>
                <w:sz w:val="20"/>
                <w:lang w:val="es-ES"/>
              </w:rPr>
              <w:t>[A]</w:t>
            </w:r>
            <w:r w:rsidRPr="003A2B26">
              <w:rPr>
                <w:sz w:val="20"/>
                <w:lang w:val="es-ES"/>
              </w:rPr>
              <w:tab/>
              <w:t>¿</w:t>
            </w:r>
            <w:r>
              <w:rPr>
                <w:sz w:val="20"/>
                <w:lang w:val="es-ES"/>
              </w:rPr>
              <w:t>Trabajaste</w:t>
            </w:r>
            <w:r w:rsidRPr="003A2B26">
              <w:rPr>
                <w:sz w:val="20"/>
                <w:lang w:val="es-ES"/>
              </w:rPr>
              <w:t xml:space="preserve"> o ayud</w:t>
            </w:r>
            <w:r>
              <w:rPr>
                <w:sz w:val="20"/>
                <w:lang w:val="es-ES"/>
              </w:rPr>
              <w:t>aste</w:t>
            </w:r>
            <w:r w:rsidRPr="003A2B26">
              <w:rPr>
                <w:sz w:val="20"/>
                <w:lang w:val="es-ES"/>
              </w:rPr>
              <w:t xml:space="preserve"> en </w:t>
            </w:r>
            <w:r>
              <w:rPr>
                <w:sz w:val="20"/>
                <w:lang w:val="es-ES"/>
              </w:rPr>
              <w:t>tu</w:t>
            </w:r>
            <w:r w:rsidRPr="003A2B26">
              <w:rPr>
                <w:sz w:val="20"/>
                <w:lang w:val="es-ES"/>
              </w:rPr>
              <w:t xml:space="preserve"> propia parcela/finca/</w:t>
            </w:r>
            <w:r>
              <w:rPr>
                <w:sz w:val="20"/>
                <w:lang w:val="es-ES"/>
              </w:rPr>
              <w:t>granja o en la del hogar o cuidaste</w:t>
            </w:r>
            <w:r w:rsidRPr="003A2B26">
              <w:rPr>
                <w:sz w:val="20"/>
                <w:lang w:val="es-ES"/>
              </w:rPr>
              <w:t xml:space="preserve"> de los animales? Por ejemplo, ¿cosechando, alimentando, pastoreando, ordeñando animales?</w:t>
            </w:r>
          </w:p>
          <w:p w14:paraId="16A5C84F" w14:textId="77777777" w:rsidR="00E3658D" w:rsidRPr="003A2B26" w:rsidRDefault="00E3658D" w:rsidP="00B02631">
            <w:pPr>
              <w:spacing w:after="120"/>
              <w:ind w:left="360" w:hanging="360"/>
              <w:rPr>
                <w:sz w:val="20"/>
                <w:lang w:val="es-ES"/>
              </w:rPr>
            </w:pPr>
          </w:p>
          <w:p w14:paraId="71023325" w14:textId="77777777" w:rsidR="00E3658D" w:rsidRPr="003A2B26" w:rsidRDefault="00E3658D" w:rsidP="00B02631">
            <w:pPr>
              <w:spacing w:after="120"/>
              <w:ind w:left="720" w:hanging="360"/>
              <w:rPr>
                <w:sz w:val="20"/>
                <w:lang w:val="es-ES"/>
              </w:rPr>
            </w:pPr>
            <w:r w:rsidRPr="003A2B26">
              <w:rPr>
                <w:sz w:val="20"/>
                <w:lang w:val="es-ES"/>
              </w:rPr>
              <w:t>[B]</w:t>
            </w:r>
            <w:r w:rsidRPr="003A2B26">
              <w:rPr>
                <w:sz w:val="20"/>
                <w:lang w:val="es-ES"/>
              </w:rPr>
              <w:tab/>
              <w:t>¿Ayud</w:t>
            </w:r>
            <w:r>
              <w:rPr>
                <w:sz w:val="20"/>
                <w:lang w:val="es-ES"/>
              </w:rPr>
              <w:t>aste</w:t>
            </w:r>
            <w:r w:rsidRPr="003A2B26">
              <w:rPr>
                <w:sz w:val="20"/>
                <w:lang w:val="es-ES"/>
              </w:rPr>
              <w:t xml:space="preserve"> al negocio familiar o de otros familiar</w:t>
            </w:r>
            <w:r>
              <w:rPr>
                <w:sz w:val="20"/>
                <w:lang w:val="es-ES"/>
              </w:rPr>
              <w:t>es, con o sin remuneración, o te</w:t>
            </w:r>
            <w:r w:rsidRPr="003A2B26">
              <w:rPr>
                <w:sz w:val="20"/>
                <w:lang w:val="es-ES"/>
              </w:rPr>
              <w:t xml:space="preserve"> encarg</w:t>
            </w:r>
            <w:r>
              <w:rPr>
                <w:sz w:val="20"/>
                <w:lang w:val="es-ES"/>
              </w:rPr>
              <w:t>aste de t</w:t>
            </w:r>
            <w:r w:rsidRPr="003A2B26">
              <w:rPr>
                <w:sz w:val="20"/>
                <w:lang w:val="es-ES"/>
              </w:rPr>
              <w:t>u propio negocio?</w:t>
            </w:r>
          </w:p>
          <w:p w14:paraId="7C711856" w14:textId="77777777" w:rsidR="00E3658D" w:rsidRPr="003A2B26" w:rsidRDefault="00E3658D" w:rsidP="00B02631">
            <w:pPr>
              <w:spacing w:after="120"/>
              <w:ind w:left="720" w:hanging="360"/>
              <w:rPr>
                <w:sz w:val="20"/>
                <w:lang w:val="es-ES"/>
              </w:rPr>
            </w:pPr>
          </w:p>
          <w:p w14:paraId="19BF8BDD" w14:textId="77777777" w:rsidR="00E3658D" w:rsidRPr="003778B4" w:rsidRDefault="00E3658D" w:rsidP="00B02631">
            <w:pPr>
              <w:spacing w:after="120"/>
              <w:ind w:left="720" w:hanging="360"/>
              <w:rPr>
                <w:sz w:val="20"/>
                <w:lang w:val="es-ES"/>
              </w:rPr>
            </w:pPr>
            <w:r w:rsidRPr="003778B4">
              <w:rPr>
                <w:sz w:val="20"/>
                <w:lang w:val="es-ES"/>
              </w:rPr>
              <w:t>[C]</w:t>
            </w:r>
            <w:r w:rsidRPr="003778B4">
              <w:rPr>
                <w:sz w:val="20"/>
                <w:lang w:val="es-ES"/>
              </w:rPr>
              <w:tab/>
            </w:r>
            <w:r>
              <w:rPr>
                <w:sz w:val="20"/>
                <w:lang w:val="es-ES"/>
              </w:rPr>
              <w:t>¿</w:t>
            </w:r>
            <w:r w:rsidRPr="003778B4">
              <w:rPr>
                <w:sz w:val="20"/>
                <w:lang w:val="es-ES"/>
              </w:rPr>
              <w:t>Produj</w:t>
            </w:r>
            <w:r>
              <w:rPr>
                <w:sz w:val="20"/>
                <w:lang w:val="es-ES"/>
              </w:rPr>
              <w:t>iste</w:t>
            </w:r>
            <w:r w:rsidRPr="003778B4">
              <w:rPr>
                <w:sz w:val="20"/>
                <w:lang w:val="es-ES"/>
              </w:rPr>
              <w:t xml:space="preserve"> o vendi</w:t>
            </w:r>
            <w:r>
              <w:rPr>
                <w:sz w:val="20"/>
                <w:lang w:val="es-ES"/>
              </w:rPr>
              <w:t>ste</w:t>
            </w:r>
            <w:r w:rsidRPr="003778B4">
              <w:rPr>
                <w:sz w:val="20"/>
                <w:lang w:val="es-ES"/>
              </w:rPr>
              <w:t xml:space="preserve"> artículos, artesanías, ropa, alimentos o productos agrícolas?</w:t>
            </w:r>
          </w:p>
          <w:p w14:paraId="6465510F" w14:textId="77777777" w:rsidR="00E3658D" w:rsidRPr="003778B4" w:rsidRDefault="00E3658D" w:rsidP="00B02631">
            <w:pPr>
              <w:spacing w:after="120"/>
              <w:ind w:left="720" w:hanging="360"/>
              <w:rPr>
                <w:sz w:val="20"/>
                <w:lang w:val="es-ES"/>
              </w:rPr>
            </w:pPr>
          </w:p>
          <w:p w14:paraId="1DE399FF" w14:textId="77777777" w:rsidR="00E3658D" w:rsidRPr="003A2B26" w:rsidRDefault="00E3658D" w:rsidP="00B02631">
            <w:pPr>
              <w:spacing w:after="120"/>
              <w:ind w:left="720" w:hanging="360"/>
              <w:rPr>
                <w:sz w:val="20"/>
                <w:lang w:val="es-ES"/>
              </w:rPr>
            </w:pPr>
            <w:r w:rsidRPr="003A2B26">
              <w:rPr>
                <w:sz w:val="20"/>
                <w:lang w:val="es-ES"/>
              </w:rPr>
              <w:t>[X]</w:t>
            </w:r>
            <w:r w:rsidRPr="003A2B26">
              <w:rPr>
                <w:sz w:val="20"/>
                <w:lang w:val="es-ES"/>
              </w:rPr>
              <w:tab/>
              <w:t>Desde el (</w:t>
            </w:r>
            <w:r w:rsidRPr="003A2B26">
              <w:rPr>
                <w:b/>
                <w:i/>
                <w:sz w:val="20"/>
                <w:lang w:val="es-ES"/>
              </w:rPr>
              <w:t>día de la semana</w:t>
            </w:r>
            <w:r w:rsidRPr="003A2B26">
              <w:rPr>
                <w:sz w:val="20"/>
                <w:lang w:val="es-ES"/>
              </w:rPr>
              <w:t>)</w:t>
            </w:r>
            <w:r>
              <w:rPr>
                <w:sz w:val="20"/>
                <w:lang w:val="es-ES"/>
              </w:rPr>
              <w:t xml:space="preserve"> pasado</w:t>
            </w:r>
            <w:r w:rsidRPr="003A2B26">
              <w:rPr>
                <w:sz w:val="20"/>
                <w:lang w:val="es-ES"/>
              </w:rPr>
              <w:t xml:space="preserve">, </w:t>
            </w:r>
            <w:r>
              <w:rPr>
                <w:sz w:val="20"/>
                <w:lang w:val="es-ES"/>
              </w:rPr>
              <w:t>¿Tú participaste</w:t>
            </w:r>
            <w:r w:rsidRPr="003A2B26">
              <w:rPr>
                <w:sz w:val="20"/>
                <w:lang w:val="es-ES"/>
              </w:rPr>
              <w:t xml:space="preserve"> en alguna </w:t>
            </w:r>
            <w:r w:rsidRPr="003A2B26">
              <w:rPr>
                <w:sz w:val="20"/>
                <w:u w:val="single"/>
                <w:lang w:val="es-ES"/>
              </w:rPr>
              <w:t>otra</w:t>
            </w:r>
            <w:r w:rsidRPr="003A2B26">
              <w:rPr>
                <w:sz w:val="20"/>
                <w:lang w:val="es-ES"/>
              </w:rPr>
              <w:t xml:space="preserve"> actividad a cambio de ingresos en efectivo o en especie, incluso durante sólo una hora? </w:t>
            </w:r>
          </w:p>
          <w:p w14:paraId="3F97948B" w14:textId="77777777" w:rsidR="00E3658D" w:rsidRPr="003778B4" w:rsidRDefault="00E3658D" w:rsidP="00B02631">
            <w:pPr>
              <w:tabs>
                <w:tab w:val="left" w:pos="498"/>
              </w:tabs>
              <w:spacing w:after="120" w:line="276" w:lineRule="auto"/>
              <w:ind w:left="144" w:hanging="144"/>
              <w:contextualSpacing/>
              <w:rPr>
                <w:sz w:val="20"/>
                <w:lang w:val="es-ES"/>
              </w:rPr>
            </w:pPr>
            <w:r w:rsidRPr="003778B4">
              <w:rPr>
                <w:sz w:val="20"/>
                <w:lang w:val="es-ES"/>
              </w:rPr>
              <w:tab/>
            </w:r>
          </w:p>
          <w:p w14:paraId="352A6839" w14:textId="77777777" w:rsidR="00E3658D" w:rsidRPr="00B038C5" w:rsidRDefault="00E3658D" w:rsidP="00B02631">
            <w:pPr>
              <w:tabs>
                <w:tab w:val="left" w:pos="498"/>
              </w:tabs>
              <w:spacing w:after="120" w:line="276" w:lineRule="auto"/>
              <w:ind w:left="144" w:hanging="144"/>
              <w:contextualSpacing/>
              <w:rPr>
                <w:smallCaps/>
                <w:strike/>
                <w:sz w:val="20"/>
                <w:lang w:val="es-ES"/>
              </w:rPr>
            </w:pPr>
          </w:p>
        </w:tc>
        <w:tc>
          <w:tcPr>
            <w:tcW w:w="2348" w:type="pct"/>
            <w:tcBorders>
              <w:top w:val="single" w:sz="4" w:space="0" w:color="auto"/>
              <w:bottom w:val="single" w:sz="4" w:space="0" w:color="auto"/>
            </w:tcBorders>
            <w:shd w:val="clear" w:color="auto" w:fill="FFFFFF"/>
            <w:tcMar>
              <w:top w:w="43" w:type="dxa"/>
              <w:left w:w="115" w:type="dxa"/>
              <w:bottom w:w="43" w:type="dxa"/>
              <w:right w:w="115" w:type="dxa"/>
            </w:tcMar>
          </w:tcPr>
          <w:p w14:paraId="36ED1060"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3F99F928"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10F85BE9"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22EAAE19" w14:textId="77777777" w:rsidR="00E3658D" w:rsidRPr="00B038C5" w:rsidRDefault="00E3658D" w:rsidP="00B02631">
            <w:pPr>
              <w:tabs>
                <w:tab w:val="right" w:leader="dot" w:pos="4182"/>
              </w:tabs>
              <w:spacing w:after="120" w:line="276" w:lineRule="auto"/>
              <w:contextualSpacing/>
              <w:rPr>
                <w:i/>
                <w:caps/>
                <w:sz w:val="20"/>
                <w:lang w:val="es-ES" w:eastAsia="x-none"/>
              </w:rPr>
            </w:pPr>
          </w:p>
          <w:p w14:paraId="2025AE41" w14:textId="77777777" w:rsidR="00E3658D" w:rsidRPr="00B038C5" w:rsidRDefault="00E3658D" w:rsidP="00B02631">
            <w:pPr>
              <w:tabs>
                <w:tab w:val="right" w:leader="dot" w:pos="4182"/>
              </w:tabs>
              <w:spacing w:after="120" w:line="276" w:lineRule="auto"/>
              <w:ind w:left="144" w:hanging="144"/>
              <w:contextualSpacing/>
              <w:rPr>
                <w:caps/>
                <w:sz w:val="20"/>
                <w:lang w:val="es-ES"/>
              </w:rPr>
            </w:pPr>
          </w:p>
          <w:p w14:paraId="609ABDCA" w14:textId="77777777" w:rsidR="00E3658D" w:rsidRPr="003A2B26" w:rsidRDefault="00E3658D" w:rsidP="00B02631">
            <w:pPr>
              <w:tabs>
                <w:tab w:val="right" w:pos="4182"/>
              </w:tabs>
              <w:spacing w:after="120" w:line="276" w:lineRule="auto"/>
              <w:ind w:left="144" w:hanging="144"/>
              <w:contextualSpacing/>
              <w:rPr>
                <w:caps/>
                <w:sz w:val="20"/>
                <w:lang w:val="es-ES"/>
              </w:rPr>
            </w:pPr>
            <w:r w:rsidRPr="00B038C5">
              <w:rPr>
                <w:caps/>
                <w:sz w:val="20"/>
                <w:lang w:val="es-ES"/>
              </w:rPr>
              <w:tab/>
            </w:r>
            <w:r w:rsidRPr="00B038C5">
              <w:rPr>
                <w:caps/>
                <w:sz w:val="20"/>
                <w:lang w:val="es-ES"/>
              </w:rPr>
              <w:tab/>
            </w:r>
            <w:r w:rsidRPr="003A2B26">
              <w:rPr>
                <w:caps/>
                <w:sz w:val="20"/>
                <w:lang w:val="es-ES"/>
              </w:rPr>
              <w:t>sí   No</w:t>
            </w:r>
          </w:p>
          <w:p w14:paraId="2B6FE7D8" w14:textId="77777777" w:rsidR="00E3658D" w:rsidRPr="003A2B26" w:rsidRDefault="00E3658D" w:rsidP="00B02631">
            <w:pPr>
              <w:tabs>
                <w:tab w:val="right" w:leader="dot" w:pos="4182"/>
              </w:tabs>
              <w:spacing w:after="120" w:line="276" w:lineRule="auto"/>
              <w:ind w:left="144" w:hanging="144"/>
              <w:contextualSpacing/>
              <w:rPr>
                <w:caps/>
                <w:sz w:val="20"/>
                <w:lang w:val="es-ES"/>
              </w:rPr>
            </w:pPr>
          </w:p>
          <w:p w14:paraId="7F1E0DCD" w14:textId="77777777" w:rsidR="00E3658D" w:rsidRPr="003A2B26" w:rsidRDefault="00E3658D" w:rsidP="00B02631">
            <w:pPr>
              <w:tabs>
                <w:tab w:val="right" w:leader="dot" w:pos="3942"/>
              </w:tabs>
              <w:spacing w:after="120"/>
              <w:rPr>
                <w:caps/>
                <w:sz w:val="20"/>
                <w:lang w:val="es-ES"/>
              </w:rPr>
            </w:pPr>
            <w:r w:rsidRPr="003A2B26">
              <w:rPr>
                <w:caps/>
                <w:sz w:val="20"/>
                <w:lang w:val="es-ES"/>
              </w:rPr>
              <w:t>Trabajó en parcela/ finca/ granja</w:t>
            </w:r>
          </w:p>
          <w:p w14:paraId="3F04647D" w14:textId="77777777" w:rsidR="00E3658D" w:rsidRPr="003778B4" w:rsidRDefault="00E3658D" w:rsidP="00B02631">
            <w:pPr>
              <w:tabs>
                <w:tab w:val="right" w:leader="dot" w:pos="4182"/>
              </w:tabs>
              <w:spacing w:after="120" w:line="276" w:lineRule="auto"/>
              <w:ind w:left="144" w:hanging="144"/>
              <w:contextualSpacing/>
              <w:rPr>
                <w:caps/>
                <w:sz w:val="20"/>
                <w:lang w:val="es-ES"/>
              </w:rPr>
            </w:pPr>
            <w:r w:rsidRPr="003A2B26">
              <w:rPr>
                <w:caps/>
                <w:sz w:val="20"/>
                <w:lang w:val="es-ES"/>
              </w:rPr>
              <w:t xml:space="preserve"> </w:t>
            </w:r>
            <w:r w:rsidRPr="003778B4">
              <w:rPr>
                <w:caps/>
                <w:sz w:val="20"/>
                <w:lang w:val="es-ES"/>
              </w:rPr>
              <w:t>/ cuidó de los animales</w:t>
            </w:r>
            <w:r w:rsidRPr="003778B4">
              <w:rPr>
                <w:caps/>
                <w:sz w:val="20"/>
                <w:lang w:val="es-ES"/>
              </w:rPr>
              <w:tab/>
              <w:t>1       2</w:t>
            </w:r>
          </w:p>
          <w:p w14:paraId="268FE25C"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78EB99D1"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0178E230" w14:textId="77777777" w:rsidR="00E3658D" w:rsidRPr="003A2B26" w:rsidRDefault="00E3658D" w:rsidP="00B02631">
            <w:pPr>
              <w:tabs>
                <w:tab w:val="right" w:leader="dot" w:pos="3942"/>
              </w:tabs>
              <w:spacing w:after="120"/>
              <w:rPr>
                <w:caps/>
                <w:sz w:val="20"/>
                <w:lang w:val="es-ES"/>
              </w:rPr>
            </w:pPr>
            <w:r w:rsidRPr="003A2B26">
              <w:rPr>
                <w:caps/>
                <w:sz w:val="20"/>
                <w:lang w:val="es-ES"/>
              </w:rPr>
              <w:t>Ayudó a la familia/ negocios de</w:t>
            </w:r>
          </w:p>
          <w:p w14:paraId="1589F746" w14:textId="77777777" w:rsidR="00E3658D" w:rsidRPr="003A2B26" w:rsidRDefault="00E3658D" w:rsidP="00B02631">
            <w:pPr>
              <w:tabs>
                <w:tab w:val="right" w:leader="dot" w:pos="3942"/>
              </w:tabs>
              <w:spacing w:after="120"/>
              <w:rPr>
                <w:caps/>
                <w:sz w:val="20"/>
                <w:lang w:val="es-ES"/>
              </w:rPr>
            </w:pPr>
            <w:r w:rsidRPr="003A2B26">
              <w:rPr>
                <w:caps/>
                <w:sz w:val="20"/>
                <w:lang w:val="es-ES"/>
              </w:rPr>
              <w:t>familiares/ llevaba su</w:t>
            </w:r>
          </w:p>
          <w:p w14:paraId="68DFF5DF" w14:textId="77777777" w:rsidR="00E3658D" w:rsidRPr="003778B4" w:rsidRDefault="00E3658D" w:rsidP="00B02631">
            <w:pPr>
              <w:tabs>
                <w:tab w:val="right" w:leader="dot" w:pos="4182"/>
              </w:tabs>
              <w:spacing w:after="120" w:line="276" w:lineRule="auto"/>
              <w:ind w:left="144" w:hanging="144"/>
              <w:contextualSpacing/>
              <w:rPr>
                <w:caps/>
                <w:sz w:val="20"/>
                <w:lang w:val="es-ES"/>
              </w:rPr>
            </w:pPr>
            <w:r w:rsidRPr="003778B4">
              <w:rPr>
                <w:caps/>
                <w:sz w:val="20"/>
                <w:lang w:val="es-ES"/>
              </w:rPr>
              <w:t>propio negocio</w:t>
            </w:r>
            <w:r w:rsidRPr="003778B4">
              <w:rPr>
                <w:caps/>
                <w:sz w:val="20"/>
                <w:lang w:val="es-ES"/>
              </w:rPr>
              <w:tab/>
              <w:t>1       2</w:t>
            </w:r>
          </w:p>
          <w:p w14:paraId="72E84F40"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55354DAC" w14:textId="77777777" w:rsidR="00E3658D" w:rsidRPr="003A2B26" w:rsidRDefault="00E3658D" w:rsidP="00B02631">
            <w:pPr>
              <w:tabs>
                <w:tab w:val="right" w:leader="dot" w:pos="3942"/>
              </w:tabs>
              <w:spacing w:after="120"/>
              <w:rPr>
                <w:caps/>
                <w:sz w:val="20"/>
                <w:lang w:val="es-ES"/>
              </w:rPr>
            </w:pPr>
            <w:r w:rsidRPr="003A2B26">
              <w:rPr>
                <w:caps/>
                <w:sz w:val="20"/>
                <w:lang w:val="es-ES"/>
              </w:rPr>
              <w:t xml:space="preserve">Produce / vende artículos / </w:t>
            </w:r>
          </w:p>
          <w:p w14:paraId="78F1B066" w14:textId="77777777" w:rsidR="00E3658D" w:rsidRPr="003A2B26" w:rsidRDefault="00E3658D" w:rsidP="00B02631">
            <w:pPr>
              <w:tabs>
                <w:tab w:val="right" w:leader="dot" w:pos="3942"/>
              </w:tabs>
              <w:spacing w:after="120"/>
              <w:rPr>
                <w:caps/>
                <w:sz w:val="20"/>
                <w:lang w:val="es-ES"/>
              </w:rPr>
            </w:pPr>
            <w:r w:rsidRPr="003A2B26">
              <w:rPr>
                <w:caps/>
                <w:sz w:val="20"/>
                <w:lang w:val="es-ES"/>
              </w:rPr>
              <w:t xml:space="preserve">artesanías / ropa / alimentos </w:t>
            </w:r>
          </w:p>
          <w:p w14:paraId="6B092EFD" w14:textId="77777777" w:rsidR="00E3658D" w:rsidRPr="003A2B26" w:rsidRDefault="00E3658D" w:rsidP="00B02631">
            <w:pPr>
              <w:tabs>
                <w:tab w:val="right" w:leader="dot" w:pos="4182"/>
              </w:tabs>
              <w:spacing w:after="120" w:line="276" w:lineRule="auto"/>
              <w:ind w:left="144" w:hanging="144"/>
              <w:contextualSpacing/>
              <w:rPr>
                <w:caps/>
                <w:sz w:val="20"/>
                <w:lang w:val="es-ES"/>
              </w:rPr>
            </w:pPr>
            <w:r w:rsidRPr="003A2B26">
              <w:rPr>
                <w:caps/>
                <w:sz w:val="20"/>
                <w:lang w:val="es-ES"/>
              </w:rPr>
              <w:t>o productos agrícolas</w:t>
            </w:r>
            <w:r w:rsidRPr="003778B4">
              <w:rPr>
                <w:caps/>
                <w:sz w:val="20"/>
                <w:lang w:val="es-ES"/>
              </w:rPr>
              <w:tab/>
              <w:t>1       2</w:t>
            </w:r>
          </w:p>
          <w:p w14:paraId="5A5C9C84"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2DED507E" w14:textId="77777777" w:rsidR="00E3658D" w:rsidRPr="003778B4" w:rsidRDefault="00E3658D" w:rsidP="00B02631">
            <w:pPr>
              <w:tabs>
                <w:tab w:val="right" w:leader="dot" w:pos="4182"/>
              </w:tabs>
              <w:spacing w:after="120" w:line="276" w:lineRule="auto"/>
              <w:ind w:left="144" w:hanging="144"/>
              <w:contextualSpacing/>
              <w:rPr>
                <w:caps/>
                <w:sz w:val="20"/>
                <w:lang w:val="es-ES"/>
              </w:rPr>
            </w:pPr>
          </w:p>
          <w:p w14:paraId="0435B1C4" w14:textId="77777777" w:rsidR="00E3658D" w:rsidRPr="003778B4" w:rsidRDefault="00E3658D" w:rsidP="00B02631">
            <w:pPr>
              <w:tabs>
                <w:tab w:val="right" w:leader="dot" w:pos="4182"/>
              </w:tabs>
              <w:spacing w:after="120" w:line="276" w:lineRule="auto"/>
              <w:contextualSpacing/>
              <w:rPr>
                <w:caps/>
                <w:sz w:val="20"/>
                <w:lang w:val="es-ES"/>
              </w:rPr>
            </w:pPr>
            <w:r w:rsidRPr="003778B4">
              <w:rPr>
                <w:caps/>
                <w:sz w:val="20"/>
                <w:lang w:val="es-ES"/>
              </w:rPr>
              <w:t>Alguna otra actividad</w:t>
            </w:r>
            <w:r w:rsidRPr="003778B4">
              <w:rPr>
                <w:caps/>
                <w:sz w:val="20"/>
                <w:lang w:val="es-ES"/>
              </w:rPr>
              <w:tab/>
              <w:t>1       2</w:t>
            </w:r>
          </w:p>
          <w:p w14:paraId="1AF16454" w14:textId="77777777" w:rsidR="00E3658D" w:rsidRPr="009B6EAC" w:rsidRDefault="00E3658D" w:rsidP="00B02631">
            <w:pPr>
              <w:tabs>
                <w:tab w:val="right" w:leader="dot" w:pos="3942"/>
              </w:tabs>
              <w:spacing w:after="120"/>
              <w:rPr>
                <w:rFonts w:ascii="Arial" w:hAnsi="Arial"/>
                <w:sz w:val="20"/>
                <w:lang w:val="es-CR"/>
              </w:rPr>
            </w:pPr>
          </w:p>
          <w:p w14:paraId="39A29FDE" w14:textId="77777777" w:rsidR="00E3658D" w:rsidRPr="009B6EAC" w:rsidRDefault="00E3658D" w:rsidP="00B02631">
            <w:pPr>
              <w:tabs>
                <w:tab w:val="right" w:leader="dot" w:pos="3942"/>
              </w:tabs>
              <w:spacing w:after="120"/>
              <w:rPr>
                <w:rFonts w:ascii="Arial" w:hAnsi="Arial"/>
                <w:sz w:val="20"/>
                <w:lang w:val="es-CR"/>
              </w:rPr>
            </w:pPr>
          </w:p>
          <w:p w14:paraId="2EDBC7B7" w14:textId="77777777" w:rsidR="00E3658D" w:rsidRPr="003778B4" w:rsidRDefault="00E3658D" w:rsidP="00B02631">
            <w:pPr>
              <w:tabs>
                <w:tab w:val="right" w:leader="dot" w:pos="3942"/>
              </w:tabs>
              <w:spacing w:after="120"/>
              <w:rPr>
                <w:sz w:val="20"/>
                <w:lang w:val="es-ES"/>
              </w:rPr>
            </w:pP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0897692" w14:textId="77777777" w:rsidR="00E3658D" w:rsidRPr="003778B4" w:rsidRDefault="00E3658D" w:rsidP="00B02631">
            <w:pPr>
              <w:spacing w:after="120" w:line="276" w:lineRule="auto"/>
              <w:ind w:left="144" w:hanging="144"/>
              <w:contextualSpacing/>
              <w:rPr>
                <w:sz w:val="20"/>
                <w:lang w:val="es-ES"/>
              </w:rPr>
            </w:pPr>
          </w:p>
        </w:tc>
      </w:tr>
      <w:tr w:rsidR="00E3658D" w:rsidRPr="007577BA" w14:paraId="37382175"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501D854A" w14:textId="77777777" w:rsidR="00E3658D" w:rsidRPr="00754C2A" w:rsidRDefault="00E3658D" w:rsidP="00B02631">
            <w:pPr>
              <w:pStyle w:val="Instructionstointvw"/>
              <w:spacing w:after="120" w:line="276" w:lineRule="auto"/>
              <w:ind w:left="144" w:hanging="144"/>
              <w:contextualSpacing/>
              <w:rPr>
                <w:rStyle w:val="1IntvwqstChar1"/>
                <w:b/>
                <w:smallCaps w:val="0"/>
                <w:lang w:val="pt-BR"/>
              </w:rPr>
            </w:pPr>
            <w:r w:rsidRPr="00BD53FF">
              <w:rPr>
                <w:rStyle w:val="1IntvwqstChar1"/>
                <w:rFonts w:ascii="Times New Roman" w:hAnsi="Times New Roman"/>
                <w:b/>
                <w:i w:val="0"/>
                <w:lang w:val="pt-BR"/>
              </w:rPr>
              <w:t>ECL2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 [A]-[X]:</w:t>
            </w:r>
          </w:p>
        </w:tc>
        <w:tc>
          <w:tcPr>
            <w:tcW w:w="2348" w:type="pct"/>
            <w:tcBorders>
              <w:left w:val="single" w:sz="4" w:space="0" w:color="auto"/>
              <w:bottom w:val="single" w:sz="4" w:space="0" w:color="auto"/>
              <w:right w:val="single" w:sz="4" w:space="0" w:color="auto"/>
            </w:tcBorders>
            <w:shd w:val="clear" w:color="auto" w:fill="FFFFCC"/>
          </w:tcPr>
          <w:p w14:paraId="178F49D1" w14:textId="77777777" w:rsidR="00E3658D" w:rsidRPr="003A2B26" w:rsidRDefault="00E3658D" w:rsidP="00B02631">
            <w:pPr>
              <w:pStyle w:val="Responsecategs"/>
              <w:tabs>
                <w:tab w:val="clear" w:pos="3942"/>
                <w:tab w:val="right" w:leader="dot" w:pos="4170"/>
              </w:tabs>
              <w:spacing w:after="120" w:line="276" w:lineRule="auto"/>
              <w:ind w:left="144" w:hanging="144"/>
              <w:contextualSpacing/>
              <w:rPr>
                <w:rFonts w:ascii="Times New Roman" w:hAnsi="Times New Roman"/>
                <w:caps/>
                <w:lang w:val="es-ES"/>
              </w:rPr>
            </w:pPr>
            <w:r w:rsidRPr="003A2B26">
              <w:rPr>
                <w:rFonts w:ascii="Times New Roman" w:hAnsi="Times New Roman"/>
                <w:caps/>
                <w:lang w:val="es-ES"/>
              </w:rPr>
              <w:t>Al menos un ‘sí’</w:t>
            </w:r>
            <w:r w:rsidRPr="003A2B26">
              <w:rPr>
                <w:rFonts w:ascii="Times New Roman" w:hAnsi="Times New Roman"/>
                <w:caps/>
                <w:lang w:val="es-ES"/>
              </w:rPr>
              <w:tab/>
              <w:t>1</w:t>
            </w:r>
          </w:p>
          <w:p w14:paraId="6F0F99E9" w14:textId="77777777" w:rsidR="00E3658D" w:rsidRPr="003A2B26" w:rsidRDefault="00E3658D" w:rsidP="00B02631">
            <w:pPr>
              <w:pStyle w:val="Responsecategs"/>
              <w:tabs>
                <w:tab w:val="clear" w:pos="3942"/>
                <w:tab w:val="right" w:leader="dot" w:pos="4170"/>
              </w:tabs>
              <w:spacing w:after="120" w:line="276" w:lineRule="auto"/>
              <w:ind w:left="144" w:hanging="144"/>
              <w:contextualSpacing/>
              <w:rPr>
                <w:rStyle w:val="1IntvwqstChar1"/>
                <w:rFonts w:ascii="Times New Roman" w:hAnsi="Times New Roman"/>
                <w:b/>
                <w:caps/>
                <w:lang w:val="es-ES"/>
              </w:rPr>
            </w:pPr>
            <w:r w:rsidRPr="003A2B26">
              <w:rPr>
                <w:rFonts w:ascii="Times New Roman" w:hAnsi="Times New Roman"/>
                <w:caps/>
                <w:lang w:val="es-ES"/>
              </w:rPr>
              <w:t>todas las respuestas son ‘No’</w:t>
            </w:r>
            <w:r w:rsidRPr="003A2B26">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44906852" w14:textId="77777777" w:rsidR="00E3658D" w:rsidRPr="003A2B26" w:rsidRDefault="00E3658D" w:rsidP="00B02631">
            <w:pPr>
              <w:spacing w:after="120" w:line="276" w:lineRule="auto"/>
              <w:ind w:left="144" w:hanging="144"/>
              <w:contextualSpacing/>
              <w:rPr>
                <w:smallCaps/>
                <w:sz w:val="20"/>
                <w:lang w:val="es-ES"/>
              </w:rPr>
            </w:pPr>
          </w:p>
          <w:p w14:paraId="72FEE22F" w14:textId="77777777" w:rsidR="00E3658D" w:rsidRPr="007577BA" w:rsidRDefault="00E3658D" w:rsidP="00B02631">
            <w:pPr>
              <w:spacing w:after="120"/>
              <w:rPr>
                <w:sz w:val="20"/>
              </w:rPr>
            </w:pPr>
            <w:r w:rsidRPr="007577BA">
              <w:rPr>
                <w:smallCaps/>
                <w:sz w:val="20"/>
              </w:rPr>
              <w:t>2</w:t>
            </w:r>
            <w:r w:rsidRPr="007577BA">
              <w:rPr>
                <w:i/>
                <w:smallCaps/>
                <w:sz w:val="20"/>
              </w:rPr>
              <w:sym w:font="Wingdings" w:char="F0F0"/>
            </w:r>
            <w:r>
              <w:rPr>
                <w:i/>
                <w:smallCaps/>
                <w:sz w:val="20"/>
              </w:rPr>
              <w:t>ECL7</w:t>
            </w:r>
          </w:p>
        </w:tc>
      </w:tr>
      <w:tr w:rsidR="00E3658D" w:rsidRPr="00AA0FD9" w14:paraId="3B0E4617"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F684D0F"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AA0FD9">
              <w:rPr>
                <w:b/>
                <w:sz w:val="20"/>
                <w:lang w:val="es-ES"/>
              </w:rPr>
              <w:t>3</w:t>
            </w:r>
            <w:r>
              <w:rPr>
                <w:sz w:val="20"/>
                <w:lang w:val="es-ES"/>
              </w:rPr>
              <w:t xml:space="preserve">. </w:t>
            </w:r>
            <w:r w:rsidRPr="00AA0FD9">
              <w:rPr>
                <w:sz w:val="20"/>
                <w:lang w:val="es-ES"/>
              </w:rPr>
              <w:t>Desde el (</w:t>
            </w:r>
            <w:r w:rsidRPr="00AA0FD9">
              <w:rPr>
                <w:b/>
                <w:i/>
                <w:sz w:val="20"/>
                <w:lang w:val="es-ES"/>
              </w:rPr>
              <w:t>día de la semana</w:t>
            </w:r>
            <w:r>
              <w:rPr>
                <w:sz w:val="20"/>
                <w:lang w:val="es-ES"/>
              </w:rPr>
              <w:t>) pasado, ¿</w:t>
            </w:r>
            <w:r w:rsidRPr="00AA0FD9">
              <w:rPr>
                <w:sz w:val="20"/>
                <w:lang w:val="es-ES"/>
              </w:rPr>
              <w:t xml:space="preserve">alrededor de cuántas horas </w:t>
            </w:r>
            <w:r>
              <w:rPr>
                <w:sz w:val="20"/>
                <w:lang w:val="es-ES"/>
              </w:rPr>
              <w:t>participaste</w:t>
            </w:r>
            <w:r w:rsidRPr="00AA0FD9">
              <w:rPr>
                <w:sz w:val="20"/>
                <w:lang w:val="es-ES"/>
              </w:rPr>
              <w:t xml:space="preserve"> en (esta/s actividad) en total?</w:t>
            </w:r>
          </w:p>
          <w:p w14:paraId="5F612432" w14:textId="77777777" w:rsidR="00E3658D" w:rsidRPr="00AA0FD9" w:rsidRDefault="00E3658D" w:rsidP="00B02631">
            <w:pPr>
              <w:pStyle w:val="1Intvwqst"/>
              <w:spacing w:after="120"/>
              <w:rPr>
                <w:lang w:val="es-ES"/>
              </w:rPr>
            </w:pPr>
          </w:p>
          <w:p w14:paraId="2CB673CC" w14:textId="77777777" w:rsidR="00E3658D" w:rsidRPr="00B038C5" w:rsidRDefault="00E3658D" w:rsidP="00B02631">
            <w:pPr>
              <w:spacing w:after="120" w:line="276" w:lineRule="auto"/>
              <w:ind w:left="144" w:hanging="144"/>
              <w:contextualSpacing/>
              <w:rPr>
                <w:sz w:val="20"/>
                <w:lang w:val="es-ES"/>
              </w:rPr>
            </w:pP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E852695" w14:textId="77777777" w:rsidR="00E3658D" w:rsidRPr="00B038C5" w:rsidRDefault="00E3658D" w:rsidP="00B02631">
            <w:pPr>
              <w:tabs>
                <w:tab w:val="right" w:leader="dot" w:pos="4170"/>
              </w:tabs>
              <w:spacing w:after="120" w:line="276" w:lineRule="auto"/>
              <w:ind w:left="144" w:hanging="144"/>
              <w:contextualSpacing/>
              <w:rPr>
                <w:caps/>
                <w:sz w:val="20"/>
                <w:lang w:val="es-ES"/>
              </w:rPr>
            </w:pPr>
          </w:p>
          <w:p w14:paraId="05261B4B" w14:textId="77777777" w:rsidR="00E3658D" w:rsidRPr="00B038C5" w:rsidRDefault="00E3658D" w:rsidP="00B02631">
            <w:pPr>
              <w:tabs>
                <w:tab w:val="right" w:leader="dot" w:pos="4170"/>
              </w:tabs>
              <w:spacing w:after="120" w:line="276" w:lineRule="auto"/>
              <w:ind w:left="144" w:hanging="144"/>
              <w:contextualSpacing/>
              <w:rPr>
                <w:caps/>
                <w:sz w:val="20"/>
                <w:lang w:val="es-ES"/>
              </w:rPr>
            </w:pPr>
          </w:p>
          <w:p w14:paraId="21F1B4C9"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Número de horas</w:t>
            </w:r>
            <w:r w:rsidRPr="00AA0FD9">
              <w:rPr>
                <w:caps/>
                <w:sz w:val="20"/>
                <w:lang w:val="es-ES"/>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0B140C2" w14:textId="77777777" w:rsidR="00E3658D" w:rsidRPr="00AA0FD9" w:rsidRDefault="00E3658D" w:rsidP="00B02631">
            <w:pPr>
              <w:spacing w:after="120" w:line="276" w:lineRule="auto"/>
              <w:ind w:left="144" w:hanging="144"/>
              <w:contextualSpacing/>
              <w:rPr>
                <w:sz w:val="20"/>
                <w:lang w:val="es-ES"/>
              </w:rPr>
            </w:pPr>
          </w:p>
        </w:tc>
      </w:tr>
      <w:tr w:rsidR="00E3658D" w:rsidRPr="00AA0FD9" w14:paraId="6B7E5FCE" w14:textId="77777777" w:rsidTr="001832CC">
        <w:trPr>
          <w:cantSplit/>
          <w:trHeight w:val="583"/>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2DA3C49C" w14:textId="77777777" w:rsidR="00E3658D" w:rsidRPr="00AA0FD9" w:rsidRDefault="00E3658D" w:rsidP="00B02631">
            <w:pPr>
              <w:spacing w:after="120" w:line="276" w:lineRule="auto"/>
              <w:ind w:left="144" w:hanging="144"/>
              <w:contextualSpacing/>
              <w:rPr>
                <w:sz w:val="20"/>
                <w:lang w:val="es-ES"/>
              </w:rPr>
            </w:pPr>
            <w:r>
              <w:rPr>
                <w:b/>
                <w:sz w:val="20"/>
                <w:lang w:val="es-ES"/>
              </w:rPr>
              <w:t>ECL</w:t>
            </w:r>
            <w:r w:rsidRPr="00AA0FD9">
              <w:rPr>
                <w:b/>
                <w:sz w:val="20"/>
                <w:lang w:val="es-ES"/>
              </w:rPr>
              <w:t>4</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una gran carga de peso?</w:t>
            </w:r>
          </w:p>
        </w:tc>
        <w:tc>
          <w:tcPr>
            <w:tcW w:w="2348" w:type="pct"/>
            <w:tcBorders>
              <w:top w:val="single" w:sz="4" w:space="0" w:color="auto"/>
              <w:bottom w:val="single" w:sz="4" w:space="0" w:color="auto"/>
            </w:tcBorders>
            <w:shd w:val="clear" w:color="auto" w:fill="FFFFFF"/>
          </w:tcPr>
          <w:p w14:paraId="7EBA6FDB"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516226EF" w14:textId="77777777" w:rsidR="00E3658D" w:rsidRPr="00AA0FD9" w:rsidRDefault="00E3658D" w:rsidP="00B02631">
            <w:pPr>
              <w:tabs>
                <w:tab w:val="right" w:leader="dot" w:pos="417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D7C7AC3" w14:textId="77777777" w:rsidR="00E3658D" w:rsidRPr="00AA0FD9" w:rsidRDefault="00E3658D" w:rsidP="00B02631">
            <w:pPr>
              <w:spacing w:after="120" w:line="276" w:lineRule="auto"/>
              <w:contextualSpacing/>
              <w:rPr>
                <w:smallCaps/>
                <w:sz w:val="20"/>
                <w:lang w:val="es-ES"/>
              </w:rPr>
            </w:pPr>
          </w:p>
        </w:tc>
      </w:tr>
      <w:tr w:rsidR="00E3658D" w:rsidRPr="007577BA" w14:paraId="70E84572" w14:textId="77777777" w:rsidTr="001832CC">
        <w:trPr>
          <w:cantSplit/>
          <w:trHeight w:val="1046"/>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A2E6149" w14:textId="77777777" w:rsidR="00E3658D" w:rsidRPr="00AA0FD9" w:rsidRDefault="00E3658D" w:rsidP="00B02631">
            <w:pPr>
              <w:spacing w:after="120" w:line="276" w:lineRule="auto"/>
              <w:ind w:left="144" w:hanging="144"/>
              <w:contextualSpacing/>
              <w:rPr>
                <w:sz w:val="20"/>
                <w:lang w:val="es-ES"/>
              </w:rPr>
            </w:pPr>
            <w:r>
              <w:rPr>
                <w:b/>
                <w:sz w:val="20"/>
                <w:lang w:val="es-ES"/>
              </w:rPr>
              <w:lastRenderedPageBreak/>
              <w:t>ECL</w:t>
            </w:r>
            <w:r w:rsidRPr="00AA0FD9">
              <w:rPr>
                <w:b/>
                <w:sz w:val="20"/>
                <w:lang w:val="es-ES"/>
              </w:rPr>
              <w:t>5</w:t>
            </w:r>
            <w:r w:rsidRPr="00AA0FD9">
              <w:rPr>
                <w:sz w:val="20"/>
                <w:lang w:val="es-ES"/>
              </w:rPr>
              <w:t>. ¿(Esta actividad/es) requiere</w:t>
            </w:r>
            <w:r>
              <w:rPr>
                <w:sz w:val="20"/>
                <w:lang w:val="es-ES"/>
              </w:rPr>
              <w:t>(</w:t>
            </w:r>
            <w:r w:rsidRPr="00AA0FD9">
              <w:rPr>
                <w:sz w:val="20"/>
                <w:lang w:val="es-ES"/>
              </w:rPr>
              <w:t>n</w:t>
            </w:r>
            <w:r>
              <w:rPr>
                <w:sz w:val="20"/>
                <w:lang w:val="es-ES"/>
              </w:rPr>
              <w:t>)</w:t>
            </w:r>
            <w:r w:rsidRPr="00AA0FD9">
              <w:rPr>
                <w:sz w:val="20"/>
                <w:lang w:val="es-ES"/>
              </w:rPr>
              <w:t xml:space="preserve"> de trabajo con herramientas peligrosas (cuchillos, etc.) u operar maquinaria pesada?</w:t>
            </w:r>
          </w:p>
        </w:tc>
        <w:tc>
          <w:tcPr>
            <w:tcW w:w="2348" w:type="pct"/>
            <w:tcBorders>
              <w:top w:val="single" w:sz="4" w:space="0" w:color="auto"/>
              <w:bottom w:val="single" w:sz="4" w:space="0" w:color="auto"/>
            </w:tcBorders>
            <w:shd w:val="clear" w:color="auto" w:fill="FFFFFF"/>
          </w:tcPr>
          <w:p w14:paraId="10572CAD" w14:textId="77777777" w:rsidR="00E3658D" w:rsidRPr="007577BA" w:rsidRDefault="00E3658D" w:rsidP="00B02631">
            <w:pPr>
              <w:tabs>
                <w:tab w:val="right" w:leader="dot" w:pos="4170"/>
              </w:tabs>
              <w:spacing w:after="120" w:line="276" w:lineRule="auto"/>
              <w:ind w:left="144" w:hanging="144"/>
              <w:contextualSpacing/>
              <w:rPr>
                <w:caps/>
                <w:sz w:val="20"/>
              </w:rPr>
            </w:pPr>
            <w:r>
              <w:rPr>
                <w:caps/>
                <w:sz w:val="20"/>
              </w:rPr>
              <w:t>sí</w:t>
            </w:r>
            <w:r w:rsidRPr="007577BA">
              <w:rPr>
                <w:caps/>
                <w:sz w:val="20"/>
              </w:rPr>
              <w:tab/>
              <w:t>1</w:t>
            </w:r>
          </w:p>
          <w:p w14:paraId="7B59A5B0" w14:textId="77777777" w:rsidR="00E3658D" w:rsidRPr="007577BA" w:rsidRDefault="00E3658D" w:rsidP="00B02631">
            <w:pPr>
              <w:tabs>
                <w:tab w:val="right" w:leader="dot" w:pos="417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39363DA9" w14:textId="77777777" w:rsidR="00E3658D" w:rsidRPr="007577BA" w:rsidRDefault="00E3658D" w:rsidP="00B02631">
            <w:pPr>
              <w:spacing w:after="120" w:line="276" w:lineRule="auto"/>
              <w:ind w:left="144" w:hanging="144"/>
              <w:contextualSpacing/>
              <w:rPr>
                <w:smallCaps/>
                <w:sz w:val="20"/>
              </w:rPr>
            </w:pPr>
          </w:p>
        </w:tc>
      </w:tr>
      <w:tr w:rsidR="00E3658D" w:rsidRPr="00AA0FD9" w14:paraId="59934DB1" w14:textId="77777777" w:rsidTr="001832CC">
        <w:trPr>
          <w:cantSplit/>
          <w:trHeight w:val="5077"/>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9BD2A71" w14:textId="77777777" w:rsidR="00E3658D" w:rsidRPr="009B6EAC" w:rsidRDefault="00E3658D" w:rsidP="00B02631">
            <w:pPr>
              <w:pStyle w:val="1Intvwqst"/>
              <w:spacing w:after="120"/>
              <w:rPr>
                <w:lang w:val="es-CR"/>
              </w:rPr>
            </w:pPr>
            <w:r w:rsidRPr="00892666">
              <w:rPr>
                <w:rFonts w:ascii="Times New Roman" w:hAnsi="Times New Roman"/>
                <w:b/>
                <w:lang w:val="es-ES"/>
              </w:rPr>
              <w:t>ECL6</w:t>
            </w:r>
            <w:r w:rsidRPr="00AA0FD9">
              <w:rPr>
                <w:lang w:val="es-ES"/>
              </w:rPr>
              <w:t>.</w:t>
            </w:r>
            <w:r>
              <w:rPr>
                <w:lang w:val="es-ES"/>
              </w:rPr>
              <w:t xml:space="preserve"> </w:t>
            </w:r>
            <w:r w:rsidRPr="00AA0FD9">
              <w:rPr>
                <w:rFonts w:ascii="Times New Roman" w:hAnsi="Times New Roman"/>
                <w:smallCaps w:val="0"/>
                <w:lang w:val="es-ES"/>
              </w:rPr>
              <w:t xml:space="preserve">¿Cómo describiría </w:t>
            </w:r>
            <w:r>
              <w:rPr>
                <w:rFonts w:ascii="Times New Roman" w:hAnsi="Times New Roman"/>
                <w:smallCaps w:val="0"/>
                <w:lang w:val="es-ES"/>
              </w:rPr>
              <w:t>tu</w:t>
            </w:r>
            <w:r w:rsidRPr="00AA0FD9">
              <w:rPr>
                <w:rFonts w:ascii="Times New Roman" w:hAnsi="Times New Roman"/>
                <w:smallCaps w:val="0"/>
                <w:lang w:val="es-ES"/>
              </w:rPr>
              <w:t xml:space="preserve"> entorno de trabajo?</w:t>
            </w:r>
          </w:p>
          <w:p w14:paraId="0911E6A1" w14:textId="77777777" w:rsidR="00E3658D" w:rsidRPr="00AA0FD9" w:rsidRDefault="00E3658D" w:rsidP="00B02631">
            <w:pPr>
              <w:spacing w:after="120" w:line="276" w:lineRule="auto"/>
              <w:ind w:left="144" w:hanging="144"/>
              <w:contextualSpacing/>
              <w:rPr>
                <w:sz w:val="20"/>
                <w:lang w:val="es-ES"/>
              </w:rPr>
            </w:pPr>
          </w:p>
          <w:p w14:paraId="0EC95D19" w14:textId="77777777" w:rsidR="00E3658D" w:rsidRPr="009B6EAC" w:rsidRDefault="00E3658D" w:rsidP="00B02631">
            <w:pPr>
              <w:pStyle w:val="1Intvwqst"/>
              <w:spacing w:after="120"/>
              <w:ind w:left="720"/>
              <w:rPr>
                <w:lang w:val="es-CR"/>
              </w:rPr>
            </w:pPr>
          </w:p>
          <w:p w14:paraId="5E053ACF"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[A]</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r>
              <w:rPr>
                <w:rFonts w:ascii="Times New Roman" w:hAnsi="Times New Roman"/>
                <w:smallCaps w:val="0"/>
                <w:lang w:val="es-ES"/>
              </w:rPr>
              <w:t>/a</w:t>
            </w:r>
            <w:r w:rsidRPr="00AA0FD9">
              <w:rPr>
                <w:rFonts w:ascii="Times New Roman" w:hAnsi="Times New Roman"/>
                <w:smallCaps w:val="0"/>
                <w:lang w:val="es-ES"/>
              </w:rPr>
              <w:t xml:space="preserve"> </w:t>
            </w:r>
            <w:proofErr w:type="spellStart"/>
            <w:r w:rsidRPr="00AA0FD9">
              <w:rPr>
                <w:rFonts w:ascii="Times New Roman" w:hAnsi="Times New Roman"/>
                <w:smallCaps w:val="0"/>
                <w:lang w:val="es-ES"/>
              </w:rPr>
              <w:t>a</w:t>
            </w:r>
            <w:proofErr w:type="spellEnd"/>
            <w:r w:rsidRPr="00AA0FD9">
              <w:rPr>
                <w:rFonts w:ascii="Times New Roman" w:hAnsi="Times New Roman"/>
                <w:smallCaps w:val="0"/>
                <w:lang w:val="es-ES"/>
              </w:rPr>
              <w:t xml:space="preserve"> polvo, humos o gas?</w:t>
            </w:r>
          </w:p>
          <w:p w14:paraId="09ADEFEB" w14:textId="77777777" w:rsidR="00E3658D" w:rsidRPr="00AA0FD9" w:rsidRDefault="00E3658D" w:rsidP="00B02631">
            <w:pPr>
              <w:pStyle w:val="1Intvwqst"/>
              <w:spacing w:after="120"/>
              <w:ind w:left="720"/>
              <w:rPr>
                <w:rFonts w:ascii="Times New Roman" w:hAnsi="Times New Roman"/>
                <w:smallCaps w:val="0"/>
                <w:lang w:val="es-ES"/>
              </w:rPr>
            </w:pPr>
          </w:p>
          <w:p w14:paraId="70D9C03E" w14:textId="77777777" w:rsidR="00E3658D" w:rsidRPr="00AA0FD9" w:rsidRDefault="00E3658D" w:rsidP="00B02631">
            <w:pPr>
              <w:pStyle w:val="1Intvwqst"/>
              <w:spacing w:after="120"/>
              <w:ind w:left="720"/>
              <w:rPr>
                <w:rFonts w:ascii="Times New Roman" w:hAnsi="Times New Roman"/>
                <w:smallCaps w:val="0"/>
                <w:lang w:val="es-ES"/>
              </w:rPr>
            </w:pPr>
          </w:p>
          <w:p w14:paraId="6CB0FB5D"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[B]</w:t>
            </w:r>
            <w:r w:rsidRPr="00AA0FD9">
              <w:rPr>
                <w:rFonts w:ascii="Times New Roman" w:hAnsi="Times New Roman"/>
                <w:smallCaps w:val="0"/>
                <w:lang w:val="es-ES"/>
              </w:rPr>
              <w:tab/>
            </w:r>
            <w:r>
              <w:rPr>
                <w:rFonts w:ascii="Times New Roman" w:hAnsi="Times New Roman"/>
                <w:smallCaps w:val="0"/>
                <w:lang w:val="es-ES"/>
              </w:rPr>
              <w:t>¿</w:t>
            </w:r>
            <w:proofErr w:type="gramStart"/>
            <w:r w:rsidRPr="00AA0FD9">
              <w:rPr>
                <w:rFonts w:ascii="Times New Roman" w:hAnsi="Times New Roman"/>
                <w:smallCaps w:val="0"/>
                <w:lang w:val="es-ES"/>
              </w:rPr>
              <w:t>Está</w:t>
            </w:r>
            <w:r>
              <w:rPr>
                <w:rFonts w:ascii="Times New Roman" w:hAnsi="Times New Roman"/>
                <w:smallCaps w:val="0"/>
                <w:lang w:val="es-ES"/>
              </w:rPr>
              <w:t>s</w:t>
            </w:r>
            <w:r w:rsidRPr="00AA0FD9">
              <w:rPr>
                <w:rFonts w:ascii="Times New Roman" w:hAnsi="Times New Roman"/>
                <w:smallCaps w:val="0"/>
                <w:lang w:val="es-ES"/>
              </w:rPr>
              <w:t xml:space="preserve">  expuesto</w:t>
            </w:r>
            <w:proofErr w:type="gramEnd"/>
            <w:r>
              <w:rPr>
                <w:rFonts w:ascii="Times New Roman" w:hAnsi="Times New Roman"/>
                <w:smallCaps w:val="0"/>
                <w:lang w:val="es-ES"/>
              </w:rPr>
              <w:t>/a</w:t>
            </w:r>
            <w:r w:rsidRPr="00AA0FD9">
              <w:rPr>
                <w:rFonts w:ascii="Times New Roman" w:hAnsi="Times New Roman"/>
                <w:smallCaps w:val="0"/>
                <w:lang w:val="es-ES"/>
              </w:rPr>
              <w:t xml:space="preserve"> </w:t>
            </w:r>
            <w:proofErr w:type="spellStart"/>
            <w:r w:rsidRPr="00AA0FD9">
              <w:rPr>
                <w:rFonts w:ascii="Times New Roman" w:hAnsi="Times New Roman"/>
                <w:smallCaps w:val="0"/>
                <w:lang w:val="es-ES"/>
              </w:rPr>
              <w:t>a</w:t>
            </w:r>
            <w:proofErr w:type="spellEnd"/>
            <w:r w:rsidRPr="00AA0FD9">
              <w:rPr>
                <w:rFonts w:ascii="Times New Roman" w:hAnsi="Times New Roman"/>
                <w:smallCaps w:val="0"/>
                <w:lang w:val="es-ES"/>
              </w:rPr>
              <w:t xml:space="preserve"> frío, calor o humedad extremos?</w:t>
            </w:r>
          </w:p>
          <w:p w14:paraId="5CA80DE7" w14:textId="77777777" w:rsidR="00E3658D" w:rsidRPr="00AA0FD9" w:rsidRDefault="00E3658D" w:rsidP="00B02631">
            <w:pPr>
              <w:pStyle w:val="1Intvwqst"/>
              <w:spacing w:after="120"/>
              <w:ind w:left="720"/>
              <w:rPr>
                <w:rFonts w:ascii="Times New Roman" w:hAnsi="Times New Roman"/>
                <w:smallCaps w:val="0"/>
                <w:lang w:val="es-ES"/>
              </w:rPr>
            </w:pPr>
          </w:p>
          <w:p w14:paraId="362A3F25" w14:textId="77777777" w:rsidR="00E3658D" w:rsidRPr="00AA0FD9" w:rsidRDefault="00E3658D" w:rsidP="00B02631">
            <w:pPr>
              <w:pStyle w:val="1Intvwqst"/>
              <w:spacing w:after="120"/>
              <w:ind w:left="720"/>
              <w:rPr>
                <w:rFonts w:ascii="Times New Roman" w:hAnsi="Times New Roman"/>
                <w:smallCaps w:val="0"/>
                <w:lang w:val="es-ES"/>
              </w:rPr>
            </w:pPr>
          </w:p>
          <w:p w14:paraId="0DC53B52"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[C]</w:t>
            </w:r>
            <w:r w:rsidRPr="00AA0FD9">
              <w:rPr>
                <w:rFonts w:ascii="Times New Roman" w:hAnsi="Times New Roman"/>
                <w:smallCaps w:val="0"/>
                <w:lang w:val="es-ES"/>
              </w:rPr>
              <w:tab/>
            </w:r>
            <w:r>
              <w:rPr>
                <w:rFonts w:ascii="Times New Roman" w:hAnsi="Times New Roman"/>
                <w:smallCaps w:val="0"/>
                <w:lang w:val="es-ES"/>
              </w:rPr>
              <w:t>¿</w:t>
            </w:r>
            <w:proofErr w:type="gramStart"/>
            <w:r>
              <w:rPr>
                <w:rFonts w:ascii="Times New Roman" w:hAnsi="Times New Roman"/>
                <w:smallCaps w:val="0"/>
                <w:lang w:val="es-ES"/>
              </w:rPr>
              <w:t xml:space="preserve">Estás </w:t>
            </w:r>
            <w:r w:rsidRPr="00AA0FD9">
              <w:rPr>
                <w:rFonts w:ascii="Times New Roman" w:hAnsi="Times New Roman"/>
                <w:smallCaps w:val="0"/>
                <w:lang w:val="es-ES"/>
              </w:rPr>
              <w:t xml:space="preserve"> expuesto</w:t>
            </w:r>
            <w:proofErr w:type="gramEnd"/>
            <w:r w:rsidRPr="00AA0FD9">
              <w:rPr>
                <w:rFonts w:ascii="Times New Roman" w:hAnsi="Times New Roman"/>
                <w:smallCaps w:val="0"/>
                <w:lang w:val="es-ES"/>
              </w:rPr>
              <w:t xml:space="preserve"> al ruido o vibración fuertes?</w:t>
            </w:r>
          </w:p>
          <w:p w14:paraId="62817A33" w14:textId="77777777" w:rsidR="00E3658D" w:rsidRPr="00AA0FD9" w:rsidRDefault="00E3658D" w:rsidP="00B02631">
            <w:pPr>
              <w:pStyle w:val="1Intvwqst"/>
              <w:spacing w:after="120"/>
              <w:ind w:left="720"/>
              <w:rPr>
                <w:rFonts w:ascii="Times New Roman" w:hAnsi="Times New Roman"/>
                <w:smallCaps w:val="0"/>
                <w:lang w:val="es-ES"/>
              </w:rPr>
            </w:pPr>
          </w:p>
          <w:p w14:paraId="1C39E653" w14:textId="7777777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[D]</w:t>
            </w:r>
            <w:r w:rsidRPr="00AA0FD9">
              <w:rPr>
                <w:rFonts w:ascii="Times New Roman" w:hAnsi="Times New Roman"/>
                <w:smallCaps w:val="0"/>
                <w:lang w:val="es-ES"/>
              </w:rPr>
              <w:tab/>
              <w:t>¿Se requiere que trabaje</w:t>
            </w:r>
            <w:r>
              <w:rPr>
                <w:rFonts w:ascii="Times New Roman" w:hAnsi="Times New Roman"/>
                <w:smallCaps w:val="0"/>
                <w:lang w:val="es-ES"/>
              </w:rPr>
              <w:t>s</w:t>
            </w:r>
            <w:r w:rsidRPr="00AA0FD9">
              <w:rPr>
                <w:rFonts w:ascii="Times New Roman" w:hAnsi="Times New Roman"/>
                <w:smallCaps w:val="0"/>
                <w:lang w:val="es-ES"/>
              </w:rPr>
              <w:t xml:space="preserve"> en alturas?</w:t>
            </w:r>
          </w:p>
          <w:p w14:paraId="7445B1ED" w14:textId="77777777" w:rsidR="00E3658D" w:rsidRPr="00AA0FD9" w:rsidRDefault="00E3658D" w:rsidP="00B02631">
            <w:pPr>
              <w:pStyle w:val="1Intvwqst"/>
              <w:spacing w:after="120"/>
              <w:ind w:left="720"/>
              <w:rPr>
                <w:rFonts w:ascii="Times New Roman" w:hAnsi="Times New Roman"/>
                <w:smallCaps w:val="0"/>
                <w:lang w:val="es-ES"/>
              </w:rPr>
            </w:pPr>
          </w:p>
          <w:p w14:paraId="30C7BEA5" w14:textId="77777777" w:rsidR="00E3658D" w:rsidRDefault="00E3658D" w:rsidP="00B02631">
            <w:pPr>
              <w:pStyle w:val="1Intvwqst"/>
              <w:spacing w:after="120"/>
              <w:ind w:left="720"/>
              <w:rPr>
                <w:rFonts w:ascii="Times New Roman" w:hAnsi="Times New Roman"/>
                <w:smallCaps w:val="0"/>
                <w:lang w:val="es-ES"/>
              </w:rPr>
            </w:pPr>
          </w:p>
          <w:p w14:paraId="79E988FE" w14:textId="77FB3327" w:rsidR="00E3658D" w:rsidRPr="00AA0FD9" w:rsidRDefault="00E3658D" w:rsidP="00B02631">
            <w:pPr>
              <w:pStyle w:val="1Intvwqst"/>
              <w:spacing w:after="120"/>
              <w:ind w:left="720"/>
              <w:rPr>
                <w:rFonts w:ascii="Times New Roman" w:hAnsi="Times New Roman"/>
                <w:smallCaps w:val="0"/>
                <w:lang w:val="es-ES"/>
              </w:rPr>
            </w:pPr>
            <w:r w:rsidRPr="00AA0FD9">
              <w:rPr>
                <w:rFonts w:ascii="Times New Roman" w:hAnsi="Times New Roman"/>
                <w:smallCaps w:val="0"/>
                <w:lang w:val="es-ES"/>
              </w:rPr>
              <w:t>[E]</w:t>
            </w:r>
            <w:r w:rsidRPr="00AA0FD9">
              <w:rPr>
                <w:rFonts w:ascii="Times New Roman" w:hAnsi="Times New Roman"/>
                <w:smallCaps w:val="0"/>
                <w:lang w:val="es-ES"/>
              </w:rPr>
              <w:tab/>
            </w:r>
            <w:r>
              <w:rPr>
                <w:rFonts w:ascii="Times New Roman" w:hAnsi="Times New Roman"/>
                <w:smallCaps w:val="0"/>
                <w:lang w:val="es-ES"/>
              </w:rPr>
              <w:t>¿</w:t>
            </w:r>
            <w:r w:rsidRPr="00AA0FD9">
              <w:rPr>
                <w:rFonts w:ascii="Times New Roman" w:hAnsi="Times New Roman"/>
                <w:smallCaps w:val="0"/>
                <w:lang w:val="es-ES"/>
              </w:rPr>
              <w:t>Se requiere que trabaje</w:t>
            </w:r>
            <w:r>
              <w:rPr>
                <w:rFonts w:ascii="Times New Roman" w:hAnsi="Times New Roman"/>
                <w:smallCaps w:val="0"/>
                <w:lang w:val="es-ES"/>
              </w:rPr>
              <w:t>s</w:t>
            </w:r>
            <w:r w:rsidRPr="00AA0FD9">
              <w:rPr>
                <w:rFonts w:ascii="Times New Roman" w:hAnsi="Times New Roman"/>
                <w:smallCaps w:val="0"/>
                <w:lang w:val="es-ES"/>
              </w:rPr>
              <w:t xml:space="preserve"> con sustancias químicas, co</w:t>
            </w:r>
            <w:r w:rsidR="005E46C1">
              <w:rPr>
                <w:rFonts w:ascii="Times New Roman" w:hAnsi="Times New Roman"/>
                <w:smallCaps w:val="0"/>
                <w:lang w:val="es-ES"/>
              </w:rPr>
              <w:t>mo pesticidas, pegamentos, etc.,</w:t>
            </w:r>
            <w:r w:rsidRPr="00AA0FD9">
              <w:rPr>
                <w:rFonts w:ascii="Times New Roman" w:hAnsi="Times New Roman"/>
                <w:smallCaps w:val="0"/>
                <w:lang w:val="es-ES"/>
              </w:rPr>
              <w:t xml:space="preserve"> o explosivos?</w:t>
            </w:r>
          </w:p>
          <w:p w14:paraId="0F397C4D" w14:textId="77777777" w:rsidR="00E3658D" w:rsidRPr="00AA0FD9" w:rsidRDefault="00E3658D" w:rsidP="00B02631">
            <w:pPr>
              <w:pStyle w:val="1Intvwqst"/>
              <w:spacing w:after="120"/>
              <w:ind w:left="720"/>
              <w:rPr>
                <w:rFonts w:ascii="Times New Roman" w:hAnsi="Times New Roman"/>
                <w:smallCaps w:val="0"/>
                <w:lang w:val="es-ES"/>
              </w:rPr>
            </w:pPr>
          </w:p>
          <w:p w14:paraId="2B624B8C" w14:textId="77777777" w:rsidR="00E3658D" w:rsidRDefault="00E3658D" w:rsidP="00B02631">
            <w:pPr>
              <w:tabs>
                <w:tab w:val="left" w:pos="498"/>
              </w:tabs>
              <w:spacing w:after="120" w:line="276" w:lineRule="auto"/>
              <w:ind w:left="144" w:hanging="144"/>
              <w:contextualSpacing/>
              <w:rPr>
                <w:sz w:val="20"/>
                <w:lang w:val="es-ES"/>
              </w:rPr>
            </w:pPr>
            <w:r w:rsidRPr="00AA0FD9">
              <w:rPr>
                <w:sz w:val="20"/>
                <w:lang w:val="es-ES"/>
              </w:rPr>
              <w:t xml:space="preserve">    </w:t>
            </w:r>
            <w:r>
              <w:rPr>
                <w:sz w:val="20"/>
                <w:lang w:val="es-ES"/>
              </w:rPr>
              <w:t xml:space="preserve">   </w:t>
            </w:r>
          </w:p>
          <w:p w14:paraId="74F90ED3" w14:textId="77777777" w:rsidR="00E3658D" w:rsidRPr="00B038C5" w:rsidRDefault="00E3658D" w:rsidP="00B02631">
            <w:pPr>
              <w:tabs>
                <w:tab w:val="left" w:pos="498"/>
              </w:tabs>
              <w:spacing w:after="120" w:line="276" w:lineRule="auto"/>
              <w:ind w:left="710" w:hanging="710"/>
              <w:contextualSpacing/>
              <w:rPr>
                <w:sz w:val="20"/>
                <w:lang w:val="es-ES"/>
              </w:rPr>
            </w:pPr>
            <w:r>
              <w:rPr>
                <w:sz w:val="20"/>
                <w:lang w:val="es-ES"/>
              </w:rPr>
              <w:t xml:space="preserve">       </w:t>
            </w:r>
            <w:r w:rsidRPr="00AA0FD9">
              <w:rPr>
                <w:sz w:val="20"/>
                <w:lang w:val="es-ES"/>
              </w:rPr>
              <w:t>[X]</w:t>
            </w:r>
            <w:r w:rsidRPr="00AA0FD9">
              <w:rPr>
                <w:sz w:val="20"/>
                <w:lang w:val="es-ES"/>
              </w:rPr>
              <w:tab/>
            </w:r>
            <w:r>
              <w:rPr>
                <w:sz w:val="20"/>
                <w:lang w:val="es-ES"/>
              </w:rPr>
              <w:t xml:space="preserve"> ¿</w:t>
            </w:r>
            <w:r w:rsidRPr="00AA0FD9">
              <w:rPr>
                <w:sz w:val="20"/>
                <w:lang w:val="es-ES"/>
              </w:rPr>
              <w:t>Está</w:t>
            </w:r>
            <w:r>
              <w:rPr>
                <w:sz w:val="20"/>
                <w:lang w:val="es-ES"/>
              </w:rPr>
              <w:t>s</w:t>
            </w:r>
            <w:r w:rsidRPr="00AA0FD9">
              <w:rPr>
                <w:sz w:val="20"/>
                <w:lang w:val="es-ES"/>
              </w:rPr>
              <w:t xml:space="preserve"> expuesto a otras cosas, procesos o condiciones malas para</w:t>
            </w:r>
            <w:r>
              <w:rPr>
                <w:sz w:val="20"/>
                <w:lang w:val="es-ES"/>
              </w:rPr>
              <w:t xml:space="preserve"> tu</w:t>
            </w:r>
            <w:r w:rsidRPr="00AA0FD9">
              <w:rPr>
                <w:sz w:val="20"/>
                <w:lang w:val="es-ES"/>
              </w:rPr>
              <w:t xml:space="preserve"> salud o </w:t>
            </w:r>
            <w:r>
              <w:rPr>
                <w:sz w:val="20"/>
                <w:lang w:val="es-ES"/>
              </w:rPr>
              <w:t xml:space="preserve">tu </w:t>
            </w:r>
            <w:r w:rsidRPr="00AA0FD9">
              <w:rPr>
                <w:sz w:val="20"/>
                <w:lang w:val="es-ES"/>
              </w:rPr>
              <w:t>seguridad?</w:t>
            </w:r>
          </w:p>
        </w:tc>
        <w:tc>
          <w:tcPr>
            <w:tcW w:w="2348" w:type="pct"/>
            <w:tcBorders>
              <w:top w:val="single" w:sz="4" w:space="0" w:color="auto"/>
              <w:bottom w:val="single" w:sz="4" w:space="0" w:color="auto"/>
            </w:tcBorders>
            <w:shd w:val="clear" w:color="auto" w:fill="FFFFFF"/>
          </w:tcPr>
          <w:p w14:paraId="11BAB41C"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429C4899"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0099F8CB" w14:textId="77777777" w:rsidR="00E3658D" w:rsidRDefault="00E3658D" w:rsidP="00B02631">
            <w:pPr>
              <w:tabs>
                <w:tab w:val="right" w:leader="dot" w:pos="4200"/>
              </w:tabs>
              <w:spacing w:after="120" w:line="276" w:lineRule="auto"/>
              <w:ind w:left="144" w:hanging="144"/>
              <w:contextualSpacing/>
              <w:rPr>
                <w:caps/>
                <w:sz w:val="20"/>
                <w:lang w:val="es-ES"/>
              </w:rPr>
            </w:pPr>
          </w:p>
          <w:p w14:paraId="2DEA23BE" w14:textId="77777777" w:rsidR="00E3658D" w:rsidRPr="00B038C5" w:rsidRDefault="00E3658D" w:rsidP="00B02631">
            <w:pPr>
              <w:tabs>
                <w:tab w:val="right" w:leader="dot" w:pos="4200"/>
              </w:tabs>
              <w:spacing w:after="120" w:line="276" w:lineRule="auto"/>
              <w:ind w:left="144" w:hanging="144"/>
              <w:contextualSpacing/>
              <w:rPr>
                <w:caps/>
                <w:sz w:val="20"/>
                <w:lang w:val="es-ES"/>
              </w:rPr>
            </w:pPr>
          </w:p>
          <w:p w14:paraId="0A69F902"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sí</w:t>
            </w:r>
            <w:r w:rsidRPr="00AA0FD9">
              <w:rPr>
                <w:caps/>
                <w:sz w:val="20"/>
                <w:lang w:val="es-ES"/>
              </w:rPr>
              <w:tab/>
              <w:t>1</w:t>
            </w:r>
          </w:p>
          <w:p w14:paraId="1E827D8F"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F179F25"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18411583"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13E3143A"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098BB7CC"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016CA36"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15586B8C"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7C22A7A2"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885E08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23033319"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4CCC0552"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49F50051"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571A01FC"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p w14:paraId="1BCB033B"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5647AA60" w14:textId="77777777" w:rsidR="00E3658D" w:rsidRPr="00AA0FD9" w:rsidRDefault="00E3658D" w:rsidP="00B02631">
            <w:pPr>
              <w:tabs>
                <w:tab w:val="right" w:leader="dot" w:pos="4200"/>
              </w:tabs>
              <w:spacing w:after="120" w:line="276" w:lineRule="auto"/>
              <w:ind w:left="144" w:hanging="144"/>
              <w:contextualSpacing/>
              <w:rPr>
                <w:caps/>
                <w:sz w:val="20"/>
                <w:lang w:val="es-ES"/>
              </w:rPr>
            </w:pPr>
          </w:p>
          <w:p w14:paraId="16600AB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Pr>
                <w:caps/>
                <w:sz w:val="20"/>
                <w:lang w:val="es-ES"/>
              </w:rPr>
              <w:t>sí</w:t>
            </w:r>
            <w:r w:rsidRPr="00AA0FD9">
              <w:rPr>
                <w:caps/>
                <w:sz w:val="20"/>
                <w:lang w:val="es-ES"/>
              </w:rPr>
              <w:tab/>
              <w:t>1</w:t>
            </w:r>
          </w:p>
          <w:p w14:paraId="7D876F75" w14:textId="77777777" w:rsidR="00E3658D" w:rsidRPr="00AA0FD9" w:rsidRDefault="00E3658D" w:rsidP="00B02631">
            <w:pPr>
              <w:tabs>
                <w:tab w:val="right" w:leader="dot" w:pos="4200"/>
              </w:tabs>
              <w:spacing w:after="120" w:line="276" w:lineRule="auto"/>
              <w:ind w:left="144" w:hanging="144"/>
              <w:contextualSpacing/>
              <w:rPr>
                <w:caps/>
                <w:sz w:val="20"/>
                <w:lang w:val="es-ES"/>
              </w:rPr>
            </w:pPr>
            <w:r w:rsidRPr="00AA0FD9">
              <w:rPr>
                <w:caps/>
                <w:sz w:val="20"/>
                <w:lang w:val="es-ES"/>
              </w:rPr>
              <w:t>No</w:t>
            </w:r>
            <w:r w:rsidRPr="00AA0FD9">
              <w:rPr>
                <w:caps/>
                <w:sz w:val="20"/>
                <w:lang w:val="es-ES"/>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4FCBD410" w14:textId="77777777" w:rsidR="00E3658D" w:rsidRPr="00AA0FD9" w:rsidRDefault="00E3658D" w:rsidP="00B02631">
            <w:pPr>
              <w:spacing w:after="120" w:line="276" w:lineRule="auto"/>
              <w:contextualSpacing/>
              <w:rPr>
                <w:smallCaps/>
                <w:sz w:val="20"/>
                <w:lang w:val="es-ES"/>
              </w:rPr>
            </w:pPr>
          </w:p>
        </w:tc>
      </w:tr>
      <w:tr w:rsidR="00E3658D" w:rsidRPr="007577BA" w14:paraId="773CE4AF"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03185E04" w14:textId="77777777" w:rsidR="00E3658D" w:rsidRPr="00AA0FD9" w:rsidRDefault="00E3658D" w:rsidP="00B02631">
            <w:pPr>
              <w:spacing w:after="120" w:line="276" w:lineRule="auto"/>
              <w:ind w:left="144" w:hanging="144"/>
              <w:contextualSpacing/>
              <w:rPr>
                <w:sz w:val="20"/>
                <w:lang w:val="es-ES"/>
              </w:rPr>
            </w:pPr>
            <w:r>
              <w:rPr>
                <w:b/>
                <w:sz w:val="20"/>
                <w:lang w:val="es-ES"/>
              </w:rPr>
              <w:t>ECL</w:t>
            </w:r>
            <w:r w:rsidRPr="00AA0FD9">
              <w:rPr>
                <w:b/>
                <w:sz w:val="20"/>
                <w:lang w:val="es-ES"/>
              </w:rPr>
              <w:t>7</w:t>
            </w:r>
            <w:r>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¿busc</w:t>
            </w:r>
            <w:r>
              <w:rPr>
                <w:sz w:val="20"/>
                <w:lang w:val="es-ES"/>
              </w:rPr>
              <w:t>aste</w:t>
            </w:r>
            <w:r w:rsidRPr="00AA0FD9">
              <w:rPr>
                <w:sz w:val="20"/>
                <w:lang w:val="es-ES"/>
              </w:rPr>
              <w:t xml:space="preserve"> agua para uso del hogar?</w:t>
            </w:r>
          </w:p>
        </w:tc>
        <w:tc>
          <w:tcPr>
            <w:tcW w:w="2348" w:type="pct"/>
            <w:tcBorders>
              <w:top w:val="single" w:sz="4" w:space="0" w:color="auto"/>
              <w:bottom w:val="single" w:sz="4" w:space="0" w:color="auto"/>
            </w:tcBorders>
            <w:shd w:val="clear" w:color="auto" w:fill="FFFFFF"/>
          </w:tcPr>
          <w:p w14:paraId="58DB6358"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sí</w:t>
            </w:r>
            <w:r w:rsidRPr="007577BA">
              <w:rPr>
                <w:caps/>
                <w:sz w:val="20"/>
              </w:rPr>
              <w:tab/>
              <w:t>1</w:t>
            </w:r>
          </w:p>
          <w:p w14:paraId="737F0108" w14:textId="77777777" w:rsidR="00E3658D" w:rsidRPr="007577BA" w:rsidRDefault="00E3658D" w:rsidP="00B02631">
            <w:pPr>
              <w:tabs>
                <w:tab w:val="right" w:leader="dot" w:pos="420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A578D7C" w14:textId="77777777" w:rsidR="00E3658D" w:rsidRPr="007577BA" w:rsidRDefault="00E3658D" w:rsidP="00B02631">
            <w:pPr>
              <w:spacing w:after="120" w:line="276" w:lineRule="auto"/>
              <w:ind w:left="144" w:hanging="144"/>
              <w:contextualSpacing/>
              <w:rPr>
                <w:smallCaps/>
                <w:sz w:val="20"/>
              </w:rPr>
            </w:pPr>
          </w:p>
          <w:p w14:paraId="3BDBB85F" w14:textId="77777777" w:rsidR="00E3658D" w:rsidRPr="007577BA" w:rsidRDefault="00E3658D" w:rsidP="00B02631">
            <w:pPr>
              <w:spacing w:after="120"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9</w:t>
            </w:r>
          </w:p>
        </w:tc>
      </w:tr>
      <w:tr w:rsidR="00E3658D" w:rsidRPr="007577BA" w14:paraId="1B0EA98A"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761DF50C"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AA0FD9">
              <w:rPr>
                <w:b/>
                <w:sz w:val="20"/>
                <w:lang w:val="es-ES"/>
              </w:rPr>
              <w:t>8</w:t>
            </w:r>
            <w:r w:rsidRPr="00AA0FD9">
              <w:rPr>
                <w:sz w:val="20"/>
                <w:lang w:val="es-ES"/>
              </w:rPr>
              <w:t xml:space="preserve">. </w:t>
            </w:r>
            <w:r>
              <w:rPr>
                <w:sz w:val="20"/>
                <w:lang w:val="es-ES"/>
              </w:rPr>
              <w:t>En total, ¿cuántas horas dedicaste</w:t>
            </w:r>
            <w:r w:rsidRPr="00AA0FD9">
              <w:rPr>
                <w:sz w:val="20"/>
                <w:lang w:val="es-ES"/>
              </w:rPr>
              <w:t xml:space="preserve"> </w:t>
            </w:r>
            <w:r>
              <w:rPr>
                <w:sz w:val="20"/>
                <w:lang w:val="es-ES"/>
              </w:rPr>
              <w:t>para</w:t>
            </w:r>
            <w:r w:rsidRPr="00AA0FD9">
              <w:rPr>
                <w:sz w:val="20"/>
                <w:lang w:val="es-ES"/>
              </w:rPr>
              <w:t xml:space="preserve"> ir a buscar agua para uso del hogar desde el pasado (</w:t>
            </w:r>
            <w:r w:rsidRPr="00AA0FD9">
              <w:rPr>
                <w:b/>
                <w:i/>
                <w:sz w:val="20"/>
                <w:lang w:val="es-ES"/>
              </w:rPr>
              <w:t>día de la semana</w:t>
            </w:r>
            <w:r w:rsidRPr="00AA0FD9">
              <w:rPr>
                <w:sz w:val="20"/>
                <w:lang w:val="es-ES"/>
              </w:rPr>
              <w:t>)?</w:t>
            </w:r>
          </w:p>
          <w:p w14:paraId="764EC7B7" w14:textId="77777777" w:rsidR="00E3658D" w:rsidRPr="00AA0FD9" w:rsidRDefault="00E3658D" w:rsidP="00B02631">
            <w:pPr>
              <w:pStyle w:val="1Intvwqst"/>
              <w:spacing w:after="120"/>
              <w:rPr>
                <w:rFonts w:ascii="Times New Roman" w:hAnsi="Times New Roman"/>
                <w:i/>
                <w:smallCaps w:val="0"/>
                <w:lang w:val="es-ES"/>
              </w:rPr>
            </w:pPr>
          </w:p>
          <w:p w14:paraId="4750A926" w14:textId="77777777" w:rsidR="00E3658D" w:rsidRPr="008D7774" w:rsidRDefault="00E3658D" w:rsidP="00B02631">
            <w:pPr>
              <w:spacing w:after="120"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7C75DF68" w14:textId="77777777" w:rsidR="00E3658D" w:rsidRPr="008D7774" w:rsidRDefault="00E3658D" w:rsidP="00B02631">
            <w:pPr>
              <w:tabs>
                <w:tab w:val="right" w:leader="dot" w:pos="4200"/>
              </w:tabs>
              <w:spacing w:after="120" w:line="276" w:lineRule="auto"/>
              <w:ind w:left="144" w:hanging="144"/>
              <w:contextualSpacing/>
              <w:rPr>
                <w:caps/>
                <w:sz w:val="20"/>
                <w:lang w:val="es-ES"/>
              </w:rPr>
            </w:pPr>
          </w:p>
          <w:p w14:paraId="5108995C" w14:textId="77777777" w:rsidR="00E3658D" w:rsidRPr="008D7774" w:rsidRDefault="00E3658D" w:rsidP="00B02631">
            <w:pPr>
              <w:tabs>
                <w:tab w:val="right" w:leader="dot" w:pos="4200"/>
              </w:tabs>
              <w:spacing w:after="120" w:line="276" w:lineRule="auto"/>
              <w:ind w:left="144" w:hanging="144"/>
              <w:contextualSpacing/>
              <w:rPr>
                <w:caps/>
                <w:sz w:val="20"/>
                <w:lang w:val="es-ES"/>
              </w:rPr>
            </w:pPr>
          </w:p>
          <w:p w14:paraId="51F02C92"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05EAC831" w14:textId="77777777" w:rsidR="00E3658D" w:rsidRPr="007577BA" w:rsidRDefault="00E3658D" w:rsidP="00B02631">
            <w:pPr>
              <w:spacing w:after="120" w:line="276" w:lineRule="auto"/>
              <w:ind w:left="144" w:hanging="144"/>
              <w:contextualSpacing/>
              <w:rPr>
                <w:smallCaps/>
                <w:sz w:val="20"/>
              </w:rPr>
            </w:pPr>
          </w:p>
        </w:tc>
      </w:tr>
      <w:tr w:rsidR="00E3658D" w:rsidRPr="007577BA" w14:paraId="0001FB3B" w14:textId="77777777" w:rsidTr="001832CC">
        <w:trPr>
          <w:cantSplit/>
          <w:trHeight w:val="622"/>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C8ACD48" w14:textId="77777777" w:rsidR="00E3658D" w:rsidRPr="0085786C" w:rsidRDefault="00E3658D" w:rsidP="00B02631">
            <w:pPr>
              <w:spacing w:after="120" w:line="276" w:lineRule="auto"/>
              <w:ind w:left="144" w:hanging="144"/>
              <w:contextualSpacing/>
              <w:rPr>
                <w:sz w:val="20"/>
                <w:lang w:val="es-ES"/>
              </w:rPr>
            </w:pPr>
            <w:r>
              <w:rPr>
                <w:b/>
                <w:sz w:val="20"/>
                <w:lang w:val="es-ES"/>
              </w:rPr>
              <w:lastRenderedPageBreak/>
              <w:t>ECL</w:t>
            </w:r>
            <w:r w:rsidRPr="0085786C">
              <w:rPr>
                <w:b/>
                <w:sz w:val="20"/>
                <w:lang w:val="es-ES"/>
              </w:rPr>
              <w:t>9</w:t>
            </w:r>
            <w:r w:rsidRPr="0085786C">
              <w:rPr>
                <w:sz w:val="20"/>
                <w:lang w:val="es-ES"/>
              </w:rPr>
              <w:t xml:space="preserve">. </w:t>
            </w:r>
            <w:r w:rsidRPr="00AA0FD9">
              <w:rPr>
                <w:sz w:val="20"/>
                <w:lang w:val="es-ES"/>
              </w:rPr>
              <w:t>Desde el último (</w:t>
            </w:r>
            <w:r w:rsidRPr="00AA0FD9">
              <w:rPr>
                <w:b/>
                <w:i/>
                <w:sz w:val="20"/>
                <w:lang w:val="es-ES"/>
              </w:rPr>
              <w:t>día de la semana</w:t>
            </w:r>
            <w:r w:rsidRPr="00AA0FD9">
              <w:rPr>
                <w:sz w:val="20"/>
                <w:lang w:val="es-ES"/>
              </w:rPr>
              <w:t>), ¿</w:t>
            </w:r>
            <w:r>
              <w:rPr>
                <w:sz w:val="20"/>
                <w:lang w:val="es-ES"/>
              </w:rPr>
              <w:t xml:space="preserve">recogiste leña </w:t>
            </w:r>
            <w:r w:rsidRPr="00AA0FD9">
              <w:rPr>
                <w:sz w:val="20"/>
                <w:lang w:val="es-ES"/>
              </w:rPr>
              <w:t>para uso del hogar?</w:t>
            </w:r>
          </w:p>
          <w:p w14:paraId="13F1F4D6" w14:textId="77777777" w:rsidR="00E3658D" w:rsidRPr="0085786C" w:rsidRDefault="00E3658D" w:rsidP="00B02631">
            <w:pPr>
              <w:spacing w:after="120" w:line="276" w:lineRule="auto"/>
              <w:ind w:left="144" w:hanging="144"/>
              <w:contextualSpacing/>
              <w:rPr>
                <w:sz w:val="20"/>
                <w:lang w:val="es-ES"/>
              </w:rPr>
            </w:pPr>
          </w:p>
        </w:tc>
        <w:tc>
          <w:tcPr>
            <w:tcW w:w="2348" w:type="pct"/>
            <w:tcBorders>
              <w:top w:val="single" w:sz="4" w:space="0" w:color="auto"/>
              <w:bottom w:val="single" w:sz="4" w:space="0" w:color="auto"/>
            </w:tcBorders>
            <w:shd w:val="clear" w:color="auto" w:fill="FFFFFF"/>
          </w:tcPr>
          <w:p w14:paraId="444A79A1"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sí</w:t>
            </w:r>
            <w:r w:rsidRPr="007577BA">
              <w:rPr>
                <w:caps/>
                <w:sz w:val="20"/>
              </w:rPr>
              <w:tab/>
              <w:t>1</w:t>
            </w:r>
          </w:p>
          <w:p w14:paraId="7828DEB1" w14:textId="77777777" w:rsidR="00E3658D" w:rsidRPr="007577BA" w:rsidRDefault="00E3658D" w:rsidP="00B02631">
            <w:pPr>
              <w:tabs>
                <w:tab w:val="right" w:leader="dot" w:pos="4200"/>
              </w:tabs>
              <w:spacing w:after="120" w:line="276" w:lineRule="auto"/>
              <w:ind w:left="144" w:hanging="144"/>
              <w:contextualSpacing/>
              <w:rPr>
                <w:caps/>
                <w:sz w:val="20"/>
              </w:rPr>
            </w:pPr>
            <w:r w:rsidRPr="007577BA">
              <w:rPr>
                <w:caps/>
                <w:sz w:val="20"/>
              </w:rPr>
              <w:t>No</w:t>
            </w:r>
            <w:r w:rsidRPr="007577BA">
              <w:rPr>
                <w:caps/>
                <w:sz w:val="20"/>
              </w:rPr>
              <w:tab/>
              <w:t>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52F417E6" w14:textId="77777777" w:rsidR="00E3658D" w:rsidRPr="007577BA" w:rsidRDefault="00E3658D" w:rsidP="00B02631">
            <w:pPr>
              <w:spacing w:after="120" w:line="276" w:lineRule="auto"/>
              <w:ind w:left="144" w:hanging="144"/>
              <w:contextualSpacing/>
              <w:rPr>
                <w:smallCaps/>
                <w:sz w:val="20"/>
              </w:rPr>
            </w:pPr>
          </w:p>
          <w:p w14:paraId="7945A619" w14:textId="77777777" w:rsidR="00E3658D" w:rsidRPr="007577BA" w:rsidRDefault="00E3658D" w:rsidP="00B02631">
            <w:pPr>
              <w:spacing w:after="120" w:line="276" w:lineRule="auto"/>
              <w:ind w:left="144" w:hanging="144"/>
              <w:contextualSpacing/>
              <w:rPr>
                <w:smallCaps/>
                <w:sz w:val="20"/>
              </w:rPr>
            </w:pPr>
            <w:r w:rsidRPr="007577BA">
              <w:rPr>
                <w:smallCaps/>
                <w:sz w:val="20"/>
              </w:rPr>
              <w:t>2</w:t>
            </w:r>
            <w:r w:rsidRPr="007577BA">
              <w:rPr>
                <w:i/>
                <w:smallCaps/>
                <w:sz w:val="20"/>
              </w:rPr>
              <w:sym w:font="Wingdings" w:char="F0F0"/>
            </w:r>
            <w:r>
              <w:rPr>
                <w:i/>
                <w:smallCaps/>
                <w:sz w:val="20"/>
              </w:rPr>
              <w:t>ECL</w:t>
            </w:r>
            <w:r w:rsidRPr="007577BA">
              <w:rPr>
                <w:i/>
                <w:smallCaps/>
                <w:sz w:val="20"/>
              </w:rPr>
              <w:t>11</w:t>
            </w:r>
          </w:p>
        </w:tc>
      </w:tr>
      <w:tr w:rsidR="00E3658D" w:rsidRPr="007577BA" w14:paraId="187D15C0" w14:textId="77777777" w:rsidTr="001832CC">
        <w:trPr>
          <w:cantSplit/>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670FBA82" w14:textId="77777777" w:rsidR="00E3658D" w:rsidRPr="00AA0FD9" w:rsidRDefault="00E3658D" w:rsidP="00B02631">
            <w:pPr>
              <w:spacing w:after="120" w:line="276" w:lineRule="auto"/>
              <w:ind w:left="144" w:hanging="144"/>
              <w:contextualSpacing/>
              <w:rPr>
                <w:i/>
                <w:sz w:val="20"/>
                <w:lang w:val="es-ES"/>
              </w:rPr>
            </w:pPr>
            <w:r>
              <w:rPr>
                <w:b/>
                <w:sz w:val="20"/>
                <w:lang w:val="es-ES"/>
              </w:rPr>
              <w:t>ECL</w:t>
            </w:r>
            <w:r w:rsidRPr="003778B4">
              <w:rPr>
                <w:b/>
                <w:sz w:val="20"/>
                <w:lang w:val="es-ES"/>
              </w:rPr>
              <w:t>10</w:t>
            </w:r>
            <w:r w:rsidRPr="003778B4">
              <w:rPr>
                <w:sz w:val="20"/>
                <w:lang w:val="es-ES"/>
              </w:rPr>
              <w:t xml:space="preserve">. </w:t>
            </w:r>
            <w:r>
              <w:rPr>
                <w:sz w:val="20"/>
                <w:lang w:val="es-ES"/>
              </w:rPr>
              <w:t>En total, ¿cuántas horas dedicaste</w:t>
            </w:r>
            <w:r w:rsidRPr="00AA0FD9">
              <w:rPr>
                <w:sz w:val="20"/>
                <w:lang w:val="es-ES"/>
              </w:rPr>
              <w:t xml:space="preserve"> </w:t>
            </w:r>
            <w:r>
              <w:rPr>
                <w:sz w:val="20"/>
                <w:lang w:val="es-ES"/>
              </w:rPr>
              <w:t>par</w:t>
            </w:r>
            <w:r w:rsidRPr="00AA0FD9">
              <w:rPr>
                <w:sz w:val="20"/>
                <w:lang w:val="es-ES"/>
              </w:rPr>
              <w:t xml:space="preserve">a </w:t>
            </w:r>
            <w:r>
              <w:rPr>
                <w:sz w:val="20"/>
                <w:lang w:val="es-ES"/>
              </w:rPr>
              <w:t>recoger leña</w:t>
            </w:r>
            <w:r w:rsidRPr="00AA0FD9">
              <w:rPr>
                <w:sz w:val="20"/>
                <w:lang w:val="es-ES"/>
              </w:rPr>
              <w:t xml:space="preserve"> para uso del hogar desde el pasado (</w:t>
            </w:r>
            <w:r w:rsidRPr="00AA0FD9">
              <w:rPr>
                <w:b/>
                <w:i/>
                <w:sz w:val="20"/>
                <w:lang w:val="es-ES"/>
              </w:rPr>
              <w:t>día de la semana</w:t>
            </w:r>
            <w:r w:rsidRPr="00AA0FD9">
              <w:rPr>
                <w:sz w:val="20"/>
                <w:lang w:val="es-ES"/>
              </w:rPr>
              <w:t>)?</w:t>
            </w:r>
          </w:p>
          <w:p w14:paraId="6172F048" w14:textId="77777777" w:rsidR="00E3658D" w:rsidRPr="00AA0FD9" w:rsidRDefault="00E3658D" w:rsidP="00B02631">
            <w:pPr>
              <w:pStyle w:val="1Intvwqst"/>
              <w:spacing w:after="120"/>
              <w:rPr>
                <w:rFonts w:ascii="Times New Roman" w:hAnsi="Times New Roman"/>
                <w:i/>
                <w:smallCaps w:val="0"/>
                <w:lang w:val="es-ES"/>
              </w:rPr>
            </w:pPr>
          </w:p>
          <w:p w14:paraId="1178E6CE" w14:textId="77777777" w:rsidR="00E3658D" w:rsidRPr="0085786C" w:rsidRDefault="00E3658D" w:rsidP="00B02631">
            <w:pPr>
              <w:spacing w:after="120" w:line="276" w:lineRule="auto"/>
              <w:ind w:left="144" w:hanging="144"/>
              <w:contextualSpacing/>
              <w:rPr>
                <w:sz w:val="20"/>
                <w:lang w:val="es-ES"/>
              </w:rPr>
            </w:pPr>
            <w:r w:rsidRPr="00AA0FD9">
              <w:rPr>
                <w:i/>
                <w:lang w:val="es-ES"/>
              </w:rPr>
              <w:tab/>
            </w:r>
            <w:r w:rsidRPr="00AA0FD9">
              <w:rPr>
                <w:i/>
                <w:sz w:val="20"/>
                <w:lang w:val="es-ES"/>
              </w:rPr>
              <w:t xml:space="preserve">Si es menos de una hora, </w:t>
            </w:r>
            <w:r>
              <w:rPr>
                <w:i/>
                <w:sz w:val="20"/>
                <w:lang w:val="es-ES"/>
              </w:rPr>
              <w:t>registre</w:t>
            </w:r>
            <w:r w:rsidRPr="00AA0FD9">
              <w:rPr>
                <w:i/>
                <w:sz w:val="20"/>
                <w:lang w:val="es-ES"/>
              </w:rPr>
              <w:t xml:space="preserve"> ‘00’.</w:t>
            </w:r>
          </w:p>
        </w:tc>
        <w:tc>
          <w:tcPr>
            <w:tcW w:w="2348" w:type="pct"/>
            <w:tcBorders>
              <w:top w:val="single" w:sz="4" w:space="0" w:color="auto"/>
              <w:bottom w:val="single" w:sz="4" w:space="0" w:color="auto"/>
            </w:tcBorders>
            <w:shd w:val="clear" w:color="auto" w:fill="FFFFFF"/>
          </w:tcPr>
          <w:p w14:paraId="663B2ED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078115A6"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7E283A79" w14:textId="77777777" w:rsidR="00E3658D" w:rsidRPr="007577BA" w:rsidRDefault="00E3658D" w:rsidP="00B02631">
            <w:pPr>
              <w:tabs>
                <w:tab w:val="right" w:leader="dot" w:pos="4200"/>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6858247F" w14:textId="77777777" w:rsidR="00E3658D" w:rsidRPr="007577BA" w:rsidRDefault="00E3658D" w:rsidP="00B02631">
            <w:pPr>
              <w:spacing w:after="120" w:line="276" w:lineRule="auto"/>
              <w:ind w:left="144" w:hanging="144"/>
              <w:contextualSpacing/>
              <w:rPr>
                <w:smallCaps/>
                <w:sz w:val="20"/>
              </w:rPr>
            </w:pPr>
          </w:p>
        </w:tc>
      </w:tr>
      <w:tr w:rsidR="00E3658D" w:rsidRPr="004C36DE" w14:paraId="282795B8" w14:textId="77777777" w:rsidTr="001832CC">
        <w:trPr>
          <w:cantSplit/>
          <w:trHeight w:val="3934"/>
          <w:jc w:val="center"/>
        </w:trPr>
        <w:tc>
          <w:tcPr>
            <w:tcW w:w="2046" w:type="pct"/>
            <w:tcBorders>
              <w:top w:val="single" w:sz="4" w:space="0" w:color="auto"/>
              <w:bottom w:val="single" w:sz="4" w:space="0" w:color="auto"/>
            </w:tcBorders>
            <w:shd w:val="clear" w:color="auto" w:fill="FFFFFF"/>
            <w:tcMar>
              <w:top w:w="43" w:type="dxa"/>
              <w:left w:w="115" w:type="dxa"/>
              <w:bottom w:w="43" w:type="dxa"/>
              <w:right w:w="115" w:type="dxa"/>
            </w:tcMar>
          </w:tcPr>
          <w:p w14:paraId="11B812A9" w14:textId="77777777" w:rsidR="00E3658D" w:rsidRPr="0085786C" w:rsidRDefault="00E3658D" w:rsidP="00B02631">
            <w:pPr>
              <w:spacing w:after="120" w:line="276" w:lineRule="auto"/>
              <w:ind w:left="144" w:hanging="144"/>
              <w:contextualSpacing/>
              <w:rPr>
                <w:sz w:val="20"/>
                <w:lang w:val="es-ES"/>
              </w:rPr>
            </w:pPr>
            <w:r>
              <w:rPr>
                <w:b/>
                <w:sz w:val="20"/>
                <w:lang w:val="es-ES"/>
              </w:rPr>
              <w:t>ECL</w:t>
            </w:r>
            <w:r w:rsidRPr="0085786C">
              <w:rPr>
                <w:b/>
                <w:sz w:val="20"/>
                <w:lang w:val="es-ES"/>
              </w:rPr>
              <w:t>11</w:t>
            </w:r>
            <w:r w:rsidRPr="0085786C">
              <w:rPr>
                <w:sz w:val="20"/>
                <w:lang w:val="es-ES"/>
              </w:rPr>
              <w:t>. Desde el último (</w:t>
            </w:r>
            <w:r w:rsidRPr="0085786C">
              <w:rPr>
                <w:b/>
                <w:i/>
                <w:sz w:val="20"/>
                <w:lang w:val="es-ES"/>
              </w:rPr>
              <w:t>día de la semana</w:t>
            </w:r>
            <w:r w:rsidRPr="0085786C">
              <w:rPr>
                <w:sz w:val="20"/>
                <w:lang w:val="es-ES"/>
              </w:rPr>
              <w:t>), ¿realiz</w:t>
            </w:r>
            <w:r>
              <w:rPr>
                <w:sz w:val="20"/>
                <w:lang w:val="es-ES"/>
              </w:rPr>
              <w:t>aste</w:t>
            </w:r>
            <w:r w:rsidRPr="0085786C">
              <w:rPr>
                <w:sz w:val="20"/>
                <w:lang w:val="es-ES"/>
              </w:rPr>
              <w:t xml:space="preserve"> alguna de las siguientes tareas para este hogar?</w:t>
            </w:r>
          </w:p>
          <w:p w14:paraId="5DB0A1CD" w14:textId="77777777" w:rsidR="00E3658D" w:rsidRPr="0085786C" w:rsidRDefault="00E3658D" w:rsidP="00B02631">
            <w:pPr>
              <w:spacing w:after="120" w:line="276" w:lineRule="auto"/>
              <w:ind w:left="144" w:hanging="144"/>
              <w:contextualSpacing/>
              <w:rPr>
                <w:sz w:val="20"/>
                <w:lang w:val="es-ES"/>
              </w:rPr>
            </w:pPr>
          </w:p>
          <w:p w14:paraId="5C3C2F74" w14:textId="77777777" w:rsidR="00E3658D" w:rsidRPr="0085786C" w:rsidRDefault="00E3658D" w:rsidP="00B02631">
            <w:pPr>
              <w:spacing w:after="120" w:line="276" w:lineRule="auto"/>
              <w:ind w:left="144" w:hanging="144"/>
              <w:contextualSpacing/>
              <w:rPr>
                <w:sz w:val="20"/>
                <w:lang w:val="es-ES"/>
              </w:rPr>
            </w:pPr>
          </w:p>
          <w:p w14:paraId="0BF56A42"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[A]</w:t>
            </w:r>
            <w:r w:rsidRPr="0085786C">
              <w:rPr>
                <w:sz w:val="20"/>
                <w:lang w:val="es-ES"/>
              </w:rPr>
              <w:tab/>
              <w:t>¿Compras para el hogar?</w:t>
            </w:r>
          </w:p>
          <w:p w14:paraId="60FA15C7" w14:textId="77777777" w:rsidR="00E3658D" w:rsidRPr="0085786C" w:rsidRDefault="00E3658D" w:rsidP="00B02631">
            <w:pPr>
              <w:tabs>
                <w:tab w:val="left" w:pos="498"/>
              </w:tabs>
              <w:spacing w:after="120" w:line="276" w:lineRule="auto"/>
              <w:ind w:left="144" w:hanging="144"/>
              <w:contextualSpacing/>
              <w:rPr>
                <w:sz w:val="20"/>
                <w:lang w:val="es-ES"/>
              </w:rPr>
            </w:pPr>
          </w:p>
          <w:p w14:paraId="75226F26"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[B]</w:t>
            </w:r>
            <w:r w:rsidRPr="0085786C">
              <w:rPr>
                <w:sz w:val="20"/>
                <w:lang w:val="es-ES"/>
              </w:rPr>
              <w:tab/>
              <w:t>¿Cocinar</w:t>
            </w:r>
            <w:r>
              <w:rPr>
                <w:sz w:val="20"/>
                <w:lang w:val="es-ES"/>
              </w:rPr>
              <w:t>?</w:t>
            </w:r>
          </w:p>
          <w:p w14:paraId="450EE84F" w14:textId="77777777" w:rsidR="00E3658D" w:rsidRPr="0085786C" w:rsidRDefault="00E3658D" w:rsidP="00B02631">
            <w:pPr>
              <w:tabs>
                <w:tab w:val="left" w:pos="498"/>
              </w:tabs>
              <w:spacing w:after="120" w:line="276" w:lineRule="auto"/>
              <w:ind w:left="144" w:hanging="144"/>
              <w:contextualSpacing/>
              <w:rPr>
                <w:sz w:val="20"/>
                <w:lang w:val="es-ES"/>
              </w:rPr>
            </w:pPr>
          </w:p>
          <w:p w14:paraId="67F300EE" w14:textId="77777777" w:rsidR="00E3658D" w:rsidRDefault="00E3658D" w:rsidP="00B02631">
            <w:pPr>
              <w:tabs>
                <w:tab w:val="left" w:pos="498"/>
              </w:tabs>
              <w:spacing w:after="120" w:line="276" w:lineRule="auto"/>
              <w:ind w:left="144" w:hanging="144"/>
              <w:contextualSpacing/>
              <w:rPr>
                <w:sz w:val="20"/>
                <w:lang w:val="es-ES"/>
              </w:rPr>
            </w:pPr>
            <w:r w:rsidRPr="0085786C">
              <w:rPr>
                <w:sz w:val="20"/>
                <w:lang w:val="es-ES"/>
              </w:rPr>
              <w:tab/>
              <w:t>[C]</w:t>
            </w:r>
            <w:r w:rsidRPr="0085786C">
              <w:rPr>
                <w:sz w:val="20"/>
                <w:lang w:val="es-ES"/>
              </w:rPr>
              <w:tab/>
              <w:t>¿Lavar los platos o limpiar la casa?</w:t>
            </w:r>
          </w:p>
          <w:p w14:paraId="70778951" w14:textId="77777777" w:rsidR="00E3658D" w:rsidRPr="0085786C" w:rsidRDefault="00E3658D" w:rsidP="00B02631">
            <w:pPr>
              <w:tabs>
                <w:tab w:val="left" w:pos="498"/>
              </w:tabs>
              <w:spacing w:after="120" w:line="276" w:lineRule="auto"/>
              <w:ind w:left="144" w:hanging="144"/>
              <w:contextualSpacing/>
              <w:rPr>
                <w:sz w:val="20"/>
                <w:lang w:val="es-ES"/>
              </w:rPr>
            </w:pPr>
          </w:p>
          <w:p w14:paraId="34DBE6FB" w14:textId="77777777" w:rsidR="00E3658D" w:rsidRPr="0085786C" w:rsidRDefault="00E3658D" w:rsidP="00B02631">
            <w:pPr>
              <w:tabs>
                <w:tab w:val="left" w:pos="498"/>
              </w:tabs>
              <w:spacing w:after="120" w:line="276" w:lineRule="auto"/>
              <w:ind w:left="144" w:hanging="144"/>
              <w:contextualSpacing/>
              <w:rPr>
                <w:sz w:val="20"/>
                <w:lang w:val="es-ES"/>
              </w:rPr>
            </w:pPr>
          </w:p>
          <w:p w14:paraId="7338FD14" w14:textId="77777777" w:rsidR="00E3658D" w:rsidRPr="003778B4" w:rsidRDefault="00E3658D" w:rsidP="00B02631">
            <w:pPr>
              <w:tabs>
                <w:tab w:val="left" w:pos="498"/>
              </w:tabs>
              <w:spacing w:after="120" w:line="276" w:lineRule="auto"/>
              <w:ind w:left="144" w:hanging="144"/>
              <w:contextualSpacing/>
              <w:rPr>
                <w:sz w:val="20"/>
                <w:lang w:val="es-ES"/>
              </w:rPr>
            </w:pPr>
            <w:r w:rsidRPr="0085786C">
              <w:rPr>
                <w:sz w:val="20"/>
                <w:lang w:val="es-ES"/>
              </w:rPr>
              <w:tab/>
            </w:r>
            <w:r w:rsidRPr="003778B4">
              <w:rPr>
                <w:sz w:val="20"/>
                <w:lang w:val="es-ES"/>
              </w:rPr>
              <w:t>[D]</w:t>
            </w:r>
            <w:r w:rsidRPr="003778B4">
              <w:rPr>
                <w:sz w:val="20"/>
                <w:lang w:val="es-ES"/>
              </w:rPr>
              <w:tab/>
              <w:t>¿Lavar la ropa?</w:t>
            </w:r>
          </w:p>
          <w:p w14:paraId="6C51D68F" w14:textId="77777777" w:rsidR="00E3658D" w:rsidRPr="0085786C" w:rsidRDefault="00E3658D" w:rsidP="00B02631">
            <w:pPr>
              <w:tabs>
                <w:tab w:val="left" w:pos="498"/>
              </w:tabs>
              <w:spacing w:after="120" w:line="276" w:lineRule="auto"/>
              <w:ind w:left="144" w:hanging="144"/>
              <w:contextualSpacing/>
              <w:rPr>
                <w:sz w:val="20"/>
                <w:lang w:val="es-ES"/>
              </w:rPr>
            </w:pPr>
          </w:p>
          <w:p w14:paraId="1AA1142D" w14:textId="77777777" w:rsidR="00E3658D" w:rsidRPr="0085786C" w:rsidRDefault="00E3658D" w:rsidP="00B02631">
            <w:pPr>
              <w:tabs>
                <w:tab w:val="left" w:pos="498"/>
              </w:tabs>
              <w:spacing w:after="120" w:line="276" w:lineRule="auto"/>
              <w:ind w:left="144" w:hanging="144"/>
              <w:contextualSpacing/>
              <w:rPr>
                <w:sz w:val="20"/>
                <w:lang w:val="es-ES"/>
              </w:rPr>
            </w:pPr>
            <w:r w:rsidRPr="0085786C">
              <w:rPr>
                <w:sz w:val="20"/>
                <w:lang w:val="es-ES"/>
              </w:rPr>
              <w:tab/>
              <w:t>[E]</w:t>
            </w:r>
            <w:r w:rsidRPr="0085786C">
              <w:rPr>
                <w:sz w:val="20"/>
                <w:lang w:val="es-ES"/>
              </w:rPr>
              <w:tab/>
              <w:t>¿Cuidar de los niños/as?</w:t>
            </w:r>
          </w:p>
          <w:p w14:paraId="308FCF4D" w14:textId="77777777" w:rsidR="00E3658D" w:rsidRPr="0085786C" w:rsidRDefault="00E3658D" w:rsidP="00B02631">
            <w:pPr>
              <w:tabs>
                <w:tab w:val="left" w:pos="498"/>
              </w:tabs>
              <w:spacing w:after="120" w:line="276" w:lineRule="auto"/>
              <w:ind w:left="144" w:hanging="144"/>
              <w:contextualSpacing/>
              <w:rPr>
                <w:sz w:val="20"/>
                <w:lang w:val="es-ES"/>
              </w:rPr>
            </w:pPr>
          </w:p>
          <w:p w14:paraId="1810855B" w14:textId="77777777" w:rsidR="00E3658D" w:rsidRDefault="00E3658D" w:rsidP="00B02631">
            <w:pPr>
              <w:tabs>
                <w:tab w:val="left" w:pos="498"/>
              </w:tabs>
              <w:spacing w:after="120" w:line="276" w:lineRule="auto"/>
              <w:ind w:left="144" w:hanging="144"/>
              <w:contextualSpacing/>
              <w:rPr>
                <w:sz w:val="20"/>
                <w:lang w:val="es-ES"/>
              </w:rPr>
            </w:pPr>
            <w:r w:rsidRPr="0085786C">
              <w:rPr>
                <w:sz w:val="20"/>
                <w:lang w:val="es-ES"/>
              </w:rPr>
              <w:tab/>
              <w:t>[F]</w:t>
            </w:r>
            <w:r w:rsidRPr="0085786C">
              <w:rPr>
                <w:sz w:val="20"/>
                <w:lang w:val="es-ES"/>
              </w:rPr>
              <w:tab/>
              <w:t>¿Cuidar de los mayores o de enfermos?</w:t>
            </w:r>
          </w:p>
          <w:p w14:paraId="4CD8B95E" w14:textId="77777777" w:rsidR="00E3658D" w:rsidRPr="0085786C" w:rsidRDefault="00E3658D" w:rsidP="00B02631">
            <w:pPr>
              <w:tabs>
                <w:tab w:val="left" w:pos="498"/>
              </w:tabs>
              <w:spacing w:after="120" w:line="276" w:lineRule="auto"/>
              <w:ind w:left="144" w:hanging="144"/>
              <w:contextualSpacing/>
              <w:rPr>
                <w:sz w:val="20"/>
                <w:lang w:val="es-ES"/>
              </w:rPr>
            </w:pPr>
          </w:p>
          <w:p w14:paraId="314C25AA" w14:textId="77777777" w:rsidR="00E3658D" w:rsidRPr="0085786C" w:rsidRDefault="00E3658D" w:rsidP="00B02631">
            <w:pPr>
              <w:tabs>
                <w:tab w:val="left" w:pos="498"/>
              </w:tabs>
              <w:spacing w:after="120" w:line="276" w:lineRule="auto"/>
              <w:ind w:left="144" w:hanging="144"/>
              <w:contextualSpacing/>
              <w:rPr>
                <w:sz w:val="20"/>
                <w:lang w:val="es-ES"/>
              </w:rPr>
            </w:pPr>
          </w:p>
          <w:p w14:paraId="514DAE6B" w14:textId="77777777" w:rsidR="00E3658D" w:rsidRPr="008D7774" w:rsidRDefault="00E3658D" w:rsidP="00B02631">
            <w:pPr>
              <w:tabs>
                <w:tab w:val="left" w:pos="498"/>
              </w:tabs>
              <w:spacing w:after="120" w:line="276" w:lineRule="auto"/>
              <w:ind w:left="144" w:hanging="144"/>
              <w:contextualSpacing/>
              <w:rPr>
                <w:sz w:val="20"/>
                <w:lang w:val="es-ES"/>
              </w:rPr>
            </w:pPr>
            <w:r w:rsidRPr="0085786C">
              <w:rPr>
                <w:sz w:val="20"/>
                <w:lang w:val="es-ES"/>
              </w:rPr>
              <w:tab/>
              <w:t>[X]</w:t>
            </w:r>
            <w:r w:rsidRPr="0085786C">
              <w:rPr>
                <w:sz w:val="20"/>
                <w:lang w:val="es-ES"/>
              </w:rPr>
              <w:tab/>
              <w:t>¿Otras tareas del hogar?</w:t>
            </w:r>
          </w:p>
        </w:tc>
        <w:tc>
          <w:tcPr>
            <w:tcW w:w="2348" w:type="pct"/>
            <w:tcBorders>
              <w:top w:val="single" w:sz="4" w:space="0" w:color="auto"/>
              <w:bottom w:val="single" w:sz="4" w:space="0" w:color="auto"/>
            </w:tcBorders>
            <w:shd w:val="clear" w:color="auto" w:fill="FFFFFF"/>
          </w:tcPr>
          <w:p w14:paraId="2C291989" w14:textId="77777777" w:rsidR="00E3658D" w:rsidRPr="008D7774" w:rsidRDefault="00E3658D" w:rsidP="00B02631">
            <w:pPr>
              <w:tabs>
                <w:tab w:val="right" w:leader="dot" w:pos="3942"/>
              </w:tabs>
              <w:spacing w:after="120" w:line="276" w:lineRule="auto"/>
              <w:ind w:left="144" w:hanging="144"/>
              <w:contextualSpacing/>
              <w:rPr>
                <w:caps/>
                <w:sz w:val="20"/>
                <w:lang w:val="es-ES"/>
              </w:rPr>
            </w:pPr>
          </w:p>
          <w:p w14:paraId="3FC56E5E" w14:textId="77777777" w:rsidR="00E3658D" w:rsidRPr="0085786C" w:rsidRDefault="00E3658D" w:rsidP="00B02631">
            <w:pPr>
              <w:tabs>
                <w:tab w:val="right" w:pos="4200"/>
              </w:tabs>
              <w:spacing w:after="120" w:line="276" w:lineRule="auto"/>
              <w:ind w:left="144" w:hanging="144"/>
              <w:contextualSpacing/>
              <w:rPr>
                <w:caps/>
                <w:sz w:val="20"/>
                <w:lang w:val="es-ES"/>
              </w:rPr>
            </w:pPr>
            <w:r w:rsidRPr="008D7774">
              <w:rPr>
                <w:caps/>
                <w:sz w:val="20"/>
                <w:lang w:val="es-ES"/>
              </w:rPr>
              <w:tab/>
            </w:r>
            <w:r w:rsidRPr="008D7774">
              <w:rPr>
                <w:caps/>
                <w:sz w:val="20"/>
                <w:lang w:val="es-ES"/>
              </w:rPr>
              <w:tab/>
            </w:r>
            <w:r w:rsidRPr="0085786C">
              <w:rPr>
                <w:caps/>
                <w:sz w:val="20"/>
                <w:lang w:val="es-ES"/>
              </w:rPr>
              <w:t>sí   No</w:t>
            </w:r>
          </w:p>
          <w:p w14:paraId="1427DE93" w14:textId="77777777" w:rsidR="00E3658D" w:rsidRDefault="00E3658D" w:rsidP="00B02631">
            <w:pPr>
              <w:tabs>
                <w:tab w:val="right" w:leader="dot" w:pos="3942"/>
              </w:tabs>
              <w:spacing w:after="120" w:line="276" w:lineRule="auto"/>
              <w:ind w:left="144" w:hanging="144"/>
              <w:contextualSpacing/>
              <w:rPr>
                <w:caps/>
                <w:sz w:val="20"/>
                <w:lang w:val="es-ES"/>
              </w:rPr>
            </w:pPr>
          </w:p>
          <w:p w14:paraId="58925962" w14:textId="77777777" w:rsidR="00E3658D" w:rsidRDefault="00E3658D" w:rsidP="00B02631">
            <w:pPr>
              <w:tabs>
                <w:tab w:val="right" w:leader="dot" w:pos="3942"/>
              </w:tabs>
              <w:spacing w:after="120" w:line="276" w:lineRule="auto"/>
              <w:ind w:left="144" w:hanging="144"/>
              <w:contextualSpacing/>
              <w:rPr>
                <w:caps/>
                <w:sz w:val="20"/>
                <w:lang w:val="es-ES"/>
              </w:rPr>
            </w:pPr>
          </w:p>
          <w:p w14:paraId="017BF659" w14:textId="77777777" w:rsidR="00E3658D" w:rsidRPr="0085786C" w:rsidRDefault="00E3658D" w:rsidP="00B02631">
            <w:pPr>
              <w:tabs>
                <w:tab w:val="right" w:leader="dot" w:pos="3942"/>
              </w:tabs>
              <w:spacing w:after="120" w:line="276" w:lineRule="auto"/>
              <w:ind w:left="144" w:hanging="144"/>
              <w:contextualSpacing/>
              <w:rPr>
                <w:caps/>
                <w:sz w:val="20"/>
                <w:lang w:val="es-ES"/>
              </w:rPr>
            </w:pPr>
          </w:p>
          <w:p w14:paraId="0BA65D79"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Compras para el hogar</w:t>
            </w:r>
            <w:r w:rsidRPr="0085786C">
              <w:rPr>
                <w:caps/>
                <w:sz w:val="20"/>
                <w:lang w:val="es-ES"/>
              </w:rPr>
              <w:tab/>
              <w:t>1       2</w:t>
            </w:r>
          </w:p>
          <w:p w14:paraId="085C93B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29BD7FD" w14:textId="77777777" w:rsidR="00E3658D" w:rsidRPr="0085786C"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Cocinar</w:t>
            </w:r>
            <w:r w:rsidRPr="0085786C">
              <w:rPr>
                <w:caps/>
                <w:sz w:val="20"/>
                <w:lang w:val="es-ES"/>
              </w:rPr>
              <w:tab/>
              <w:t>1       2</w:t>
            </w:r>
          </w:p>
          <w:p w14:paraId="0FB9FAD0"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CD7BCF3" w14:textId="77777777" w:rsidR="00E3658D" w:rsidRPr="0085786C"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Lavar los platos</w:t>
            </w:r>
            <w:r>
              <w:rPr>
                <w:caps/>
                <w:sz w:val="20"/>
                <w:lang w:val="es-ES"/>
              </w:rPr>
              <w:t xml:space="preserve"> o limpiar utensilios o la casa</w:t>
            </w:r>
            <w:r w:rsidRPr="0085786C">
              <w:rPr>
                <w:caps/>
                <w:sz w:val="20"/>
                <w:lang w:val="es-ES"/>
              </w:rPr>
              <w:tab/>
              <w:t>1       2</w:t>
            </w:r>
          </w:p>
          <w:p w14:paraId="2B78A9BE"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4F14B46A"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Lavar la ropa</w:t>
            </w:r>
            <w:r w:rsidRPr="0085786C">
              <w:rPr>
                <w:caps/>
                <w:sz w:val="20"/>
                <w:lang w:val="es-ES"/>
              </w:rPr>
              <w:t xml:space="preserve"> </w:t>
            </w:r>
            <w:r w:rsidRPr="0085786C">
              <w:rPr>
                <w:caps/>
                <w:sz w:val="20"/>
                <w:lang w:val="es-ES"/>
              </w:rPr>
              <w:tab/>
              <w:t>1       2</w:t>
            </w:r>
          </w:p>
          <w:p w14:paraId="685A30E7"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67130B6C"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Cuidar de los niños/as</w:t>
            </w:r>
            <w:r w:rsidRPr="0085786C">
              <w:rPr>
                <w:caps/>
                <w:sz w:val="20"/>
                <w:lang w:val="es-ES"/>
              </w:rPr>
              <w:t xml:space="preserve"> </w:t>
            </w:r>
            <w:r w:rsidRPr="0085786C">
              <w:rPr>
                <w:caps/>
                <w:sz w:val="20"/>
                <w:lang w:val="es-ES"/>
              </w:rPr>
              <w:tab/>
              <w:t>1       2</w:t>
            </w:r>
          </w:p>
          <w:p w14:paraId="60AA1196"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7771A226" w14:textId="77777777" w:rsidR="00E3658D" w:rsidRDefault="00E3658D" w:rsidP="00B02631">
            <w:pPr>
              <w:tabs>
                <w:tab w:val="right" w:leader="dot" w:pos="4200"/>
              </w:tabs>
              <w:spacing w:after="120" w:line="276" w:lineRule="auto"/>
              <w:ind w:left="144" w:hanging="144"/>
              <w:contextualSpacing/>
              <w:rPr>
                <w:caps/>
                <w:sz w:val="20"/>
                <w:lang w:val="es-ES"/>
              </w:rPr>
            </w:pPr>
            <w:r w:rsidRPr="0085786C">
              <w:rPr>
                <w:caps/>
                <w:sz w:val="20"/>
                <w:lang w:val="es-ES"/>
              </w:rPr>
              <w:t>Cuid</w:t>
            </w:r>
            <w:r>
              <w:rPr>
                <w:caps/>
                <w:sz w:val="20"/>
                <w:lang w:val="es-ES"/>
              </w:rPr>
              <w:t xml:space="preserve">ar de los mayores o de </w:t>
            </w:r>
          </w:p>
          <w:p w14:paraId="5D6672E8" w14:textId="77777777" w:rsidR="00E3658D" w:rsidRPr="0085786C" w:rsidRDefault="00E3658D" w:rsidP="00B02631">
            <w:pPr>
              <w:tabs>
                <w:tab w:val="right" w:leader="dot" w:pos="4200"/>
              </w:tabs>
              <w:spacing w:after="120" w:line="276" w:lineRule="auto"/>
              <w:ind w:left="144" w:hanging="144"/>
              <w:contextualSpacing/>
              <w:rPr>
                <w:caps/>
                <w:sz w:val="20"/>
                <w:lang w:val="es-ES"/>
              </w:rPr>
            </w:pPr>
            <w:r>
              <w:rPr>
                <w:caps/>
                <w:sz w:val="20"/>
                <w:lang w:val="es-ES"/>
              </w:rPr>
              <w:t>enfermos</w:t>
            </w:r>
            <w:r w:rsidRPr="0085786C">
              <w:rPr>
                <w:caps/>
                <w:sz w:val="20"/>
                <w:lang w:val="es-ES"/>
              </w:rPr>
              <w:t xml:space="preserve"> </w:t>
            </w:r>
            <w:r w:rsidRPr="0085786C">
              <w:rPr>
                <w:caps/>
                <w:sz w:val="20"/>
                <w:lang w:val="es-ES"/>
              </w:rPr>
              <w:tab/>
              <w:t>1       2</w:t>
            </w:r>
          </w:p>
          <w:p w14:paraId="3E5305B9" w14:textId="77777777" w:rsidR="00E3658D" w:rsidRPr="0085786C" w:rsidRDefault="00E3658D" w:rsidP="00B02631">
            <w:pPr>
              <w:tabs>
                <w:tab w:val="right" w:leader="dot" w:pos="4200"/>
              </w:tabs>
              <w:spacing w:after="120" w:line="276" w:lineRule="auto"/>
              <w:ind w:left="144" w:hanging="144"/>
              <w:contextualSpacing/>
              <w:rPr>
                <w:caps/>
                <w:sz w:val="20"/>
                <w:lang w:val="es-ES"/>
              </w:rPr>
            </w:pPr>
          </w:p>
          <w:p w14:paraId="120F6313" w14:textId="77777777" w:rsidR="00E3658D" w:rsidRPr="003778B4" w:rsidRDefault="00E3658D" w:rsidP="00B02631">
            <w:pPr>
              <w:tabs>
                <w:tab w:val="right" w:leader="dot" w:pos="4200"/>
              </w:tabs>
              <w:spacing w:after="120" w:line="276" w:lineRule="auto"/>
              <w:ind w:left="144" w:hanging="144"/>
              <w:contextualSpacing/>
              <w:rPr>
                <w:caps/>
                <w:sz w:val="20"/>
                <w:lang w:val="es-ES"/>
              </w:rPr>
            </w:pPr>
            <w:r>
              <w:rPr>
                <w:caps/>
                <w:sz w:val="20"/>
                <w:lang w:val="es-ES"/>
              </w:rPr>
              <w:t>Otras tareas del hogar</w:t>
            </w:r>
            <w:r w:rsidRPr="003778B4">
              <w:rPr>
                <w:caps/>
                <w:sz w:val="20"/>
                <w:lang w:val="es-ES"/>
              </w:rPr>
              <w:t xml:space="preserve"> </w:t>
            </w:r>
            <w:r w:rsidRPr="003778B4">
              <w:rPr>
                <w:caps/>
                <w:sz w:val="20"/>
                <w:lang w:val="es-ES"/>
              </w:rPr>
              <w:tab/>
              <w:t>1       2</w:t>
            </w:r>
          </w:p>
        </w:tc>
        <w:tc>
          <w:tcPr>
            <w:tcW w:w="606" w:type="pct"/>
            <w:gridSpan w:val="2"/>
            <w:tcBorders>
              <w:top w:val="single" w:sz="4" w:space="0" w:color="auto"/>
              <w:bottom w:val="single" w:sz="4" w:space="0" w:color="auto"/>
            </w:tcBorders>
            <w:shd w:val="clear" w:color="auto" w:fill="FFFFFF"/>
            <w:tcMar>
              <w:top w:w="43" w:type="dxa"/>
              <w:left w:w="115" w:type="dxa"/>
              <w:bottom w:w="43" w:type="dxa"/>
              <w:right w:w="115" w:type="dxa"/>
            </w:tcMar>
          </w:tcPr>
          <w:p w14:paraId="735893B6" w14:textId="77777777" w:rsidR="00E3658D" w:rsidRPr="003778B4" w:rsidRDefault="00E3658D" w:rsidP="00B02631">
            <w:pPr>
              <w:spacing w:after="120" w:line="276" w:lineRule="auto"/>
              <w:ind w:left="144" w:hanging="144"/>
              <w:contextualSpacing/>
              <w:rPr>
                <w:smallCaps/>
                <w:sz w:val="20"/>
                <w:lang w:val="es-ES"/>
              </w:rPr>
            </w:pPr>
          </w:p>
        </w:tc>
      </w:tr>
      <w:tr w:rsidR="00E3658D" w:rsidRPr="007577BA" w14:paraId="45972499" w14:textId="77777777" w:rsidTr="001832CC">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046" w:type="pct"/>
            <w:tcBorders>
              <w:left w:val="double" w:sz="4" w:space="0" w:color="auto"/>
              <w:bottom w:val="single" w:sz="4" w:space="0" w:color="auto"/>
              <w:right w:val="single" w:sz="4" w:space="0" w:color="auto"/>
            </w:tcBorders>
            <w:shd w:val="clear" w:color="auto" w:fill="FFFFCC"/>
            <w:tcMar>
              <w:top w:w="43" w:type="dxa"/>
              <w:bottom w:w="43" w:type="dxa"/>
            </w:tcMar>
          </w:tcPr>
          <w:p w14:paraId="11A77D34" w14:textId="77777777" w:rsidR="00E3658D" w:rsidRPr="00754C2A" w:rsidRDefault="00E3658D" w:rsidP="00B02631">
            <w:pPr>
              <w:pStyle w:val="Instructionstointvw"/>
              <w:spacing w:after="120" w:line="276" w:lineRule="auto"/>
              <w:ind w:left="144" w:hanging="144"/>
              <w:contextualSpacing/>
              <w:rPr>
                <w:rStyle w:val="1IntvwqstChar1"/>
                <w:b/>
                <w:smallCaps w:val="0"/>
                <w:lang w:val="pt-BR"/>
              </w:rPr>
            </w:pPr>
            <w:r w:rsidRPr="00BD53FF">
              <w:rPr>
                <w:rStyle w:val="1IntvwqstChar1"/>
                <w:rFonts w:ascii="Times New Roman" w:hAnsi="Times New Roman"/>
                <w:b/>
                <w:i w:val="0"/>
                <w:lang w:val="pt-BR"/>
              </w:rPr>
              <w:t>ECL12</w:t>
            </w:r>
            <w:r w:rsidRPr="00754C2A">
              <w:rPr>
                <w:rStyle w:val="1IntvwqstChar1"/>
                <w:i w:val="0"/>
                <w:lang w:val="pt-BR"/>
              </w:rPr>
              <w:t>.</w:t>
            </w:r>
            <w:r w:rsidRPr="00754C2A">
              <w:rPr>
                <w:i w:val="0"/>
                <w:smallCaps/>
                <w:lang w:val="pt-BR"/>
              </w:rPr>
              <w:t xml:space="preserve"> </w:t>
            </w:r>
            <w:r w:rsidRPr="00754C2A">
              <w:rPr>
                <w:lang w:val="pt-BR"/>
              </w:rPr>
              <w:t xml:space="preserve">Verifique </w:t>
            </w:r>
            <w:r>
              <w:rPr>
                <w:lang w:val="pt-BR"/>
              </w:rPr>
              <w:t>ECL</w:t>
            </w:r>
            <w:r w:rsidRPr="00754C2A">
              <w:rPr>
                <w:lang w:val="pt-BR"/>
              </w:rPr>
              <w:t>11, [A]-[X]:</w:t>
            </w:r>
          </w:p>
        </w:tc>
        <w:tc>
          <w:tcPr>
            <w:tcW w:w="2348" w:type="pct"/>
            <w:tcBorders>
              <w:left w:val="single" w:sz="4" w:space="0" w:color="auto"/>
              <w:bottom w:val="single" w:sz="4" w:space="0" w:color="auto"/>
              <w:right w:val="single" w:sz="4" w:space="0" w:color="auto"/>
            </w:tcBorders>
            <w:shd w:val="clear" w:color="auto" w:fill="FFFFCC"/>
          </w:tcPr>
          <w:p w14:paraId="617AE0B2" w14:textId="77777777" w:rsidR="00E3658D" w:rsidRPr="0085786C" w:rsidRDefault="00E3658D" w:rsidP="00B02631">
            <w:pPr>
              <w:pStyle w:val="Responsecategs"/>
              <w:tabs>
                <w:tab w:val="clear" w:pos="3942"/>
                <w:tab w:val="right" w:leader="dot" w:pos="4163"/>
              </w:tabs>
              <w:spacing w:after="120" w:line="276" w:lineRule="auto"/>
              <w:ind w:left="144" w:hanging="144"/>
              <w:contextualSpacing/>
              <w:rPr>
                <w:rFonts w:ascii="Times New Roman" w:hAnsi="Times New Roman"/>
                <w:caps/>
                <w:lang w:val="es-ES"/>
              </w:rPr>
            </w:pPr>
            <w:r w:rsidRPr="0085786C">
              <w:rPr>
                <w:rFonts w:ascii="Times New Roman" w:hAnsi="Times New Roman"/>
                <w:caps/>
                <w:lang w:val="es-ES"/>
              </w:rPr>
              <w:t>Al menos un ‘sí’</w:t>
            </w:r>
            <w:r w:rsidRPr="0085786C">
              <w:rPr>
                <w:rFonts w:ascii="Times New Roman" w:hAnsi="Times New Roman"/>
                <w:caps/>
                <w:lang w:val="es-ES"/>
              </w:rPr>
              <w:tab/>
              <w:t>1</w:t>
            </w:r>
          </w:p>
          <w:p w14:paraId="420AFE55" w14:textId="77777777" w:rsidR="00E3658D" w:rsidRPr="0085786C" w:rsidRDefault="00E3658D" w:rsidP="00B02631">
            <w:pPr>
              <w:pStyle w:val="Responsecategs"/>
              <w:tabs>
                <w:tab w:val="clear" w:pos="3942"/>
                <w:tab w:val="right" w:leader="dot" w:pos="4163"/>
              </w:tabs>
              <w:spacing w:after="120" w:line="276" w:lineRule="auto"/>
              <w:ind w:left="144" w:hanging="144"/>
              <w:contextualSpacing/>
              <w:rPr>
                <w:rStyle w:val="1IntvwqstChar1"/>
                <w:rFonts w:ascii="Times New Roman" w:hAnsi="Times New Roman"/>
                <w:b/>
                <w:caps/>
                <w:lang w:val="es-ES"/>
              </w:rPr>
            </w:pPr>
            <w:r w:rsidRPr="0085786C">
              <w:rPr>
                <w:rFonts w:ascii="Times New Roman" w:hAnsi="Times New Roman"/>
                <w:caps/>
                <w:lang w:val="es-ES"/>
              </w:rPr>
              <w:t>todas las respuesta son ‘No’</w:t>
            </w:r>
            <w:r w:rsidRPr="0085786C">
              <w:rPr>
                <w:rFonts w:ascii="Times New Roman" w:hAnsi="Times New Roman"/>
                <w:caps/>
                <w:lang w:val="es-ES"/>
              </w:rPr>
              <w:tab/>
              <w:t>2</w:t>
            </w:r>
          </w:p>
        </w:tc>
        <w:tc>
          <w:tcPr>
            <w:tcW w:w="606" w:type="pct"/>
            <w:gridSpan w:val="2"/>
            <w:tcBorders>
              <w:left w:val="single" w:sz="4" w:space="0" w:color="auto"/>
              <w:bottom w:val="single" w:sz="4" w:space="0" w:color="auto"/>
              <w:right w:val="double" w:sz="4" w:space="0" w:color="auto"/>
            </w:tcBorders>
            <w:shd w:val="clear" w:color="auto" w:fill="FFFFCC"/>
          </w:tcPr>
          <w:p w14:paraId="3ACBCB69" w14:textId="77777777" w:rsidR="00E3658D" w:rsidRPr="0085786C" w:rsidRDefault="00E3658D" w:rsidP="00B02631">
            <w:pPr>
              <w:spacing w:after="120" w:line="276" w:lineRule="auto"/>
              <w:rPr>
                <w:sz w:val="20"/>
                <w:lang w:val="es-ES"/>
              </w:rPr>
            </w:pPr>
          </w:p>
          <w:p w14:paraId="37474E64" w14:textId="77777777" w:rsidR="00E3658D" w:rsidRPr="007577BA" w:rsidRDefault="00E3658D" w:rsidP="00B02631">
            <w:pPr>
              <w:spacing w:after="120" w:line="276" w:lineRule="auto"/>
              <w:rPr>
                <w:sz w:val="20"/>
              </w:rPr>
            </w:pPr>
            <w:r w:rsidRPr="007577BA">
              <w:rPr>
                <w:sz w:val="20"/>
              </w:rPr>
              <w:t>2</w:t>
            </w:r>
            <w:r w:rsidRPr="007577BA">
              <w:rPr>
                <w:i/>
                <w:sz w:val="20"/>
              </w:rPr>
              <w:sym w:font="Wingdings" w:char="F0F0"/>
            </w:r>
            <w:r>
              <w:rPr>
                <w:i/>
                <w:sz w:val="20"/>
              </w:rPr>
              <w:t>Fin</w:t>
            </w:r>
          </w:p>
        </w:tc>
      </w:tr>
      <w:tr w:rsidR="00E3658D" w:rsidRPr="007577BA" w14:paraId="64ECEB6D" w14:textId="77777777" w:rsidTr="001832CC">
        <w:trPr>
          <w:cantSplit/>
          <w:trHeight w:val="217"/>
          <w:jc w:val="center"/>
        </w:trPr>
        <w:tc>
          <w:tcPr>
            <w:tcW w:w="2046" w:type="pct"/>
            <w:tcBorders>
              <w:top w:val="single" w:sz="4" w:space="0" w:color="auto"/>
              <w:bottom w:val="double" w:sz="4" w:space="0" w:color="auto"/>
            </w:tcBorders>
            <w:shd w:val="clear" w:color="auto" w:fill="FFFFFF"/>
            <w:tcMar>
              <w:top w:w="43" w:type="dxa"/>
              <w:left w:w="115" w:type="dxa"/>
              <w:bottom w:w="43" w:type="dxa"/>
              <w:right w:w="115" w:type="dxa"/>
            </w:tcMar>
          </w:tcPr>
          <w:p w14:paraId="5263EC5B" w14:textId="77777777" w:rsidR="00E3658D" w:rsidRPr="0017475A" w:rsidRDefault="00E3658D" w:rsidP="00B02631">
            <w:pPr>
              <w:widowControl w:val="0"/>
              <w:spacing w:after="120" w:line="276" w:lineRule="auto"/>
              <w:ind w:left="144" w:hanging="144"/>
              <w:contextualSpacing/>
              <w:rPr>
                <w:sz w:val="20"/>
                <w:lang w:val="es-ES"/>
              </w:rPr>
            </w:pPr>
            <w:r>
              <w:rPr>
                <w:b/>
                <w:sz w:val="20"/>
                <w:lang w:val="es-ES"/>
              </w:rPr>
              <w:t>ECL</w:t>
            </w:r>
            <w:r w:rsidRPr="0017475A">
              <w:rPr>
                <w:b/>
                <w:sz w:val="20"/>
                <w:lang w:val="es-ES"/>
              </w:rPr>
              <w:t>13</w:t>
            </w:r>
            <w:r w:rsidRPr="0017475A">
              <w:rPr>
                <w:sz w:val="20"/>
                <w:lang w:val="es-ES"/>
              </w:rPr>
              <w:t>. Desde el último (</w:t>
            </w:r>
            <w:r w:rsidRPr="0017475A">
              <w:rPr>
                <w:b/>
                <w:i/>
                <w:sz w:val="20"/>
                <w:lang w:val="es-ES"/>
              </w:rPr>
              <w:t>día de la semana</w:t>
            </w:r>
            <w:r w:rsidRPr="0017475A">
              <w:rPr>
                <w:sz w:val="20"/>
                <w:lang w:val="es-ES"/>
              </w:rPr>
              <w:t xml:space="preserve">), ¿alrededor de cuántas horas </w:t>
            </w:r>
            <w:r>
              <w:rPr>
                <w:sz w:val="20"/>
                <w:lang w:val="es-ES"/>
              </w:rPr>
              <w:t>te</w:t>
            </w:r>
            <w:r w:rsidRPr="0017475A">
              <w:rPr>
                <w:sz w:val="20"/>
                <w:lang w:val="es-ES"/>
              </w:rPr>
              <w:t xml:space="preserve"> involucr</w:t>
            </w:r>
            <w:r>
              <w:rPr>
                <w:sz w:val="20"/>
                <w:lang w:val="es-ES"/>
              </w:rPr>
              <w:t>aste</w:t>
            </w:r>
            <w:r w:rsidRPr="0017475A">
              <w:rPr>
                <w:sz w:val="20"/>
                <w:lang w:val="es-ES"/>
              </w:rPr>
              <w:t xml:space="preserve"> en esta/s actividad/es, en total?</w:t>
            </w:r>
          </w:p>
          <w:p w14:paraId="5E6F32AD" w14:textId="77777777" w:rsidR="00E3658D" w:rsidRPr="0017475A" w:rsidRDefault="00E3658D" w:rsidP="00B02631">
            <w:pPr>
              <w:widowControl w:val="0"/>
              <w:spacing w:after="120" w:line="276" w:lineRule="auto"/>
              <w:ind w:left="144" w:hanging="144"/>
              <w:contextualSpacing/>
              <w:rPr>
                <w:sz w:val="20"/>
                <w:lang w:val="es-ES"/>
              </w:rPr>
            </w:pPr>
          </w:p>
          <w:p w14:paraId="6AF80BF5" w14:textId="77777777" w:rsidR="00E3658D" w:rsidRPr="0017475A" w:rsidRDefault="00E3658D" w:rsidP="00B02631">
            <w:pPr>
              <w:widowControl w:val="0"/>
              <w:spacing w:after="120" w:line="276" w:lineRule="auto"/>
              <w:ind w:left="144" w:hanging="144"/>
              <w:contextualSpacing/>
              <w:rPr>
                <w:sz w:val="20"/>
                <w:lang w:val="es-ES"/>
              </w:rPr>
            </w:pPr>
          </w:p>
          <w:p w14:paraId="48EFB289" w14:textId="77777777" w:rsidR="00E3658D" w:rsidRPr="0017475A" w:rsidRDefault="00E3658D" w:rsidP="00B02631">
            <w:pPr>
              <w:widowControl w:val="0"/>
              <w:spacing w:after="120" w:line="276" w:lineRule="auto"/>
              <w:ind w:left="144" w:hanging="144"/>
              <w:contextualSpacing/>
              <w:rPr>
                <w:i/>
                <w:sz w:val="20"/>
                <w:lang w:val="es-ES"/>
              </w:rPr>
            </w:pPr>
            <w:r w:rsidRPr="0017475A">
              <w:rPr>
                <w:i/>
                <w:sz w:val="20"/>
                <w:lang w:val="es-ES"/>
              </w:rPr>
              <w:tab/>
              <w:t xml:space="preserve">Si es menos de una hora, </w:t>
            </w:r>
            <w:r>
              <w:rPr>
                <w:i/>
                <w:sz w:val="20"/>
                <w:lang w:val="es-ES"/>
              </w:rPr>
              <w:t>registre</w:t>
            </w:r>
            <w:r w:rsidRPr="0017475A">
              <w:rPr>
                <w:i/>
                <w:sz w:val="20"/>
                <w:lang w:val="es-ES"/>
              </w:rPr>
              <w:t xml:space="preserve"> ‘00’.</w:t>
            </w:r>
          </w:p>
        </w:tc>
        <w:tc>
          <w:tcPr>
            <w:tcW w:w="2348" w:type="pct"/>
            <w:tcBorders>
              <w:top w:val="single" w:sz="4" w:space="0" w:color="auto"/>
              <w:bottom w:val="double" w:sz="4" w:space="0" w:color="auto"/>
            </w:tcBorders>
            <w:shd w:val="clear" w:color="auto" w:fill="FFFFFF"/>
          </w:tcPr>
          <w:p w14:paraId="2EA1076A" w14:textId="77777777" w:rsidR="00E3658D" w:rsidRPr="008D7774" w:rsidRDefault="00E3658D" w:rsidP="00B02631">
            <w:pPr>
              <w:tabs>
                <w:tab w:val="right" w:leader="dot" w:pos="4185"/>
              </w:tabs>
              <w:spacing w:after="120" w:line="276" w:lineRule="auto"/>
              <w:ind w:left="144" w:hanging="144"/>
              <w:contextualSpacing/>
              <w:rPr>
                <w:caps/>
                <w:sz w:val="20"/>
                <w:lang w:val="es-ES"/>
              </w:rPr>
            </w:pPr>
          </w:p>
          <w:p w14:paraId="72A63895" w14:textId="77777777" w:rsidR="00E3658D" w:rsidRPr="008D7774" w:rsidRDefault="00E3658D" w:rsidP="00B02631">
            <w:pPr>
              <w:tabs>
                <w:tab w:val="right" w:leader="dot" w:pos="4185"/>
              </w:tabs>
              <w:spacing w:after="120" w:line="276" w:lineRule="auto"/>
              <w:ind w:left="144" w:hanging="144"/>
              <w:contextualSpacing/>
              <w:rPr>
                <w:caps/>
                <w:sz w:val="20"/>
                <w:lang w:val="es-ES"/>
              </w:rPr>
            </w:pPr>
          </w:p>
          <w:p w14:paraId="6DD5AC7B" w14:textId="77777777" w:rsidR="00E3658D" w:rsidRPr="007577BA" w:rsidRDefault="00E3658D" w:rsidP="00B02631">
            <w:pPr>
              <w:tabs>
                <w:tab w:val="right" w:leader="dot" w:pos="4185"/>
              </w:tabs>
              <w:spacing w:after="120" w:line="276" w:lineRule="auto"/>
              <w:ind w:left="144" w:hanging="144"/>
              <w:contextualSpacing/>
              <w:rPr>
                <w:caps/>
                <w:sz w:val="20"/>
              </w:rPr>
            </w:pPr>
            <w:r>
              <w:rPr>
                <w:caps/>
                <w:sz w:val="20"/>
              </w:rPr>
              <w:t>Número de horas</w:t>
            </w:r>
            <w:r w:rsidRPr="007577BA">
              <w:rPr>
                <w:caps/>
                <w:sz w:val="20"/>
              </w:rPr>
              <w:tab/>
              <w:t>__ __</w:t>
            </w:r>
          </w:p>
        </w:tc>
        <w:tc>
          <w:tcPr>
            <w:tcW w:w="606" w:type="pct"/>
            <w:gridSpan w:val="2"/>
            <w:tcBorders>
              <w:top w:val="single" w:sz="4" w:space="0" w:color="auto"/>
              <w:bottom w:val="double" w:sz="4" w:space="0" w:color="auto"/>
            </w:tcBorders>
            <w:shd w:val="clear" w:color="auto" w:fill="FFFFFF"/>
            <w:tcMar>
              <w:top w:w="43" w:type="dxa"/>
              <w:left w:w="115" w:type="dxa"/>
              <w:bottom w:w="43" w:type="dxa"/>
              <w:right w:w="115" w:type="dxa"/>
            </w:tcMar>
          </w:tcPr>
          <w:p w14:paraId="3946CA5E" w14:textId="77777777" w:rsidR="00E3658D" w:rsidRPr="007577BA" w:rsidRDefault="00E3658D" w:rsidP="00B02631">
            <w:pPr>
              <w:spacing w:after="120" w:line="276" w:lineRule="auto"/>
              <w:ind w:left="144" w:hanging="144"/>
              <w:contextualSpacing/>
              <w:rPr>
                <w:smallCaps/>
                <w:sz w:val="20"/>
              </w:rPr>
            </w:pPr>
          </w:p>
          <w:p w14:paraId="6BCE5056" w14:textId="77777777" w:rsidR="00E3658D" w:rsidRPr="007577BA" w:rsidRDefault="00E3658D" w:rsidP="00B02631">
            <w:pPr>
              <w:spacing w:after="120" w:line="276" w:lineRule="auto"/>
              <w:ind w:left="144" w:hanging="144"/>
              <w:contextualSpacing/>
              <w:rPr>
                <w:smallCaps/>
                <w:sz w:val="20"/>
              </w:rPr>
            </w:pPr>
          </w:p>
        </w:tc>
      </w:tr>
    </w:tbl>
    <w:p w14:paraId="547F7706" w14:textId="77777777" w:rsidR="00860261" w:rsidRDefault="00860261"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184F1E89" w14:textId="2C825A62" w:rsidR="00830ECF" w:rsidRDefault="00830ECF" w:rsidP="00B02631">
      <w:pPr>
        <w:spacing w:after="120"/>
        <w:rPr>
          <w:szCs w:val="22"/>
          <w:lang w:val="es-MX"/>
        </w:rPr>
      </w:pPr>
      <w:r>
        <w:rPr>
          <w:szCs w:val="22"/>
          <w:lang w:val="es-MX"/>
        </w:rPr>
        <w:br w:type="page"/>
      </w:r>
    </w:p>
    <w:tbl>
      <w:tblPr>
        <w:tblW w:w="5001" w:type="pct"/>
        <w:jc w:val="center"/>
        <w:tblBorders>
          <w:top w:val="double" w:sz="4" w:space="0" w:color="auto"/>
          <w:left w:val="double" w:sz="4" w:space="0" w:color="auto"/>
          <w:bottom w:val="sing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85"/>
        <w:gridCol w:w="732"/>
        <w:gridCol w:w="3640"/>
        <w:gridCol w:w="1175"/>
      </w:tblGrid>
      <w:tr w:rsidR="00830ECF" w:rsidRPr="007577BA" w14:paraId="66507C24" w14:textId="77777777" w:rsidTr="001832CC">
        <w:trPr>
          <w:cantSplit/>
          <w:jc w:val="center"/>
        </w:trPr>
        <w:tc>
          <w:tcPr>
            <w:tcW w:w="2500" w:type="pct"/>
            <w:gridSpan w:val="2"/>
            <w:shd w:val="pct20" w:color="auto" w:fill="000000"/>
            <w:tcMar>
              <w:top w:w="43" w:type="dxa"/>
              <w:bottom w:w="43" w:type="dxa"/>
            </w:tcMar>
          </w:tcPr>
          <w:p w14:paraId="5C8D4EC2" w14:textId="77777777" w:rsidR="00830ECF" w:rsidRPr="00FD11F0" w:rsidRDefault="00830ECF" w:rsidP="00B02631">
            <w:pPr>
              <w:pStyle w:val="modulename"/>
              <w:tabs>
                <w:tab w:val="right" w:pos="9504"/>
              </w:tabs>
              <w:spacing w:after="120" w:line="276" w:lineRule="auto"/>
              <w:contextualSpacing/>
              <w:rPr>
                <w:color w:val="FFFFFF"/>
                <w:sz w:val="20"/>
                <w:lang w:val="es-ES"/>
              </w:rPr>
            </w:pPr>
            <w:r w:rsidRPr="00FD11F0">
              <w:rPr>
                <w:color w:val="FFFFFF"/>
                <w:sz w:val="20"/>
                <w:lang w:val="es-ES"/>
              </w:rPr>
              <w:lastRenderedPageBreak/>
              <w:t xml:space="preserve">capacidad funcional </w:t>
            </w:r>
            <w:r>
              <w:rPr>
                <w:color w:val="FFFFFF"/>
                <w:sz w:val="20"/>
                <w:lang w:val="es-ES"/>
              </w:rPr>
              <w:t>(EMANCIPADOS)</w:t>
            </w:r>
          </w:p>
        </w:tc>
        <w:tc>
          <w:tcPr>
            <w:tcW w:w="2500" w:type="pct"/>
            <w:gridSpan w:val="2"/>
            <w:shd w:val="pct20" w:color="auto" w:fill="000000"/>
          </w:tcPr>
          <w:p w14:paraId="34135FD7" w14:textId="77777777" w:rsidR="00830ECF" w:rsidRPr="007577BA" w:rsidRDefault="00830ECF" w:rsidP="00B02631">
            <w:pPr>
              <w:pStyle w:val="modulename"/>
              <w:tabs>
                <w:tab w:val="right" w:pos="9504"/>
              </w:tabs>
              <w:spacing w:after="120" w:line="276" w:lineRule="auto"/>
              <w:ind w:left="144" w:hanging="144"/>
              <w:contextualSpacing/>
              <w:jc w:val="right"/>
              <w:rPr>
                <w:color w:val="FFFFFF"/>
                <w:sz w:val="20"/>
              </w:rPr>
            </w:pPr>
            <w:r>
              <w:rPr>
                <w:color w:val="FFFFFF"/>
                <w:sz w:val="20"/>
              </w:rPr>
              <w:t>ECF</w:t>
            </w:r>
          </w:p>
        </w:tc>
      </w:tr>
      <w:tr w:rsidR="00830ECF" w:rsidRPr="007577BA" w14:paraId="6FB7F93B" w14:textId="77777777" w:rsidTr="001832CC">
        <w:trPr>
          <w:cantSplit/>
          <w:trHeight w:val="1354"/>
          <w:jc w:val="center"/>
        </w:trPr>
        <w:tc>
          <w:tcPr>
            <w:tcW w:w="2148" w:type="pct"/>
            <w:tcMar>
              <w:top w:w="43" w:type="dxa"/>
              <w:bottom w:w="43" w:type="dxa"/>
            </w:tcMar>
          </w:tcPr>
          <w:p w14:paraId="38B76465"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1</w:t>
            </w:r>
            <w:r>
              <w:rPr>
                <w:rFonts w:ascii="Times New Roman" w:hAnsi="Times New Roman"/>
                <w:smallCaps w:val="0"/>
                <w:lang w:val="es-ES"/>
              </w:rPr>
              <w:t>. Me gustaría hacert</w:t>
            </w:r>
            <w:r w:rsidRPr="00FD11F0">
              <w:rPr>
                <w:rFonts w:ascii="Times New Roman" w:hAnsi="Times New Roman"/>
                <w:smallCaps w:val="0"/>
                <w:lang w:val="es-ES"/>
              </w:rPr>
              <w:t>e algunas preguntas sobre ciertas dificultades que pud</w:t>
            </w:r>
            <w:r>
              <w:rPr>
                <w:rFonts w:ascii="Times New Roman" w:hAnsi="Times New Roman"/>
                <w:smallCaps w:val="0"/>
                <w:lang w:val="es-ES"/>
              </w:rPr>
              <w:t>ier</w:t>
            </w:r>
            <w:r w:rsidRPr="00FD11F0">
              <w:rPr>
                <w:rFonts w:ascii="Times New Roman" w:hAnsi="Times New Roman"/>
                <w:smallCaps w:val="0"/>
                <w:lang w:val="es-ES"/>
              </w:rPr>
              <w:t>a</w:t>
            </w:r>
            <w:r>
              <w:rPr>
                <w:rFonts w:ascii="Times New Roman" w:hAnsi="Times New Roman"/>
                <w:smallCaps w:val="0"/>
                <w:lang w:val="es-ES"/>
              </w:rPr>
              <w:t>s</w:t>
            </w:r>
            <w:r w:rsidRPr="00FD11F0">
              <w:rPr>
                <w:rFonts w:ascii="Times New Roman" w:hAnsi="Times New Roman"/>
                <w:smallCaps w:val="0"/>
                <w:lang w:val="es-ES"/>
              </w:rPr>
              <w:t xml:space="preserve"> tener. </w:t>
            </w:r>
          </w:p>
          <w:p w14:paraId="6E933F12"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21E78137"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4954CF35" w14:textId="77777777" w:rsidR="00830ECF" w:rsidRPr="001832CC" w:rsidRDefault="00830ECF" w:rsidP="00B02631">
            <w:pPr>
              <w:pStyle w:val="1Intvwqst"/>
              <w:spacing w:after="120" w:line="276" w:lineRule="auto"/>
              <w:ind w:left="144" w:hanging="144"/>
              <w:contextualSpacing/>
              <w:rPr>
                <w:rFonts w:ascii="Times New Roman" w:hAnsi="Times New Roman"/>
                <w:smallCaps w:val="0"/>
                <w:lang w:val="pt-BR"/>
              </w:rPr>
            </w:pPr>
            <w:r w:rsidRPr="00FD11F0">
              <w:rPr>
                <w:rFonts w:ascii="Times New Roman" w:hAnsi="Times New Roman"/>
                <w:smallCaps w:val="0"/>
                <w:lang w:val="es-ES"/>
              </w:rPr>
              <w:tab/>
            </w:r>
            <w:r w:rsidRPr="001832CC">
              <w:rPr>
                <w:rFonts w:ascii="Times New Roman" w:hAnsi="Times New Roman"/>
                <w:smallCaps w:val="0"/>
                <w:lang w:val="pt-BR"/>
              </w:rPr>
              <w:t xml:space="preserve">¿Usas </w:t>
            </w:r>
            <w:proofErr w:type="spellStart"/>
            <w:r w:rsidRPr="001832CC">
              <w:rPr>
                <w:rFonts w:ascii="Times New Roman" w:hAnsi="Times New Roman"/>
                <w:smallCaps w:val="0"/>
                <w:lang w:val="pt-BR"/>
              </w:rPr>
              <w:t>anteojos</w:t>
            </w:r>
            <w:proofErr w:type="spellEnd"/>
            <w:r w:rsidRPr="001832CC">
              <w:rPr>
                <w:rFonts w:ascii="Times New Roman" w:hAnsi="Times New Roman"/>
                <w:smallCaps w:val="0"/>
                <w:lang w:val="pt-BR"/>
              </w:rPr>
              <w:t xml:space="preserve"> </w:t>
            </w:r>
            <w:proofErr w:type="gramStart"/>
            <w:r w:rsidRPr="001832CC">
              <w:rPr>
                <w:rFonts w:ascii="Times New Roman" w:hAnsi="Times New Roman"/>
                <w:smallCaps w:val="0"/>
                <w:color w:val="FF0000"/>
                <w:lang w:val="pt-BR"/>
              </w:rPr>
              <w:t>o lentes</w:t>
            </w:r>
            <w:proofErr w:type="gramEnd"/>
            <w:r w:rsidRPr="001832CC">
              <w:rPr>
                <w:rFonts w:ascii="Times New Roman" w:hAnsi="Times New Roman"/>
                <w:smallCaps w:val="0"/>
                <w:color w:val="FF0000"/>
                <w:lang w:val="pt-BR"/>
              </w:rPr>
              <w:t xml:space="preserve"> de contacto</w:t>
            </w:r>
            <w:r w:rsidRPr="001832CC">
              <w:rPr>
                <w:rFonts w:ascii="Times New Roman" w:hAnsi="Times New Roman"/>
                <w:smallCaps w:val="0"/>
                <w:lang w:val="pt-BR"/>
              </w:rPr>
              <w:t>?</w:t>
            </w:r>
          </w:p>
        </w:tc>
        <w:tc>
          <w:tcPr>
            <w:tcW w:w="2103" w:type="pct"/>
            <w:gridSpan w:val="2"/>
            <w:tcMar>
              <w:top w:w="43" w:type="dxa"/>
              <w:bottom w:w="43" w:type="dxa"/>
            </w:tcMar>
          </w:tcPr>
          <w:p w14:paraId="559DEEE2"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26E22AA5"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4D8ACDEA" w14:textId="77777777" w:rsidR="00830ECF" w:rsidRPr="001832CC"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pt-BR"/>
              </w:rPr>
            </w:pPr>
          </w:p>
          <w:p w14:paraId="610A58E8"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6501A062"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Mar>
              <w:top w:w="43" w:type="dxa"/>
              <w:bottom w:w="43" w:type="dxa"/>
            </w:tcMar>
          </w:tcPr>
          <w:p w14:paraId="0A72C338"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43DB5F02" w14:textId="77777777" w:rsidTr="001832CC">
        <w:trPr>
          <w:cantSplit/>
          <w:trHeight w:val="499"/>
          <w:jc w:val="center"/>
        </w:trPr>
        <w:tc>
          <w:tcPr>
            <w:tcW w:w="2148" w:type="pct"/>
            <w:shd w:val="clear" w:color="auto" w:fill="auto"/>
            <w:tcMar>
              <w:top w:w="43" w:type="dxa"/>
              <w:bottom w:w="43" w:type="dxa"/>
            </w:tcMar>
          </w:tcPr>
          <w:p w14:paraId="7FE14DFB" w14:textId="77777777" w:rsidR="00830ECF" w:rsidRPr="00FD11F0" w:rsidRDefault="00830ECF" w:rsidP="00B02631">
            <w:pPr>
              <w:pStyle w:val="1Intvwqst"/>
              <w:spacing w:after="120" w:line="276" w:lineRule="auto"/>
              <w:ind w:left="144" w:hanging="144"/>
              <w:contextualSpacing/>
              <w:rPr>
                <w:rFonts w:ascii="Times New Roman" w:hAnsi="Times New Roman"/>
                <w:smallCaps w:val="0"/>
                <w:color w:val="00B050"/>
                <w:lang w:val="es-ES"/>
              </w:rPr>
            </w:pPr>
            <w:r>
              <w:rPr>
                <w:rFonts w:ascii="Times New Roman" w:hAnsi="Times New Roman"/>
                <w:b/>
                <w:smallCaps w:val="0"/>
                <w:color w:val="00B050"/>
                <w:lang w:val="es-ES"/>
              </w:rPr>
              <w:t>ECF</w:t>
            </w:r>
            <w:r w:rsidRPr="00FD11F0">
              <w:rPr>
                <w:rFonts w:ascii="Times New Roman" w:hAnsi="Times New Roman"/>
                <w:b/>
                <w:smallCaps w:val="0"/>
                <w:color w:val="00B050"/>
                <w:lang w:val="es-ES"/>
              </w:rPr>
              <w:t>2</w:t>
            </w:r>
            <w:r w:rsidRPr="00FD11F0">
              <w:rPr>
                <w:rFonts w:ascii="Times New Roman" w:hAnsi="Times New Roman"/>
                <w:smallCaps w:val="0"/>
                <w:color w:val="00B050"/>
                <w:lang w:val="es-ES"/>
              </w:rPr>
              <w:t>. ¿Usa</w:t>
            </w:r>
            <w:r>
              <w:rPr>
                <w:rFonts w:ascii="Times New Roman" w:hAnsi="Times New Roman"/>
                <w:smallCaps w:val="0"/>
                <w:color w:val="00B050"/>
                <w:lang w:val="es-ES"/>
              </w:rPr>
              <w:t>s</w:t>
            </w:r>
            <w:r w:rsidRPr="00FD11F0">
              <w:rPr>
                <w:rFonts w:ascii="Times New Roman" w:hAnsi="Times New Roman"/>
                <w:smallCaps w:val="0"/>
                <w:color w:val="00B050"/>
                <w:lang w:val="es-ES"/>
              </w:rPr>
              <w:t xml:space="preserve"> alguna prótesis auditiva?</w:t>
            </w:r>
          </w:p>
        </w:tc>
        <w:tc>
          <w:tcPr>
            <w:tcW w:w="2103" w:type="pct"/>
            <w:gridSpan w:val="2"/>
            <w:shd w:val="clear" w:color="auto" w:fill="auto"/>
            <w:tcMar>
              <w:top w:w="43" w:type="dxa"/>
              <w:bottom w:w="43" w:type="dxa"/>
            </w:tcMar>
          </w:tcPr>
          <w:p w14:paraId="017998A3"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ab/>
              <w:t>1</w:t>
            </w:r>
          </w:p>
          <w:p w14:paraId="30E161D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sidRPr="007577BA">
              <w:rPr>
                <w:rFonts w:ascii="Times New Roman" w:hAnsi="Times New Roman"/>
                <w:caps/>
                <w:color w:val="00B050"/>
              </w:rPr>
              <w:t>No</w:t>
            </w:r>
            <w:r w:rsidRPr="007577BA">
              <w:rPr>
                <w:rFonts w:ascii="Times New Roman" w:hAnsi="Times New Roman"/>
                <w:caps/>
                <w:color w:val="00B050"/>
              </w:rPr>
              <w:tab/>
              <w:t>2</w:t>
            </w:r>
          </w:p>
        </w:tc>
        <w:tc>
          <w:tcPr>
            <w:tcW w:w="749" w:type="pct"/>
            <w:shd w:val="clear" w:color="auto" w:fill="auto"/>
            <w:tcMar>
              <w:top w:w="43" w:type="dxa"/>
              <w:bottom w:w="43" w:type="dxa"/>
            </w:tcMar>
          </w:tcPr>
          <w:p w14:paraId="51730032" w14:textId="77777777" w:rsidR="00830ECF" w:rsidRPr="007577BA" w:rsidRDefault="00830ECF" w:rsidP="00B02631">
            <w:pPr>
              <w:pStyle w:val="skipcolumn"/>
              <w:spacing w:after="120" w:line="276" w:lineRule="auto"/>
              <w:ind w:left="144" w:hanging="144"/>
              <w:contextualSpacing/>
              <w:rPr>
                <w:rFonts w:ascii="Times New Roman" w:hAnsi="Times New Roman"/>
                <w:color w:val="00B050"/>
                <w:lang w:val="en-GB"/>
              </w:rPr>
            </w:pPr>
          </w:p>
        </w:tc>
      </w:tr>
      <w:tr w:rsidR="00830ECF" w:rsidRPr="007577BA" w14:paraId="4A6510D5" w14:textId="77777777" w:rsidTr="001832CC">
        <w:tblPrEx>
          <w:tblBorders>
            <w:top w:val="single" w:sz="4" w:space="0" w:color="auto"/>
            <w:bottom w:val="double" w:sz="4" w:space="0" w:color="auto"/>
          </w:tblBorders>
        </w:tblPrEx>
        <w:trPr>
          <w:cantSplit/>
          <w:trHeight w:val="535"/>
          <w:jc w:val="center"/>
        </w:trPr>
        <w:tc>
          <w:tcPr>
            <w:tcW w:w="2148" w:type="pct"/>
            <w:tcBorders>
              <w:top w:val="single" w:sz="4" w:space="0" w:color="auto"/>
              <w:bottom w:val="single" w:sz="4" w:space="0" w:color="auto"/>
            </w:tcBorders>
            <w:tcMar>
              <w:top w:w="43" w:type="dxa"/>
              <w:left w:w="115" w:type="dxa"/>
              <w:bottom w:w="43" w:type="dxa"/>
              <w:right w:w="115" w:type="dxa"/>
            </w:tcMar>
          </w:tcPr>
          <w:p w14:paraId="51D8B3FB"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3</w:t>
            </w:r>
            <w:r w:rsidRPr="00FD11F0">
              <w:rPr>
                <w:rFonts w:ascii="Times New Roman" w:hAnsi="Times New Roman"/>
                <w:smallCaps w:val="0"/>
                <w:lang w:val="es-ES"/>
              </w:rPr>
              <w:t>. ¿Usa</w:t>
            </w:r>
            <w:r>
              <w:rPr>
                <w:rFonts w:ascii="Times New Roman" w:hAnsi="Times New Roman"/>
                <w:smallCaps w:val="0"/>
                <w:lang w:val="es-ES"/>
              </w:rPr>
              <w:t>s</w:t>
            </w:r>
            <w:r w:rsidRPr="00FD11F0">
              <w:rPr>
                <w:rFonts w:ascii="Times New Roman" w:hAnsi="Times New Roman"/>
                <w:smallCaps w:val="0"/>
                <w:lang w:val="es-ES"/>
              </w:rPr>
              <w:t xml:space="preserve"> algún aparato o recibe</w:t>
            </w:r>
            <w:r>
              <w:rPr>
                <w:rFonts w:ascii="Times New Roman" w:hAnsi="Times New Roman"/>
                <w:smallCaps w:val="0"/>
                <w:lang w:val="es-ES"/>
              </w:rPr>
              <w:t>s</w:t>
            </w:r>
            <w:r w:rsidRPr="00FD11F0">
              <w:rPr>
                <w:rFonts w:ascii="Times New Roman" w:hAnsi="Times New Roman"/>
                <w:smallCaps w:val="0"/>
                <w:lang w:val="es-ES"/>
              </w:rPr>
              <w:t xml:space="preserve"> ayuda pa</w:t>
            </w:r>
            <w:r w:rsidRPr="00E5235F">
              <w:rPr>
                <w:rFonts w:ascii="Times New Roman" w:hAnsi="Times New Roman"/>
                <w:smallCaps w:val="0"/>
                <w:lang w:val="es-ES"/>
              </w:rPr>
              <w:t>ra caminar?</w:t>
            </w:r>
          </w:p>
        </w:tc>
        <w:tc>
          <w:tcPr>
            <w:tcW w:w="2103" w:type="pct"/>
            <w:gridSpan w:val="2"/>
            <w:tcBorders>
              <w:top w:val="single" w:sz="4" w:space="0" w:color="auto"/>
              <w:bottom w:val="single" w:sz="4" w:space="0" w:color="auto"/>
            </w:tcBorders>
            <w:tcMar>
              <w:top w:w="43" w:type="dxa"/>
              <w:left w:w="115" w:type="dxa"/>
              <w:bottom w:w="43" w:type="dxa"/>
              <w:right w:w="115" w:type="dxa"/>
            </w:tcMar>
          </w:tcPr>
          <w:p w14:paraId="017D7F60"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ab/>
              <w:t>1</w:t>
            </w:r>
          </w:p>
          <w:p w14:paraId="468C3B86" w14:textId="77777777" w:rsidR="00830ECF" w:rsidRPr="007577BA" w:rsidRDefault="00830ECF" w:rsidP="00B02631">
            <w:pPr>
              <w:pStyle w:val="Responsecategs"/>
              <w:tabs>
                <w:tab w:val="clear" w:pos="3942"/>
                <w:tab w:val="right" w:leader="dot" w:pos="4160"/>
              </w:tabs>
              <w:spacing w:after="120" w:line="276" w:lineRule="auto"/>
              <w:ind w:left="144" w:hanging="144"/>
              <w:contextualSpacing/>
              <w:rPr>
                <w:rFonts w:ascii="Times New Roman" w:hAnsi="Times New Roman"/>
                <w:caps/>
              </w:rPr>
            </w:pPr>
            <w:r w:rsidRPr="007577BA">
              <w:rPr>
                <w:rFonts w:ascii="Times New Roman" w:hAnsi="Times New Roman"/>
                <w:caps/>
              </w:rPr>
              <w:t>No</w:t>
            </w:r>
            <w:r w:rsidRPr="007577BA">
              <w:rPr>
                <w:rFonts w:ascii="Times New Roman" w:hAnsi="Times New Roman"/>
                <w:caps/>
              </w:rPr>
              <w:tab/>
              <w:t>2</w:t>
            </w:r>
          </w:p>
        </w:tc>
        <w:tc>
          <w:tcPr>
            <w:tcW w:w="749" w:type="pct"/>
            <w:tcBorders>
              <w:top w:val="single" w:sz="4" w:space="0" w:color="auto"/>
              <w:bottom w:val="single" w:sz="4" w:space="0" w:color="auto"/>
            </w:tcBorders>
            <w:tcMar>
              <w:top w:w="43" w:type="dxa"/>
              <w:left w:w="115" w:type="dxa"/>
              <w:bottom w:w="43" w:type="dxa"/>
              <w:right w:w="115" w:type="dxa"/>
            </w:tcMar>
          </w:tcPr>
          <w:p w14:paraId="0CD45F9F" w14:textId="77777777" w:rsidR="00830ECF" w:rsidRPr="007577BA" w:rsidRDefault="00830ECF" w:rsidP="00B02631">
            <w:pPr>
              <w:pStyle w:val="skipcolumn"/>
              <w:spacing w:after="120" w:line="276" w:lineRule="auto"/>
              <w:ind w:left="144" w:hanging="144"/>
              <w:contextualSpacing/>
              <w:rPr>
                <w:rFonts w:ascii="Times New Roman" w:hAnsi="Times New Roman"/>
                <w:smallCaps w:val="0"/>
                <w:lang w:val="en-GB"/>
              </w:rPr>
            </w:pPr>
          </w:p>
        </w:tc>
      </w:tr>
      <w:tr w:rsidR="00830ECF" w:rsidRPr="004C36DE" w14:paraId="4A5DAAFF" w14:textId="77777777" w:rsidTr="001832CC">
        <w:tblPrEx>
          <w:tblBorders>
            <w:top w:val="single" w:sz="4" w:space="0" w:color="auto"/>
            <w:bottom w:val="double" w:sz="4" w:space="0" w:color="auto"/>
          </w:tblBorders>
        </w:tblPrEx>
        <w:trPr>
          <w:cantSplit/>
          <w:jc w:val="center"/>
        </w:trPr>
        <w:tc>
          <w:tcPr>
            <w:tcW w:w="2148" w:type="pct"/>
            <w:tcBorders>
              <w:top w:val="single" w:sz="4" w:space="0" w:color="auto"/>
              <w:bottom w:val="single" w:sz="4" w:space="0" w:color="auto"/>
            </w:tcBorders>
            <w:tcMar>
              <w:top w:w="43" w:type="dxa"/>
              <w:left w:w="115" w:type="dxa"/>
              <w:bottom w:w="43" w:type="dxa"/>
              <w:right w:w="115" w:type="dxa"/>
            </w:tcMar>
          </w:tcPr>
          <w:p w14:paraId="22438C74"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4</w:t>
            </w:r>
            <w:r>
              <w:rPr>
                <w:rFonts w:ascii="Times New Roman" w:hAnsi="Times New Roman"/>
                <w:smallCaps w:val="0"/>
                <w:lang w:val="es-ES"/>
              </w:rPr>
              <w:t>. En las siguientes preguntas, t</w:t>
            </w:r>
            <w:r w:rsidRPr="00FD11F0">
              <w:rPr>
                <w:rFonts w:ascii="Times New Roman" w:hAnsi="Times New Roman"/>
                <w:smallCaps w:val="0"/>
                <w:lang w:val="es-ES"/>
              </w:rPr>
              <w:t>e pediré que me responda</w:t>
            </w:r>
            <w:r>
              <w:rPr>
                <w:rFonts w:ascii="Times New Roman" w:hAnsi="Times New Roman"/>
                <w:smallCaps w:val="0"/>
                <w:lang w:val="es-ES"/>
              </w:rPr>
              <w:t>s</w:t>
            </w:r>
            <w:r w:rsidRPr="00FD11F0">
              <w:rPr>
                <w:rFonts w:ascii="Times New Roman" w:hAnsi="Times New Roman"/>
                <w:smallCaps w:val="0"/>
                <w:lang w:val="es-ES"/>
              </w:rPr>
              <w:t xml:space="preserve"> seleccionando una de cuatro posibles respuestas. Para cada pregunta, </w:t>
            </w:r>
            <w:r>
              <w:rPr>
                <w:rFonts w:ascii="Times New Roman" w:hAnsi="Times New Roman"/>
                <w:smallCaps w:val="0"/>
                <w:lang w:val="es-ES"/>
              </w:rPr>
              <w:t>tú</w:t>
            </w:r>
            <w:r w:rsidRPr="00E5235F">
              <w:rPr>
                <w:rFonts w:ascii="Times New Roman" w:hAnsi="Times New Roman"/>
                <w:smallCaps w:val="0"/>
                <w:lang w:val="es-ES"/>
              </w:rPr>
              <w:t xml:space="preserve"> diría</w:t>
            </w:r>
            <w:r>
              <w:rPr>
                <w:rFonts w:ascii="Times New Roman" w:hAnsi="Times New Roman"/>
                <w:smallCaps w:val="0"/>
                <w:lang w:val="es-ES"/>
              </w:rPr>
              <w:t>s</w:t>
            </w:r>
            <w:r w:rsidRPr="00E5235F">
              <w:rPr>
                <w:rFonts w:ascii="Times New Roman" w:hAnsi="Times New Roman"/>
                <w:smallCaps w:val="0"/>
                <w:lang w:val="es-ES"/>
              </w:rPr>
              <w:t xml:space="preserve"> que tiene</w:t>
            </w:r>
            <w:r>
              <w:rPr>
                <w:rFonts w:ascii="Times New Roman" w:hAnsi="Times New Roman"/>
                <w:smallCaps w:val="0"/>
                <w:lang w:val="es-ES"/>
              </w:rPr>
              <w:t>s</w:t>
            </w:r>
            <w:r w:rsidRPr="00E5235F">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E5235F">
              <w:rPr>
                <w:rFonts w:ascii="Times New Roman" w:hAnsi="Times New Roman"/>
                <w:smallCaps w:val="0"/>
                <w:lang w:val="es-ES"/>
              </w:rPr>
              <w:t xml:space="preserve"> </w:t>
            </w:r>
          </w:p>
          <w:p w14:paraId="14700626"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p w14:paraId="28A8A8A3" w14:textId="77777777" w:rsidR="00830ECF" w:rsidRDefault="00830ECF" w:rsidP="00B02631">
            <w:pPr>
              <w:pStyle w:val="Instructionstointvw"/>
              <w:spacing w:after="120" w:line="276" w:lineRule="auto"/>
              <w:ind w:left="144" w:hanging="144"/>
              <w:contextualSpacing/>
              <w:rPr>
                <w:lang w:val="es-CO"/>
              </w:rPr>
            </w:pPr>
            <w:r w:rsidRPr="00FD11F0">
              <w:rPr>
                <w:lang w:val="es-ES"/>
              </w:rPr>
              <w:tab/>
            </w:r>
            <w:r w:rsidRPr="0075671C">
              <w:rPr>
                <w:lang w:val="es-CO"/>
              </w:rPr>
              <w:t>Repita las categorías durante las preguntas individuales cuando el/la entrevistado/a no use una categoría de respuesta:</w:t>
            </w:r>
          </w:p>
          <w:p w14:paraId="695A3DF8" w14:textId="77777777" w:rsidR="00830ECF" w:rsidRPr="00FD11F0" w:rsidRDefault="00830ECF" w:rsidP="00B02631">
            <w:pPr>
              <w:pStyle w:val="1Intvwqst"/>
              <w:spacing w:after="120" w:line="276" w:lineRule="auto"/>
              <w:ind w:left="136" w:firstLine="0"/>
              <w:contextualSpacing/>
              <w:rPr>
                <w:rFonts w:ascii="Times New Roman" w:hAnsi="Times New Roman"/>
                <w:smallCaps w:val="0"/>
                <w:lang w:val="es-ES"/>
              </w:rPr>
            </w:pPr>
            <w:r>
              <w:rPr>
                <w:rFonts w:ascii="Times New Roman" w:hAnsi="Times New Roman"/>
                <w:smallCaps w:val="0"/>
                <w:lang w:val="es-ES"/>
              </w:rPr>
              <w:t>Recuerda</w:t>
            </w:r>
            <w:r w:rsidRPr="00530653">
              <w:rPr>
                <w:rFonts w:ascii="Times New Roman" w:hAnsi="Times New Roman"/>
                <w:smallCaps w:val="0"/>
                <w:lang w:val="es-ES"/>
              </w:rPr>
              <w:t xml:space="preserve"> l</w:t>
            </w:r>
            <w:r>
              <w:rPr>
                <w:rFonts w:ascii="Times New Roman" w:hAnsi="Times New Roman"/>
                <w:smallCaps w:val="0"/>
                <w:lang w:val="es-ES"/>
              </w:rPr>
              <w:t>as cuatro posibles respuestas: tú</w:t>
            </w:r>
            <w:r w:rsidRPr="00530653">
              <w:rPr>
                <w:rFonts w:ascii="Times New Roman" w:hAnsi="Times New Roman"/>
                <w:smallCaps w:val="0"/>
                <w:lang w:val="es-ES"/>
              </w:rPr>
              <w:t xml:space="preserve"> diría</w:t>
            </w:r>
            <w:r>
              <w:rPr>
                <w:rFonts w:ascii="Times New Roman" w:hAnsi="Times New Roman"/>
                <w:smallCaps w:val="0"/>
                <w:lang w:val="es-ES"/>
              </w:rPr>
              <w:t>s</w:t>
            </w:r>
            <w:r w:rsidRPr="00530653">
              <w:rPr>
                <w:rFonts w:ascii="Times New Roman" w:hAnsi="Times New Roman"/>
                <w:smallCaps w:val="0"/>
                <w:lang w:val="es-ES"/>
              </w:rPr>
              <w:t xml:space="preserve"> que tiene</w:t>
            </w:r>
            <w:r>
              <w:rPr>
                <w:rFonts w:ascii="Times New Roman" w:hAnsi="Times New Roman"/>
                <w:smallCaps w:val="0"/>
                <w:lang w:val="es-ES"/>
              </w:rPr>
              <w:t>s</w:t>
            </w:r>
            <w:r w:rsidRPr="00530653">
              <w:rPr>
                <w:rFonts w:ascii="Times New Roman" w:hAnsi="Times New Roman"/>
                <w:smallCaps w:val="0"/>
                <w:lang w:val="es-ES"/>
              </w:rPr>
              <w:t xml:space="preserve">: 1) Ninguna dificultad 2) Cierta dificultad 3) Mucha dificultad 4) </w:t>
            </w:r>
            <w:r>
              <w:rPr>
                <w:rFonts w:ascii="Times New Roman" w:hAnsi="Times New Roman"/>
                <w:smallCaps w:val="0"/>
                <w:lang w:val="es-ES"/>
              </w:rPr>
              <w:t>No puedes realizar la actividad.</w:t>
            </w:r>
            <w:r w:rsidRPr="00530653">
              <w:rPr>
                <w:lang w:val="es-ES"/>
              </w:rPr>
              <w:t xml:space="preserve"> </w:t>
            </w:r>
          </w:p>
          <w:p w14:paraId="46083B3E"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tcBorders>
              <w:top w:val="single" w:sz="4" w:space="0" w:color="auto"/>
              <w:bottom w:val="single" w:sz="4" w:space="0" w:color="auto"/>
            </w:tcBorders>
            <w:tcMar>
              <w:top w:w="43" w:type="dxa"/>
              <w:left w:w="115" w:type="dxa"/>
              <w:bottom w:w="43" w:type="dxa"/>
              <w:right w:w="115" w:type="dxa"/>
            </w:tcMar>
          </w:tcPr>
          <w:p w14:paraId="44D5A5CB" w14:textId="77777777" w:rsidR="00830ECF" w:rsidRPr="005D7108" w:rsidRDefault="00830ECF" w:rsidP="00B02631">
            <w:pPr>
              <w:pStyle w:val="Responsecategs"/>
              <w:spacing w:after="120" w:line="276" w:lineRule="auto"/>
              <w:ind w:left="144" w:hanging="144"/>
              <w:contextualSpacing/>
              <w:rPr>
                <w:rFonts w:ascii="Times New Roman" w:hAnsi="Times New Roman"/>
                <w:caps/>
                <w:lang w:val="es-ES"/>
              </w:rPr>
            </w:pPr>
          </w:p>
        </w:tc>
        <w:tc>
          <w:tcPr>
            <w:tcW w:w="749" w:type="pct"/>
            <w:tcBorders>
              <w:top w:val="single" w:sz="4" w:space="0" w:color="auto"/>
              <w:bottom w:val="single" w:sz="4" w:space="0" w:color="auto"/>
            </w:tcBorders>
            <w:tcMar>
              <w:top w:w="43" w:type="dxa"/>
              <w:left w:w="115" w:type="dxa"/>
              <w:bottom w:w="43" w:type="dxa"/>
              <w:right w:w="115" w:type="dxa"/>
            </w:tcMar>
          </w:tcPr>
          <w:p w14:paraId="534648A4" w14:textId="77777777" w:rsidR="00830ECF" w:rsidRPr="005D7108" w:rsidRDefault="00830ECF" w:rsidP="00B02631">
            <w:pPr>
              <w:pStyle w:val="skipcolumn"/>
              <w:spacing w:after="120" w:line="276" w:lineRule="auto"/>
              <w:ind w:left="144" w:hanging="144"/>
              <w:contextualSpacing/>
              <w:rPr>
                <w:rFonts w:ascii="Times New Roman" w:hAnsi="Times New Roman"/>
                <w:smallCaps w:val="0"/>
                <w:lang w:val="es-ES"/>
              </w:rPr>
            </w:pPr>
          </w:p>
        </w:tc>
      </w:tr>
      <w:tr w:rsidR="00830ECF" w:rsidRPr="007577BA" w14:paraId="544CBC2D"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0675D64D" w14:textId="77777777" w:rsidR="00830ECF" w:rsidRPr="007E10AA" w:rsidRDefault="00830ECF" w:rsidP="00B02631">
            <w:pPr>
              <w:pStyle w:val="Instructionstointvw"/>
              <w:spacing w:after="120" w:line="276" w:lineRule="auto"/>
              <w:ind w:left="144" w:hanging="144"/>
              <w:contextualSpacing/>
              <w:rPr>
                <w:lang w:val="es-MX"/>
              </w:rPr>
            </w:pPr>
            <w:r w:rsidRPr="008717D6">
              <w:rPr>
                <w:rStyle w:val="1IntvwqstChar1"/>
                <w:rFonts w:ascii="Times New Roman" w:hAnsi="Times New Roman"/>
                <w:b/>
                <w:i w:val="0"/>
                <w:lang w:val="es-MX"/>
              </w:rPr>
              <w:t>ECF5</w:t>
            </w:r>
            <w:r w:rsidRPr="008717D6">
              <w:rPr>
                <w:rStyle w:val="1IntvwqstChar1"/>
                <w:rFonts w:ascii="Times New Roman" w:hAnsi="Times New Roman"/>
                <w:i w:val="0"/>
                <w:lang w:val="es-MX"/>
              </w:rPr>
              <w:t>.</w:t>
            </w:r>
            <w:r w:rsidRPr="007E10AA">
              <w:rPr>
                <w:i w:val="0"/>
                <w:lang w:val="es-MX"/>
              </w:rPr>
              <w:t xml:space="preserve"> </w:t>
            </w:r>
            <w:r w:rsidRPr="007E10AA">
              <w:rPr>
                <w:lang w:val="es-MX"/>
              </w:rPr>
              <w:t xml:space="preserve">Verifique </w:t>
            </w:r>
            <w:r>
              <w:rPr>
                <w:lang w:val="es-MX"/>
              </w:rPr>
              <w:t>ECF</w:t>
            </w:r>
            <w:r w:rsidRPr="007E10AA">
              <w:rPr>
                <w:lang w:val="es-MX"/>
              </w:rPr>
              <w:t xml:space="preserve">1: </w:t>
            </w:r>
            <w:r>
              <w:rPr>
                <w:lang w:val="es-CO"/>
              </w:rPr>
              <w:t>¿El niño/a usa</w:t>
            </w:r>
            <w:r w:rsidRPr="008E4DB0">
              <w:rPr>
                <w:i w:val="0"/>
                <w:smallCaps/>
                <w:sz w:val="24"/>
                <w:lang w:val="es-ES"/>
              </w:rPr>
              <w:t xml:space="preserve"> </w:t>
            </w:r>
            <w:r w:rsidRPr="008E4DB0">
              <w:rPr>
                <w:lang w:val="es-ES"/>
              </w:rPr>
              <w:t>anteojos</w:t>
            </w:r>
            <w:r>
              <w:rPr>
                <w:lang w:val="es-ES"/>
              </w:rPr>
              <w:t xml:space="preserve"> o </w:t>
            </w:r>
            <w:r w:rsidRPr="00A83EFC">
              <w:rPr>
                <w:color w:val="FF0000"/>
                <w:lang w:val="es-ES"/>
              </w:rPr>
              <w:t>lentes de contacto</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1AAFD6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1=1</w:t>
            </w:r>
            <w:r w:rsidRPr="007577BA">
              <w:rPr>
                <w:rFonts w:ascii="Times New Roman" w:hAnsi="Times New Roman"/>
                <w:caps/>
              </w:rPr>
              <w:tab/>
              <w:t>1</w:t>
            </w:r>
          </w:p>
          <w:p w14:paraId="47C7F916"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1=2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DABA253"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1</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6A</w:t>
            </w:r>
          </w:p>
          <w:p w14:paraId="1C7F221F"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7577BA">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6B</w:t>
            </w:r>
          </w:p>
        </w:tc>
      </w:tr>
      <w:tr w:rsidR="00830ECF" w:rsidRPr="00FD11F0" w14:paraId="168410B0" w14:textId="77777777" w:rsidTr="001832CC">
        <w:trPr>
          <w:cantSplit/>
          <w:trHeight w:val="1464"/>
          <w:jc w:val="center"/>
        </w:trPr>
        <w:tc>
          <w:tcPr>
            <w:tcW w:w="2148" w:type="pct"/>
            <w:tcMar>
              <w:top w:w="43" w:type="dxa"/>
              <w:bottom w:w="43" w:type="dxa"/>
            </w:tcMar>
          </w:tcPr>
          <w:p w14:paraId="1EDBFE0A" w14:textId="77777777" w:rsidR="00830ECF" w:rsidRPr="00530653" w:rsidRDefault="00830ECF" w:rsidP="00B02631">
            <w:pPr>
              <w:pStyle w:val="1Intvwqst"/>
              <w:spacing w:after="120"/>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6A</w:t>
            </w:r>
            <w:r w:rsidRPr="003778B4">
              <w:rPr>
                <w:rFonts w:ascii="Times New Roman" w:hAnsi="Times New Roman"/>
                <w:smallCaps w:val="0"/>
                <w:lang w:val="es-ES"/>
              </w:rPr>
              <w:t xml:space="preserve">. </w:t>
            </w:r>
            <w:r w:rsidRPr="00530653">
              <w:rPr>
                <w:rFonts w:ascii="Times New Roman" w:hAnsi="Times New Roman"/>
                <w:smallCaps w:val="0"/>
                <w:lang w:val="es-ES"/>
              </w:rPr>
              <w:t>Cuando</w:t>
            </w:r>
            <w:r>
              <w:rPr>
                <w:rFonts w:ascii="Times New Roman" w:hAnsi="Times New Roman"/>
                <w:smallCaps w:val="0"/>
                <w:lang w:val="es-ES"/>
              </w:rPr>
              <w:t xml:space="preserve"> </w:t>
            </w:r>
            <w:r w:rsidRPr="00530653">
              <w:rPr>
                <w:rFonts w:ascii="Times New Roman" w:hAnsi="Times New Roman"/>
                <w:smallCaps w:val="0"/>
                <w:lang w:val="es-ES"/>
              </w:rPr>
              <w:t>usa</w:t>
            </w:r>
            <w:r>
              <w:rPr>
                <w:rFonts w:ascii="Times New Roman" w:hAnsi="Times New Roman"/>
                <w:smallCaps w:val="0"/>
                <w:lang w:val="es-ES"/>
              </w:rPr>
              <w:t>s</w:t>
            </w:r>
            <w:r w:rsidRPr="00530653">
              <w:rPr>
                <w:rFonts w:ascii="Times New Roman" w:hAnsi="Times New Roman"/>
                <w:smallCaps w:val="0"/>
                <w:lang w:val="es-ES"/>
              </w:rPr>
              <w:t xml:space="preserve"> anteojos</w:t>
            </w:r>
            <w:r>
              <w:rPr>
                <w:rFonts w:ascii="Times New Roman" w:hAnsi="Times New Roman"/>
                <w:smallCaps w:val="0"/>
                <w:lang w:val="es-ES"/>
              </w:rPr>
              <w:t xml:space="preserve"> </w:t>
            </w:r>
            <w:r w:rsidRPr="00FD11F0">
              <w:rPr>
                <w:rFonts w:ascii="Times New Roman" w:hAnsi="Times New Roman"/>
                <w:smallCaps w:val="0"/>
                <w:color w:val="FF0000"/>
                <w:lang w:val="es-ES"/>
              </w:rPr>
              <w:t>o lentes de contacto</w:t>
            </w:r>
            <w:r w:rsidRPr="00530653">
              <w:rPr>
                <w:rFonts w:ascii="Times New Roman" w:hAnsi="Times New Roman"/>
                <w:smallCaps w:val="0"/>
                <w:lang w:val="es-ES"/>
              </w:rPr>
              <w:t>, ¿tiene</w:t>
            </w:r>
            <w:r>
              <w:rPr>
                <w:rFonts w:ascii="Times New Roman" w:hAnsi="Times New Roman"/>
                <w:smallCaps w:val="0"/>
                <w:lang w:val="es-ES"/>
              </w:rPr>
              <w:t>s</w:t>
            </w:r>
            <w:r w:rsidRPr="00530653">
              <w:rPr>
                <w:rFonts w:ascii="Times New Roman" w:hAnsi="Times New Roman"/>
                <w:smallCaps w:val="0"/>
                <w:lang w:val="es-ES"/>
              </w:rPr>
              <w:t xml:space="preserve"> dificultad para ver?</w:t>
            </w:r>
          </w:p>
          <w:p w14:paraId="78AD8A7D"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p>
          <w:p w14:paraId="34A6DAD7" w14:textId="77777777" w:rsidR="00830ECF" w:rsidRPr="00FD11F0" w:rsidRDefault="00830ECF" w:rsidP="00B02631">
            <w:pPr>
              <w:pStyle w:val="1Intvwqst"/>
              <w:spacing w:after="120" w:line="276" w:lineRule="auto"/>
              <w:ind w:left="144" w:hanging="144"/>
              <w:contextualSpacing/>
              <w:rPr>
                <w:rFonts w:ascii="Times New Roman" w:hAnsi="Times New Roman"/>
                <w:b/>
                <w:smallCaps w:val="0"/>
                <w:lang w:val="es-ES"/>
              </w:rPr>
            </w:pPr>
          </w:p>
          <w:p w14:paraId="002646A5"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6B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ver?</w:t>
            </w:r>
          </w:p>
          <w:p w14:paraId="5770E7EE" w14:textId="77777777" w:rsidR="00830ECF" w:rsidRPr="00FD11F0" w:rsidRDefault="00830ECF" w:rsidP="00B02631">
            <w:pPr>
              <w:pStyle w:val="1Intvwqst"/>
              <w:spacing w:after="120" w:line="276" w:lineRule="auto"/>
              <w:ind w:left="144" w:hanging="144"/>
              <w:contextualSpacing/>
              <w:rPr>
                <w:rFonts w:ascii="Times New Roman" w:hAnsi="Times New Roman"/>
                <w:b/>
                <w:smallCaps w:val="0"/>
                <w:lang w:val="es-ES"/>
              </w:rPr>
            </w:pPr>
          </w:p>
        </w:tc>
        <w:tc>
          <w:tcPr>
            <w:tcW w:w="2103" w:type="pct"/>
            <w:gridSpan w:val="2"/>
            <w:tcMar>
              <w:top w:w="43" w:type="dxa"/>
              <w:bottom w:w="43" w:type="dxa"/>
            </w:tcMar>
          </w:tcPr>
          <w:p w14:paraId="217E73F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B32F504"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Ninguna dificultad</w:t>
            </w:r>
            <w:r w:rsidRPr="003778B4">
              <w:rPr>
                <w:rFonts w:ascii="Times New Roman" w:hAnsi="Times New Roman"/>
                <w:caps/>
                <w:lang w:val="es-ES"/>
              </w:rPr>
              <w:tab/>
              <w:t>1</w:t>
            </w:r>
          </w:p>
          <w:p w14:paraId="3CEE55B9"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Cierta dificultad</w:t>
            </w:r>
            <w:r w:rsidRPr="003778B4">
              <w:rPr>
                <w:rFonts w:ascii="Times New Roman" w:hAnsi="Times New Roman"/>
                <w:caps/>
                <w:lang w:val="es-ES"/>
              </w:rPr>
              <w:tab/>
              <w:t>2</w:t>
            </w:r>
          </w:p>
          <w:p w14:paraId="1E5B67AF" w14:textId="77777777" w:rsidR="00830ECF" w:rsidRPr="003778B4"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3778B4">
              <w:rPr>
                <w:rFonts w:ascii="Times New Roman" w:hAnsi="Times New Roman"/>
                <w:caps/>
                <w:lang w:val="es-ES"/>
              </w:rPr>
              <w:t>Mucha dificultad</w:t>
            </w:r>
            <w:r w:rsidRPr="003778B4">
              <w:rPr>
                <w:rFonts w:ascii="Times New Roman" w:hAnsi="Times New Roman"/>
                <w:caps/>
                <w:lang w:val="es-ES"/>
              </w:rPr>
              <w:tab/>
              <w:t>3</w:t>
            </w:r>
          </w:p>
          <w:p w14:paraId="33A5775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No puede ver</w:t>
            </w:r>
            <w:r w:rsidRPr="00FD11F0">
              <w:rPr>
                <w:rFonts w:ascii="Times New Roman" w:hAnsi="Times New Roman"/>
                <w:caps/>
              </w:rPr>
              <w:tab/>
              <w:t>4</w:t>
            </w:r>
          </w:p>
          <w:p w14:paraId="6DE14655" w14:textId="77777777" w:rsidR="00830ECF" w:rsidRPr="00FD11F0" w:rsidRDefault="00830ECF" w:rsidP="00B02631">
            <w:pPr>
              <w:pStyle w:val="Responsecategs"/>
              <w:tabs>
                <w:tab w:val="clear" w:pos="3942"/>
                <w:tab w:val="right" w:leader="dot" w:pos="4470"/>
              </w:tabs>
              <w:spacing w:after="120" w:line="276" w:lineRule="auto"/>
              <w:ind w:left="144" w:hanging="144"/>
              <w:contextualSpacing/>
              <w:rPr>
                <w:rFonts w:ascii="Times New Roman" w:hAnsi="Times New Roman"/>
                <w:caps/>
              </w:rPr>
            </w:pPr>
          </w:p>
        </w:tc>
        <w:tc>
          <w:tcPr>
            <w:tcW w:w="749" w:type="pct"/>
            <w:tcMar>
              <w:top w:w="43" w:type="dxa"/>
              <w:bottom w:w="43" w:type="dxa"/>
            </w:tcMar>
          </w:tcPr>
          <w:p w14:paraId="76542E60" w14:textId="77777777" w:rsidR="00830ECF" w:rsidRPr="00FD11F0"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19CFECCF" w14:textId="77777777" w:rsidTr="001832CC">
        <w:trPr>
          <w:cantSplit/>
          <w:trHeight w:val="397"/>
          <w:jc w:val="center"/>
        </w:trPr>
        <w:tc>
          <w:tcPr>
            <w:tcW w:w="2148" w:type="pct"/>
            <w:tcBorders>
              <w:top w:val="single" w:sz="4" w:space="0" w:color="auto"/>
            </w:tcBorders>
            <w:shd w:val="clear" w:color="auto" w:fill="FEFCBA"/>
            <w:tcMar>
              <w:top w:w="43" w:type="dxa"/>
              <w:bottom w:w="43" w:type="dxa"/>
            </w:tcMar>
          </w:tcPr>
          <w:p w14:paraId="6380F47F" w14:textId="77777777" w:rsidR="00830ECF" w:rsidRPr="00754C2A" w:rsidRDefault="00830ECF" w:rsidP="00B02631">
            <w:pPr>
              <w:pStyle w:val="Instructionstointvw"/>
              <w:spacing w:after="120" w:line="276" w:lineRule="auto"/>
              <w:ind w:left="144" w:hanging="144"/>
              <w:contextualSpacing/>
              <w:rPr>
                <w:color w:val="00B050"/>
                <w:lang w:val="es-ES"/>
              </w:rPr>
            </w:pPr>
            <w:r w:rsidRPr="008717D6">
              <w:rPr>
                <w:rStyle w:val="1IntvwqstChar1"/>
                <w:rFonts w:ascii="Times New Roman" w:hAnsi="Times New Roman"/>
                <w:b/>
                <w:i w:val="0"/>
                <w:color w:val="00B050"/>
                <w:lang w:val="es-ES"/>
              </w:rPr>
              <w:t>ECF7</w:t>
            </w:r>
            <w:r w:rsidRPr="00754C2A">
              <w:rPr>
                <w:rStyle w:val="1IntvwqstChar1"/>
                <w:i w:val="0"/>
                <w:color w:val="00B050"/>
                <w:lang w:val="es-ES"/>
              </w:rPr>
              <w:t>.</w:t>
            </w:r>
            <w:r w:rsidRPr="00754C2A">
              <w:rPr>
                <w:color w:val="00B050"/>
                <w:lang w:val="es-ES"/>
              </w:rPr>
              <w:t xml:space="preserve"> Verifique </w:t>
            </w:r>
            <w:r>
              <w:rPr>
                <w:color w:val="00B050"/>
                <w:lang w:val="es-ES"/>
              </w:rPr>
              <w:t>ECF</w:t>
            </w:r>
            <w:r w:rsidRPr="00754C2A">
              <w:rPr>
                <w:color w:val="00B050"/>
                <w:lang w:val="es-ES"/>
              </w:rPr>
              <w:t>2:</w:t>
            </w:r>
            <w:r>
              <w:rPr>
                <w:color w:val="00B050"/>
                <w:lang w:val="es-ES"/>
              </w:rPr>
              <w:t xml:space="preserve"> ¿</w:t>
            </w:r>
            <w:r w:rsidRPr="00530653">
              <w:rPr>
                <w:color w:val="00B050"/>
                <w:lang w:val="es-ES"/>
              </w:rPr>
              <w:t>El niño/a usa prótesis auditiva?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65308DB1"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Pr>
                <w:rFonts w:ascii="Times New Roman" w:hAnsi="Times New Roman"/>
                <w:caps/>
                <w:color w:val="00B050"/>
              </w:rPr>
              <w:t>sí</w:t>
            </w:r>
            <w:r w:rsidRPr="007577BA">
              <w:rPr>
                <w:rFonts w:ascii="Times New Roman" w:hAnsi="Times New Roman"/>
                <w:caps/>
                <w:color w:val="00B050"/>
              </w:rPr>
              <w:t xml:space="preserve">, </w:t>
            </w:r>
            <w:r>
              <w:rPr>
                <w:rFonts w:ascii="Times New Roman" w:hAnsi="Times New Roman"/>
                <w:caps/>
                <w:color w:val="00B050"/>
              </w:rPr>
              <w:t>ECF</w:t>
            </w:r>
            <w:r w:rsidRPr="007577BA">
              <w:rPr>
                <w:rFonts w:ascii="Times New Roman" w:hAnsi="Times New Roman"/>
                <w:caps/>
                <w:color w:val="00B050"/>
              </w:rPr>
              <w:t>2=1</w:t>
            </w:r>
            <w:r w:rsidRPr="007577BA">
              <w:rPr>
                <w:rFonts w:ascii="Times New Roman" w:hAnsi="Times New Roman"/>
                <w:caps/>
                <w:color w:val="00B050"/>
              </w:rPr>
              <w:tab/>
              <w:t>1</w:t>
            </w:r>
          </w:p>
          <w:p w14:paraId="12B8AC2D"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color w:val="00B050"/>
              </w:rPr>
            </w:pPr>
            <w:r w:rsidRPr="007577BA">
              <w:rPr>
                <w:rFonts w:ascii="Times New Roman" w:hAnsi="Times New Roman"/>
                <w:caps/>
                <w:color w:val="00B050"/>
              </w:rPr>
              <w:t xml:space="preserve">No, </w:t>
            </w:r>
            <w:r>
              <w:rPr>
                <w:rFonts w:ascii="Times New Roman" w:hAnsi="Times New Roman"/>
                <w:caps/>
                <w:color w:val="00B050"/>
              </w:rPr>
              <w:t>ECF</w:t>
            </w:r>
            <w:r w:rsidRPr="007577BA">
              <w:rPr>
                <w:rFonts w:ascii="Times New Roman" w:hAnsi="Times New Roman"/>
                <w:caps/>
                <w:color w:val="00B050"/>
              </w:rPr>
              <w:t>2=2</w:t>
            </w:r>
            <w:r w:rsidRPr="007577BA">
              <w:rPr>
                <w:rFonts w:ascii="Times New Roman" w:hAnsi="Times New Roman"/>
                <w:caps/>
                <w:color w:val="00B050"/>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51B1EAE7"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1</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8A</w:t>
            </w:r>
          </w:p>
          <w:p w14:paraId="318D6E5E"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color w:val="00B050"/>
                <w:lang w:val="en-GB"/>
              </w:rPr>
            </w:pPr>
            <w:r w:rsidRPr="007577BA">
              <w:rPr>
                <w:rFonts w:ascii="Times New Roman" w:hAnsi="Times New Roman"/>
                <w:smallCaps w:val="0"/>
                <w:color w:val="00B050"/>
                <w:lang w:val="en-GB"/>
              </w:rPr>
              <w:t>2</w:t>
            </w:r>
            <w:r w:rsidRPr="007577BA">
              <w:rPr>
                <w:rFonts w:ascii="Times New Roman" w:hAnsi="Times New Roman"/>
                <w:i/>
                <w:smallCaps w:val="0"/>
                <w:color w:val="00B050"/>
                <w:lang w:val="en-GB"/>
              </w:rPr>
              <w:sym w:font="Wingdings" w:char="F0F0"/>
            </w:r>
            <w:r>
              <w:rPr>
                <w:rFonts w:ascii="Times New Roman" w:hAnsi="Times New Roman"/>
                <w:i/>
                <w:smallCaps w:val="0"/>
                <w:color w:val="00B050"/>
                <w:lang w:val="en-GB"/>
              </w:rPr>
              <w:t>ECF</w:t>
            </w:r>
            <w:r w:rsidRPr="007577BA">
              <w:rPr>
                <w:rFonts w:ascii="Times New Roman" w:hAnsi="Times New Roman"/>
                <w:i/>
                <w:smallCaps w:val="0"/>
                <w:color w:val="00B050"/>
                <w:lang w:val="en-GB"/>
              </w:rPr>
              <w:t>8B</w:t>
            </w:r>
          </w:p>
        </w:tc>
      </w:tr>
      <w:tr w:rsidR="00830ECF" w:rsidRPr="007577BA" w14:paraId="6136841F" w14:textId="77777777" w:rsidTr="001832CC">
        <w:trPr>
          <w:cantSplit/>
          <w:trHeight w:val="1491"/>
          <w:jc w:val="center"/>
        </w:trPr>
        <w:tc>
          <w:tcPr>
            <w:tcW w:w="2148" w:type="pct"/>
            <w:tcMar>
              <w:top w:w="43" w:type="dxa"/>
              <w:bottom w:w="43" w:type="dxa"/>
            </w:tcMar>
          </w:tcPr>
          <w:p w14:paraId="58BC80D0" w14:textId="77777777" w:rsidR="00830ECF" w:rsidRPr="0075671C" w:rsidRDefault="00830ECF" w:rsidP="00B02631">
            <w:pPr>
              <w:pStyle w:val="1Intvwqst"/>
              <w:spacing w:after="120"/>
              <w:rPr>
                <w:lang w:val="es-CR"/>
              </w:rPr>
            </w:pPr>
            <w:r>
              <w:rPr>
                <w:rFonts w:ascii="Times New Roman" w:hAnsi="Times New Roman"/>
                <w:b/>
                <w:smallCaps w:val="0"/>
                <w:color w:val="00B050"/>
                <w:lang w:val="es-ES"/>
              </w:rPr>
              <w:lastRenderedPageBreak/>
              <w:t>ECF</w:t>
            </w:r>
            <w:r w:rsidRPr="00FD11F0">
              <w:rPr>
                <w:rFonts w:ascii="Times New Roman" w:hAnsi="Times New Roman"/>
                <w:b/>
                <w:smallCaps w:val="0"/>
                <w:color w:val="00B050"/>
                <w:lang w:val="es-ES"/>
              </w:rPr>
              <w:t>8A</w:t>
            </w:r>
            <w:r w:rsidRPr="00FD11F0">
              <w:rPr>
                <w:rFonts w:ascii="Times New Roman" w:hAnsi="Times New Roman"/>
                <w:smallCaps w:val="0"/>
                <w:color w:val="00B050"/>
                <w:lang w:val="es-ES"/>
              </w:rPr>
              <w:t xml:space="preserve">. </w:t>
            </w:r>
            <w:r>
              <w:rPr>
                <w:rFonts w:ascii="Times New Roman" w:hAnsi="Times New Roman"/>
                <w:smallCaps w:val="0"/>
                <w:color w:val="00B050"/>
                <w:lang w:val="es-ES"/>
              </w:rPr>
              <w:t xml:space="preserve">Cuando </w:t>
            </w:r>
            <w:r w:rsidRPr="00530653">
              <w:rPr>
                <w:rFonts w:ascii="Times New Roman" w:hAnsi="Times New Roman"/>
                <w:smallCaps w:val="0"/>
                <w:color w:val="00B050"/>
                <w:lang w:val="es-ES"/>
              </w:rPr>
              <w:t>usa</w:t>
            </w:r>
            <w:r>
              <w:rPr>
                <w:rFonts w:ascii="Times New Roman" w:hAnsi="Times New Roman"/>
                <w:smallCaps w:val="0"/>
                <w:color w:val="00B050"/>
                <w:lang w:val="es-ES"/>
              </w:rPr>
              <w:t>s</w:t>
            </w:r>
            <w:r w:rsidRPr="00530653">
              <w:rPr>
                <w:rFonts w:ascii="Times New Roman" w:hAnsi="Times New Roman"/>
                <w:smallCaps w:val="0"/>
                <w:color w:val="00B050"/>
                <w:lang w:val="es-ES"/>
              </w:rPr>
              <w:t xml:space="preserve"> la prótesis auditiva, ¿tiene</w:t>
            </w:r>
            <w:r>
              <w:rPr>
                <w:rFonts w:ascii="Times New Roman" w:hAnsi="Times New Roman"/>
                <w:smallCaps w:val="0"/>
                <w:color w:val="00B050"/>
                <w:lang w:val="es-ES"/>
              </w:rPr>
              <w:t xml:space="preserve">s </w:t>
            </w:r>
            <w:r w:rsidRPr="00530653">
              <w:rPr>
                <w:rFonts w:ascii="Times New Roman" w:hAnsi="Times New Roman"/>
                <w:smallCaps w:val="0"/>
                <w:color w:val="00B050"/>
                <w:lang w:val="es-ES"/>
              </w:rPr>
              <w:t>dificultad para oír sonidos como voces de otras personas o música?</w:t>
            </w:r>
          </w:p>
          <w:p w14:paraId="52A68D91"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p w14:paraId="5A91E3FE" w14:textId="77777777" w:rsidR="00830ECF" w:rsidRPr="00FD11F0"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FD11F0">
              <w:rPr>
                <w:rFonts w:ascii="Times New Roman" w:hAnsi="Times New Roman"/>
                <w:b/>
                <w:smallCaps w:val="0"/>
                <w:lang w:val="es-ES"/>
              </w:rPr>
              <w:t>8B</w:t>
            </w:r>
            <w:r w:rsidRPr="00FD11F0">
              <w:rPr>
                <w:rFonts w:ascii="Times New Roman" w:hAnsi="Times New Roman"/>
                <w:smallCaps w:val="0"/>
                <w:lang w:val="es-ES"/>
              </w:rPr>
              <w:t>. ¿Tiene</w:t>
            </w:r>
            <w:r>
              <w:rPr>
                <w:rFonts w:ascii="Times New Roman" w:hAnsi="Times New Roman"/>
                <w:smallCaps w:val="0"/>
                <w:lang w:val="es-ES"/>
              </w:rPr>
              <w:t>s</w:t>
            </w:r>
            <w:r w:rsidRPr="00FD11F0">
              <w:rPr>
                <w:rFonts w:ascii="Times New Roman" w:hAnsi="Times New Roman"/>
                <w:smallCaps w:val="0"/>
                <w:lang w:val="es-ES"/>
              </w:rPr>
              <w:t xml:space="preserve"> dificultad para oír sonidos como voces de otras personas o música?</w:t>
            </w:r>
          </w:p>
          <w:p w14:paraId="29E46BD4" w14:textId="77777777" w:rsidR="00830ECF" w:rsidRPr="00FD11F0" w:rsidRDefault="00830ECF" w:rsidP="00B02631">
            <w:pPr>
              <w:pStyle w:val="1Intvwqst"/>
              <w:spacing w:after="120" w:line="276" w:lineRule="auto"/>
              <w:ind w:left="0" w:firstLine="0"/>
              <w:contextualSpacing/>
              <w:rPr>
                <w:rFonts w:ascii="Times New Roman" w:hAnsi="Times New Roman"/>
                <w:i/>
                <w:smallCaps w:val="0"/>
                <w:lang w:val="es-ES"/>
              </w:rPr>
            </w:pPr>
          </w:p>
        </w:tc>
        <w:tc>
          <w:tcPr>
            <w:tcW w:w="2103" w:type="pct"/>
            <w:gridSpan w:val="2"/>
            <w:tcMar>
              <w:top w:w="43" w:type="dxa"/>
              <w:bottom w:w="43" w:type="dxa"/>
            </w:tcMar>
          </w:tcPr>
          <w:p w14:paraId="3B0974B7" w14:textId="77777777" w:rsidR="00830ECF" w:rsidRPr="00FD11F0"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74CF5C01" w14:textId="77777777" w:rsidR="00830ECF"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5209962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4D2903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F3685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F6D40F"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oír</w:t>
            </w:r>
            <w:r w:rsidRPr="00FD11F0">
              <w:rPr>
                <w:rFonts w:ascii="Times New Roman" w:hAnsi="Times New Roman"/>
                <w:caps/>
              </w:rPr>
              <w:tab/>
              <w:t>4</w:t>
            </w:r>
          </w:p>
        </w:tc>
        <w:tc>
          <w:tcPr>
            <w:tcW w:w="749" w:type="pct"/>
            <w:tcMar>
              <w:top w:w="43" w:type="dxa"/>
              <w:bottom w:w="43" w:type="dxa"/>
            </w:tcMar>
          </w:tcPr>
          <w:p w14:paraId="6831FFFD"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37282D6A" w14:textId="77777777" w:rsidTr="001832CC">
        <w:trPr>
          <w:cantSplit/>
          <w:trHeight w:val="604"/>
          <w:jc w:val="center"/>
        </w:trPr>
        <w:tc>
          <w:tcPr>
            <w:tcW w:w="2148" w:type="pct"/>
            <w:tcBorders>
              <w:top w:val="single" w:sz="4" w:space="0" w:color="auto"/>
            </w:tcBorders>
            <w:shd w:val="clear" w:color="auto" w:fill="FEFCBA"/>
            <w:tcMar>
              <w:top w:w="43" w:type="dxa"/>
              <w:bottom w:w="43" w:type="dxa"/>
            </w:tcMar>
          </w:tcPr>
          <w:p w14:paraId="037772BB" w14:textId="77777777" w:rsidR="00830ECF" w:rsidRPr="00FD11F0" w:rsidRDefault="00830ECF" w:rsidP="00B02631">
            <w:pPr>
              <w:pStyle w:val="Instructionstointvw"/>
              <w:spacing w:after="120" w:line="276" w:lineRule="auto"/>
              <w:ind w:left="144" w:hanging="144"/>
              <w:contextualSpacing/>
              <w:rPr>
                <w:lang w:val="es-CO"/>
              </w:rPr>
            </w:pPr>
            <w:r w:rsidRPr="008717D6">
              <w:rPr>
                <w:rStyle w:val="1IntvwqstChar1"/>
                <w:rFonts w:ascii="Times New Roman" w:hAnsi="Times New Roman"/>
                <w:b/>
                <w:i w:val="0"/>
                <w:lang w:val="es-ES"/>
              </w:rPr>
              <w:t>ECF9</w:t>
            </w:r>
            <w:r w:rsidRPr="003778B4">
              <w:rPr>
                <w:rStyle w:val="1IntvwqstChar1"/>
                <w:i w:val="0"/>
                <w:lang w:val="es-ES"/>
              </w:rPr>
              <w:t>.</w:t>
            </w:r>
            <w:r w:rsidRPr="003778B4">
              <w:rPr>
                <w:i w:val="0"/>
                <w:lang w:val="es-ES"/>
              </w:rPr>
              <w:t xml:space="preserve"> </w:t>
            </w:r>
            <w:r w:rsidRPr="00FD11F0">
              <w:rPr>
                <w:lang w:val="es-ES"/>
              </w:rPr>
              <w:t xml:space="preserve">Verifique </w:t>
            </w:r>
            <w:r>
              <w:rPr>
                <w:lang w:val="es-ES"/>
              </w:rPr>
              <w:t>ECF</w:t>
            </w:r>
            <w:r w:rsidRPr="00FD11F0">
              <w:rPr>
                <w:lang w:val="es-ES"/>
              </w:rPr>
              <w:t>3:</w:t>
            </w:r>
            <w:r>
              <w:rPr>
                <w:lang w:val="es-ES"/>
              </w:rPr>
              <w:t xml:space="preserve"> </w:t>
            </w:r>
            <w:r>
              <w:rPr>
                <w:lang w:val="es-CO"/>
              </w:rPr>
              <w:t>¿El niño/a usa algún aparato</w:t>
            </w:r>
            <w:r w:rsidRPr="0075671C">
              <w:rPr>
                <w:lang w:val="es-CO"/>
              </w:rPr>
              <w:t xml:space="preserve"> o recibe </w:t>
            </w:r>
            <w:r>
              <w:rPr>
                <w:lang w:val="es-CO"/>
              </w:rPr>
              <w:t>ayuda para caminar</w:t>
            </w:r>
            <w:r w:rsidRPr="0075671C">
              <w:rPr>
                <w:lang w:val="es-CO"/>
              </w:rPr>
              <w:t>?</w:t>
            </w:r>
          </w:p>
        </w:tc>
        <w:tc>
          <w:tcPr>
            <w:tcW w:w="2103" w:type="pct"/>
            <w:gridSpan w:val="2"/>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8791EC4"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Pr>
                <w:rFonts w:ascii="Times New Roman" w:hAnsi="Times New Roman"/>
                <w:caps/>
              </w:rPr>
              <w:t>Sí</w:t>
            </w:r>
            <w:r w:rsidRPr="007577BA">
              <w:rPr>
                <w:rFonts w:ascii="Times New Roman" w:hAnsi="Times New Roman"/>
                <w:caps/>
              </w:rPr>
              <w:t xml:space="preserve">, </w:t>
            </w:r>
            <w:r>
              <w:rPr>
                <w:rFonts w:ascii="Times New Roman" w:hAnsi="Times New Roman"/>
                <w:caps/>
              </w:rPr>
              <w:t>ECF</w:t>
            </w:r>
            <w:r w:rsidRPr="007577BA">
              <w:rPr>
                <w:rFonts w:ascii="Times New Roman" w:hAnsi="Times New Roman"/>
                <w:caps/>
              </w:rPr>
              <w:t>3=1</w:t>
            </w:r>
            <w:r w:rsidRPr="007577BA">
              <w:rPr>
                <w:rFonts w:ascii="Times New Roman" w:hAnsi="Times New Roman"/>
                <w:caps/>
              </w:rPr>
              <w:tab/>
              <w:t>1</w:t>
            </w:r>
          </w:p>
          <w:p w14:paraId="799E0CD5"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7577BA">
              <w:rPr>
                <w:rFonts w:ascii="Times New Roman" w:hAnsi="Times New Roman"/>
                <w:caps/>
              </w:rPr>
              <w:t xml:space="preserve">No, </w:t>
            </w:r>
            <w:r>
              <w:rPr>
                <w:rFonts w:ascii="Times New Roman" w:hAnsi="Times New Roman"/>
                <w:caps/>
              </w:rPr>
              <w:t>ECF</w:t>
            </w:r>
            <w:r w:rsidRPr="007577BA">
              <w:rPr>
                <w:rFonts w:ascii="Times New Roman" w:hAnsi="Times New Roman"/>
                <w:caps/>
              </w:rPr>
              <w:t>3=2</w:t>
            </w:r>
            <w:r w:rsidRPr="007577BA">
              <w:rPr>
                <w:rFonts w:ascii="Times New Roman" w:hAnsi="Times New Roman"/>
                <w:caps/>
              </w:rPr>
              <w:tab/>
              <w:t>2</w:t>
            </w:r>
          </w:p>
        </w:tc>
        <w:tc>
          <w:tcPr>
            <w:tcW w:w="749"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3F5F3A18" w14:textId="77777777" w:rsidR="00830ECF" w:rsidRDefault="00830ECF" w:rsidP="00B02631">
            <w:pPr>
              <w:pStyle w:val="skipcolumn"/>
              <w:spacing w:after="120" w:line="276" w:lineRule="auto"/>
              <w:ind w:left="144" w:hanging="144"/>
              <w:contextualSpacing/>
              <w:rPr>
                <w:rFonts w:ascii="Times New Roman" w:hAnsi="Times New Roman"/>
                <w:smallCaps w:val="0"/>
                <w:lang w:val="en-GB"/>
              </w:rPr>
            </w:pPr>
          </w:p>
          <w:p w14:paraId="43448828" w14:textId="77777777" w:rsidR="00830ECF" w:rsidRPr="007577BA" w:rsidRDefault="00830ECF" w:rsidP="00B02631">
            <w:pPr>
              <w:pStyle w:val="skipcolumn"/>
              <w:spacing w:after="120" w:line="276" w:lineRule="auto"/>
              <w:ind w:left="144" w:hanging="144"/>
              <w:contextualSpacing/>
              <w:rPr>
                <w:rFonts w:ascii="Times New Roman" w:hAnsi="Times New Roman"/>
                <w:i/>
                <w:smallCaps w:val="0"/>
                <w:lang w:val="en-GB"/>
              </w:rPr>
            </w:pPr>
            <w:r w:rsidRPr="001401C9">
              <w:rPr>
                <w:rFonts w:ascii="Times New Roman" w:hAnsi="Times New Roman"/>
                <w:smallCaps w:val="0"/>
                <w:lang w:val="en-GB"/>
              </w:rPr>
              <w:t>2</w:t>
            </w:r>
            <w:r w:rsidRPr="007577BA">
              <w:rPr>
                <w:rFonts w:ascii="Times New Roman" w:hAnsi="Times New Roman"/>
                <w:i/>
                <w:smallCaps w:val="0"/>
                <w:lang w:val="en-GB"/>
              </w:rPr>
              <w:sym w:font="Wingdings" w:char="F0F0"/>
            </w:r>
            <w:r>
              <w:rPr>
                <w:rFonts w:ascii="Times New Roman" w:hAnsi="Times New Roman"/>
                <w:i/>
                <w:smallCaps w:val="0"/>
                <w:lang w:val="en-GB"/>
              </w:rPr>
              <w:t>ECF</w:t>
            </w:r>
            <w:r w:rsidRPr="007577BA">
              <w:rPr>
                <w:rFonts w:ascii="Times New Roman" w:hAnsi="Times New Roman"/>
                <w:i/>
                <w:smallCaps w:val="0"/>
                <w:lang w:val="en-GB"/>
              </w:rPr>
              <w:t>14</w:t>
            </w:r>
          </w:p>
        </w:tc>
      </w:tr>
      <w:tr w:rsidR="00830ECF" w:rsidRPr="007577BA" w14:paraId="4F272AD7" w14:textId="77777777" w:rsidTr="001832CC">
        <w:trPr>
          <w:cantSplit/>
          <w:trHeight w:val="1881"/>
          <w:jc w:val="center"/>
        </w:trPr>
        <w:tc>
          <w:tcPr>
            <w:tcW w:w="2148" w:type="pct"/>
            <w:shd w:val="clear" w:color="auto" w:fill="auto"/>
            <w:tcMar>
              <w:top w:w="43" w:type="dxa"/>
              <w:bottom w:w="43" w:type="dxa"/>
            </w:tcMar>
          </w:tcPr>
          <w:p w14:paraId="1B630EE8"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10</w:t>
            </w:r>
            <w:r>
              <w:rPr>
                <w:rFonts w:ascii="Times New Roman" w:hAnsi="Times New Roman"/>
                <w:smallCaps w:val="0"/>
                <w:lang w:val="es-ES"/>
              </w:rPr>
              <w:t>. Cuando</w:t>
            </w:r>
            <w:r w:rsidRPr="009735B5">
              <w:rPr>
                <w:rFonts w:ascii="Times New Roman" w:hAnsi="Times New Roman"/>
                <w:smallCaps w:val="0"/>
                <w:lang w:val="es-ES"/>
              </w:rPr>
              <w:t xml:space="preserve"> 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423F9420" w14:textId="77777777" w:rsidR="00830ECF" w:rsidRPr="009735B5" w:rsidRDefault="00830ECF" w:rsidP="00B02631">
            <w:pPr>
              <w:pStyle w:val="1Intvwqst"/>
              <w:spacing w:after="120"/>
              <w:rPr>
                <w:rFonts w:eastAsia="Arial" w:cs="Arial"/>
                <w:color w:val="191919"/>
                <w:bdr w:val="nil"/>
                <w:lang w:val="es-ES"/>
              </w:rPr>
            </w:pPr>
          </w:p>
          <w:p w14:paraId="1C227229"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p w14:paraId="70823CE6"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4F6731A0"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3778B4">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44E79A85"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41FC087"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129B73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6666F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B89BF9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 xml:space="preserve">caminar </w:t>
            </w:r>
            <w:r w:rsidRPr="009735B5">
              <w:rPr>
                <w:rFonts w:ascii="Times New Roman" w:hAnsi="Times New Roman"/>
                <w:caps/>
                <w:lang w:val="es-ES"/>
              </w:rPr>
              <w:t xml:space="preserve">100 </w:t>
            </w:r>
            <w:r w:rsidRPr="009735B5">
              <w:rPr>
                <w:rFonts w:ascii="Times New Roman" w:hAnsi="Times New Roman"/>
                <w:caps/>
                <w:color w:val="FF0000"/>
                <w:lang w:val="es-ES"/>
              </w:rPr>
              <w:t>m/y</w:t>
            </w:r>
            <w:r w:rsidRPr="00FD11F0">
              <w:rPr>
                <w:rFonts w:ascii="Times New Roman" w:hAnsi="Times New Roman"/>
                <w:caps/>
                <w:lang w:val="es-ES"/>
              </w:rPr>
              <w:tab/>
              <w:t>4</w:t>
            </w:r>
          </w:p>
          <w:p w14:paraId="0E88E3B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3494E316"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4ED88348"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63313526"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p w14:paraId="71D0E465"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p w14:paraId="75D6DE9D"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12</w:t>
            </w:r>
          </w:p>
        </w:tc>
      </w:tr>
      <w:tr w:rsidR="00830ECF" w:rsidRPr="004C36DE" w14:paraId="20A7FBF4" w14:textId="77777777" w:rsidTr="001832CC">
        <w:trPr>
          <w:cantSplit/>
          <w:trHeight w:val="1777"/>
          <w:jc w:val="center"/>
        </w:trPr>
        <w:tc>
          <w:tcPr>
            <w:tcW w:w="2148" w:type="pct"/>
            <w:shd w:val="clear" w:color="auto" w:fill="auto"/>
            <w:tcMar>
              <w:top w:w="43" w:type="dxa"/>
              <w:bottom w:w="43" w:type="dxa"/>
            </w:tcMar>
          </w:tcPr>
          <w:p w14:paraId="2CA3530C"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11</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no usa</w:t>
            </w:r>
            <w:r>
              <w:rPr>
                <w:rFonts w:ascii="Times New Roman" w:hAnsi="Times New Roman"/>
                <w:smallCaps w:val="0"/>
                <w:lang w:val="es-ES"/>
              </w:rPr>
              <w:t>s</w:t>
            </w:r>
            <w:r w:rsidRPr="009735B5">
              <w:rPr>
                <w:rFonts w:ascii="Times New Roman" w:hAnsi="Times New Roman"/>
                <w:smallCaps w:val="0"/>
                <w:lang w:val="es-ES"/>
              </w:rPr>
              <w:t xml:space="preserve"> el aparato ni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0B5BE24" w14:textId="77777777" w:rsidR="00830ECF" w:rsidRPr="009735B5" w:rsidRDefault="00830ECF" w:rsidP="00B02631">
            <w:pPr>
              <w:pStyle w:val="1Intvwqst"/>
              <w:spacing w:after="120"/>
              <w:rPr>
                <w:rFonts w:eastAsia="Arial" w:cs="Arial"/>
                <w:color w:val="191919"/>
                <w:bdr w:val="nil"/>
                <w:lang w:val="es-ES"/>
              </w:rPr>
            </w:pPr>
          </w:p>
          <w:p w14:paraId="274C2932"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2FD52CE5"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r w:rsidRPr="009735B5">
              <w:rPr>
                <w:rFonts w:ascii="Times New Roman" w:eastAsia="Calibri" w:hAnsi="Times New Roman"/>
                <w:smallCaps w:val="0"/>
                <w:color w:val="191919"/>
                <w:lang w:val="es-ES"/>
              </w:rPr>
              <w:tab/>
            </w:r>
          </w:p>
          <w:p w14:paraId="20281CD8"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9735B5">
              <w:rPr>
                <w:rFonts w:ascii="Times New Roman" w:hAnsi="Times New Roman"/>
                <w:smallCaps w:val="0"/>
                <w:lang w:val="es-ES"/>
              </w:rPr>
              <w:tab/>
            </w:r>
            <w:r w:rsidRPr="009735B5">
              <w:rPr>
                <w:rFonts w:ascii="Times New Roman" w:hAnsi="Times New Roman"/>
                <w:i/>
                <w:smallCaps w:val="0"/>
                <w:lang w:val="es-ES"/>
              </w:rPr>
              <w:t>Tenga en cuenta que la categoría ‘Sin dificultad’ no está disponible, ya que el niño/a usa equipo o recibe asistencia para caminar.</w:t>
            </w:r>
          </w:p>
        </w:tc>
        <w:tc>
          <w:tcPr>
            <w:tcW w:w="2103" w:type="pct"/>
            <w:gridSpan w:val="2"/>
            <w:shd w:val="clear" w:color="auto" w:fill="auto"/>
            <w:tcMar>
              <w:top w:w="43" w:type="dxa"/>
              <w:bottom w:w="43" w:type="dxa"/>
            </w:tcMar>
          </w:tcPr>
          <w:p w14:paraId="3DE7412B"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BBBD906"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081A32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85DFA0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84E6C2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FD11F0">
              <w:rPr>
                <w:rFonts w:ascii="Times New Roman" w:hAnsi="Times New Roman"/>
                <w:caps/>
                <w:lang w:val="es-ES"/>
              </w:rPr>
              <w:tab/>
              <w:t>4</w:t>
            </w:r>
          </w:p>
          <w:p w14:paraId="3397430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shd w:val="clear" w:color="auto" w:fill="auto"/>
            <w:tcMar>
              <w:top w:w="43" w:type="dxa"/>
              <w:bottom w:w="43" w:type="dxa"/>
            </w:tcMar>
          </w:tcPr>
          <w:p w14:paraId="4CF2FB85" w14:textId="77777777" w:rsidR="00830ECF" w:rsidRPr="00FD11F0"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334F08BA" w14:textId="77777777" w:rsidTr="001832CC">
        <w:trPr>
          <w:cantSplit/>
          <w:trHeight w:val="1516"/>
          <w:jc w:val="center"/>
        </w:trPr>
        <w:tc>
          <w:tcPr>
            <w:tcW w:w="2148" w:type="pct"/>
            <w:shd w:val="clear" w:color="auto" w:fill="auto"/>
            <w:tcMar>
              <w:top w:w="43" w:type="dxa"/>
              <w:bottom w:w="43" w:type="dxa"/>
            </w:tcMar>
          </w:tcPr>
          <w:p w14:paraId="677982ED"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12</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9735B5">
              <w:rPr>
                <w:rFonts w:ascii="Times New Roman" w:hAnsi="Times New Roman"/>
                <w:smallCaps w:val="0"/>
                <w:lang w:val="es-ES"/>
              </w:rPr>
              <w:t>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3BA09C48" w14:textId="77777777" w:rsidR="00830ECF" w:rsidRPr="009735B5" w:rsidRDefault="00830ECF" w:rsidP="00B02631">
            <w:pPr>
              <w:pStyle w:val="1Intvwqst"/>
              <w:spacing w:after="120"/>
              <w:rPr>
                <w:rFonts w:eastAsia="Arial" w:cs="Arial"/>
                <w:color w:val="191919"/>
                <w:bdr w:val="nil"/>
                <w:lang w:val="es-ES"/>
              </w:rPr>
            </w:pPr>
          </w:p>
          <w:p w14:paraId="1B985C5C" w14:textId="77777777" w:rsidR="00830ECF" w:rsidRPr="009735B5" w:rsidRDefault="00830ECF" w:rsidP="00B02631">
            <w:pPr>
              <w:pStyle w:val="1Intvwqst"/>
              <w:spacing w:after="120" w:line="276" w:lineRule="auto"/>
              <w:ind w:left="144" w:hanging="144"/>
              <w:contextualSpacing/>
              <w:rPr>
                <w:rFonts w:ascii="Times New Roman" w:hAnsi="Times New Roman"/>
                <w:i/>
                <w:smallCaps w:val="0"/>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shd w:val="clear" w:color="auto" w:fill="auto"/>
            <w:tcMar>
              <w:top w:w="43" w:type="dxa"/>
              <w:bottom w:w="43" w:type="dxa"/>
            </w:tcMar>
          </w:tcPr>
          <w:p w14:paraId="3F1C05F8"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11DDF0D"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202B509"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CE806C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C5867A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368CE1A2"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55B8E2A3"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30DB5870"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69DC96A1"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4E8B8570"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598B098E"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5FA6DB1"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7002AEB0" w14:textId="77777777" w:rsidTr="001832CC">
        <w:trPr>
          <w:cantSplit/>
          <w:trHeight w:val="1541"/>
          <w:jc w:val="center"/>
        </w:trPr>
        <w:tc>
          <w:tcPr>
            <w:tcW w:w="2148" w:type="pct"/>
            <w:shd w:val="clear" w:color="auto" w:fill="auto"/>
            <w:tcMar>
              <w:top w:w="43" w:type="dxa"/>
              <w:bottom w:w="43" w:type="dxa"/>
            </w:tcMar>
          </w:tcPr>
          <w:p w14:paraId="7A0E90D9"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lastRenderedPageBreak/>
              <w:t>ECF</w:t>
            </w:r>
            <w:r w:rsidRPr="003778B4">
              <w:rPr>
                <w:rFonts w:ascii="Times New Roman" w:hAnsi="Times New Roman"/>
                <w:b/>
                <w:smallCaps w:val="0"/>
                <w:lang w:val="es-ES"/>
              </w:rPr>
              <w:t>13</w:t>
            </w:r>
            <w:r w:rsidRPr="003778B4">
              <w:rPr>
                <w:rFonts w:ascii="Times New Roman" w:hAnsi="Times New Roman"/>
                <w:smallCaps w:val="0"/>
                <w:lang w:val="es-ES"/>
              </w:rPr>
              <w:t xml:space="preserve">. </w:t>
            </w:r>
            <w:r>
              <w:rPr>
                <w:rFonts w:ascii="Times New Roman" w:hAnsi="Times New Roman"/>
                <w:smallCaps w:val="0"/>
                <w:lang w:val="es-ES"/>
              </w:rPr>
              <w:t>Cuando</w:t>
            </w:r>
            <w:r w:rsidRPr="009735B5">
              <w:rPr>
                <w:rFonts w:ascii="Times New Roman" w:hAnsi="Times New Roman"/>
                <w:smallCaps w:val="0"/>
                <w:lang w:val="es-ES"/>
              </w:rPr>
              <w:t xml:space="preserve"> usa</w:t>
            </w:r>
            <w:r>
              <w:rPr>
                <w:rFonts w:ascii="Times New Roman" w:hAnsi="Times New Roman"/>
                <w:smallCaps w:val="0"/>
                <w:lang w:val="es-ES"/>
              </w:rPr>
              <w:t>s</w:t>
            </w:r>
            <w:r w:rsidRPr="009735B5">
              <w:rPr>
                <w:rFonts w:ascii="Times New Roman" w:hAnsi="Times New Roman"/>
                <w:smallCaps w:val="0"/>
                <w:lang w:val="es-ES"/>
              </w:rPr>
              <w:t xml:space="preserve"> el aparato </w:t>
            </w:r>
            <w:r>
              <w:rPr>
                <w:rFonts w:ascii="Times New Roman" w:hAnsi="Times New Roman"/>
                <w:smallCaps w:val="0"/>
                <w:lang w:val="es-ES"/>
              </w:rPr>
              <w:t>o</w:t>
            </w:r>
            <w:r w:rsidRPr="009735B5">
              <w:rPr>
                <w:rFonts w:ascii="Times New Roman" w:hAnsi="Times New Roman"/>
                <w:smallCaps w:val="0"/>
                <w:lang w:val="es-ES"/>
              </w:rPr>
              <w:t xml:space="preserve"> recibe</w:t>
            </w:r>
            <w:r>
              <w:rPr>
                <w:rFonts w:ascii="Times New Roman" w:hAnsi="Times New Roman"/>
                <w:smallCaps w:val="0"/>
                <w:lang w:val="es-ES"/>
              </w:rPr>
              <w:t>s</w:t>
            </w:r>
            <w:r w:rsidRPr="009735B5">
              <w:rPr>
                <w:rFonts w:ascii="Times New Roman" w:hAnsi="Times New Roman"/>
                <w:smallCaps w:val="0"/>
                <w:lang w:val="es-ES"/>
              </w:rPr>
              <w:t xml:space="preserve"> ayuda, ¿tiene</w:t>
            </w:r>
            <w:r>
              <w:rPr>
                <w:rFonts w:ascii="Times New Roman" w:hAnsi="Times New Roman"/>
                <w:smallCaps w:val="0"/>
                <w:lang w:val="es-ES"/>
              </w:rPr>
              <w:t>s</w:t>
            </w:r>
            <w:r w:rsidRPr="009735B5">
              <w:rPr>
                <w:rFonts w:ascii="Times New Roman" w:hAnsi="Times New Roman"/>
                <w:smallCaps w:val="0"/>
                <w:lang w:val="es-ES"/>
              </w:rPr>
              <w:t xml:space="preserve"> dificultad para caminar </w:t>
            </w:r>
            <w:r>
              <w:rPr>
                <w:rFonts w:ascii="Times New Roman" w:hAnsi="Times New Roman"/>
                <w:smallCaps w:val="0"/>
                <w:lang w:val="es-ES"/>
              </w:rPr>
              <w:t>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9735B5">
              <w:rPr>
                <w:rFonts w:eastAsia="Arial" w:cs="Arial"/>
                <w:color w:val="191919"/>
                <w:bdr w:val="nil"/>
                <w:lang w:val="es-ES"/>
              </w:rPr>
              <w:t xml:space="preserve"> </w:t>
            </w:r>
          </w:p>
          <w:p w14:paraId="1BD7C766" w14:textId="77777777" w:rsidR="00830ECF" w:rsidRPr="009735B5" w:rsidRDefault="00830ECF" w:rsidP="00B02631">
            <w:pPr>
              <w:pStyle w:val="1Intvwqst"/>
              <w:spacing w:after="120"/>
              <w:rPr>
                <w:rFonts w:eastAsia="Arial" w:cs="Arial"/>
                <w:color w:val="191919"/>
                <w:bdr w:val="nil"/>
                <w:lang w:val="es-ES"/>
              </w:rPr>
            </w:pPr>
          </w:p>
          <w:p w14:paraId="4009638E"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sidRPr="009735B5">
              <w:rPr>
                <w:rFonts w:ascii="Times New Roman" w:eastAsia="Arial" w:hAnsi="Times New Roman" w:cs="Arial"/>
                <w:i/>
                <w:smallCaps w:val="0"/>
                <w:bdr w:val="nil"/>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p w14:paraId="433D0DB6"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shd w:val="clear" w:color="auto" w:fill="auto"/>
            <w:tcMar>
              <w:top w:w="43" w:type="dxa"/>
              <w:bottom w:w="43" w:type="dxa"/>
            </w:tcMar>
          </w:tcPr>
          <w:p w14:paraId="1843D1C4"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CD30D16"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7AA10B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250CCF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0D51E2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AF30EB2"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shd w:val="clear" w:color="auto" w:fill="auto"/>
            <w:tcMar>
              <w:top w:w="43" w:type="dxa"/>
              <w:bottom w:w="43" w:type="dxa"/>
            </w:tcMar>
          </w:tcPr>
          <w:p w14:paraId="7987898B"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5FB49341"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65AECFCF" w14:textId="77777777" w:rsidR="00830ECF" w:rsidRDefault="00830ECF" w:rsidP="00B02631">
            <w:pPr>
              <w:pStyle w:val="skipcolumn"/>
              <w:spacing w:after="120" w:line="276" w:lineRule="auto"/>
              <w:ind w:left="144" w:hanging="144"/>
              <w:contextualSpacing/>
              <w:rPr>
                <w:rFonts w:ascii="Times New Roman" w:hAnsi="Times New Roman"/>
                <w:i/>
                <w:lang w:val="en-GB"/>
              </w:rPr>
            </w:pPr>
            <w:r w:rsidRPr="007577BA">
              <w:rPr>
                <w:rFonts w:ascii="Times New Roman" w:hAnsi="Times New Roman"/>
                <w:lang w:val="en-GB"/>
              </w:rPr>
              <w:t>1</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56695CE0" w14:textId="7BF49D7D" w:rsidR="00BD53FF" w:rsidRDefault="00BD53FF" w:rsidP="00B02631">
            <w:pPr>
              <w:pStyle w:val="skipcolumn"/>
              <w:spacing w:after="120" w:line="276" w:lineRule="auto"/>
              <w:ind w:left="144" w:hanging="144"/>
              <w:contextualSpacing/>
              <w:rPr>
                <w:rFonts w:ascii="Times New Roman" w:hAnsi="Times New Roman"/>
                <w:i/>
                <w:lang w:val="en-GB"/>
              </w:rPr>
            </w:pPr>
            <w:r>
              <w:rPr>
                <w:rFonts w:ascii="Times New Roman" w:hAnsi="Times New Roman"/>
                <w:lang w:val="en-GB"/>
              </w:rPr>
              <w:t>2</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24708B0B" w14:textId="3AD57C3B" w:rsidR="00BD53FF" w:rsidRDefault="00BD53FF" w:rsidP="00B02631">
            <w:pPr>
              <w:pStyle w:val="skipcolumn"/>
              <w:spacing w:after="120" w:line="276" w:lineRule="auto"/>
              <w:ind w:left="144" w:hanging="144"/>
              <w:contextualSpacing/>
              <w:rPr>
                <w:rFonts w:ascii="Times New Roman" w:hAnsi="Times New Roman"/>
                <w:i/>
                <w:lang w:val="en-GB"/>
              </w:rPr>
            </w:pPr>
            <w:r>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2D8204E6" w14:textId="79161E61" w:rsidR="00BD53FF" w:rsidRPr="007577BA" w:rsidRDefault="00BD53FF" w:rsidP="00B02631">
            <w:pPr>
              <w:pStyle w:val="skipcolumn"/>
              <w:spacing w:after="120" w:line="276" w:lineRule="auto"/>
              <w:ind w:left="144" w:hanging="144"/>
              <w:contextualSpacing/>
              <w:rPr>
                <w:rFonts w:ascii="Times New Roman" w:hAnsi="Times New Roman"/>
                <w:lang w:val="en-GB"/>
              </w:rPr>
            </w:pPr>
            <w:r>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7577BA" w14:paraId="3007EC67" w14:textId="77777777" w:rsidTr="001832CC">
        <w:trPr>
          <w:cantSplit/>
          <w:trHeight w:val="1465"/>
          <w:jc w:val="center"/>
        </w:trPr>
        <w:tc>
          <w:tcPr>
            <w:tcW w:w="2148" w:type="pct"/>
            <w:tcMar>
              <w:top w:w="43" w:type="dxa"/>
              <w:bottom w:w="43" w:type="dxa"/>
            </w:tcMar>
          </w:tcPr>
          <w:p w14:paraId="31F48C8D"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9735B5">
              <w:rPr>
                <w:rFonts w:ascii="Times New Roman" w:hAnsi="Times New Roman"/>
                <w:b/>
                <w:smallCaps w:val="0"/>
                <w:lang w:val="es-ES"/>
              </w:rPr>
              <w:t>14</w:t>
            </w:r>
            <w:r w:rsidRPr="009735B5">
              <w:rPr>
                <w:rFonts w:ascii="Times New Roman" w:hAnsi="Times New Roman"/>
                <w:smallCaps w:val="0"/>
                <w:lang w:val="es-ES"/>
              </w:rPr>
              <w:t xml:space="preserve">. </w:t>
            </w:r>
            <w:r w:rsidRPr="00367525">
              <w:rPr>
                <w:rFonts w:ascii="Times New Roman" w:hAnsi="Times New Roman"/>
                <w:smallCaps w:val="0"/>
                <w:lang w:val="es-ES"/>
              </w:rPr>
              <w:t>En comparación con niños/as de la misma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w:t>
            </w:r>
            <w:r w:rsidRPr="009735B5">
              <w:rPr>
                <w:rFonts w:ascii="Times New Roman" w:hAnsi="Times New Roman"/>
                <w:smallCaps w:val="0"/>
                <w:lang w:val="es-ES"/>
              </w:rPr>
              <w:t xml:space="preserve">100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0DC0C562" w14:textId="77777777" w:rsidR="00830ECF" w:rsidRPr="005D7108"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p>
          <w:p w14:paraId="3760F102" w14:textId="77777777" w:rsidR="00830ECF" w:rsidRPr="009735B5" w:rsidRDefault="00830ECF" w:rsidP="00B02631">
            <w:pPr>
              <w:pStyle w:val="1Intvwqst"/>
              <w:spacing w:after="120" w:line="276" w:lineRule="auto"/>
              <w:ind w:left="144" w:hanging="144"/>
              <w:contextualSpacing/>
              <w:rPr>
                <w:rFonts w:ascii="Times New Roman" w:hAnsi="Times New Roman"/>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sidRPr="009735B5">
              <w:rPr>
                <w:rFonts w:ascii="Times New Roman" w:hAnsi="Times New Roman"/>
                <w:smallCaps w:val="0"/>
                <w:color w:val="FF0000"/>
                <w:lang w:val="es-ES"/>
              </w:rPr>
              <w:t>1 cancha de fútbol</w:t>
            </w:r>
            <w:r w:rsidRPr="009735B5">
              <w:rPr>
                <w:rFonts w:ascii="Times New Roman" w:hAnsi="Times New Roman"/>
                <w:smallCaps w:val="0"/>
                <w:lang w:val="es-ES"/>
              </w:rPr>
              <w:t>.</w:t>
            </w:r>
          </w:p>
        </w:tc>
        <w:tc>
          <w:tcPr>
            <w:tcW w:w="2103" w:type="pct"/>
            <w:gridSpan w:val="2"/>
            <w:tcMar>
              <w:top w:w="43" w:type="dxa"/>
              <w:bottom w:w="43" w:type="dxa"/>
            </w:tcMar>
          </w:tcPr>
          <w:p w14:paraId="1D0A9A3E"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ACBFF0F"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F04C7A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356D20E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693E45B"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2AC57DD"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1</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Mar>
              <w:top w:w="43" w:type="dxa"/>
              <w:bottom w:w="43" w:type="dxa"/>
            </w:tcMar>
          </w:tcPr>
          <w:p w14:paraId="08B3AD34"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7008574A"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0B09A2F4"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0BBD21DE"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p w14:paraId="71C8F01A"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3</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p w14:paraId="44B006F6"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r w:rsidRPr="007577BA">
              <w:rPr>
                <w:rFonts w:ascii="Times New Roman" w:hAnsi="Times New Roman"/>
                <w:lang w:val="en-GB"/>
              </w:rPr>
              <w:t>4</w:t>
            </w:r>
            <w:r w:rsidRPr="007577BA">
              <w:rPr>
                <w:rFonts w:ascii="Times New Roman" w:hAnsi="Times New Roman"/>
                <w:i/>
                <w:lang w:val="en-GB"/>
              </w:rPr>
              <w:sym w:font="Wingdings" w:char="F0F0"/>
            </w:r>
            <w:r>
              <w:rPr>
                <w:rFonts w:ascii="Times New Roman" w:hAnsi="Times New Roman"/>
                <w:i/>
                <w:lang w:val="en-GB"/>
              </w:rPr>
              <w:t>ECF</w:t>
            </w:r>
            <w:r w:rsidRPr="007577BA">
              <w:rPr>
                <w:rFonts w:ascii="Times New Roman" w:hAnsi="Times New Roman"/>
                <w:i/>
                <w:lang w:val="en-GB"/>
              </w:rPr>
              <w:t>16</w:t>
            </w:r>
          </w:p>
        </w:tc>
      </w:tr>
      <w:tr w:rsidR="00830ECF" w:rsidRPr="004C36DE" w14:paraId="46857B5C" w14:textId="77777777" w:rsidTr="001832CC">
        <w:trPr>
          <w:cantSplit/>
          <w:trHeight w:val="1474"/>
          <w:jc w:val="center"/>
        </w:trPr>
        <w:tc>
          <w:tcPr>
            <w:tcW w:w="2148" w:type="pct"/>
            <w:tcBorders>
              <w:bottom w:val="single" w:sz="4" w:space="0" w:color="auto"/>
            </w:tcBorders>
            <w:tcMar>
              <w:top w:w="43" w:type="dxa"/>
              <w:bottom w:w="43" w:type="dxa"/>
            </w:tcMar>
          </w:tcPr>
          <w:p w14:paraId="3B04E783" w14:textId="77777777" w:rsidR="00830ECF" w:rsidRPr="009735B5"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r>
              <w:rPr>
                <w:rFonts w:ascii="Times New Roman" w:hAnsi="Times New Roman"/>
                <w:b/>
                <w:smallCaps w:val="0"/>
                <w:lang w:val="es-ES"/>
              </w:rPr>
              <w:t>ECF</w:t>
            </w:r>
            <w:r w:rsidRPr="003778B4">
              <w:rPr>
                <w:rFonts w:ascii="Times New Roman" w:hAnsi="Times New Roman"/>
                <w:b/>
                <w:smallCaps w:val="0"/>
                <w:lang w:val="es-ES"/>
              </w:rPr>
              <w:t>15</w:t>
            </w:r>
            <w:r w:rsidRPr="003778B4">
              <w:rPr>
                <w:rFonts w:ascii="Times New Roman" w:hAnsi="Times New Roman"/>
                <w:smallCaps w:val="0"/>
                <w:lang w:val="es-ES"/>
              </w:rPr>
              <w:t xml:space="preserve">. </w:t>
            </w:r>
            <w:r w:rsidRPr="00367525">
              <w:rPr>
                <w:rFonts w:ascii="Times New Roman" w:hAnsi="Times New Roman"/>
                <w:smallCaps w:val="0"/>
                <w:lang w:val="es-ES"/>
              </w:rPr>
              <w:t xml:space="preserve">En comparación con niños/as de </w:t>
            </w:r>
            <w:r>
              <w:rPr>
                <w:rFonts w:ascii="Times New Roman" w:hAnsi="Times New Roman"/>
                <w:smallCaps w:val="0"/>
                <w:lang w:val="es-ES"/>
              </w:rPr>
              <w:t>tu</w:t>
            </w:r>
            <w:r w:rsidRPr="00367525">
              <w:rPr>
                <w:rFonts w:ascii="Times New Roman" w:hAnsi="Times New Roman"/>
                <w:smallCaps w:val="0"/>
                <w:lang w:val="es-ES"/>
              </w:rPr>
              <w:t xml:space="preserve"> edad, ¿tiene</w:t>
            </w:r>
            <w:r>
              <w:rPr>
                <w:rFonts w:ascii="Times New Roman" w:hAnsi="Times New Roman"/>
                <w:smallCaps w:val="0"/>
                <w:lang w:val="es-ES"/>
              </w:rPr>
              <w:t>s</w:t>
            </w:r>
            <w:r w:rsidRPr="00367525">
              <w:rPr>
                <w:rFonts w:ascii="Times New Roman" w:hAnsi="Times New Roman"/>
                <w:smallCaps w:val="0"/>
                <w:lang w:val="es-ES"/>
              </w:rPr>
              <w:t xml:space="preserve"> dificultad para caminar</w:t>
            </w:r>
            <w:r>
              <w:rPr>
                <w:rFonts w:ascii="Times New Roman" w:hAnsi="Times New Roman"/>
                <w:smallCaps w:val="0"/>
                <w:lang w:val="es-ES"/>
              </w:rPr>
              <w:t xml:space="preserve"> 5</w:t>
            </w:r>
            <w:r w:rsidRPr="009735B5">
              <w:rPr>
                <w:rFonts w:ascii="Times New Roman" w:hAnsi="Times New Roman"/>
                <w:smallCaps w:val="0"/>
                <w:lang w:val="es-ES"/>
              </w:rPr>
              <w:t xml:space="preserve">00 </w:t>
            </w:r>
            <w:r w:rsidRPr="009735B5">
              <w:rPr>
                <w:rFonts w:ascii="Times New Roman" w:hAnsi="Times New Roman"/>
                <w:smallCaps w:val="0"/>
                <w:color w:val="FF0000"/>
                <w:lang w:val="es-ES"/>
              </w:rPr>
              <w:t xml:space="preserve">metros/yardas </w:t>
            </w:r>
            <w:r w:rsidRPr="009735B5">
              <w:rPr>
                <w:rFonts w:ascii="Times New Roman" w:hAnsi="Times New Roman"/>
                <w:smallCaps w:val="0"/>
                <w:lang w:val="es-ES"/>
              </w:rPr>
              <w:t>en terreno plano</w:t>
            </w:r>
            <w:r w:rsidRPr="00367525">
              <w:rPr>
                <w:rFonts w:ascii="Times New Roman" w:hAnsi="Times New Roman"/>
                <w:smallCaps w:val="0"/>
                <w:lang w:val="es-ES"/>
              </w:rPr>
              <w:t>?</w:t>
            </w:r>
          </w:p>
          <w:p w14:paraId="463259FE" w14:textId="77777777" w:rsidR="00830ECF" w:rsidRPr="005D7108" w:rsidRDefault="00830ECF" w:rsidP="00B02631">
            <w:pPr>
              <w:pStyle w:val="1Intvwqst"/>
              <w:spacing w:after="120" w:line="276" w:lineRule="auto"/>
              <w:ind w:left="144" w:hanging="144"/>
              <w:contextualSpacing/>
              <w:rPr>
                <w:rFonts w:ascii="Times New Roman" w:eastAsia="Calibri" w:hAnsi="Times New Roman"/>
                <w:smallCaps w:val="0"/>
                <w:color w:val="191919"/>
                <w:lang w:val="es-ES"/>
              </w:rPr>
            </w:pPr>
          </w:p>
          <w:p w14:paraId="14B3311B" w14:textId="77777777" w:rsidR="00830ECF" w:rsidRPr="009735B5" w:rsidRDefault="00830ECF" w:rsidP="00B02631">
            <w:pPr>
              <w:pStyle w:val="1Intvwqst"/>
              <w:spacing w:after="120" w:line="276" w:lineRule="auto"/>
              <w:ind w:left="144" w:hanging="144"/>
              <w:contextualSpacing/>
              <w:rPr>
                <w:rFonts w:ascii="Times New Roman" w:hAnsi="Times New Roman"/>
                <w:b/>
                <w:smallCaps w:val="0"/>
                <w:lang w:val="es-ES"/>
              </w:rPr>
            </w:pPr>
            <w:r w:rsidRPr="005D7108">
              <w:rPr>
                <w:rFonts w:ascii="Times New Roman" w:eastAsia="Calibri" w:hAnsi="Times New Roman"/>
                <w:smallCaps w:val="0"/>
                <w:color w:val="191919"/>
                <w:lang w:val="es-ES"/>
              </w:rPr>
              <w:tab/>
            </w:r>
            <w:r>
              <w:rPr>
                <w:rFonts w:ascii="Times New Roman" w:eastAsia="Arial" w:hAnsi="Times New Roman" w:cs="Arial"/>
                <w:i/>
                <w:smallCaps w:val="0"/>
                <w:bdr w:val="nil"/>
                <w:lang w:val="es-CR"/>
              </w:rPr>
              <w:t>Explique</w:t>
            </w:r>
            <w:r w:rsidRPr="009B6EAC">
              <w:rPr>
                <w:rFonts w:ascii="Times New Roman" w:eastAsia="Arial" w:hAnsi="Times New Roman" w:cs="Arial"/>
                <w:i/>
                <w:smallCaps w:val="0"/>
                <w:bdr w:val="nil"/>
                <w:lang w:val="es-CR"/>
              </w:rPr>
              <w:t>:</w:t>
            </w:r>
            <w:r w:rsidRPr="009B6EAC">
              <w:rPr>
                <w:rFonts w:eastAsia="Arial" w:cs="Arial"/>
                <w:color w:val="191919"/>
                <w:bdr w:val="nil"/>
                <w:lang w:val="es-CR"/>
              </w:rPr>
              <w:t xml:space="preserve"> </w:t>
            </w:r>
            <w:r>
              <w:rPr>
                <w:rFonts w:ascii="Times New Roman" w:hAnsi="Times New Roman"/>
                <w:smallCaps w:val="0"/>
                <w:lang w:val="es-ES"/>
              </w:rPr>
              <w:t>Eso sería aproximadamente el largo de</w:t>
            </w:r>
            <w:r w:rsidRPr="009735B5">
              <w:rPr>
                <w:rFonts w:ascii="Times New Roman" w:hAnsi="Times New Roman"/>
                <w:smallCaps w:val="0"/>
                <w:lang w:val="es-ES"/>
              </w:rPr>
              <w:t xml:space="preserve"> </w:t>
            </w:r>
            <w:r>
              <w:rPr>
                <w:rFonts w:ascii="Times New Roman" w:hAnsi="Times New Roman"/>
                <w:smallCaps w:val="0"/>
                <w:color w:val="FF0000"/>
                <w:lang w:val="es-ES"/>
              </w:rPr>
              <w:t>5</w:t>
            </w:r>
            <w:r w:rsidRPr="009735B5">
              <w:rPr>
                <w:rFonts w:ascii="Times New Roman" w:hAnsi="Times New Roman"/>
                <w:smallCaps w:val="0"/>
                <w:color w:val="FF0000"/>
                <w:lang w:val="es-ES"/>
              </w:rPr>
              <w:t xml:space="preserve"> cancha</w:t>
            </w:r>
            <w:r>
              <w:rPr>
                <w:rFonts w:ascii="Times New Roman" w:hAnsi="Times New Roman"/>
                <w:smallCaps w:val="0"/>
                <w:color w:val="FF0000"/>
                <w:lang w:val="es-ES"/>
              </w:rPr>
              <w:t>s</w:t>
            </w:r>
            <w:r w:rsidRPr="009735B5">
              <w:rPr>
                <w:rFonts w:ascii="Times New Roman" w:hAnsi="Times New Roman"/>
                <w:smallCaps w:val="0"/>
                <w:color w:val="FF0000"/>
                <w:lang w:val="es-ES"/>
              </w:rPr>
              <w:t xml:space="preserve"> de fútbol</w:t>
            </w:r>
            <w:r w:rsidRPr="009735B5">
              <w:rPr>
                <w:rFonts w:ascii="Times New Roman" w:hAnsi="Times New Roman"/>
                <w:smallCaps w:val="0"/>
                <w:lang w:val="es-ES"/>
              </w:rPr>
              <w:t>.</w:t>
            </w:r>
          </w:p>
        </w:tc>
        <w:tc>
          <w:tcPr>
            <w:tcW w:w="2103" w:type="pct"/>
            <w:gridSpan w:val="2"/>
            <w:tcBorders>
              <w:bottom w:val="single" w:sz="4" w:space="0" w:color="auto"/>
            </w:tcBorders>
            <w:tcMar>
              <w:top w:w="43" w:type="dxa"/>
              <w:bottom w:w="43" w:type="dxa"/>
            </w:tcMar>
          </w:tcPr>
          <w:p w14:paraId="396F8564"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65D2A18"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F24894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77B22E5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9A9CF5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2846545" w14:textId="77777777" w:rsidR="00830ECF" w:rsidRPr="009735B5"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 xml:space="preserve">No puede </w:t>
            </w:r>
            <w:r>
              <w:rPr>
                <w:rFonts w:ascii="Times New Roman" w:hAnsi="Times New Roman"/>
                <w:caps/>
                <w:lang w:val="es-ES"/>
              </w:rPr>
              <w:t>caminar 5</w:t>
            </w:r>
            <w:r w:rsidRPr="009735B5">
              <w:rPr>
                <w:rFonts w:ascii="Times New Roman" w:hAnsi="Times New Roman"/>
                <w:caps/>
                <w:lang w:val="es-ES"/>
              </w:rPr>
              <w:t xml:space="preserve">00 </w:t>
            </w:r>
            <w:r w:rsidRPr="009735B5">
              <w:rPr>
                <w:rFonts w:ascii="Times New Roman" w:hAnsi="Times New Roman"/>
                <w:caps/>
                <w:color w:val="FF0000"/>
                <w:lang w:val="es-ES"/>
              </w:rPr>
              <w:t>m/y</w:t>
            </w:r>
            <w:r w:rsidRPr="009735B5">
              <w:rPr>
                <w:rFonts w:ascii="Times New Roman" w:hAnsi="Times New Roman"/>
                <w:caps/>
                <w:lang w:val="es-ES"/>
              </w:rPr>
              <w:tab/>
              <w:t>4</w:t>
            </w:r>
          </w:p>
        </w:tc>
        <w:tc>
          <w:tcPr>
            <w:tcW w:w="749" w:type="pct"/>
            <w:tcBorders>
              <w:bottom w:val="single" w:sz="4" w:space="0" w:color="auto"/>
            </w:tcBorders>
            <w:tcMar>
              <w:top w:w="43" w:type="dxa"/>
              <w:bottom w:w="43" w:type="dxa"/>
            </w:tcMar>
          </w:tcPr>
          <w:p w14:paraId="3C2DDD09" w14:textId="77777777" w:rsidR="00830ECF" w:rsidRPr="009735B5" w:rsidRDefault="00830ECF" w:rsidP="00B02631">
            <w:pPr>
              <w:pStyle w:val="skipcolumn"/>
              <w:spacing w:after="120" w:line="276" w:lineRule="auto"/>
              <w:ind w:left="144" w:hanging="144"/>
              <w:contextualSpacing/>
              <w:rPr>
                <w:rFonts w:ascii="Times New Roman" w:hAnsi="Times New Roman"/>
                <w:lang w:val="es-ES"/>
              </w:rPr>
            </w:pPr>
          </w:p>
        </w:tc>
      </w:tr>
      <w:tr w:rsidR="00830ECF" w:rsidRPr="004C36DE" w14:paraId="021CC856" w14:textId="77777777" w:rsidTr="001832CC">
        <w:trPr>
          <w:cantSplit/>
          <w:trHeight w:val="1454"/>
          <w:jc w:val="center"/>
        </w:trPr>
        <w:tc>
          <w:tcPr>
            <w:tcW w:w="2148" w:type="pct"/>
            <w:tcMar>
              <w:top w:w="43" w:type="dxa"/>
              <w:bottom w:w="43" w:type="dxa"/>
            </w:tcMar>
          </w:tcPr>
          <w:p w14:paraId="09DA5124"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16</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con tu autocuidado</w:t>
            </w:r>
            <w:r w:rsidRPr="00C53891">
              <w:rPr>
                <w:rFonts w:ascii="Times New Roman" w:hAnsi="Times New Roman"/>
                <w:smallCaps w:val="0"/>
                <w:lang w:val="es-ES"/>
              </w:rPr>
              <w:t xml:space="preserve">, por </w:t>
            </w:r>
            <w:proofErr w:type="gramStart"/>
            <w:r w:rsidRPr="00C53891">
              <w:rPr>
                <w:rFonts w:ascii="Times New Roman" w:hAnsi="Times New Roman"/>
                <w:smallCaps w:val="0"/>
                <w:lang w:val="es-ES"/>
              </w:rPr>
              <w:t>ejemplo</w:t>
            </w:r>
            <w:proofErr w:type="gramEnd"/>
            <w:r w:rsidRPr="00C53891">
              <w:rPr>
                <w:rFonts w:ascii="Times New Roman" w:hAnsi="Times New Roman"/>
                <w:smallCaps w:val="0"/>
                <w:lang w:val="es-ES"/>
              </w:rPr>
              <w:t xml:space="preserve"> para comer o </w:t>
            </w:r>
            <w:r>
              <w:rPr>
                <w:rFonts w:ascii="Times New Roman" w:hAnsi="Times New Roman"/>
                <w:smallCaps w:val="0"/>
                <w:lang w:val="es-ES"/>
              </w:rPr>
              <w:t>vestirt</w:t>
            </w:r>
            <w:r w:rsidRPr="00C53891">
              <w:rPr>
                <w:rFonts w:ascii="Times New Roman" w:hAnsi="Times New Roman"/>
                <w:smallCaps w:val="0"/>
                <w:lang w:val="es-ES"/>
              </w:rPr>
              <w:t>e solo/a?</w:t>
            </w:r>
          </w:p>
        </w:tc>
        <w:tc>
          <w:tcPr>
            <w:tcW w:w="2103" w:type="pct"/>
            <w:gridSpan w:val="2"/>
            <w:tcMar>
              <w:top w:w="43" w:type="dxa"/>
              <w:bottom w:w="43" w:type="dxa"/>
            </w:tcMar>
          </w:tcPr>
          <w:p w14:paraId="176787F4"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9D7661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7757BDE"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511DCDF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F72454D" w14:textId="77777777" w:rsidR="00830ECF" w:rsidRPr="00474DD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474DD8">
              <w:rPr>
                <w:rFonts w:ascii="Times New Roman" w:hAnsi="Times New Roman"/>
                <w:caps/>
                <w:lang w:val="es-ES"/>
              </w:rPr>
              <w:t xml:space="preserve">No puede </w:t>
            </w:r>
            <w:r>
              <w:rPr>
                <w:rFonts w:ascii="Times New Roman" w:hAnsi="Times New Roman"/>
                <w:caps/>
                <w:lang w:val="es-ES"/>
              </w:rPr>
              <w:t>encargarse de su autocuidado</w:t>
            </w:r>
            <w:r w:rsidRPr="00474DD8">
              <w:rPr>
                <w:rFonts w:ascii="Times New Roman" w:hAnsi="Times New Roman"/>
                <w:caps/>
                <w:lang w:val="es-ES"/>
              </w:rPr>
              <w:tab/>
              <w:t>4</w:t>
            </w:r>
          </w:p>
        </w:tc>
        <w:tc>
          <w:tcPr>
            <w:tcW w:w="749" w:type="pct"/>
            <w:tcMar>
              <w:top w:w="43" w:type="dxa"/>
              <w:bottom w:w="43" w:type="dxa"/>
            </w:tcMar>
          </w:tcPr>
          <w:p w14:paraId="5DD9A85C" w14:textId="77777777" w:rsidR="00830ECF" w:rsidRPr="00474DD8"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594C8765" w14:textId="77777777" w:rsidTr="001832CC">
        <w:trPr>
          <w:cantSplit/>
          <w:trHeight w:val="373"/>
          <w:jc w:val="center"/>
        </w:trPr>
        <w:tc>
          <w:tcPr>
            <w:tcW w:w="2148" w:type="pct"/>
            <w:tcMar>
              <w:top w:w="43" w:type="dxa"/>
              <w:bottom w:w="43" w:type="dxa"/>
            </w:tcMar>
          </w:tcPr>
          <w:p w14:paraId="253E48D6"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17</w:t>
            </w:r>
            <w:r w:rsidRPr="00C53891">
              <w:rPr>
                <w:rFonts w:ascii="Times New Roman" w:hAnsi="Times New Roman"/>
                <w:smallCaps w:val="0"/>
                <w:lang w:val="es-ES"/>
              </w:rPr>
              <w:t xml:space="preserve">. </w:t>
            </w:r>
            <w:r>
              <w:rPr>
                <w:rFonts w:ascii="Times New Roman" w:hAnsi="Times New Roman"/>
                <w:smallCaps w:val="0"/>
                <w:lang w:val="es-ES"/>
              </w:rPr>
              <w:t>Cuando</w:t>
            </w:r>
            <w:r w:rsidRPr="00D37565">
              <w:rPr>
                <w:rFonts w:ascii="Times New Roman" w:hAnsi="Times New Roman"/>
                <w:smallCaps w:val="0"/>
                <w:lang w:val="es-ES"/>
              </w:rPr>
              <w:t xml:space="preserve"> 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dentro de este hogar</w:t>
            </w:r>
            <w:r w:rsidRPr="00D37565">
              <w:rPr>
                <w:rFonts w:ascii="Times New Roman" w:hAnsi="Times New Roman"/>
                <w:smallCaps w:val="0"/>
                <w:lang w:val="es-ES"/>
              </w:rPr>
              <w:t>?</w:t>
            </w:r>
          </w:p>
        </w:tc>
        <w:tc>
          <w:tcPr>
            <w:tcW w:w="2103" w:type="pct"/>
            <w:gridSpan w:val="2"/>
            <w:tcMar>
              <w:top w:w="43" w:type="dxa"/>
              <w:bottom w:w="43" w:type="dxa"/>
            </w:tcMar>
          </w:tcPr>
          <w:p w14:paraId="617CF90F" w14:textId="77777777" w:rsidR="00830ECF" w:rsidRPr="005D7108" w:rsidRDefault="00830ECF" w:rsidP="00B02631">
            <w:pPr>
              <w:pStyle w:val="Responsecategs"/>
              <w:tabs>
                <w:tab w:val="clear" w:pos="3942"/>
                <w:tab w:val="right" w:leader="dot" w:pos="4174"/>
              </w:tabs>
              <w:spacing w:after="120" w:line="276" w:lineRule="auto"/>
              <w:ind w:left="0" w:firstLine="0"/>
              <w:contextualSpacing/>
              <w:rPr>
                <w:rFonts w:ascii="Times New Roman" w:hAnsi="Times New Roman"/>
                <w:i/>
                <w:caps/>
                <w:lang w:val="es-ES"/>
              </w:rPr>
            </w:pPr>
          </w:p>
          <w:p w14:paraId="126B919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3BCF8D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3A41A2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098C9BF9"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72484358"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1955E917" w14:textId="77777777" w:rsidTr="001832CC">
        <w:trPr>
          <w:cantSplit/>
          <w:trHeight w:val="1381"/>
          <w:jc w:val="center"/>
        </w:trPr>
        <w:tc>
          <w:tcPr>
            <w:tcW w:w="2148" w:type="pct"/>
            <w:tcMar>
              <w:top w:w="43" w:type="dxa"/>
              <w:bottom w:w="43" w:type="dxa"/>
            </w:tcMar>
          </w:tcPr>
          <w:p w14:paraId="67F3146A"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18</w:t>
            </w:r>
            <w:r w:rsidRPr="003778B4">
              <w:rPr>
                <w:rFonts w:ascii="Times New Roman" w:hAnsi="Times New Roman"/>
                <w:smallCaps w:val="0"/>
                <w:lang w:val="es-ES"/>
              </w:rPr>
              <w:t xml:space="preserve">. </w:t>
            </w:r>
            <w:r>
              <w:rPr>
                <w:rFonts w:ascii="Times New Roman" w:hAnsi="Times New Roman"/>
                <w:smallCaps w:val="0"/>
                <w:lang w:val="es-ES"/>
              </w:rPr>
              <w:t xml:space="preserve">Cuando </w:t>
            </w:r>
            <w:r w:rsidRPr="00D37565">
              <w:rPr>
                <w:rFonts w:ascii="Times New Roman" w:hAnsi="Times New Roman"/>
                <w:smallCaps w:val="0"/>
                <w:lang w:val="es-ES"/>
              </w:rPr>
              <w:t>habla</w:t>
            </w:r>
            <w:r>
              <w:rPr>
                <w:rFonts w:ascii="Times New Roman" w:hAnsi="Times New Roman"/>
                <w:smallCaps w:val="0"/>
                <w:lang w:val="es-ES"/>
              </w:rPr>
              <w:t>s</w:t>
            </w:r>
            <w:r w:rsidRPr="00D37565">
              <w:rPr>
                <w:rFonts w:ascii="Times New Roman" w:hAnsi="Times New Roman"/>
                <w:smallCaps w:val="0"/>
                <w:lang w:val="es-ES"/>
              </w:rPr>
              <w:t>, ¿tiene</w:t>
            </w:r>
            <w:r>
              <w:rPr>
                <w:rFonts w:ascii="Times New Roman" w:hAnsi="Times New Roman"/>
                <w:smallCaps w:val="0"/>
                <w:lang w:val="es-ES"/>
              </w:rPr>
              <w:t>s</w:t>
            </w:r>
            <w:r w:rsidRPr="00D37565">
              <w:rPr>
                <w:rFonts w:ascii="Times New Roman" w:hAnsi="Times New Roman"/>
                <w:smallCaps w:val="0"/>
                <w:lang w:val="es-ES"/>
              </w:rPr>
              <w:t xml:space="preserve"> dificultad para ser entendido/a por </w:t>
            </w:r>
            <w:r>
              <w:rPr>
                <w:rFonts w:ascii="Times New Roman" w:hAnsi="Times New Roman"/>
                <w:smallCaps w:val="0"/>
                <w:lang w:val="es-ES"/>
              </w:rPr>
              <w:t>personas ajenas a este hogar</w:t>
            </w:r>
            <w:r w:rsidRPr="00D37565">
              <w:rPr>
                <w:rFonts w:ascii="Times New Roman" w:hAnsi="Times New Roman"/>
                <w:smallCaps w:val="0"/>
                <w:lang w:val="es-ES"/>
              </w:rPr>
              <w:t>?</w:t>
            </w:r>
          </w:p>
        </w:tc>
        <w:tc>
          <w:tcPr>
            <w:tcW w:w="2103" w:type="pct"/>
            <w:gridSpan w:val="2"/>
            <w:tcMar>
              <w:top w:w="43" w:type="dxa"/>
              <w:bottom w:w="43" w:type="dxa"/>
            </w:tcMar>
          </w:tcPr>
          <w:p w14:paraId="736327D5"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DFC03D9"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082C843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2ED8C012"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C4D2BB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4792AF4C"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ser entendido</w:t>
            </w:r>
            <w:r w:rsidRPr="00C53891">
              <w:rPr>
                <w:rFonts w:ascii="Times New Roman" w:hAnsi="Times New Roman"/>
                <w:caps/>
                <w:lang w:val="es-ES"/>
              </w:rPr>
              <w:tab/>
              <w:t>4</w:t>
            </w:r>
          </w:p>
        </w:tc>
        <w:tc>
          <w:tcPr>
            <w:tcW w:w="749" w:type="pct"/>
            <w:tcMar>
              <w:top w:w="43" w:type="dxa"/>
              <w:bottom w:w="43" w:type="dxa"/>
            </w:tcMar>
          </w:tcPr>
          <w:p w14:paraId="615BC9B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3778B4" w14:paraId="7B29903C" w14:textId="77777777" w:rsidTr="001832CC">
        <w:tblPrEx>
          <w:tblBorders>
            <w:top w:val="single" w:sz="4" w:space="0" w:color="auto"/>
            <w:left w:val="single" w:sz="4" w:space="0" w:color="auto"/>
            <w:right w:val="single" w:sz="4" w:space="0" w:color="auto"/>
          </w:tblBorders>
        </w:tblPrEx>
        <w:trPr>
          <w:cantSplit/>
          <w:trHeight w:val="114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FDBE40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C53891">
              <w:rPr>
                <w:rFonts w:ascii="Times New Roman" w:hAnsi="Times New Roman"/>
                <w:b/>
                <w:smallCaps w:val="0"/>
                <w:lang w:val="es-ES"/>
              </w:rPr>
              <w:t>19</w:t>
            </w:r>
            <w:r w:rsidRPr="00C53891">
              <w:rPr>
                <w:rFonts w:ascii="Times New Roman" w:hAnsi="Times New Roman"/>
                <w:smallCaps w:val="0"/>
                <w:lang w:val="es-ES"/>
              </w:rPr>
              <w:t xml:space="preserve">. </w:t>
            </w:r>
            <w:r w:rsidRPr="00367525">
              <w:rPr>
                <w:rFonts w:ascii="Times New Roman" w:hAnsi="Times New Roman"/>
                <w:smallCaps w:val="0"/>
                <w:lang w:val="es-ES"/>
              </w:rPr>
              <w:t>E</w:t>
            </w:r>
            <w:r w:rsidRPr="00D37565">
              <w:rPr>
                <w:rFonts w:ascii="Times New Roman" w:hAnsi="Times New Roman"/>
                <w:smallCaps w:val="0"/>
                <w:lang w:val="es-ES"/>
              </w:rPr>
              <w:t>n comparación con los niños</w:t>
            </w:r>
            <w:r>
              <w:rPr>
                <w:rFonts w:ascii="Times New Roman" w:hAnsi="Times New Roman"/>
                <w:smallCaps w:val="0"/>
                <w:lang w:val="es-ES"/>
              </w:rPr>
              <w:t>/as</w:t>
            </w:r>
            <w:r w:rsidRPr="00D37565">
              <w:rPr>
                <w:rFonts w:ascii="Times New Roman" w:hAnsi="Times New Roman"/>
                <w:smallCaps w:val="0"/>
                <w:lang w:val="es-ES"/>
              </w:rPr>
              <w:t xml:space="preserve"> de </w:t>
            </w:r>
            <w:r>
              <w:rPr>
                <w:rFonts w:ascii="Times New Roman" w:hAnsi="Times New Roman"/>
                <w:smallCaps w:val="0"/>
                <w:lang w:val="es-ES"/>
              </w:rPr>
              <w:t xml:space="preserve">tu </w:t>
            </w:r>
            <w:r w:rsidRPr="00D37565">
              <w:rPr>
                <w:rFonts w:ascii="Times New Roman" w:hAnsi="Times New Roman"/>
                <w:smallCaps w:val="0"/>
                <w:lang w:val="es-ES"/>
              </w:rPr>
              <w:t>edad, ¿tiene</w:t>
            </w:r>
            <w:r>
              <w:rPr>
                <w:rFonts w:ascii="Times New Roman" w:hAnsi="Times New Roman"/>
                <w:smallCaps w:val="0"/>
                <w:lang w:val="es-ES"/>
              </w:rPr>
              <w:t>s</w:t>
            </w:r>
            <w:r w:rsidRPr="00D37565">
              <w:rPr>
                <w:rFonts w:ascii="Times New Roman" w:hAnsi="Times New Roman"/>
                <w:smallCaps w:val="0"/>
                <w:lang w:val="es-ES"/>
              </w:rPr>
              <w:t xml:space="preserve"> dificultad para aprender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1C6F39A"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87C0A60"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9A6DDE4"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719B5C93"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703B710E"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aprender</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36D177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03D53274"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8F3880"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20</w:t>
            </w:r>
            <w:r w:rsidRPr="00C53891">
              <w:rPr>
                <w:rFonts w:ascii="Times New Roman" w:hAnsi="Times New Roman"/>
                <w:smallCaps w:val="0"/>
                <w:lang w:val="es-ES"/>
              </w:rPr>
              <w:t>. En comparación con los niños</w:t>
            </w:r>
            <w:r>
              <w:rPr>
                <w:rFonts w:ascii="Times New Roman" w:hAnsi="Times New Roman"/>
                <w:smallCaps w:val="0"/>
                <w:lang w:val="es-ES"/>
              </w:rPr>
              <w:t>/as</w:t>
            </w:r>
            <w:r w:rsidRPr="00C53891">
              <w:rPr>
                <w:rFonts w:ascii="Times New Roman" w:hAnsi="Times New Roman"/>
                <w:smallCaps w:val="0"/>
                <w:lang w:val="es-ES"/>
              </w:rPr>
              <w:t xml:space="preserve">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para recordar cosas?</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5772CCB"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7FE1441"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95BD767"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36389C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2CAA28DC"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6EE39EB"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recordar</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4C30B67A"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20237136"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4FD2E3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21</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concentrar</w:t>
            </w:r>
            <w:r>
              <w:rPr>
                <w:rFonts w:ascii="Times New Roman" w:hAnsi="Times New Roman"/>
                <w:smallCaps w:val="0"/>
                <w:lang w:val="es-ES"/>
              </w:rPr>
              <w:t>te en las actividades que t</w:t>
            </w:r>
            <w:r w:rsidRPr="00C53891">
              <w:rPr>
                <w:rFonts w:ascii="Times New Roman" w:hAnsi="Times New Roman"/>
                <w:smallCaps w:val="0"/>
                <w:lang w:val="es-ES"/>
              </w:rPr>
              <w:t>e gustan?</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E38013"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5B52F4B"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42E43AA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48AAA315"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553F3FFC"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concentrarse</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76867AD7"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7577BA" w14:paraId="65FDB1E9" w14:textId="77777777" w:rsidTr="001832CC">
        <w:tblPrEx>
          <w:tblBorders>
            <w:top w:val="single" w:sz="4" w:space="0" w:color="auto"/>
            <w:left w:val="single" w:sz="4" w:space="0" w:color="auto"/>
            <w:right w:val="single" w:sz="4" w:space="0" w:color="auto"/>
          </w:tblBorders>
        </w:tblPrEx>
        <w:trPr>
          <w:cantSplit/>
          <w:trHeight w:val="116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ABAD5B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C53891">
              <w:rPr>
                <w:rFonts w:ascii="Times New Roman" w:hAnsi="Times New Roman"/>
                <w:b/>
                <w:smallCaps w:val="0"/>
                <w:lang w:val="es-ES"/>
              </w:rPr>
              <w:t>22</w:t>
            </w:r>
            <w:r w:rsidRPr="00C53891">
              <w:rPr>
                <w:rFonts w:ascii="Times New Roman" w:hAnsi="Times New Roman"/>
                <w:smallCaps w:val="0"/>
                <w:lang w:val="es-ES"/>
              </w:rPr>
              <w:t>.</w:t>
            </w:r>
            <w:r>
              <w:rPr>
                <w:rFonts w:ascii="Times New Roman" w:hAnsi="Times New Roman"/>
                <w:smallCaps w:val="0"/>
                <w:lang w:val="es-ES"/>
              </w:rPr>
              <w:t xml:space="preserve"> </w:t>
            </w:r>
            <w:r w:rsidRPr="00C53891">
              <w:rPr>
                <w:rFonts w:ascii="Times New Roman" w:hAnsi="Times New Roman"/>
                <w:smallCaps w:val="0"/>
                <w:lang w:val="es-ES"/>
              </w:rPr>
              <w:t>¿Tiene</w:t>
            </w:r>
            <w:r>
              <w:rPr>
                <w:rFonts w:ascii="Times New Roman" w:hAnsi="Times New Roman"/>
                <w:smallCaps w:val="0"/>
                <w:lang w:val="es-ES"/>
              </w:rPr>
              <w:t>s</w:t>
            </w:r>
            <w:r w:rsidRPr="00C53891">
              <w:rPr>
                <w:rFonts w:ascii="Times New Roman" w:hAnsi="Times New Roman"/>
                <w:smallCaps w:val="0"/>
                <w:lang w:val="es-ES"/>
              </w:rPr>
              <w:t xml:space="preserve"> difi</w:t>
            </w:r>
            <w:r>
              <w:rPr>
                <w:rFonts w:ascii="Times New Roman" w:hAnsi="Times New Roman"/>
                <w:smallCaps w:val="0"/>
                <w:lang w:val="es-ES"/>
              </w:rPr>
              <w:t>cultad para aceptar cambios en t</w:t>
            </w:r>
            <w:r w:rsidRPr="00C53891">
              <w:rPr>
                <w:rFonts w:ascii="Times New Roman" w:hAnsi="Times New Roman"/>
                <w:smallCaps w:val="0"/>
                <w:lang w:val="es-ES"/>
              </w:rPr>
              <w:t>u rutina diaria?</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CA4E688"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1D2CB33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56E42D94"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AB5767D"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E8F4637"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aceptar cambios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9859DA6"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4C36DE" w14:paraId="176C066D" w14:textId="77777777" w:rsidTr="001832CC">
        <w:tblPrEx>
          <w:tblBorders>
            <w:top w:val="single" w:sz="4" w:space="0" w:color="auto"/>
            <w:left w:val="single" w:sz="4" w:space="0" w:color="auto"/>
            <w:right w:val="single" w:sz="4" w:space="0" w:color="auto"/>
          </w:tblBorders>
        </w:tblPrEx>
        <w:trPr>
          <w:cantSplit/>
          <w:trHeight w:val="1297"/>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509F11D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23</w:t>
            </w:r>
            <w:r w:rsidRPr="003778B4">
              <w:rPr>
                <w:rFonts w:ascii="Times New Roman" w:hAnsi="Times New Roman"/>
                <w:smallCaps w:val="0"/>
                <w:lang w:val="es-ES"/>
              </w:rPr>
              <w:t xml:space="preserve">. </w:t>
            </w:r>
            <w:r w:rsidRPr="00C53891">
              <w:rPr>
                <w:rFonts w:ascii="Times New Roman" w:hAnsi="Times New Roman"/>
                <w:smallCaps w:val="0"/>
                <w:lang w:val="es-ES"/>
              </w:rPr>
              <w:t xml:space="preserve">En comparación con los niños/as de </w:t>
            </w:r>
            <w:r>
              <w:rPr>
                <w:rFonts w:ascii="Times New Roman" w:hAnsi="Times New Roman"/>
                <w:smallCaps w:val="0"/>
                <w:lang w:val="es-ES"/>
              </w:rPr>
              <w:t>tu</w:t>
            </w:r>
            <w:r w:rsidRPr="00C53891" w:rsidDel="00562884">
              <w:rPr>
                <w:rFonts w:ascii="Times New Roman" w:hAnsi="Times New Roman"/>
                <w:smallCaps w:val="0"/>
                <w:lang w:val="es-ES"/>
              </w:rPr>
              <w:t xml:space="preserve"> </w:t>
            </w:r>
            <w:r w:rsidRPr="00C53891">
              <w:rPr>
                <w:rFonts w:ascii="Times New Roman" w:hAnsi="Times New Roman"/>
                <w:smallCaps w:val="0"/>
                <w:lang w:val="es-ES"/>
              </w:rPr>
              <w:t>edad, ¿tiene</w:t>
            </w:r>
            <w:r>
              <w:rPr>
                <w:rFonts w:ascii="Times New Roman" w:hAnsi="Times New Roman"/>
                <w:smallCaps w:val="0"/>
                <w:lang w:val="es-ES"/>
              </w:rPr>
              <w:t>s</w:t>
            </w:r>
            <w:r w:rsidRPr="00C53891">
              <w:rPr>
                <w:rFonts w:ascii="Times New Roman" w:hAnsi="Times New Roman"/>
                <w:smallCaps w:val="0"/>
                <w:lang w:val="es-ES"/>
              </w:rPr>
              <w:t xml:space="preserve"> dificultad </w:t>
            </w:r>
            <w:r>
              <w:rPr>
                <w:rFonts w:ascii="Times New Roman" w:hAnsi="Times New Roman"/>
                <w:smallCaps w:val="0"/>
                <w:lang w:val="es-ES"/>
              </w:rPr>
              <w:t>para controlar t</w:t>
            </w:r>
            <w:r w:rsidRPr="00C53891">
              <w:rPr>
                <w:rFonts w:ascii="Times New Roman" w:hAnsi="Times New Roman"/>
                <w:smallCaps w:val="0"/>
                <w:lang w:val="es-ES"/>
              </w:rPr>
              <w:t>u comportamiento?</w:t>
            </w:r>
          </w:p>
          <w:p w14:paraId="017CF314"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3185E4B0"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8A30409"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0DEB94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1B76BF86"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359E2C4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10158D44"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C53891">
              <w:rPr>
                <w:rFonts w:ascii="Times New Roman" w:hAnsi="Times New Roman"/>
                <w:caps/>
                <w:lang w:val="es-ES"/>
              </w:rPr>
              <w:t>No puede controlar su comportamiento</w:t>
            </w:r>
            <w:r w:rsidRPr="00C53891">
              <w:rPr>
                <w:rFonts w:ascii="Times New Roman" w:hAnsi="Times New Roman"/>
                <w:caps/>
                <w:lang w:val="es-E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5D92BA4" w14:textId="77777777" w:rsidR="00830ECF" w:rsidRPr="00C53891"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46563A13" w14:textId="77777777" w:rsidTr="001832CC">
        <w:tblPrEx>
          <w:tblBorders>
            <w:top w:val="single" w:sz="4" w:space="0" w:color="auto"/>
            <w:left w:val="single" w:sz="4" w:space="0" w:color="auto"/>
            <w:right w:val="single" w:sz="4" w:space="0" w:color="auto"/>
          </w:tblBorders>
        </w:tblPrEx>
        <w:trPr>
          <w:cantSplit/>
          <w:trHeight w:val="1255"/>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63F40E4" w14:textId="77777777" w:rsidR="00830ECF" w:rsidRPr="009B6EAC" w:rsidRDefault="00830ECF" w:rsidP="00B02631">
            <w:pPr>
              <w:pStyle w:val="1Intvwqst"/>
              <w:spacing w:after="120"/>
              <w:rPr>
                <w:lang w:val="es-CR"/>
              </w:rPr>
            </w:pPr>
            <w:r>
              <w:rPr>
                <w:rFonts w:ascii="Times New Roman" w:hAnsi="Times New Roman"/>
                <w:b/>
                <w:smallCaps w:val="0"/>
                <w:lang w:val="es-ES"/>
              </w:rPr>
              <w:t>ECF</w:t>
            </w:r>
            <w:r w:rsidRPr="00C53891">
              <w:rPr>
                <w:rFonts w:ascii="Times New Roman" w:hAnsi="Times New Roman"/>
                <w:b/>
                <w:smallCaps w:val="0"/>
                <w:lang w:val="es-ES"/>
              </w:rPr>
              <w:t>24</w:t>
            </w:r>
            <w:r w:rsidRPr="00C53891">
              <w:rPr>
                <w:rFonts w:ascii="Times New Roman" w:hAnsi="Times New Roman"/>
                <w:smallCaps w:val="0"/>
                <w:lang w:val="es-ES"/>
              </w:rPr>
              <w:t>. ¿Tiene</w:t>
            </w:r>
            <w:r>
              <w:rPr>
                <w:rFonts w:ascii="Times New Roman" w:hAnsi="Times New Roman"/>
                <w:smallCaps w:val="0"/>
                <w:lang w:val="es-ES"/>
              </w:rPr>
              <w:t>s</w:t>
            </w:r>
            <w:r w:rsidRPr="00C53891">
              <w:rPr>
                <w:rFonts w:ascii="Times New Roman" w:hAnsi="Times New Roman"/>
                <w:smallCaps w:val="0"/>
                <w:lang w:val="es-ES"/>
              </w:rPr>
              <w:t xml:space="preserve"> dificultad para hacer amigos?</w:t>
            </w:r>
          </w:p>
          <w:p w14:paraId="63A934A1"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CR"/>
              </w:rPr>
            </w:pP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6D550177" w14:textId="77777777" w:rsidR="00830ECF" w:rsidRPr="00C53891"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71263188"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Ninguna dificultad</w:t>
            </w:r>
            <w:r w:rsidRPr="00FD11F0">
              <w:rPr>
                <w:rFonts w:ascii="Times New Roman" w:hAnsi="Times New Roman"/>
                <w:caps/>
                <w:lang w:val="es-ES"/>
              </w:rPr>
              <w:tab/>
              <w:t>1</w:t>
            </w:r>
          </w:p>
          <w:p w14:paraId="61471F9F"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Cierta dificultad</w:t>
            </w:r>
            <w:r w:rsidRPr="00FD11F0">
              <w:rPr>
                <w:rFonts w:ascii="Times New Roman" w:hAnsi="Times New Roman"/>
                <w:caps/>
                <w:lang w:val="es-ES"/>
              </w:rPr>
              <w:tab/>
              <w:t>2</w:t>
            </w:r>
          </w:p>
          <w:p w14:paraId="0095024A" w14:textId="77777777" w:rsidR="00830ECF" w:rsidRPr="00FD11F0"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FD11F0">
              <w:rPr>
                <w:rFonts w:ascii="Times New Roman" w:hAnsi="Times New Roman"/>
                <w:caps/>
                <w:lang w:val="es-ES"/>
              </w:rPr>
              <w:t>Mucha dificultad</w:t>
            </w:r>
            <w:r w:rsidRPr="00FD11F0">
              <w:rPr>
                <w:rFonts w:ascii="Times New Roman" w:hAnsi="Times New Roman"/>
                <w:caps/>
                <w:lang w:val="es-ES"/>
              </w:rPr>
              <w:tab/>
              <w:t>3</w:t>
            </w:r>
          </w:p>
          <w:p w14:paraId="6F857718"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FD11F0">
              <w:rPr>
                <w:rFonts w:ascii="Times New Roman" w:hAnsi="Times New Roman"/>
                <w:caps/>
              </w:rPr>
              <w:t xml:space="preserve">No puede </w:t>
            </w:r>
            <w:r>
              <w:rPr>
                <w:rFonts w:ascii="Times New Roman" w:hAnsi="Times New Roman"/>
                <w:caps/>
              </w:rPr>
              <w:t>hacer amigos</w:t>
            </w:r>
            <w:r w:rsidRPr="00FD11F0">
              <w:rPr>
                <w:rFonts w:ascii="Times New Roman" w:hAnsi="Times New Roman"/>
                <w:caps/>
              </w:rPr>
              <w:tab/>
              <w:t>4</w:t>
            </w: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6E36C5FC"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r w:rsidR="00830ECF" w:rsidRPr="000C3623" w14:paraId="5AF5DD0D" w14:textId="77777777" w:rsidTr="001832CC">
        <w:tblPrEx>
          <w:tblBorders>
            <w:top w:val="single" w:sz="4" w:space="0" w:color="auto"/>
            <w:left w:val="single" w:sz="4" w:space="0" w:color="auto"/>
            <w:right w:val="single" w:sz="4" w:space="0" w:color="auto"/>
          </w:tblBorders>
        </w:tblPrEx>
        <w:trPr>
          <w:cantSplit/>
          <w:trHeight w:val="2533"/>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74FEC989"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lastRenderedPageBreak/>
              <w:t>ECF</w:t>
            </w:r>
            <w:r w:rsidRPr="00C53891">
              <w:rPr>
                <w:rFonts w:ascii="Times New Roman" w:hAnsi="Times New Roman"/>
                <w:b/>
                <w:smallCaps w:val="0"/>
                <w:lang w:val="es-ES"/>
              </w:rPr>
              <w:t>25</w:t>
            </w:r>
            <w:r w:rsidRPr="00C53891">
              <w:rPr>
                <w:rFonts w:ascii="Times New Roman" w:hAnsi="Times New Roman"/>
                <w:smallCaps w:val="0"/>
                <w:lang w:val="es-ES"/>
              </w:rPr>
              <w:t xml:space="preserve">. Las siguientes preguntas tienen varias opciones de respuestas. </w:t>
            </w:r>
            <w:r w:rsidRPr="003778B4">
              <w:rPr>
                <w:rFonts w:ascii="Times New Roman" w:hAnsi="Times New Roman"/>
                <w:smallCaps w:val="0"/>
                <w:lang w:val="es-ES"/>
              </w:rPr>
              <w:t xml:space="preserve">Le leeré las opciones después de cada pregunta. </w:t>
            </w:r>
          </w:p>
          <w:p w14:paraId="6D86766A"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p>
          <w:p w14:paraId="5A79C534" w14:textId="77777777" w:rsidR="00830ECF" w:rsidRPr="003778B4" w:rsidRDefault="00830ECF" w:rsidP="00B02631">
            <w:pPr>
              <w:pStyle w:val="1Intvwqst"/>
              <w:spacing w:after="120" w:line="276" w:lineRule="auto"/>
              <w:ind w:left="144" w:hanging="144"/>
              <w:contextualSpacing/>
              <w:rPr>
                <w:rFonts w:ascii="Times New Roman" w:hAnsi="Times New Roman"/>
                <w:smallCaps w:val="0"/>
                <w:lang w:val="es-ES"/>
              </w:rPr>
            </w:pPr>
          </w:p>
          <w:p w14:paraId="0C8F501C"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sidRPr="003778B4">
              <w:rPr>
                <w:rFonts w:ascii="Times New Roman" w:hAnsi="Times New Roman"/>
                <w:smallCaps w:val="0"/>
                <w:lang w:val="es-ES"/>
              </w:rPr>
              <w:tab/>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ansioso/a, nervioso/a o preocupado/a.</w:t>
            </w:r>
          </w:p>
          <w:p w14:paraId="7100EB14"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p>
          <w:p w14:paraId="4B476536"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proofErr w:type="gramStart"/>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roofErr w:type="gramEnd"/>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D02A7B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9E86B20"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24627016"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6F72BE1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1FF2E70D"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449692D9"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F8C605A"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27594E83"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2825CE0F"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4D5EE074"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4BD59529" w14:textId="77777777" w:rsidR="00830ECF"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BC8299F"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8F1AFE6" w14:textId="77777777" w:rsidR="00830ECF" w:rsidRPr="000C3623" w:rsidRDefault="00830ECF" w:rsidP="00B02631">
            <w:pPr>
              <w:pStyle w:val="skipcolumn"/>
              <w:spacing w:after="120" w:line="276" w:lineRule="auto"/>
              <w:ind w:left="144" w:hanging="144"/>
              <w:contextualSpacing/>
              <w:rPr>
                <w:rFonts w:ascii="Times New Roman" w:hAnsi="Times New Roman"/>
                <w:lang w:val="es-ES"/>
              </w:rPr>
            </w:pPr>
          </w:p>
        </w:tc>
      </w:tr>
      <w:tr w:rsidR="00830ECF" w:rsidRPr="007577BA" w14:paraId="10DCD6D5" w14:textId="77777777" w:rsidTr="001832CC">
        <w:tblPrEx>
          <w:tblBorders>
            <w:top w:val="single" w:sz="4" w:space="0" w:color="auto"/>
            <w:left w:val="single" w:sz="4" w:space="0" w:color="auto"/>
            <w:right w:val="single" w:sz="4" w:space="0" w:color="auto"/>
          </w:tblBorders>
        </w:tblPrEx>
        <w:trPr>
          <w:cantSplit/>
          <w:trHeight w:val="1624"/>
          <w:jc w:val="center"/>
        </w:trPr>
        <w:tc>
          <w:tcPr>
            <w:tcW w:w="2148"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252E150A"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r>
              <w:rPr>
                <w:rFonts w:ascii="Times New Roman" w:hAnsi="Times New Roman"/>
                <w:b/>
                <w:smallCaps w:val="0"/>
                <w:lang w:val="es-ES"/>
              </w:rPr>
              <w:t>ECF</w:t>
            </w:r>
            <w:r w:rsidRPr="003778B4">
              <w:rPr>
                <w:rFonts w:ascii="Times New Roman" w:hAnsi="Times New Roman"/>
                <w:b/>
                <w:smallCaps w:val="0"/>
                <w:lang w:val="es-ES"/>
              </w:rPr>
              <w:t>26</w:t>
            </w:r>
            <w:r w:rsidRPr="003778B4">
              <w:rPr>
                <w:rFonts w:ascii="Times New Roman" w:hAnsi="Times New Roman"/>
                <w:smallCaps w:val="0"/>
                <w:lang w:val="es-ES"/>
              </w:rPr>
              <w:t xml:space="preserve">. </w:t>
            </w:r>
            <w:r w:rsidRPr="00C53891">
              <w:rPr>
                <w:rFonts w:ascii="Times New Roman" w:hAnsi="Times New Roman"/>
                <w:smallCaps w:val="0"/>
                <w:lang w:val="es-ES"/>
              </w:rPr>
              <w:t xml:space="preserve">Me gustaría saber con qué frecuencia </w:t>
            </w:r>
            <w:r>
              <w:rPr>
                <w:rFonts w:ascii="Times New Roman" w:hAnsi="Times New Roman"/>
                <w:smallCaps w:val="0"/>
                <w:lang w:val="es-ES"/>
              </w:rPr>
              <w:t>te sientes</w:t>
            </w:r>
            <w:r w:rsidRPr="00C53891">
              <w:rPr>
                <w:rFonts w:ascii="Times New Roman" w:hAnsi="Times New Roman"/>
                <w:smallCaps w:val="0"/>
                <w:lang w:val="es-ES"/>
              </w:rPr>
              <w:t xml:space="preserve"> muy </w:t>
            </w:r>
            <w:r>
              <w:rPr>
                <w:rFonts w:ascii="Times New Roman" w:hAnsi="Times New Roman"/>
                <w:smallCaps w:val="0"/>
                <w:lang w:val="es-ES"/>
              </w:rPr>
              <w:t>triste o deprimido/a</w:t>
            </w:r>
            <w:r w:rsidRPr="00C53891">
              <w:rPr>
                <w:rFonts w:ascii="Times New Roman" w:hAnsi="Times New Roman"/>
                <w:smallCaps w:val="0"/>
                <w:lang w:val="es-ES"/>
              </w:rPr>
              <w:t>.</w:t>
            </w:r>
          </w:p>
          <w:p w14:paraId="73E9E7E3" w14:textId="77777777" w:rsidR="00830ECF" w:rsidRPr="00C53891" w:rsidRDefault="00830ECF" w:rsidP="00B02631">
            <w:pPr>
              <w:pStyle w:val="1Intvwqst"/>
              <w:spacing w:after="120" w:line="276" w:lineRule="auto"/>
              <w:ind w:left="144" w:hanging="144"/>
              <w:contextualSpacing/>
              <w:rPr>
                <w:rFonts w:ascii="Times New Roman" w:hAnsi="Times New Roman"/>
                <w:smallCaps w:val="0"/>
                <w:lang w:val="es-ES"/>
              </w:rPr>
            </w:pPr>
          </w:p>
          <w:p w14:paraId="6F71E5B3" w14:textId="77777777" w:rsidR="00830ECF" w:rsidRPr="005D7108" w:rsidRDefault="00830ECF" w:rsidP="00B02631">
            <w:pPr>
              <w:pStyle w:val="1Intvwqst"/>
              <w:spacing w:after="120" w:line="276" w:lineRule="auto"/>
              <w:ind w:left="144" w:hanging="144"/>
              <w:contextualSpacing/>
              <w:rPr>
                <w:rFonts w:ascii="Times New Roman" w:hAnsi="Times New Roman"/>
                <w:smallCaps w:val="0"/>
                <w:lang w:val="es-ES"/>
              </w:rPr>
            </w:pPr>
            <w:r w:rsidRPr="00C53891">
              <w:rPr>
                <w:rFonts w:ascii="Times New Roman" w:hAnsi="Times New Roman"/>
                <w:smallCaps w:val="0"/>
                <w:lang w:val="es-ES"/>
              </w:rPr>
              <w:tab/>
              <w:t>¿Diría</w:t>
            </w:r>
            <w:r>
              <w:rPr>
                <w:rFonts w:ascii="Times New Roman" w:hAnsi="Times New Roman"/>
                <w:smallCaps w:val="0"/>
                <w:lang w:val="es-ES"/>
              </w:rPr>
              <w:t>s</w:t>
            </w:r>
            <w:r w:rsidRPr="00C53891">
              <w:rPr>
                <w:rFonts w:ascii="Times New Roman" w:hAnsi="Times New Roman"/>
                <w:smallCaps w:val="0"/>
                <w:lang w:val="es-ES"/>
              </w:rPr>
              <w:t xml:space="preserve"> que: </w:t>
            </w:r>
            <w:proofErr w:type="gramStart"/>
            <w:r>
              <w:rPr>
                <w:rFonts w:ascii="Times New Roman" w:hAnsi="Times New Roman"/>
                <w:smallCaps w:val="0"/>
                <w:lang w:val="es-ES"/>
              </w:rPr>
              <w:t>diariamente</w:t>
            </w:r>
            <w:r w:rsidRPr="00C53891">
              <w:rPr>
                <w:rFonts w:ascii="Times New Roman" w:hAnsi="Times New Roman"/>
                <w:smallCaps w:val="0"/>
                <w:lang w:val="es-ES"/>
              </w:rPr>
              <w:t xml:space="preserve">, </w:t>
            </w:r>
            <w:r>
              <w:rPr>
                <w:rFonts w:ascii="Times New Roman" w:hAnsi="Times New Roman"/>
                <w:smallCaps w:val="0"/>
                <w:lang w:val="es-ES"/>
              </w:rPr>
              <w:t>semanalmente</w:t>
            </w:r>
            <w:r w:rsidRPr="00C53891">
              <w:rPr>
                <w:rFonts w:ascii="Times New Roman" w:hAnsi="Times New Roman"/>
                <w:smallCaps w:val="0"/>
                <w:lang w:val="es-ES"/>
              </w:rPr>
              <w:t xml:space="preserve">, </w:t>
            </w:r>
            <w:r>
              <w:rPr>
                <w:rFonts w:ascii="Times New Roman" w:hAnsi="Times New Roman"/>
                <w:smallCaps w:val="0"/>
                <w:lang w:val="es-ES"/>
              </w:rPr>
              <w:t>mensualmente</w:t>
            </w:r>
            <w:r w:rsidRPr="00C53891">
              <w:rPr>
                <w:rFonts w:ascii="Times New Roman" w:hAnsi="Times New Roman"/>
                <w:smallCaps w:val="0"/>
                <w:lang w:val="es-ES"/>
              </w:rPr>
              <w:t>, varias veces al año o nunca?</w:t>
            </w:r>
            <w:proofErr w:type="gramEnd"/>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7F85F624"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5140B57E" w14:textId="77777777" w:rsidR="00830ECF" w:rsidRPr="005D7108"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p>
          <w:p w14:paraId="3A7F8AB3"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 xml:space="preserve">diariamente </w:t>
            </w:r>
            <w:r w:rsidRPr="000C3623">
              <w:rPr>
                <w:rFonts w:ascii="Times New Roman" w:hAnsi="Times New Roman"/>
                <w:caps/>
                <w:lang w:val="es-ES"/>
              </w:rPr>
              <w:tab/>
              <w:t>1</w:t>
            </w:r>
          </w:p>
          <w:p w14:paraId="49F8CC65"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sidRPr="000C3623">
              <w:rPr>
                <w:rFonts w:ascii="Times New Roman" w:hAnsi="Times New Roman"/>
                <w:caps/>
                <w:lang w:val="es-ES"/>
              </w:rPr>
              <w:t>semana</w:t>
            </w:r>
            <w:r>
              <w:rPr>
                <w:rFonts w:ascii="Times New Roman" w:hAnsi="Times New Roman"/>
                <w:caps/>
                <w:lang w:val="es-ES"/>
              </w:rPr>
              <w:t>lmente</w:t>
            </w:r>
            <w:r w:rsidRPr="000C3623">
              <w:rPr>
                <w:rFonts w:ascii="Times New Roman" w:hAnsi="Times New Roman"/>
                <w:caps/>
                <w:lang w:val="es-ES"/>
              </w:rPr>
              <w:tab/>
              <w:t>2</w:t>
            </w:r>
          </w:p>
          <w:p w14:paraId="68C61096"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mensualmente</w:t>
            </w:r>
            <w:r w:rsidRPr="000C3623">
              <w:rPr>
                <w:rFonts w:ascii="Times New Roman" w:hAnsi="Times New Roman"/>
                <w:caps/>
                <w:lang w:val="es-ES"/>
              </w:rPr>
              <w:tab/>
              <w:t>3</w:t>
            </w:r>
          </w:p>
          <w:p w14:paraId="117738CA" w14:textId="77777777" w:rsidR="00830ECF" w:rsidRPr="000C3623"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lang w:val="es-ES"/>
              </w:rPr>
            </w:pPr>
            <w:r>
              <w:rPr>
                <w:rFonts w:ascii="Times New Roman" w:hAnsi="Times New Roman"/>
                <w:caps/>
                <w:lang w:val="es-ES"/>
              </w:rPr>
              <w:t>varias veces al año</w:t>
            </w:r>
            <w:r w:rsidRPr="000C3623">
              <w:rPr>
                <w:rFonts w:ascii="Times New Roman" w:hAnsi="Times New Roman"/>
                <w:caps/>
                <w:lang w:val="es-ES"/>
              </w:rPr>
              <w:tab/>
              <w:t>4</w:t>
            </w:r>
          </w:p>
          <w:p w14:paraId="25CA5F3F" w14:textId="77777777" w:rsidR="00830ECF"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r w:rsidRPr="000C3623">
              <w:rPr>
                <w:rFonts w:ascii="Times New Roman" w:hAnsi="Times New Roman"/>
                <w:caps/>
                <w:lang w:val="es-ES"/>
              </w:rPr>
              <w:t>nunca</w:t>
            </w:r>
            <w:r w:rsidRPr="007577BA">
              <w:rPr>
                <w:rFonts w:ascii="Times New Roman" w:hAnsi="Times New Roman"/>
                <w:caps/>
              </w:rPr>
              <w:tab/>
              <w:t>5</w:t>
            </w:r>
          </w:p>
          <w:p w14:paraId="5FB4C0C3" w14:textId="77777777" w:rsidR="00830ECF" w:rsidRPr="007577BA" w:rsidRDefault="00830ECF" w:rsidP="00B02631">
            <w:pPr>
              <w:pStyle w:val="Responsecategs"/>
              <w:tabs>
                <w:tab w:val="clear" w:pos="3942"/>
                <w:tab w:val="right" w:leader="dot" w:pos="4174"/>
              </w:tabs>
              <w:spacing w:after="120" w:line="276" w:lineRule="auto"/>
              <w:ind w:left="144" w:hanging="144"/>
              <w:contextualSpacing/>
              <w:rPr>
                <w:rFonts w:ascii="Times New Roman" w:hAnsi="Times New Roman"/>
                <w:caps/>
              </w:rPr>
            </w:pPr>
          </w:p>
        </w:tc>
        <w:tc>
          <w:tcPr>
            <w:tcW w:w="749"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3453E09E" w14:textId="77777777" w:rsidR="00830ECF" w:rsidRPr="007577BA" w:rsidRDefault="00830ECF" w:rsidP="00B02631">
            <w:pPr>
              <w:pStyle w:val="skipcolumn"/>
              <w:spacing w:after="120" w:line="276" w:lineRule="auto"/>
              <w:ind w:left="144" w:hanging="144"/>
              <w:contextualSpacing/>
              <w:rPr>
                <w:rFonts w:ascii="Times New Roman" w:hAnsi="Times New Roman"/>
                <w:lang w:val="en-GB"/>
              </w:rPr>
            </w:pPr>
          </w:p>
        </w:tc>
      </w:tr>
    </w:tbl>
    <w:p w14:paraId="1FD22976" w14:textId="77777777" w:rsidR="00A0346D" w:rsidRDefault="00A0346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p w14:paraId="2E5331CE" w14:textId="77777777" w:rsidR="00A0346D" w:rsidRDefault="00A0346D" w:rsidP="00B02631">
      <w:pPr>
        <w:tabs>
          <w:tab w:val="left" w:pos="-1440"/>
          <w:tab w:val="left" w:pos="-720"/>
          <w:tab w:val="left" w:pos="0"/>
          <w:tab w:val="left" w:pos="150"/>
          <w:tab w:val="left" w:pos="450"/>
          <w:tab w:val="left" w:pos="720"/>
          <w:tab w:val="left" w:pos="750"/>
          <w:tab w:val="left" w:pos="900"/>
          <w:tab w:val="left" w:pos="1050"/>
          <w:tab w:val="left" w:pos="1200"/>
          <w:tab w:val="left" w:pos="1350"/>
          <w:tab w:val="left" w:pos="1440"/>
          <w:tab w:val="left" w:pos="1500"/>
          <w:tab w:val="left" w:pos="1650"/>
          <w:tab w:val="left" w:pos="1800"/>
        </w:tabs>
        <w:spacing w:after="120" w:line="276" w:lineRule="auto"/>
        <w:jc w:val="both"/>
        <w:rPr>
          <w:szCs w:val="22"/>
          <w:lang w:val="es-MX"/>
        </w:rPr>
      </w:pPr>
    </w:p>
    <w:sectPr w:rsidR="00A0346D" w:rsidSect="00A14E91">
      <w:pgSz w:w="12240" w:h="15840" w:code="1"/>
      <w:pgMar w:top="1440" w:right="1440" w:bottom="1440" w:left="1440"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FCE7" w14:textId="77777777" w:rsidR="002B4263" w:rsidRDefault="002B4263">
      <w:r>
        <w:separator/>
      </w:r>
    </w:p>
  </w:endnote>
  <w:endnote w:type="continuationSeparator" w:id="0">
    <w:p w14:paraId="7129CD74" w14:textId="77777777" w:rsidR="002B4263" w:rsidRDefault="002B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MingLiU-ExtB">
    <w:panose1 w:val="02020500000000000000"/>
    <w:charset w:val="88"/>
    <w:family w:val="roman"/>
    <w:pitch w:val="variable"/>
    <w:sig w:usb0="8000002F" w:usb1="0A080008" w:usb2="00000010" w:usb3="00000000" w:csb0="00100001" w:csb1="00000000"/>
  </w:font>
  <w:font w:name="inheri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C310" w14:textId="77777777" w:rsidR="009E66C5" w:rsidRPr="00D837FC" w:rsidRDefault="009E66C5" w:rsidP="00D837FC">
    <w:pPr>
      <w:pBdr>
        <w:top w:val="single" w:sz="4" w:space="1" w:color="auto"/>
      </w:pBdr>
      <w:tabs>
        <w:tab w:val="center" w:pos="4320"/>
        <w:tab w:val="right" w:pos="8640"/>
      </w:tabs>
      <w:jc w:val="center"/>
      <w:rPr>
        <w:sz w:val="20"/>
      </w:rPr>
    </w:pPr>
    <w:proofErr w:type="spellStart"/>
    <w:r>
      <w:rPr>
        <w:color w:val="404040"/>
        <w:spacing w:val="60"/>
        <w:sz w:val="20"/>
      </w:rPr>
      <w:t>P</w:t>
    </w:r>
    <w:r w:rsidRPr="00D837FC">
      <w:rPr>
        <w:color w:val="404040"/>
        <w:spacing w:val="60"/>
        <w:sz w:val="20"/>
      </w:rPr>
      <w:t>á</w:t>
    </w:r>
    <w:r>
      <w:rPr>
        <w:color w:val="404040"/>
        <w:spacing w:val="60"/>
        <w:sz w:val="20"/>
      </w:rPr>
      <w:t>gina</w:t>
    </w:r>
    <w:proofErr w:type="spellEnd"/>
    <w:r w:rsidRPr="00D837FC">
      <w:rPr>
        <w:sz w:val="20"/>
      </w:rPr>
      <w:t xml:space="preserve"> | </w:t>
    </w:r>
    <w:r w:rsidRPr="00D837FC">
      <w:rPr>
        <w:sz w:val="20"/>
      </w:rPr>
      <w:fldChar w:fldCharType="begin"/>
    </w:r>
    <w:r w:rsidRPr="00D837FC">
      <w:rPr>
        <w:sz w:val="20"/>
      </w:rPr>
      <w:instrText xml:space="preserve"> PAGE   \* MERGEFORMAT </w:instrText>
    </w:r>
    <w:r w:rsidRPr="00D837FC">
      <w:rPr>
        <w:sz w:val="20"/>
      </w:rPr>
      <w:fldChar w:fldCharType="separate"/>
    </w:r>
    <w:r w:rsidR="00975B5B" w:rsidRPr="00975B5B">
      <w:rPr>
        <w:b/>
        <w:bCs/>
        <w:noProof/>
        <w:sz w:val="20"/>
      </w:rPr>
      <w:t>275</w:t>
    </w:r>
    <w:r w:rsidRPr="00D837FC">
      <w:rPr>
        <w:b/>
        <w:bCs/>
        <w:noProof/>
        <w:sz w:val="20"/>
      </w:rPr>
      <w:fldChar w:fldCharType="end"/>
    </w:r>
  </w:p>
  <w:p w14:paraId="459105F1" w14:textId="77777777" w:rsidR="009E66C5" w:rsidRDefault="009E66C5" w:rsidP="00D837FC">
    <w:pPr>
      <w:pStyle w:val="Piedepgina"/>
      <w:pBdr>
        <w:top w:val="single" w:sz="4" w:space="1" w:color="D9D9D9" w:themeColor="background1" w:themeShade="D9"/>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4799B" w14:textId="77777777" w:rsidR="002B4263" w:rsidRDefault="002B4263">
      <w:r>
        <w:separator/>
      </w:r>
    </w:p>
  </w:footnote>
  <w:footnote w:type="continuationSeparator" w:id="0">
    <w:p w14:paraId="6F62193B" w14:textId="77777777" w:rsidR="002B4263" w:rsidRDefault="002B4263">
      <w:r>
        <w:continuationSeparator/>
      </w:r>
    </w:p>
  </w:footnote>
  <w:footnote w:id="1">
    <w:p w14:paraId="2CD09422" w14:textId="10242883" w:rsidR="009E66C5" w:rsidRPr="001832CC" w:rsidRDefault="009E66C5">
      <w:pPr>
        <w:pStyle w:val="Textonotapie"/>
        <w:rPr>
          <w:lang w:val="es-MX"/>
        </w:rPr>
      </w:pPr>
      <w:r>
        <w:rPr>
          <w:rStyle w:val="Refdenotaalpie"/>
        </w:rPr>
        <w:footnoteRef/>
      </w:r>
      <w:r w:rsidRPr="001832CC">
        <w:rPr>
          <w:lang w:val="es-MX"/>
        </w:rPr>
        <w:t xml:space="preserve"> </w:t>
      </w:r>
      <w:r w:rsidRPr="004336EB">
        <w:rPr>
          <w:lang w:val="es-MX"/>
        </w:rPr>
        <w:t>Extraído del Grupo de Washington sobre estadísticas de discapacidad (2017). Especificaciones de las preguntas (no publicado)</w:t>
      </w:r>
    </w:p>
  </w:footnote>
  <w:footnote w:id="2">
    <w:p w14:paraId="50093059" w14:textId="77777777" w:rsidR="009E66C5" w:rsidRPr="004A10D6" w:rsidRDefault="009E66C5" w:rsidP="004A10D6">
      <w:pPr>
        <w:autoSpaceDE w:val="0"/>
        <w:autoSpaceDN w:val="0"/>
        <w:adjustRightInd w:val="0"/>
        <w:rPr>
          <w:rFonts w:ascii="TimesNewRomanPSMT" w:hAnsi="TimesNewRomanPSMT" w:cs="TimesNewRomanPSMT"/>
          <w:sz w:val="20"/>
          <w:lang w:val="es-ES" w:eastAsia="sv-SE"/>
        </w:rPr>
      </w:pPr>
      <w:r>
        <w:rPr>
          <w:rStyle w:val="Refdenotaalpie"/>
        </w:rPr>
        <w:footnoteRef/>
      </w:r>
      <w:r w:rsidRPr="004A10D6">
        <w:rPr>
          <w:lang w:val="es-ES"/>
        </w:rPr>
        <w:t xml:space="preserve"> </w:t>
      </w:r>
      <w:r w:rsidRPr="004A10D6">
        <w:rPr>
          <w:rFonts w:ascii="TimesNewRomanPSMT" w:hAnsi="TimesNewRomanPSMT" w:cs="TimesNewRomanPSMT"/>
          <w:sz w:val="20"/>
          <w:lang w:val="es-ES" w:eastAsia="sv-SE"/>
        </w:rPr>
        <w:t>Para mayores detalles sobre técnicas antropométricas, véase el Manual MICS de Antropometr</w:t>
      </w:r>
      <w:r>
        <w:rPr>
          <w:rFonts w:ascii="TimesNewRomanPSMT" w:hAnsi="TimesNewRomanPSMT" w:cs="TimesNewRomanPSMT"/>
          <w:sz w:val="20"/>
          <w:lang w:val="es-ES" w:eastAsia="sv-SE"/>
        </w:rPr>
        <w:t>ía.</w:t>
      </w:r>
    </w:p>
    <w:p w14:paraId="0B90A100" w14:textId="77777777" w:rsidR="009E66C5" w:rsidRPr="0058064F" w:rsidRDefault="009E66C5">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9" w:type="dxa"/>
      <w:tblInd w:w="-180" w:type="dxa"/>
      <w:tblBorders>
        <w:bottom w:val="single" w:sz="4" w:space="0" w:color="auto"/>
      </w:tblBorders>
      <w:tblLook w:val="04A0" w:firstRow="1" w:lastRow="0" w:firstColumn="1" w:lastColumn="0" w:noHBand="0" w:noVBand="1"/>
    </w:tblPr>
    <w:tblGrid>
      <w:gridCol w:w="9549"/>
    </w:tblGrid>
    <w:tr w:rsidR="009E66C5" w14:paraId="67C62CEA" w14:textId="77777777" w:rsidTr="00DB68A0">
      <w:trPr>
        <w:trHeight w:val="436"/>
      </w:trPr>
      <w:tc>
        <w:tcPr>
          <w:tcW w:w="9549" w:type="dxa"/>
          <w:shd w:val="clear" w:color="auto" w:fill="auto"/>
          <w:vAlign w:val="center"/>
        </w:tcPr>
        <w:p w14:paraId="7B903ECD" w14:textId="77777777" w:rsidR="009E66C5" w:rsidRDefault="009E66C5" w:rsidP="00DB68A0">
          <w:pPr>
            <w:pStyle w:val="Encabezado"/>
          </w:pPr>
          <w:r w:rsidRPr="00DB68A0">
            <w:t>INSTRUCCIONES PARA ENTREVISTADORAS</w:t>
          </w:r>
          <w:r>
            <w:t xml:space="preserve">                                                               </w:t>
          </w:r>
          <w:r>
            <w:rPr>
              <w:rFonts w:ascii="Calibri" w:hAnsi="Calibri"/>
              <w:noProof/>
              <w:lang w:val="es-MX" w:eastAsia="es-MX"/>
            </w:rPr>
            <w:drawing>
              <wp:inline distT="0" distB="0" distL="0" distR="0" wp14:anchorId="7B158C1B" wp14:editId="04ACF042">
                <wp:extent cx="819150" cy="171450"/>
                <wp:effectExtent l="0" t="0" r="0" b="0"/>
                <wp:docPr id="1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r>
  </w:tbl>
  <w:p w14:paraId="38B60352" w14:textId="77777777" w:rsidR="009E66C5" w:rsidRPr="00443B92" w:rsidRDefault="009E66C5" w:rsidP="00443B92">
    <w:pPr>
      <w:widowControl w:val="0"/>
      <w:tabs>
        <w:tab w:val="right" w:pos="9360"/>
      </w:tabs>
      <w:rPr>
        <w:smallCaps/>
        <w:sz w:val="24"/>
        <w:szCs w:val="24"/>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61" w:type="dxa"/>
      <w:tblBorders>
        <w:bottom w:val="single" w:sz="4" w:space="0" w:color="auto"/>
      </w:tblBorders>
      <w:tblLook w:val="04A0" w:firstRow="1" w:lastRow="0" w:firstColumn="1" w:lastColumn="0" w:noHBand="0" w:noVBand="1"/>
    </w:tblPr>
    <w:tblGrid>
      <w:gridCol w:w="4672"/>
      <w:gridCol w:w="4989"/>
    </w:tblGrid>
    <w:tr w:rsidR="009E66C5" w14:paraId="1316C514" w14:textId="77777777" w:rsidTr="004637E4">
      <w:trPr>
        <w:trHeight w:val="484"/>
      </w:trPr>
      <w:tc>
        <w:tcPr>
          <w:tcW w:w="4672" w:type="dxa"/>
          <w:shd w:val="clear" w:color="auto" w:fill="auto"/>
          <w:vAlign w:val="center"/>
        </w:tcPr>
        <w:p w14:paraId="518130B4" w14:textId="77777777" w:rsidR="009E66C5" w:rsidRPr="004530FD" w:rsidRDefault="009E66C5" w:rsidP="00B770D0">
          <w:pPr>
            <w:pStyle w:val="Encabezado"/>
            <w:rPr>
              <w:rFonts w:ascii="Calibri" w:hAnsi="Calibri"/>
            </w:rPr>
          </w:pPr>
          <w:r>
            <w:rPr>
              <w:rFonts w:ascii="Calibri" w:hAnsi="Calibri"/>
              <w:noProof/>
              <w:lang w:val="es-MX" w:eastAsia="es-MX"/>
            </w:rPr>
            <w:drawing>
              <wp:inline distT="0" distB="0" distL="0" distR="0" wp14:anchorId="7989BE9C" wp14:editId="34624E13">
                <wp:extent cx="819150" cy="171450"/>
                <wp:effectExtent l="0" t="0" r="0" b="0"/>
                <wp:docPr id="13"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tc>
      <w:tc>
        <w:tcPr>
          <w:tcW w:w="4989" w:type="dxa"/>
          <w:shd w:val="clear" w:color="auto" w:fill="auto"/>
          <w:vAlign w:val="center"/>
        </w:tcPr>
        <w:p w14:paraId="643652E3" w14:textId="77777777" w:rsidR="009E66C5" w:rsidRDefault="009E66C5" w:rsidP="00D07105">
          <w:pPr>
            <w:pStyle w:val="Encabezado"/>
          </w:pPr>
          <w:r>
            <w:rPr>
              <w:smallCaps/>
            </w:rPr>
            <w:t>INSTRUCCIONES PARA ENTREVISTADORAS</w:t>
          </w:r>
        </w:p>
      </w:tc>
    </w:tr>
  </w:tbl>
  <w:p w14:paraId="6B935858" w14:textId="77777777" w:rsidR="009E66C5" w:rsidRPr="00B770D0" w:rsidRDefault="009E66C5" w:rsidP="00B770D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6361" w14:textId="77777777" w:rsidR="009E66C5" w:rsidRDefault="009E66C5" w:rsidP="00646F6F">
    <w:pPr>
      <w:pStyle w:val="Encabezado"/>
      <w:pBdr>
        <w:bottom w:val="single" w:sz="12" w:space="1" w:color="auto"/>
      </w:pBdr>
      <w:tabs>
        <w:tab w:val="clear" w:pos="4320"/>
        <w:tab w:val="clear" w:pos="8640"/>
        <w:tab w:val="left" w:pos="7793"/>
      </w:tabs>
    </w:pPr>
    <w:r>
      <w:rPr>
        <w:rFonts w:ascii="Calibri" w:hAnsi="Calibri"/>
        <w:noProof/>
        <w:szCs w:val="22"/>
        <w:lang w:val="es-MX" w:eastAsia="es-MX"/>
      </w:rPr>
      <w:drawing>
        <wp:anchor distT="0" distB="0" distL="114300" distR="114300" simplePos="0" relativeHeight="251657216" behindDoc="0" locked="0" layoutInCell="1" allowOverlap="1" wp14:anchorId="3A59FBDB" wp14:editId="291FC8F1">
          <wp:simplePos x="0" y="0"/>
          <wp:positionH relativeFrom="column">
            <wp:posOffset>4238740</wp:posOffset>
          </wp:positionH>
          <wp:positionV relativeFrom="paragraph">
            <wp:posOffset>208915</wp:posOffset>
          </wp:positionV>
          <wp:extent cx="1647825" cy="352425"/>
          <wp:effectExtent l="0" t="0" r="9525" b="9525"/>
          <wp:wrapNone/>
          <wp:docPr id="14"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anchor>
      </w:drawing>
    </w:r>
    <w:r>
      <w:rPr>
        <w:rFonts w:ascii="Calibri" w:hAnsi="Calibri"/>
        <w:noProof/>
        <w:szCs w:val="22"/>
        <w:lang w:val="es-MX" w:eastAsia="es-MX"/>
      </w:rPr>
      <w:drawing>
        <wp:inline distT="0" distB="0" distL="0" distR="0" wp14:anchorId="436C8ADC" wp14:editId="3617F470">
          <wp:extent cx="2390775" cy="571500"/>
          <wp:effectExtent l="0" t="0" r="9525" b="0"/>
          <wp:docPr id="15" name="Picture 15"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gline Cya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r>
      <w:tab/>
    </w:r>
  </w:p>
  <w:p w14:paraId="2BE047A6" w14:textId="77777777" w:rsidR="009E66C5" w:rsidRDefault="009E66C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D39"/>
    <w:multiLevelType w:val="hybridMultilevel"/>
    <w:tmpl w:val="97BEBBB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A27E60"/>
    <w:multiLevelType w:val="hybridMultilevel"/>
    <w:tmpl w:val="BD12DE02"/>
    <w:lvl w:ilvl="0" w:tplc="041D0001">
      <w:start w:val="1"/>
      <w:numFmt w:val="bullet"/>
      <w:lvlText w:val=""/>
      <w:lvlJc w:val="left"/>
      <w:pPr>
        <w:tabs>
          <w:tab w:val="num" w:pos="720"/>
        </w:tabs>
        <w:ind w:left="720" w:hanging="360"/>
      </w:pPr>
      <w:rPr>
        <w:rFonts w:ascii="Symbol" w:hAnsi="Symbol" w:hint="default"/>
      </w:rPr>
    </w:lvl>
    <w:lvl w:ilvl="1" w:tplc="228E08D6">
      <w:numFmt w:val="decimalZero"/>
      <w:lvlText w:val="%2-"/>
      <w:lvlJc w:val="left"/>
      <w:pPr>
        <w:tabs>
          <w:tab w:val="num" w:pos="1545"/>
        </w:tabs>
        <w:ind w:left="1545" w:hanging="465"/>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93EE90F0">
      <w:start w:val="11"/>
      <w:numFmt w:val="low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03074"/>
    <w:multiLevelType w:val="hybridMultilevel"/>
    <w:tmpl w:val="0C5697FC"/>
    <w:lvl w:ilvl="0" w:tplc="688E79A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6264AB"/>
    <w:multiLevelType w:val="hybridMultilevel"/>
    <w:tmpl w:val="758AA980"/>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07550386"/>
    <w:multiLevelType w:val="hybridMultilevel"/>
    <w:tmpl w:val="C80C247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F325A4"/>
    <w:multiLevelType w:val="hybridMultilevel"/>
    <w:tmpl w:val="6BD063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8347256"/>
    <w:multiLevelType w:val="hybridMultilevel"/>
    <w:tmpl w:val="6180DB7C"/>
    <w:lvl w:ilvl="0" w:tplc="A2F63FFA">
      <w:start w:val="1"/>
      <w:numFmt w:val="bullet"/>
      <w:lvlText w:val="•"/>
      <w:lvlJc w:val="left"/>
      <w:pPr>
        <w:tabs>
          <w:tab w:val="num" w:pos="720"/>
        </w:tabs>
        <w:ind w:left="720" w:hanging="360"/>
      </w:pPr>
      <w:rPr>
        <w:rFonts w:ascii="Times New Roman" w:hAnsi="Times New Roman" w:hint="default"/>
      </w:rPr>
    </w:lvl>
    <w:lvl w:ilvl="1" w:tplc="E4C4B38A">
      <w:start w:val="870"/>
      <w:numFmt w:val="bullet"/>
      <w:lvlText w:val="–"/>
      <w:lvlJc w:val="left"/>
      <w:pPr>
        <w:tabs>
          <w:tab w:val="num" w:pos="1440"/>
        </w:tabs>
        <w:ind w:left="1440" w:hanging="360"/>
      </w:pPr>
      <w:rPr>
        <w:rFonts w:ascii="Times New Roman" w:hAnsi="Times New Roman" w:hint="default"/>
      </w:rPr>
    </w:lvl>
    <w:lvl w:ilvl="2" w:tplc="2570C7B8" w:tentative="1">
      <w:start w:val="1"/>
      <w:numFmt w:val="bullet"/>
      <w:lvlText w:val="•"/>
      <w:lvlJc w:val="left"/>
      <w:pPr>
        <w:tabs>
          <w:tab w:val="num" w:pos="2160"/>
        </w:tabs>
        <w:ind w:left="2160" w:hanging="360"/>
      </w:pPr>
      <w:rPr>
        <w:rFonts w:ascii="Times New Roman" w:hAnsi="Times New Roman" w:hint="default"/>
      </w:rPr>
    </w:lvl>
    <w:lvl w:ilvl="3" w:tplc="97DE9E14" w:tentative="1">
      <w:start w:val="1"/>
      <w:numFmt w:val="bullet"/>
      <w:lvlText w:val="•"/>
      <w:lvlJc w:val="left"/>
      <w:pPr>
        <w:tabs>
          <w:tab w:val="num" w:pos="2880"/>
        </w:tabs>
        <w:ind w:left="2880" w:hanging="360"/>
      </w:pPr>
      <w:rPr>
        <w:rFonts w:ascii="Times New Roman" w:hAnsi="Times New Roman" w:hint="default"/>
      </w:rPr>
    </w:lvl>
    <w:lvl w:ilvl="4" w:tplc="01509DF6" w:tentative="1">
      <w:start w:val="1"/>
      <w:numFmt w:val="bullet"/>
      <w:lvlText w:val="•"/>
      <w:lvlJc w:val="left"/>
      <w:pPr>
        <w:tabs>
          <w:tab w:val="num" w:pos="3600"/>
        </w:tabs>
        <w:ind w:left="3600" w:hanging="360"/>
      </w:pPr>
      <w:rPr>
        <w:rFonts w:ascii="Times New Roman" w:hAnsi="Times New Roman" w:hint="default"/>
      </w:rPr>
    </w:lvl>
    <w:lvl w:ilvl="5" w:tplc="6C380368" w:tentative="1">
      <w:start w:val="1"/>
      <w:numFmt w:val="bullet"/>
      <w:lvlText w:val="•"/>
      <w:lvlJc w:val="left"/>
      <w:pPr>
        <w:tabs>
          <w:tab w:val="num" w:pos="4320"/>
        </w:tabs>
        <w:ind w:left="4320" w:hanging="360"/>
      </w:pPr>
      <w:rPr>
        <w:rFonts w:ascii="Times New Roman" w:hAnsi="Times New Roman" w:hint="default"/>
      </w:rPr>
    </w:lvl>
    <w:lvl w:ilvl="6" w:tplc="17824BB0" w:tentative="1">
      <w:start w:val="1"/>
      <w:numFmt w:val="bullet"/>
      <w:lvlText w:val="•"/>
      <w:lvlJc w:val="left"/>
      <w:pPr>
        <w:tabs>
          <w:tab w:val="num" w:pos="5040"/>
        </w:tabs>
        <w:ind w:left="5040" w:hanging="360"/>
      </w:pPr>
      <w:rPr>
        <w:rFonts w:ascii="Times New Roman" w:hAnsi="Times New Roman" w:hint="default"/>
      </w:rPr>
    </w:lvl>
    <w:lvl w:ilvl="7" w:tplc="226010F8" w:tentative="1">
      <w:start w:val="1"/>
      <w:numFmt w:val="bullet"/>
      <w:lvlText w:val="•"/>
      <w:lvlJc w:val="left"/>
      <w:pPr>
        <w:tabs>
          <w:tab w:val="num" w:pos="5760"/>
        </w:tabs>
        <w:ind w:left="5760" w:hanging="360"/>
      </w:pPr>
      <w:rPr>
        <w:rFonts w:ascii="Times New Roman" w:hAnsi="Times New Roman" w:hint="default"/>
      </w:rPr>
    </w:lvl>
    <w:lvl w:ilvl="8" w:tplc="52CE1C5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9360AA4"/>
    <w:multiLevelType w:val="hybridMultilevel"/>
    <w:tmpl w:val="B08A1632"/>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A4C4263"/>
    <w:multiLevelType w:val="hybridMultilevel"/>
    <w:tmpl w:val="2DEE6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A5B7700"/>
    <w:multiLevelType w:val="hybridMultilevel"/>
    <w:tmpl w:val="1494E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AA16288"/>
    <w:multiLevelType w:val="hybridMultilevel"/>
    <w:tmpl w:val="9E4427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0BD23457"/>
    <w:multiLevelType w:val="hybridMultilevel"/>
    <w:tmpl w:val="7960E11A"/>
    <w:lvl w:ilvl="0" w:tplc="4A7C005A">
      <w:start w:val="1"/>
      <w:numFmt w:val="bullet"/>
      <w:lvlText w:val="•"/>
      <w:lvlJc w:val="left"/>
      <w:pPr>
        <w:tabs>
          <w:tab w:val="num" w:pos="720"/>
        </w:tabs>
        <w:ind w:left="720" w:hanging="360"/>
      </w:pPr>
      <w:rPr>
        <w:rFonts w:ascii="Times New Roman" w:hAnsi="Times New Roman" w:hint="default"/>
      </w:rPr>
    </w:lvl>
    <w:lvl w:ilvl="1" w:tplc="DEF607A8" w:tentative="1">
      <w:start w:val="1"/>
      <w:numFmt w:val="bullet"/>
      <w:lvlText w:val="•"/>
      <w:lvlJc w:val="left"/>
      <w:pPr>
        <w:tabs>
          <w:tab w:val="num" w:pos="1440"/>
        </w:tabs>
        <w:ind w:left="1440" w:hanging="360"/>
      </w:pPr>
      <w:rPr>
        <w:rFonts w:ascii="Times New Roman" w:hAnsi="Times New Roman" w:hint="default"/>
      </w:rPr>
    </w:lvl>
    <w:lvl w:ilvl="2" w:tplc="221AAE3E" w:tentative="1">
      <w:start w:val="1"/>
      <w:numFmt w:val="bullet"/>
      <w:lvlText w:val="•"/>
      <w:lvlJc w:val="left"/>
      <w:pPr>
        <w:tabs>
          <w:tab w:val="num" w:pos="2160"/>
        </w:tabs>
        <w:ind w:left="2160" w:hanging="360"/>
      </w:pPr>
      <w:rPr>
        <w:rFonts w:ascii="Times New Roman" w:hAnsi="Times New Roman" w:hint="default"/>
      </w:rPr>
    </w:lvl>
    <w:lvl w:ilvl="3" w:tplc="2AF8CE1E" w:tentative="1">
      <w:start w:val="1"/>
      <w:numFmt w:val="bullet"/>
      <w:lvlText w:val="•"/>
      <w:lvlJc w:val="left"/>
      <w:pPr>
        <w:tabs>
          <w:tab w:val="num" w:pos="2880"/>
        </w:tabs>
        <w:ind w:left="2880" w:hanging="360"/>
      </w:pPr>
      <w:rPr>
        <w:rFonts w:ascii="Times New Roman" w:hAnsi="Times New Roman" w:hint="default"/>
      </w:rPr>
    </w:lvl>
    <w:lvl w:ilvl="4" w:tplc="F2C0613A" w:tentative="1">
      <w:start w:val="1"/>
      <w:numFmt w:val="bullet"/>
      <w:lvlText w:val="•"/>
      <w:lvlJc w:val="left"/>
      <w:pPr>
        <w:tabs>
          <w:tab w:val="num" w:pos="3600"/>
        </w:tabs>
        <w:ind w:left="3600" w:hanging="360"/>
      </w:pPr>
      <w:rPr>
        <w:rFonts w:ascii="Times New Roman" w:hAnsi="Times New Roman" w:hint="default"/>
      </w:rPr>
    </w:lvl>
    <w:lvl w:ilvl="5" w:tplc="53B4B678" w:tentative="1">
      <w:start w:val="1"/>
      <w:numFmt w:val="bullet"/>
      <w:lvlText w:val="•"/>
      <w:lvlJc w:val="left"/>
      <w:pPr>
        <w:tabs>
          <w:tab w:val="num" w:pos="4320"/>
        </w:tabs>
        <w:ind w:left="4320" w:hanging="360"/>
      </w:pPr>
      <w:rPr>
        <w:rFonts w:ascii="Times New Roman" w:hAnsi="Times New Roman" w:hint="default"/>
      </w:rPr>
    </w:lvl>
    <w:lvl w:ilvl="6" w:tplc="9C46B8B8" w:tentative="1">
      <w:start w:val="1"/>
      <w:numFmt w:val="bullet"/>
      <w:lvlText w:val="•"/>
      <w:lvlJc w:val="left"/>
      <w:pPr>
        <w:tabs>
          <w:tab w:val="num" w:pos="5040"/>
        </w:tabs>
        <w:ind w:left="5040" w:hanging="360"/>
      </w:pPr>
      <w:rPr>
        <w:rFonts w:ascii="Times New Roman" w:hAnsi="Times New Roman" w:hint="default"/>
      </w:rPr>
    </w:lvl>
    <w:lvl w:ilvl="7" w:tplc="1F8EF4A2" w:tentative="1">
      <w:start w:val="1"/>
      <w:numFmt w:val="bullet"/>
      <w:lvlText w:val="•"/>
      <w:lvlJc w:val="left"/>
      <w:pPr>
        <w:tabs>
          <w:tab w:val="num" w:pos="5760"/>
        </w:tabs>
        <w:ind w:left="5760" w:hanging="360"/>
      </w:pPr>
      <w:rPr>
        <w:rFonts w:ascii="Times New Roman" w:hAnsi="Times New Roman" w:hint="default"/>
      </w:rPr>
    </w:lvl>
    <w:lvl w:ilvl="8" w:tplc="6AEC36E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D3279E8"/>
    <w:multiLevelType w:val="hybridMultilevel"/>
    <w:tmpl w:val="3368AB5C"/>
    <w:lvl w:ilvl="0" w:tplc="5BAEBF1E">
      <w:start w:val="1"/>
      <w:numFmt w:val="bullet"/>
      <w:lvlText w:val="•"/>
      <w:lvlJc w:val="left"/>
      <w:pPr>
        <w:tabs>
          <w:tab w:val="num" w:pos="720"/>
        </w:tabs>
        <w:ind w:left="720" w:hanging="360"/>
      </w:pPr>
      <w:rPr>
        <w:rFonts w:ascii="Times New Roman" w:hAnsi="Times New Roman" w:hint="default"/>
      </w:rPr>
    </w:lvl>
    <w:lvl w:ilvl="1" w:tplc="57F82580" w:tentative="1">
      <w:start w:val="1"/>
      <w:numFmt w:val="bullet"/>
      <w:lvlText w:val="•"/>
      <w:lvlJc w:val="left"/>
      <w:pPr>
        <w:tabs>
          <w:tab w:val="num" w:pos="1440"/>
        </w:tabs>
        <w:ind w:left="1440" w:hanging="360"/>
      </w:pPr>
      <w:rPr>
        <w:rFonts w:ascii="Times New Roman" w:hAnsi="Times New Roman" w:hint="default"/>
      </w:rPr>
    </w:lvl>
    <w:lvl w:ilvl="2" w:tplc="0298F774" w:tentative="1">
      <w:start w:val="1"/>
      <w:numFmt w:val="bullet"/>
      <w:lvlText w:val="•"/>
      <w:lvlJc w:val="left"/>
      <w:pPr>
        <w:tabs>
          <w:tab w:val="num" w:pos="2160"/>
        </w:tabs>
        <w:ind w:left="2160" w:hanging="360"/>
      </w:pPr>
      <w:rPr>
        <w:rFonts w:ascii="Times New Roman" w:hAnsi="Times New Roman" w:hint="default"/>
      </w:rPr>
    </w:lvl>
    <w:lvl w:ilvl="3" w:tplc="B60EB5A2" w:tentative="1">
      <w:start w:val="1"/>
      <w:numFmt w:val="bullet"/>
      <w:lvlText w:val="•"/>
      <w:lvlJc w:val="left"/>
      <w:pPr>
        <w:tabs>
          <w:tab w:val="num" w:pos="2880"/>
        </w:tabs>
        <w:ind w:left="2880" w:hanging="360"/>
      </w:pPr>
      <w:rPr>
        <w:rFonts w:ascii="Times New Roman" w:hAnsi="Times New Roman" w:hint="default"/>
      </w:rPr>
    </w:lvl>
    <w:lvl w:ilvl="4" w:tplc="B2202614" w:tentative="1">
      <w:start w:val="1"/>
      <w:numFmt w:val="bullet"/>
      <w:lvlText w:val="•"/>
      <w:lvlJc w:val="left"/>
      <w:pPr>
        <w:tabs>
          <w:tab w:val="num" w:pos="3600"/>
        </w:tabs>
        <w:ind w:left="3600" w:hanging="360"/>
      </w:pPr>
      <w:rPr>
        <w:rFonts w:ascii="Times New Roman" w:hAnsi="Times New Roman" w:hint="default"/>
      </w:rPr>
    </w:lvl>
    <w:lvl w:ilvl="5" w:tplc="37ECE498" w:tentative="1">
      <w:start w:val="1"/>
      <w:numFmt w:val="bullet"/>
      <w:lvlText w:val="•"/>
      <w:lvlJc w:val="left"/>
      <w:pPr>
        <w:tabs>
          <w:tab w:val="num" w:pos="4320"/>
        </w:tabs>
        <w:ind w:left="4320" w:hanging="360"/>
      </w:pPr>
      <w:rPr>
        <w:rFonts w:ascii="Times New Roman" w:hAnsi="Times New Roman" w:hint="default"/>
      </w:rPr>
    </w:lvl>
    <w:lvl w:ilvl="6" w:tplc="20F6F26C" w:tentative="1">
      <w:start w:val="1"/>
      <w:numFmt w:val="bullet"/>
      <w:lvlText w:val="•"/>
      <w:lvlJc w:val="left"/>
      <w:pPr>
        <w:tabs>
          <w:tab w:val="num" w:pos="5040"/>
        </w:tabs>
        <w:ind w:left="5040" w:hanging="360"/>
      </w:pPr>
      <w:rPr>
        <w:rFonts w:ascii="Times New Roman" w:hAnsi="Times New Roman" w:hint="default"/>
      </w:rPr>
    </w:lvl>
    <w:lvl w:ilvl="7" w:tplc="B12C8202" w:tentative="1">
      <w:start w:val="1"/>
      <w:numFmt w:val="bullet"/>
      <w:lvlText w:val="•"/>
      <w:lvlJc w:val="left"/>
      <w:pPr>
        <w:tabs>
          <w:tab w:val="num" w:pos="5760"/>
        </w:tabs>
        <w:ind w:left="5760" w:hanging="360"/>
      </w:pPr>
      <w:rPr>
        <w:rFonts w:ascii="Times New Roman" w:hAnsi="Times New Roman" w:hint="default"/>
      </w:rPr>
    </w:lvl>
    <w:lvl w:ilvl="8" w:tplc="1F50A6E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D9E24D7"/>
    <w:multiLevelType w:val="hybridMultilevel"/>
    <w:tmpl w:val="194261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0DAA5578"/>
    <w:multiLevelType w:val="hybridMultilevel"/>
    <w:tmpl w:val="35F6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A552AC"/>
    <w:multiLevelType w:val="hybridMultilevel"/>
    <w:tmpl w:val="FCCCD08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0FEF6921"/>
    <w:multiLevelType w:val="hybridMultilevel"/>
    <w:tmpl w:val="D458EE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0FFB48F7"/>
    <w:multiLevelType w:val="hybridMultilevel"/>
    <w:tmpl w:val="C2C451B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2FD3857"/>
    <w:multiLevelType w:val="hybridMultilevel"/>
    <w:tmpl w:val="3C0AB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13E276B1"/>
    <w:multiLevelType w:val="hybridMultilevel"/>
    <w:tmpl w:val="8EFA72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14F352DB"/>
    <w:multiLevelType w:val="hybridMultilevel"/>
    <w:tmpl w:val="C80E69A2"/>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160A28A1"/>
    <w:multiLevelType w:val="hybridMultilevel"/>
    <w:tmpl w:val="BDDE6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6C65C43"/>
    <w:multiLevelType w:val="hybridMultilevel"/>
    <w:tmpl w:val="8982AA2E"/>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179018D4"/>
    <w:multiLevelType w:val="hybridMultilevel"/>
    <w:tmpl w:val="7D7A51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180769CD"/>
    <w:multiLevelType w:val="hybridMultilevel"/>
    <w:tmpl w:val="4FFC0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C5628C"/>
    <w:multiLevelType w:val="hybridMultilevel"/>
    <w:tmpl w:val="9E081A70"/>
    <w:lvl w:ilvl="0" w:tplc="04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103FCD"/>
    <w:multiLevelType w:val="hybridMultilevel"/>
    <w:tmpl w:val="BC4C35D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193C485D"/>
    <w:multiLevelType w:val="hybridMultilevel"/>
    <w:tmpl w:val="A380E1D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19EE7897"/>
    <w:multiLevelType w:val="hybridMultilevel"/>
    <w:tmpl w:val="F1C0083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1C895925"/>
    <w:multiLevelType w:val="hybridMultilevel"/>
    <w:tmpl w:val="49EAE466"/>
    <w:lvl w:ilvl="0" w:tplc="A98CC9BC">
      <w:start w:val="1"/>
      <w:numFmt w:val="bullet"/>
      <w:lvlText w:val="•"/>
      <w:lvlJc w:val="left"/>
      <w:pPr>
        <w:tabs>
          <w:tab w:val="num" w:pos="720"/>
        </w:tabs>
        <w:ind w:left="720" w:hanging="360"/>
      </w:pPr>
      <w:rPr>
        <w:rFonts w:ascii="Times New Roman" w:hAnsi="Times New Roman" w:hint="default"/>
      </w:rPr>
    </w:lvl>
    <w:lvl w:ilvl="1" w:tplc="E5603226" w:tentative="1">
      <w:start w:val="1"/>
      <w:numFmt w:val="bullet"/>
      <w:lvlText w:val="•"/>
      <w:lvlJc w:val="left"/>
      <w:pPr>
        <w:tabs>
          <w:tab w:val="num" w:pos="1440"/>
        </w:tabs>
        <w:ind w:left="1440" w:hanging="360"/>
      </w:pPr>
      <w:rPr>
        <w:rFonts w:ascii="Times New Roman" w:hAnsi="Times New Roman" w:hint="default"/>
      </w:rPr>
    </w:lvl>
    <w:lvl w:ilvl="2" w:tplc="5C50ED3C" w:tentative="1">
      <w:start w:val="1"/>
      <w:numFmt w:val="bullet"/>
      <w:lvlText w:val="•"/>
      <w:lvlJc w:val="left"/>
      <w:pPr>
        <w:tabs>
          <w:tab w:val="num" w:pos="2160"/>
        </w:tabs>
        <w:ind w:left="2160" w:hanging="360"/>
      </w:pPr>
      <w:rPr>
        <w:rFonts w:ascii="Times New Roman" w:hAnsi="Times New Roman" w:hint="default"/>
      </w:rPr>
    </w:lvl>
    <w:lvl w:ilvl="3" w:tplc="BE38DF26" w:tentative="1">
      <w:start w:val="1"/>
      <w:numFmt w:val="bullet"/>
      <w:lvlText w:val="•"/>
      <w:lvlJc w:val="left"/>
      <w:pPr>
        <w:tabs>
          <w:tab w:val="num" w:pos="2880"/>
        </w:tabs>
        <w:ind w:left="2880" w:hanging="360"/>
      </w:pPr>
      <w:rPr>
        <w:rFonts w:ascii="Times New Roman" w:hAnsi="Times New Roman" w:hint="default"/>
      </w:rPr>
    </w:lvl>
    <w:lvl w:ilvl="4" w:tplc="559474CC" w:tentative="1">
      <w:start w:val="1"/>
      <w:numFmt w:val="bullet"/>
      <w:lvlText w:val="•"/>
      <w:lvlJc w:val="left"/>
      <w:pPr>
        <w:tabs>
          <w:tab w:val="num" w:pos="3600"/>
        </w:tabs>
        <w:ind w:left="3600" w:hanging="360"/>
      </w:pPr>
      <w:rPr>
        <w:rFonts w:ascii="Times New Roman" w:hAnsi="Times New Roman" w:hint="default"/>
      </w:rPr>
    </w:lvl>
    <w:lvl w:ilvl="5" w:tplc="1F94CB62" w:tentative="1">
      <w:start w:val="1"/>
      <w:numFmt w:val="bullet"/>
      <w:lvlText w:val="•"/>
      <w:lvlJc w:val="left"/>
      <w:pPr>
        <w:tabs>
          <w:tab w:val="num" w:pos="4320"/>
        </w:tabs>
        <w:ind w:left="4320" w:hanging="360"/>
      </w:pPr>
      <w:rPr>
        <w:rFonts w:ascii="Times New Roman" w:hAnsi="Times New Roman" w:hint="default"/>
      </w:rPr>
    </w:lvl>
    <w:lvl w:ilvl="6" w:tplc="F132A80E" w:tentative="1">
      <w:start w:val="1"/>
      <w:numFmt w:val="bullet"/>
      <w:lvlText w:val="•"/>
      <w:lvlJc w:val="left"/>
      <w:pPr>
        <w:tabs>
          <w:tab w:val="num" w:pos="5040"/>
        </w:tabs>
        <w:ind w:left="5040" w:hanging="360"/>
      </w:pPr>
      <w:rPr>
        <w:rFonts w:ascii="Times New Roman" w:hAnsi="Times New Roman" w:hint="default"/>
      </w:rPr>
    </w:lvl>
    <w:lvl w:ilvl="7" w:tplc="C6D46A18" w:tentative="1">
      <w:start w:val="1"/>
      <w:numFmt w:val="bullet"/>
      <w:lvlText w:val="•"/>
      <w:lvlJc w:val="left"/>
      <w:pPr>
        <w:tabs>
          <w:tab w:val="num" w:pos="5760"/>
        </w:tabs>
        <w:ind w:left="5760" w:hanging="360"/>
      </w:pPr>
      <w:rPr>
        <w:rFonts w:ascii="Times New Roman" w:hAnsi="Times New Roman" w:hint="default"/>
      </w:rPr>
    </w:lvl>
    <w:lvl w:ilvl="8" w:tplc="AFD072C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1E1671E3"/>
    <w:multiLevelType w:val="hybridMultilevel"/>
    <w:tmpl w:val="CE8A40FE"/>
    <w:lvl w:ilvl="0" w:tplc="A3FEDD84">
      <w:start w:val="1"/>
      <w:numFmt w:val="bullet"/>
      <w:lvlText w:val="•"/>
      <w:lvlJc w:val="left"/>
      <w:pPr>
        <w:tabs>
          <w:tab w:val="num" w:pos="720"/>
        </w:tabs>
        <w:ind w:left="720" w:hanging="360"/>
      </w:pPr>
      <w:rPr>
        <w:rFonts w:ascii="Times New Roman" w:hAnsi="Times New Roman" w:hint="default"/>
      </w:rPr>
    </w:lvl>
    <w:lvl w:ilvl="1" w:tplc="D332B090" w:tentative="1">
      <w:start w:val="1"/>
      <w:numFmt w:val="bullet"/>
      <w:lvlText w:val="•"/>
      <w:lvlJc w:val="left"/>
      <w:pPr>
        <w:tabs>
          <w:tab w:val="num" w:pos="1440"/>
        </w:tabs>
        <w:ind w:left="1440" w:hanging="360"/>
      </w:pPr>
      <w:rPr>
        <w:rFonts w:ascii="Times New Roman" w:hAnsi="Times New Roman" w:hint="default"/>
      </w:rPr>
    </w:lvl>
    <w:lvl w:ilvl="2" w:tplc="13CA9710" w:tentative="1">
      <w:start w:val="1"/>
      <w:numFmt w:val="bullet"/>
      <w:lvlText w:val="•"/>
      <w:lvlJc w:val="left"/>
      <w:pPr>
        <w:tabs>
          <w:tab w:val="num" w:pos="2160"/>
        </w:tabs>
        <w:ind w:left="2160" w:hanging="360"/>
      </w:pPr>
      <w:rPr>
        <w:rFonts w:ascii="Times New Roman" w:hAnsi="Times New Roman" w:hint="default"/>
      </w:rPr>
    </w:lvl>
    <w:lvl w:ilvl="3" w:tplc="D0909F46" w:tentative="1">
      <w:start w:val="1"/>
      <w:numFmt w:val="bullet"/>
      <w:lvlText w:val="•"/>
      <w:lvlJc w:val="left"/>
      <w:pPr>
        <w:tabs>
          <w:tab w:val="num" w:pos="2880"/>
        </w:tabs>
        <w:ind w:left="2880" w:hanging="360"/>
      </w:pPr>
      <w:rPr>
        <w:rFonts w:ascii="Times New Roman" w:hAnsi="Times New Roman" w:hint="default"/>
      </w:rPr>
    </w:lvl>
    <w:lvl w:ilvl="4" w:tplc="CE2C27EC" w:tentative="1">
      <w:start w:val="1"/>
      <w:numFmt w:val="bullet"/>
      <w:lvlText w:val="•"/>
      <w:lvlJc w:val="left"/>
      <w:pPr>
        <w:tabs>
          <w:tab w:val="num" w:pos="3600"/>
        </w:tabs>
        <w:ind w:left="3600" w:hanging="360"/>
      </w:pPr>
      <w:rPr>
        <w:rFonts w:ascii="Times New Roman" w:hAnsi="Times New Roman" w:hint="default"/>
      </w:rPr>
    </w:lvl>
    <w:lvl w:ilvl="5" w:tplc="0FE63CEA" w:tentative="1">
      <w:start w:val="1"/>
      <w:numFmt w:val="bullet"/>
      <w:lvlText w:val="•"/>
      <w:lvlJc w:val="left"/>
      <w:pPr>
        <w:tabs>
          <w:tab w:val="num" w:pos="4320"/>
        </w:tabs>
        <w:ind w:left="4320" w:hanging="360"/>
      </w:pPr>
      <w:rPr>
        <w:rFonts w:ascii="Times New Roman" w:hAnsi="Times New Roman" w:hint="default"/>
      </w:rPr>
    </w:lvl>
    <w:lvl w:ilvl="6" w:tplc="33B28CA6" w:tentative="1">
      <w:start w:val="1"/>
      <w:numFmt w:val="bullet"/>
      <w:lvlText w:val="•"/>
      <w:lvlJc w:val="left"/>
      <w:pPr>
        <w:tabs>
          <w:tab w:val="num" w:pos="5040"/>
        </w:tabs>
        <w:ind w:left="5040" w:hanging="360"/>
      </w:pPr>
      <w:rPr>
        <w:rFonts w:ascii="Times New Roman" w:hAnsi="Times New Roman" w:hint="default"/>
      </w:rPr>
    </w:lvl>
    <w:lvl w:ilvl="7" w:tplc="31D2BDEA" w:tentative="1">
      <w:start w:val="1"/>
      <w:numFmt w:val="bullet"/>
      <w:lvlText w:val="•"/>
      <w:lvlJc w:val="left"/>
      <w:pPr>
        <w:tabs>
          <w:tab w:val="num" w:pos="5760"/>
        </w:tabs>
        <w:ind w:left="5760" w:hanging="360"/>
      </w:pPr>
      <w:rPr>
        <w:rFonts w:ascii="Times New Roman" w:hAnsi="Times New Roman" w:hint="default"/>
      </w:rPr>
    </w:lvl>
    <w:lvl w:ilvl="8" w:tplc="4386E5C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2091155B"/>
    <w:multiLevelType w:val="hybridMultilevel"/>
    <w:tmpl w:val="DB8E5518"/>
    <w:lvl w:ilvl="0" w:tplc="080A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13F2EB3"/>
    <w:multiLevelType w:val="hybridMultilevel"/>
    <w:tmpl w:val="DB76CE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1711CFA"/>
    <w:multiLevelType w:val="hybridMultilevel"/>
    <w:tmpl w:val="913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1BD164A"/>
    <w:multiLevelType w:val="hybridMultilevel"/>
    <w:tmpl w:val="A780699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22154A78"/>
    <w:multiLevelType w:val="hybridMultilevel"/>
    <w:tmpl w:val="34007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223741EA"/>
    <w:multiLevelType w:val="hybridMultilevel"/>
    <w:tmpl w:val="FD52F1C0"/>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15:restartNumberingAfterBreak="0">
    <w:nsid w:val="232D2C78"/>
    <w:multiLevelType w:val="hybridMultilevel"/>
    <w:tmpl w:val="C7BE3BE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242C6F1F"/>
    <w:multiLevelType w:val="hybridMultilevel"/>
    <w:tmpl w:val="998C2E92"/>
    <w:lvl w:ilvl="0" w:tplc="C8D64DB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4BC086E"/>
    <w:multiLevelType w:val="hybridMultilevel"/>
    <w:tmpl w:val="329E1E3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1" w15:restartNumberingAfterBreak="0">
    <w:nsid w:val="25DA62D7"/>
    <w:multiLevelType w:val="hybridMultilevel"/>
    <w:tmpl w:val="D14AB4D0"/>
    <w:lvl w:ilvl="0" w:tplc="4030BB58">
      <w:start w:val="1"/>
      <w:numFmt w:val="bullet"/>
      <w:lvlText w:val="•"/>
      <w:lvlJc w:val="left"/>
      <w:pPr>
        <w:tabs>
          <w:tab w:val="num" w:pos="720"/>
        </w:tabs>
        <w:ind w:left="720" w:hanging="360"/>
      </w:pPr>
      <w:rPr>
        <w:rFonts w:ascii="Times New Roman" w:hAnsi="Times New Roman" w:hint="default"/>
      </w:rPr>
    </w:lvl>
    <w:lvl w:ilvl="1" w:tplc="C8BC4C96" w:tentative="1">
      <w:start w:val="1"/>
      <w:numFmt w:val="bullet"/>
      <w:lvlText w:val="•"/>
      <w:lvlJc w:val="left"/>
      <w:pPr>
        <w:tabs>
          <w:tab w:val="num" w:pos="1440"/>
        </w:tabs>
        <w:ind w:left="1440" w:hanging="360"/>
      </w:pPr>
      <w:rPr>
        <w:rFonts w:ascii="Times New Roman" w:hAnsi="Times New Roman" w:hint="default"/>
      </w:rPr>
    </w:lvl>
    <w:lvl w:ilvl="2" w:tplc="7D8E2A20" w:tentative="1">
      <w:start w:val="1"/>
      <w:numFmt w:val="bullet"/>
      <w:lvlText w:val="•"/>
      <w:lvlJc w:val="left"/>
      <w:pPr>
        <w:tabs>
          <w:tab w:val="num" w:pos="2160"/>
        </w:tabs>
        <w:ind w:left="2160" w:hanging="360"/>
      </w:pPr>
      <w:rPr>
        <w:rFonts w:ascii="Times New Roman" w:hAnsi="Times New Roman" w:hint="default"/>
      </w:rPr>
    </w:lvl>
    <w:lvl w:ilvl="3" w:tplc="89644476" w:tentative="1">
      <w:start w:val="1"/>
      <w:numFmt w:val="bullet"/>
      <w:lvlText w:val="•"/>
      <w:lvlJc w:val="left"/>
      <w:pPr>
        <w:tabs>
          <w:tab w:val="num" w:pos="2880"/>
        </w:tabs>
        <w:ind w:left="2880" w:hanging="360"/>
      </w:pPr>
      <w:rPr>
        <w:rFonts w:ascii="Times New Roman" w:hAnsi="Times New Roman" w:hint="default"/>
      </w:rPr>
    </w:lvl>
    <w:lvl w:ilvl="4" w:tplc="C386625A" w:tentative="1">
      <w:start w:val="1"/>
      <w:numFmt w:val="bullet"/>
      <w:lvlText w:val="•"/>
      <w:lvlJc w:val="left"/>
      <w:pPr>
        <w:tabs>
          <w:tab w:val="num" w:pos="3600"/>
        </w:tabs>
        <w:ind w:left="3600" w:hanging="360"/>
      </w:pPr>
      <w:rPr>
        <w:rFonts w:ascii="Times New Roman" w:hAnsi="Times New Roman" w:hint="default"/>
      </w:rPr>
    </w:lvl>
    <w:lvl w:ilvl="5" w:tplc="894E03B0" w:tentative="1">
      <w:start w:val="1"/>
      <w:numFmt w:val="bullet"/>
      <w:lvlText w:val="•"/>
      <w:lvlJc w:val="left"/>
      <w:pPr>
        <w:tabs>
          <w:tab w:val="num" w:pos="4320"/>
        </w:tabs>
        <w:ind w:left="4320" w:hanging="360"/>
      </w:pPr>
      <w:rPr>
        <w:rFonts w:ascii="Times New Roman" w:hAnsi="Times New Roman" w:hint="default"/>
      </w:rPr>
    </w:lvl>
    <w:lvl w:ilvl="6" w:tplc="E0584202" w:tentative="1">
      <w:start w:val="1"/>
      <w:numFmt w:val="bullet"/>
      <w:lvlText w:val="•"/>
      <w:lvlJc w:val="left"/>
      <w:pPr>
        <w:tabs>
          <w:tab w:val="num" w:pos="5040"/>
        </w:tabs>
        <w:ind w:left="5040" w:hanging="360"/>
      </w:pPr>
      <w:rPr>
        <w:rFonts w:ascii="Times New Roman" w:hAnsi="Times New Roman" w:hint="default"/>
      </w:rPr>
    </w:lvl>
    <w:lvl w:ilvl="7" w:tplc="BD281C3A" w:tentative="1">
      <w:start w:val="1"/>
      <w:numFmt w:val="bullet"/>
      <w:lvlText w:val="•"/>
      <w:lvlJc w:val="left"/>
      <w:pPr>
        <w:tabs>
          <w:tab w:val="num" w:pos="5760"/>
        </w:tabs>
        <w:ind w:left="5760" w:hanging="360"/>
      </w:pPr>
      <w:rPr>
        <w:rFonts w:ascii="Times New Roman" w:hAnsi="Times New Roman" w:hint="default"/>
      </w:rPr>
    </w:lvl>
    <w:lvl w:ilvl="8" w:tplc="2EBC60C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2CAB5B28"/>
    <w:multiLevelType w:val="hybridMultilevel"/>
    <w:tmpl w:val="8D9E6052"/>
    <w:lvl w:ilvl="0" w:tplc="0AE2C5FA">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2CFA36F6"/>
    <w:multiLevelType w:val="hybridMultilevel"/>
    <w:tmpl w:val="6B40F64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44" w15:restartNumberingAfterBreak="0">
    <w:nsid w:val="2E6806E2"/>
    <w:multiLevelType w:val="hybridMultilevel"/>
    <w:tmpl w:val="7ABC069E"/>
    <w:lvl w:ilvl="0" w:tplc="E1680856">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6" w15:restartNumberingAfterBreak="0">
    <w:nsid w:val="2F935FFF"/>
    <w:multiLevelType w:val="hybridMultilevel"/>
    <w:tmpl w:val="20C8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0015C51"/>
    <w:multiLevelType w:val="hybridMultilevel"/>
    <w:tmpl w:val="9156F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1CC134E"/>
    <w:multiLevelType w:val="hybridMultilevel"/>
    <w:tmpl w:val="9AEA88BE"/>
    <w:lvl w:ilvl="0" w:tplc="4AD2DD74">
      <w:start w:val="1"/>
      <w:numFmt w:val="bullet"/>
      <w:lvlText w:val="•"/>
      <w:lvlJc w:val="left"/>
      <w:pPr>
        <w:tabs>
          <w:tab w:val="num" w:pos="720"/>
        </w:tabs>
        <w:ind w:left="720" w:hanging="360"/>
      </w:pPr>
      <w:rPr>
        <w:rFonts w:ascii="Times New Roman" w:hAnsi="Times New Roman" w:hint="default"/>
      </w:rPr>
    </w:lvl>
    <w:lvl w:ilvl="1" w:tplc="650E3DEE" w:tentative="1">
      <w:start w:val="1"/>
      <w:numFmt w:val="bullet"/>
      <w:lvlText w:val="•"/>
      <w:lvlJc w:val="left"/>
      <w:pPr>
        <w:tabs>
          <w:tab w:val="num" w:pos="1440"/>
        </w:tabs>
        <w:ind w:left="1440" w:hanging="360"/>
      </w:pPr>
      <w:rPr>
        <w:rFonts w:ascii="Times New Roman" w:hAnsi="Times New Roman" w:hint="default"/>
      </w:rPr>
    </w:lvl>
    <w:lvl w:ilvl="2" w:tplc="41A83E44" w:tentative="1">
      <w:start w:val="1"/>
      <w:numFmt w:val="bullet"/>
      <w:lvlText w:val="•"/>
      <w:lvlJc w:val="left"/>
      <w:pPr>
        <w:tabs>
          <w:tab w:val="num" w:pos="2160"/>
        </w:tabs>
        <w:ind w:left="2160" w:hanging="360"/>
      </w:pPr>
      <w:rPr>
        <w:rFonts w:ascii="Times New Roman" w:hAnsi="Times New Roman" w:hint="default"/>
      </w:rPr>
    </w:lvl>
    <w:lvl w:ilvl="3" w:tplc="48623124" w:tentative="1">
      <w:start w:val="1"/>
      <w:numFmt w:val="bullet"/>
      <w:lvlText w:val="•"/>
      <w:lvlJc w:val="left"/>
      <w:pPr>
        <w:tabs>
          <w:tab w:val="num" w:pos="2880"/>
        </w:tabs>
        <w:ind w:left="2880" w:hanging="360"/>
      </w:pPr>
      <w:rPr>
        <w:rFonts w:ascii="Times New Roman" w:hAnsi="Times New Roman" w:hint="default"/>
      </w:rPr>
    </w:lvl>
    <w:lvl w:ilvl="4" w:tplc="BA888162" w:tentative="1">
      <w:start w:val="1"/>
      <w:numFmt w:val="bullet"/>
      <w:lvlText w:val="•"/>
      <w:lvlJc w:val="left"/>
      <w:pPr>
        <w:tabs>
          <w:tab w:val="num" w:pos="3600"/>
        </w:tabs>
        <w:ind w:left="3600" w:hanging="360"/>
      </w:pPr>
      <w:rPr>
        <w:rFonts w:ascii="Times New Roman" w:hAnsi="Times New Roman" w:hint="default"/>
      </w:rPr>
    </w:lvl>
    <w:lvl w:ilvl="5" w:tplc="12D28A1C" w:tentative="1">
      <w:start w:val="1"/>
      <w:numFmt w:val="bullet"/>
      <w:lvlText w:val="•"/>
      <w:lvlJc w:val="left"/>
      <w:pPr>
        <w:tabs>
          <w:tab w:val="num" w:pos="4320"/>
        </w:tabs>
        <w:ind w:left="4320" w:hanging="360"/>
      </w:pPr>
      <w:rPr>
        <w:rFonts w:ascii="Times New Roman" w:hAnsi="Times New Roman" w:hint="default"/>
      </w:rPr>
    </w:lvl>
    <w:lvl w:ilvl="6" w:tplc="B5D05A14" w:tentative="1">
      <w:start w:val="1"/>
      <w:numFmt w:val="bullet"/>
      <w:lvlText w:val="•"/>
      <w:lvlJc w:val="left"/>
      <w:pPr>
        <w:tabs>
          <w:tab w:val="num" w:pos="5040"/>
        </w:tabs>
        <w:ind w:left="5040" w:hanging="360"/>
      </w:pPr>
      <w:rPr>
        <w:rFonts w:ascii="Times New Roman" w:hAnsi="Times New Roman" w:hint="default"/>
      </w:rPr>
    </w:lvl>
    <w:lvl w:ilvl="7" w:tplc="35906142" w:tentative="1">
      <w:start w:val="1"/>
      <w:numFmt w:val="bullet"/>
      <w:lvlText w:val="•"/>
      <w:lvlJc w:val="left"/>
      <w:pPr>
        <w:tabs>
          <w:tab w:val="num" w:pos="5760"/>
        </w:tabs>
        <w:ind w:left="5760" w:hanging="360"/>
      </w:pPr>
      <w:rPr>
        <w:rFonts w:ascii="Times New Roman" w:hAnsi="Times New Roman" w:hint="default"/>
      </w:rPr>
    </w:lvl>
    <w:lvl w:ilvl="8" w:tplc="82C66090"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323855F7"/>
    <w:multiLevelType w:val="hybridMultilevel"/>
    <w:tmpl w:val="3D66CDC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50" w15:restartNumberingAfterBreak="0">
    <w:nsid w:val="325821CA"/>
    <w:multiLevelType w:val="hybridMultilevel"/>
    <w:tmpl w:val="D014424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1" w15:restartNumberingAfterBreak="0">
    <w:nsid w:val="350A0636"/>
    <w:multiLevelType w:val="hybridMultilevel"/>
    <w:tmpl w:val="F9CCAB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35EE1864"/>
    <w:multiLevelType w:val="hybridMultilevel"/>
    <w:tmpl w:val="CD2A558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3" w15:restartNumberingAfterBreak="0">
    <w:nsid w:val="36243B58"/>
    <w:multiLevelType w:val="hybridMultilevel"/>
    <w:tmpl w:val="E30611A6"/>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36342620"/>
    <w:multiLevelType w:val="hybridMultilevel"/>
    <w:tmpl w:val="8BDC055E"/>
    <w:lvl w:ilvl="0" w:tplc="C478C4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6CD02B2"/>
    <w:multiLevelType w:val="hybridMultilevel"/>
    <w:tmpl w:val="3A8C6B0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56" w15:restartNumberingAfterBreak="0">
    <w:nsid w:val="3AFB6CC9"/>
    <w:multiLevelType w:val="hybridMultilevel"/>
    <w:tmpl w:val="6D0244E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7" w15:restartNumberingAfterBreak="0">
    <w:nsid w:val="3CBA5CD2"/>
    <w:multiLevelType w:val="hybridMultilevel"/>
    <w:tmpl w:val="551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CC5205B"/>
    <w:multiLevelType w:val="hybridMultilevel"/>
    <w:tmpl w:val="D928755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3EBB421D"/>
    <w:multiLevelType w:val="hybridMultilevel"/>
    <w:tmpl w:val="0526C2F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419C4F64"/>
    <w:multiLevelType w:val="hybridMultilevel"/>
    <w:tmpl w:val="F90E4E70"/>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4381786A"/>
    <w:multiLevelType w:val="hybridMultilevel"/>
    <w:tmpl w:val="7A00E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4492628F"/>
    <w:multiLevelType w:val="hybridMultilevel"/>
    <w:tmpl w:val="C304E52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15:restartNumberingAfterBreak="0">
    <w:nsid w:val="44AC32FC"/>
    <w:multiLevelType w:val="hybridMultilevel"/>
    <w:tmpl w:val="7A08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5535534"/>
    <w:multiLevelType w:val="hybridMultilevel"/>
    <w:tmpl w:val="F0F0D31C"/>
    <w:lvl w:ilvl="0" w:tplc="FDD0987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58A7DB2"/>
    <w:multiLevelType w:val="hybridMultilevel"/>
    <w:tmpl w:val="B84838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6" w15:restartNumberingAfterBreak="0">
    <w:nsid w:val="460872C3"/>
    <w:multiLevelType w:val="hybridMultilevel"/>
    <w:tmpl w:val="E30CD5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67" w15:restartNumberingAfterBreak="0">
    <w:nsid w:val="46F96FF9"/>
    <w:multiLevelType w:val="hybridMultilevel"/>
    <w:tmpl w:val="F252DED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8" w15:restartNumberingAfterBreak="0">
    <w:nsid w:val="486B6910"/>
    <w:multiLevelType w:val="hybridMultilevel"/>
    <w:tmpl w:val="AB2EB994"/>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49515B83"/>
    <w:multiLevelType w:val="hybridMultilevel"/>
    <w:tmpl w:val="100E39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0" w15:restartNumberingAfterBreak="0">
    <w:nsid w:val="4B6F1E68"/>
    <w:multiLevelType w:val="hybridMultilevel"/>
    <w:tmpl w:val="5E10FD9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1" w15:restartNumberingAfterBreak="0">
    <w:nsid w:val="4B9715CD"/>
    <w:multiLevelType w:val="hybridMultilevel"/>
    <w:tmpl w:val="14E2939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2" w15:restartNumberingAfterBreak="0">
    <w:nsid w:val="4CB328A9"/>
    <w:multiLevelType w:val="hybridMultilevel"/>
    <w:tmpl w:val="37307F3E"/>
    <w:lvl w:ilvl="0" w:tplc="C98E0A30">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4E013E"/>
    <w:multiLevelType w:val="hybridMultilevel"/>
    <w:tmpl w:val="CF1CF4DE"/>
    <w:lvl w:ilvl="0" w:tplc="080A0001">
      <w:start w:val="1"/>
      <w:numFmt w:val="bullet"/>
      <w:lvlText w:val=""/>
      <w:lvlJc w:val="left"/>
      <w:pPr>
        <w:ind w:left="864" w:hanging="360"/>
      </w:pPr>
      <w:rPr>
        <w:rFonts w:ascii="Symbol" w:hAnsi="Symbol" w:hint="default"/>
      </w:rPr>
    </w:lvl>
    <w:lvl w:ilvl="1" w:tplc="080A0003" w:tentative="1">
      <w:start w:val="1"/>
      <w:numFmt w:val="bullet"/>
      <w:lvlText w:val="o"/>
      <w:lvlJc w:val="left"/>
      <w:pPr>
        <w:ind w:left="1584" w:hanging="360"/>
      </w:pPr>
      <w:rPr>
        <w:rFonts w:ascii="Courier New" w:hAnsi="Courier New" w:cs="Courier New" w:hint="default"/>
      </w:rPr>
    </w:lvl>
    <w:lvl w:ilvl="2" w:tplc="080A0005" w:tentative="1">
      <w:start w:val="1"/>
      <w:numFmt w:val="bullet"/>
      <w:lvlText w:val=""/>
      <w:lvlJc w:val="left"/>
      <w:pPr>
        <w:ind w:left="2304" w:hanging="360"/>
      </w:pPr>
      <w:rPr>
        <w:rFonts w:ascii="Wingdings" w:hAnsi="Wingdings" w:hint="default"/>
      </w:rPr>
    </w:lvl>
    <w:lvl w:ilvl="3" w:tplc="080A0001" w:tentative="1">
      <w:start w:val="1"/>
      <w:numFmt w:val="bullet"/>
      <w:lvlText w:val=""/>
      <w:lvlJc w:val="left"/>
      <w:pPr>
        <w:ind w:left="3024" w:hanging="360"/>
      </w:pPr>
      <w:rPr>
        <w:rFonts w:ascii="Symbol" w:hAnsi="Symbol" w:hint="default"/>
      </w:rPr>
    </w:lvl>
    <w:lvl w:ilvl="4" w:tplc="080A0003" w:tentative="1">
      <w:start w:val="1"/>
      <w:numFmt w:val="bullet"/>
      <w:lvlText w:val="o"/>
      <w:lvlJc w:val="left"/>
      <w:pPr>
        <w:ind w:left="3744" w:hanging="360"/>
      </w:pPr>
      <w:rPr>
        <w:rFonts w:ascii="Courier New" w:hAnsi="Courier New" w:cs="Courier New" w:hint="default"/>
      </w:rPr>
    </w:lvl>
    <w:lvl w:ilvl="5" w:tplc="080A0005" w:tentative="1">
      <w:start w:val="1"/>
      <w:numFmt w:val="bullet"/>
      <w:lvlText w:val=""/>
      <w:lvlJc w:val="left"/>
      <w:pPr>
        <w:ind w:left="4464" w:hanging="360"/>
      </w:pPr>
      <w:rPr>
        <w:rFonts w:ascii="Wingdings" w:hAnsi="Wingdings" w:hint="default"/>
      </w:rPr>
    </w:lvl>
    <w:lvl w:ilvl="6" w:tplc="080A0001" w:tentative="1">
      <w:start w:val="1"/>
      <w:numFmt w:val="bullet"/>
      <w:lvlText w:val=""/>
      <w:lvlJc w:val="left"/>
      <w:pPr>
        <w:ind w:left="5184" w:hanging="360"/>
      </w:pPr>
      <w:rPr>
        <w:rFonts w:ascii="Symbol" w:hAnsi="Symbol" w:hint="default"/>
      </w:rPr>
    </w:lvl>
    <w:lvl w:ilvl="7" w:tplc="080A0003" w:tentative="1">
      <w:start w:val="1"/>
      <w:numFmt w:val="bullet"/>
      <w:lvlText w:val="o"/>
      <w:lvlJc w:val="left"/>
      <w:pPr>
        <w:ind w:left="5904" w:hanging="360"/>
      </w:pPr>
      <w:rPr>
        <w:rFonts w:ascii="Courier New" w:hAnsi="Courier New" w:cs="Courier New" w:hint="default"/>
      </w:rPr>
    </w:lvl>
    <w:lvl w:ilvl="8" w:tplc="080A0005" w:tentative="1">
      <w:start w:val="1"/>
      <w:numFmt w:val="bullet"/>
      <w:lvlText w:val=""/>
      <w:lvlJc w:val="left"/>
      <w:pPr>
        <w:ind w:left="6624" w:hanging="360"/>
      </w:pPr>
      <w:rPr>
        <w:rFonts w:ascii="Wingdings" w:hAnsi="Wingdings" w:hint="default"/>
      </w:rPr>
    </w:lvl>
  </w:abstractNum>
  <w:abstractNum w:abstractNumId="74" w15:restartNumberingAfterBreak="0">
    <w:nsid w:val="4F5D6765"/>
    <w:multiLevelType w:val="hybridMultilevel"/>
    <w:tmpl w:val="D966A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15:restartNumberingAfterBreak="0">
    <w:nsid w:val="4F9B28E1"/>
    <w:multiLevelType w:val="hybridMultilevel"/>
    <w:tmpl w:val="04CC660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6" w15:restartNumberingAfterBreak="0">
    <w:nsid w:val="50424111"/>
    <w:multiLevelType w:val="hybridMultilevel"/>
    <w:tmpl w:val="7EF887D0"/>
    <w:lvl w:ilvl="0" w:tplc="EBE69E7C">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10E458E"/>
    <w:multiLevelType w:val="hybridMultilevel"/>
    <w:tmpl w:val="40C076F8"/>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51723C38"/>
    <w:multiLevelType w:val="hybridMultilevel"/>
    <w:tmpl w:val="03063D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9" w15:restartNumberingAfterBreak="0">
    <w:nsid w:val="525B24E9"/>
    <w:multiLevelType w:val="hybridMultilevel"/>
    <w:tmpl w:val="704CA06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0" w15:restartNumberingAfterBreak="0">
    <w:nsid w:val="54725E39"/>
    <w:multiLevelType w:val="hybridMultilevel"/>
    <w:tmpl w:val="DE5CE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54FE631E"/>
    <w:multiLevelType w:val="hybridMultilevel"/>
    <w:tmpl w:val="5F48C726"/>
    <w:lvl w:ilvl="0" w:tplc="080A0001">
      <w:start w:val="1"/>
      <w:numFmt w:val="bullet"/>
      <w:lvlText w:val=""/>
      <w:lvlJc w:val="left"/>
      <w:pPr>
        <w:ind w:left="806" w:hanging="360"/>
      </w:pPr>
      <w:rPr>
        <w:rFonts w:ascii="Symbol" w:hAnsi="Symbol" w:hint="default"/>
      </w:rPr>
    </w:lvl>
    <w:lvl w:ilvl="1" w:tplc="080A0003" w:tentative="1">
      <w:start w:val="1"/>
      <w:numFmt w:val="bullet"/>
      <w:lvlText w:val="o"/>
      <w:lvlJc w:val="left"/>
      <w:pPr>
        <w:ind w:left="1526" w:hanging="360"/>
      </w:pPr>
      <w:rPr>
        <w:rFonts w:ascii="Courier New" w:hAnsi="Courier New" w:cs="Courier New" w:hint="default"/>
      </w:rPr>
    </w:lvl>
    <w:lvl w:ilvl="2" w:tplc="080A0005" w:tentative="1">
      <w:start w:val="1"/>
      <w:numFmt w:val="bullet"/>
      <w:lvlText w:val=""/>
      <w:lvlJc w:val="left"/>
      <w:pPr>
        <w:ind w:left="2246" w:hanging="360"/>
      </w:pPr>
      <w:rPr>
        <w:rFonts w:ascii="Wingdings" w:hAnsi="Wingdings" w:hint="default"/>
      </w:rPr>
    </w:lvl>
    <w:lvl w:ilvl="3" w:tplc="080A0001" w:tentative="1">
      <w:start w:val="1"/>
      <w:numFmt w:val="bullet"/>
      <w:lvlText w:val=""/>
      <w:lvlJc w:val="left"/>
      <w:pPr>
        <w:ind w:left="2966" w:hanging="360"/>
      </w:pPr>
      <w:rPr>
        <w:rFonts w:ascii="Symbol" w:hAnsi="Symbol" w:hint="default"/>
      </w:rPr>
    </w:lvl>
    <w:lvl w:ilvl="4" w:tplc="080A0003" w:tentative="1">
      <w:start w:val="1"/>
      <w:numFmt w:val="bullet"/>
      <w:lvlText w:val="o"/>
      <w:lvlJc w:val="left"/>
      <w:pPr>
        <w:ind w:left="3686" w:hanging="360"/>
      </w:pPr>
      <w:rPr>
        <w:rFonts w:ascii="Courier New" w:hAnsi="Courier New" w:cs="Courier New" w:hint="default"/>
      </w:rPr>
    </w:lvl>
    <w:lvl w:ilvl="5" w:tplc="080A0005" w:tentative="1">
      <w:start w:val="1"/>
      <w:numFmt w:val="bullet"/>
      <w:lvlText w:val=""/>
      <w:lvlJc w:val="left"/>
      <w:pPr>
        <w:ind w:left="4406" w:hanging="360"/>
      </w:pPr>
      <w:rPr>
        <w:rFonts w:ascii="Wingdings" w:hAnsi="Wingdings" w:hint="default"/>
      </w:rPr>
    </w:lvl>
    <w:lvl w:ilvl="6" w:tplc="080A0001" w:tentative="1">
      <w:start w:val="1"/>
      <w:numFmt w:val="bullet"/>
      <w:lvlText w:val=""/>
      <w:lvlJc w:val="left"/>
      <w:pPr>
        <w:ind w:left="5126" w:hanging="360"/>
      </w:pPr>
      <w:rPr>
        <w:rFonts w:ascii="Symbol" w:hAnsi="Symbol" w:hint="default"/>
      </w:rPr>
    </w:lvl>
    <w:lvl w:ilvl="7" w:tplc="080A0003" w:tentative="1">
      <w:start w:val="1"/>
      <w:numFmt w:val="bullet"/>
      <w:lvlText w:val="o"/>
      <w:lvlJc w:val="left"/>
      <w:pPr>
        <w:ind w:left="5846" w:hanging="360"/>
      </w:pPr>
      <w:rPr>
        <w:rFonts w:ascii="Courier New" w:hAnsi="Courier New" w:cs="Courier New" w:hint="default"/>
      </w:rPr>
    </w:lvl>
    <w:lvl w:ilvl="8" w:tplc="080A0005" w:tentative="1">
      <w:start w:val="1"/>
      <w:numFmt w:val="bullet"/>
      <w:lvlText w:val=""/>
      <w:lvlJc w:val="left"/>
      <w:pPr>
        <w:ind w:left="6566" w:hanging="360"/>
      </w:pPr>
      <w:rPr>
        <w:rFonts w:ascii="Wingdings" w:hAnsi="Wingdings" w:hint="default"/>
      </w:rPr>
    </w:lvl>
  </w:abstractNum>
  <w:abstractNum w:abstractNumId="82" w15:restartNumberingAfterBreak="0">
    <w:nsid w:val="55E738B4"/>
    <w:multiLevelType w:val="hybridMultilevel"/>
    <w:tmpl w:val="0FA20CB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3" w15:restartNumberingAfterBreak="0">
    <w:nsid w:val="585737C6"/>
    <w:multiLevelType w:val="hybridMultilevel"/>
    <w:tmpl w:val="B5785D4C"/>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4" w15:restartNumberingAfterBreak="0">
    <w:nsid w:val="5BEF35BD"/>
    <w:multiLevelType w:val="hybridMultilevel"/>
    <w:tmpl w:val="9EFCDB80"/>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5" w15:restartNumberingAfterBreak="0">
    <w:nsid w:val="5C9F1770"/>
    <w:multiLevelType w:val="hybridMultilevel"/>
    <w:tmpl w:val="C72EA9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6" w15:restartNumberingAfterBreak="0">
    <w:nsid w:val="5E6F101D"/>
    <w:multiLevelType w:val="hybridMultilevel"/>
    <w:tmpl w:val="AE3CCC74"/>
    <w:lvl w:ilvl="0" w:tplc="FAC051DC">
      <w:start w:val="1"/>
      <w:numFmt w:val="bullet"/>
      <w:lvlText w:val="•"/>
      <w:lvlJc w:val="left"/>
      <w:pPr>
        <w:tabs>
          <w:tab w:val="num" w:pos="720"/>
        </w:tabs>
        <w:ind w:left="720" w:hanging="360"/>
      </w:pPr>
      <w:rPr>
        <w:rFonts w:ascii="Arial" w:hAnsi="Arial" w:hint="default"/>
      </w:rPr>
    </w:lvl>
    <w:lvl w:ilvl="1" w:tplc="D7486728" w:tentative="1">
      <w:start w:val="1"/>
      <w:numFmt w:val="bullet"/>
      <w:lvlText w:val="•"/>
      <w:lvlJc w:val="left"/>
      <w:pPr>
        <w:tabs>
          <w:tab w:val="num" w:pos="1440"/>
        </w:tabs>
        <w:ind w:left="1440" w:hanging="360"/>
      </w:pPr>
      <w:rPr>
        <w:rFonts w:ascii="Arial" w:hAnsi="Arial" w:hint="default"/>
      </w:rPr>
    </w:lvl>
    <w:lvl w:ilvl="2" w:tplc="03A2DC64" w:tentative="1">
      <w:start w:val="1"/>
      <w:numFmt w:val="bullet"/>
      <w:lvlText w:val="•"/>
      <w:lvlJc w:val="left"/>
      <w:pPr>
        <w:tabs>
          <w:tab w:val="num" w:pos="2160"/>
        </w:tabs>
        <w:ind w:left="2160" w:hanging="360"/>
      </w:pPr>
      <w:rPr>
        <w:rFonts w:ascii="Arial" w:hAnsi="Arial" w:hint="default"/>
      </w:rPr>
    </w:lvl>
    <w:lvl w:ilvl="3" w:tplc="A4282C70" w:tentative="1">
      <w:start w:val="1"/>
      <w:numFmt w:val="bullet"/>
      <w:lvlText w:val="•"/>
      <w:lvlJc w:val="left"/>
      <w:pPr>
        <w:tabs>
          <w:tab w:val="num" w:pos="2880"/>
        </w:tabs>
        <w:ind w:left="2880" w:hanging="360"/>
      </w:pPr>
      <w:rPr>
        <w:rFonts w:ascii="Arial" w:hAnsi="Arial" w:hint="default"/>
      </w:rPr>
    </w:lvl>
    <w:lvl w:ilvl="4" w:tplc="3BAA706C" w:tentative="1">
      <w:start w:val="1"/>
      <w:numFmt w:val="bullet"/>
      <w:lvlText w:val="•"/>
      <w:lvlJc w:val="left"/>
      <w:pPr>
        <w:tabs>
          <w:tab w:val="num" w:pos="3600"/>
        </w:tabs>
        <w:ind w:left="3600" w:hanging="360"/>
      </w:pPr>
      <w:rPr>
        <w:rFonts w:ascii="Arial" w:hAnsi="Arial" w:hint="default"/>
      </w:rPr>
    </w:lvl>
    <w:lvl w:ilvl="5" w:tplc="744C242A" w:tentative="1">
      <w:start w:val="1"/>
      <w:numFmt w:val="bullet"/>
      <w:lvlText w:val="•"/>
      <w:lvlJc w:val="left"/>
      <w:pPr>
        <w:tabs>
          <w:tab w:val="num" w:pos="4320"/>
        </w:tabs>
        <w:ind w:left="4320" w:hanging="360"/>
      </w:pPr>
      <w:rPr>
        <w:rFonts w:ascii="Arial" w:hAnsi="Arial" w:hint="default"/>
      </w:rPr>
    </w:lvl>
    <w:lvl w:ilvl="6" w:tplc="CBD2EEA8" w:tentative="1">
      <w:start w:val="1"/>
      <w:numFmt w:val="bullet"/>
      <w:lvlText w:val="•"/>
      <w:lvlJc w:val="left"/>
      <w:pPr>
        <w:tabs>
          <w:tab w:val="num" w:pos="5040"/>
        </w:tabs>
        <w:ind w:left="5040" w:hanging="360"/>
      </w:pPr>
      <w:rPr>
        <w:rFonts w:ascii="Arial" w:hAnsi="Arial" w:hint="default"/>
      </w:rPr>
    </w:lvl>
    <w:lvl w:ilvl="7" w:tplc="45CE53F2" w:tentative="1">
      <w:start w:val="1"/>
      <w:numFmt w:val="bullet"/>
      <w:lvlText w:val="•"/>
      <w:lvlJc w:val="left"/>
      <w:pPr>
        <w:tabs>
          <w:tab w:val="num" w:pos="5760"/>
        </w:tabs>
        <w:ind w:left="5760" w:hanging="360"/>
      </w:pPr>
      <w:rPr>
        <w:rFonts w:ascii="Arial" w:hAnsi="Arial" w:hint="default"/>
      </w:rPr>
    </w:lvl>
    <w:lvl w:ilvl="8" w:tplc="BC7A1F78" w:tentative="1">
      <w:start w:val="1"/>
      <w:numFmt w:val="bullet"/>
      <w:lvlText w:val="•"/>
      <w:lvlJc w:val="left"/>
      <w:pPr>
        <w:tabs>
          <w:tab w:val="num" w:pos="6480"/>
        </w:tabs>
        <w:ind w:left="6480" w:hanging="360"/>
      </w:pPr>
      <w:rPr>
        <w:rFonts w:ascii="Arial" w:hAnsi="Arial" w:hint="default"/>
      </w:rPr>
    </w:lvl>
  </w:abstractNum>
  <w:abstractNum w:abstractNumId="87" w15:restartNumberingAfterBreak="0">
    <w:nsid w:val="5F186A1D"/>
    <w:multiLevelType w:val="hybridMultilevel"/>
    <w:tmpl w:val="6860C5C4"/>
    <w:lvl w:ilvl="0" w:tplc="04090001">
      <w:start w:val="1"/>
      <w:numFmt w:val="bullet"/>
      <w:lvlText w:val=""/>
      <w:lvlJc w:val="left"/>
      <w:pPr>
        <w:ind w:left="1335" w:hanging="360"/>
      </w:pPr>
      <w:rPr>
        <w:rFonts w:ascii="Symbol" w:hAnsi="Symbol" w:hint="default"/>
      </w:rPr>
    </w:lvl>
    <w:lvl w:ilvl="1" w:tplc="080A0003" w:tentative="1">
      <w:start w:val="1"/>
      <w:numFmt w:val="bullet"/>
      <w:lvlText w:val="o"/>
      <w:lvlJc w:val="left"/>
      <w:pPr>
        <w:ind w:left="2055" w:hanging="360"/>
      </w:pPr>
      <w:rPr>
        <w:rFonts w:ascii="Courier New" w:hAnsi="Courier New" w:cs="Courier New" w:hint="default"/>
      </w:rPr>
    </w:lvl>
    <w:lvl w:ilvl="2" w:tplc="080A0005" w:tentative="1">
      <w:start w:val="1"/>
      <w:numFmt w:val="bullet"/>
      <w:lvlText w:val=""/>
      <w:lvlJc w:val="left"/>
      <w:pPr>
        <w:ind w:left="2775" w:hanging="360"/>
      </w:pPr>
      <w:rPr>
        <w:rFonts w:ascii="Wingdings" w:hAnsi="Wingdings" w:hint="default"/>
      </w:rPr>
    </w:lvl>
    <w:lvl w:ilvl="3" w:tplc="080A0001" w:tentative="1">
      <w:start w:val="1"/>
      <w:numFmt w:val="bullet"/>
      <w:lvlText w:val=""/>
      <w:lvlJc w:val="left"/>
      <w:pPr>
        <w:ind w:left="3495" w:hanging="360"/>
      </w:pPr>
      <w:rPr>
        <w:rFonts w:ascii="Symbol" w:hAnsi="Symbol" w:hint="default"/>
      </w:rPr>
    </w:lvl>
    <w:lvl w:ilvl="4" w:tplc="080A0003" w:tentative="1">
      <w:start w:val="1"/>
      <w:numFmt w:val="bullet"/>
      <w:lvlText w:val="o"/>
      <w:lvlJc w:val="left"/>
      <w:pPr>
        <w:ind w:left="4215" w:hanging="360"/>
      </w:pPr>
      <w:rPr>
        <w:rFonts w:ascii="Courier New" w:hAnsi="Courier New" w:cs="Courier New" w:hint="default"/>
      </w:rPr>
    </w:lvl>
    <w:lvl w:ilvl="5" w:tplc="080A0005" w:tentative="1">
      <w:start w:val="1"/>
      <w:numFmt w:val="bullet"/>
      <w:lvlText w:val=""/>
      <w:lvlJc w:val="left"/>
      <w:pPr>
        <w:ind w:left="4935" w:hanging="360"/>
      </w:pPr>
      <w:rPr>
        <w:rFonts w:ascii="Wingdings" w:hAnsi="Wingdings" w:hint="default"/>
      </w:rPr>
    </w:lvl>
    <w:lvl w:ilvl="6" w:tplc="080A0001" w:tentative="1">
      <w:start w:val="1"/>
      <w:numFmt w:val="bullet"/>
      <w:lvlText w:val=""/>
      <w:lvlJc w:val="left"/>
      <w:pPr>
        <w:ind w:left="5655" w:hanging="360"/>
      </w:pPr>
      <w:rPr>
        <w:rFonts w:ascii="Symbol" w:hAnsi="Symbol" w:hint="default"/>
      </w:rPr>
    </w:lvl>
    <w:lvl w:ilvl="7" w:tplc="080A0003" w:tentative="1">
      <w:start w:val="1"/>
      <w:numFmt w:val="bullet"/>
      <w:lvlText w:val="o"/>
      <w:lvlJc w:val="left"/>
      <w:pPr>
        <w:ind w:left="6375" w:hanging="360"/>
      </w:pPr>
      <w:rPr>
        <w:rFonts w:ascii="Courier New" w:hAnsi="Courier New" w:cs="Courier New" w:hint="default"/>
      </w:rPr>
    </w:lvl>
    <w:lvl w:ilvl="8" w:tplc="080A0005" w:tentative="1">
      <w:start w:val="1"/>
      <w:numFmt w:val="bullet"/>
      <w:lvlText w:val=""/>
      <w:lvlJc w:val="left"/>
      <w:pPr>
        <w:ind w:left="7095" w:hanging="360"/>
      </w:pPr>
      <w:rPr>
        <w:rFonts w:ascii="Wingdings" w:hAnsi="Wingdings" w:hint="default"/>
      </w:rPr>
    </w:lvl>
  </w:abstractNum>
  <w:abstractNum w:abstractNumId="88" w15:restartNumberingAfterBreak="0">
    <w:nsid w:val="5F4D697A"/>
    <w:multiLevelType w:val="hybridMultilevel"/>
    <w:tmpl w:val="9ADECD78"/>
    <w:lvl w:ilvl="0" w:tplc="6024BA6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15:restartNumberingAfterBreak="0">
    <w:nsid w:val="5FA91695"/>
    <w:multiLevelType w:val="hybridMultilevel"/>
    <w:tmpl w:val="17CC752A"/>
    <w:lvl w:ilvl="0" w:tplc="0409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0" w15:restartNumberingAfterBreak="0">
    <w:nsid w:val="5FB911F1"/>
    <w:multiLevelType w:val="hybridMultilevel"/>
    <w:tmpl w:val="29FADD02"/>
    <w:lvl w:ilvl="0" w:tplc="0409000B">
      <w:start w:val="1"/>
      <w:numFmt w:val="bullet"/>
      <w:lvlText w:val=""/>
      <w:lvlJc w:val="left"/>
      <w:pPr>
        <w:ind w:left="780" w:hanging="360"/>
      </w:pPr>
      <w:rPr>
        <w:rFonts w:ascii="Wingdings" w:hAnsi="Wingdings" w:hint="default"/>
      </w:rPr>
    </w:lvl>
    <w:lvl w:ilvl="1" w:tplc="4030BB58">
      <w:start w:val="1"/>
      <w:numFmt w:val="bullet"/>
      <w:lvlText w:val="•"/>
      <w:lvlJc w:val="left"/>
      <w:pPr>
        <w:ind w:left="1500" w:hanging="360"/>
      </w:pPr>
      <w:rPr>
        <w:rFonts w:ascii="Times New Roman" w:hAnsi="Times New Roman"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1" w15:restartNumberingAfterBreak="0">
    <w:nsid w:val="6022463F"/>
    <w:multiLevelType w:val="hybridMultilevel"/>
    <w:tmpl w:val="65445B78"/>
    <w:lvl w:ilvl="0" w:tplc="0409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2" w15:restartNumberingAfterBreak="0">
    <w:nsid w:val="606B22D1"/>
    <w:multiLevelType w:val="hybridMultilevel"/>
    <w:tmpl w:val="E80EDF38"/>
    <w:lvl w:ilvl="0" w:tplc="E75AFF82">
      <w:start w:val="1"/>
      <w:numFmt w:val="bullet"/>
      <w:lvlText w:val="•"/>
      <w:lvlJc w:val="left"/>
      <w:pPr>
        <w:tabs>
          <w:tab w:val="num" w:pos="720"/>
        </w:tabs>
        <w:ind w:left="720" w:hanging="360"/>
      </w:pPr>
      <w:rPr>
        <w:rFonts w:ascii="Arial" w:hAnsi="Arial" w:hint="default"/>
      </w:rPr>
    </w:lvl>
    <w:lvl w:ilvl="1" w:tplc="A0FEA8BC" w:tentative="1">
      <w:start w:val="1"/>
      <w:numFmt w:val="bullet"/>
      <w:lvlText w:val="•"/>
      <w:lvlJc w:val="left"/>
      <w:pPr>
        <w:tabs>
          <w:tab w:val="num" w:pos="1440"/>
        </w:tabs>
        <w:ind w:left="1440" w:hanging="360"/>
      </w:pPr>
      <w:rPr>
        <w:rFonts w:ascii="Arial" w:hAnsi="Arial" w:hint="default"/>
      </w:rPr>
    </w:lvl>
    <w:lvl w:ilvl="2" w:tplc="D7F6A4E8" w:tentative="1">
      <w:start w:val="1"/>
      <w:numFmt w:val="bullet"/>
      <w:lvlText w:val="•"/>
      <w:lvlJc w:val="left"/>
      <w:pPr>
        <w:tabs>
          <w:tab w:val="num" w:pos="2160"/>
        </w:tabs>
        <w:ind w:left="2160" w:hanging="360"/>
      </w:pPr>
      <w:rPr>
        <w:rFonts w:ascii="Arial" w:hAnsi="Arial" w:hint="default"/>
      </w:rPr>
    </w:lvl>
    <w:lvl w:ilvl="3" w:tplc="EB9A035A" w:tentative="1">
      <w:start w:val="1"/>
      <w:numFmt w:val="bullet"/>
      <w:lvlText w:val="•"/>
      <w:lvlJc w:val="left"/>
      <w:pPr>
        <w:tabs>
          <w:tab w:val="num" w:pos="2880"/>
        </w:tabs>
        <w:ind w:left="2880" w:hanging="360"/>
      </w:pPr>
      <w:rPr>
        <w:rFonts w:ascii="Arial" w:hAnsi="Arial" w:hint="default"/>
      </w:rPr>
    </w:lvl>
    <w:lvl w:ilvl="4" w:tplc="DD604336" w:tentative="1">
      <w:start w:val="1"/>
      <w:numFmt w:val="bullet"/>
      <w:lvlText w:val="•"/>
      <w:lvlJc w:val="left"/>
      <w:pPr>
        <w:tabs>
          <w:tab w:val="num" w:pos="3600"/>
        </w:tabs>
        <w:ind w:left="3600" w:hanging="360"/>
      </w:pPr>
      <w:rPr>
        <w:rFonts w:ascii="Arial" w:hAnsi="Arial" w:hint="default"/>
      </w:rPr>
    </w:lvl>
    <w:lvl w:ilvl="5" w:tplc="F7A8A26E" w:tentative="1">
      <w:start w:val="1"/>
      <w:numFmt w:val="bullet"/>
      <w:lvlText w:val="•"/>
      <w:lvlJc w:val="left"/>
      <w:pPr>
        <w:tabs>
          <w:tab w:val="num" w:pos="4320"/>
        </w:tabs>
        <w:ind w:left="4320" w:hanging="360"/>
      </w:pPr>
      <w:rPr>
        <w:rFonts w:ascii="Arial" w:hAnsi="Arial" w:hint="default"/>
      </w:rPr>
    </w:lvl>
    <w:lvl w:ilvl="6" w:tplc="C35402BC" w:tentative="1">
      <w:start w:val="1"/>
      <w:numFmt w:val="bullet"/>
      <w:lvlText w:val="•"/>
      <w:lvlJc w:val="left"/>
      <w:pPr>
        <w:tabs>
          <w:tab w:val="num" w:pos="5040"/>
        </w:tabs>
        <w:ind w:left="5040" w:hanging="360"/>
      </w:pPr>
      <w:rPr>
        <w:rFonts w:ascii="Arial" w:hAnsi="Arial" w:hint="default"/>
      </w:rPr>
    </w:lvl>
    <w:lvl w:ilvl="7" w:tplc="5868088A" w:tentative="1">
      <w:start w:val="1"/>
      <w:numFmt w:val="bullet"/>
      <w:lvlText w:val="•"/>
      <w:lvlJc w:val="left"/>
      <w:pPr>
        <w:tabs>
          <w:tab w:val="num" w:pos="5760"/>
        </w:tabs>
        <w:ind w:left="5760" w:hanging="360"/>
      </w:pPr>
      <w:rPr>
        <w:rFonts w:ascii="Arial" w:hAnsi="Arial" w:hint="default"/>
      </w:rPr>
    </w:lvl>
    <w:lvl w:ilvl="8" w:tplc="EEA0033A"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61037077"/>
    <w:multiLevelType w:val="hybridMultilevel"/>
    <w:tmpl w:val="8856C38C"/>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94" w15:restartNumberingAfterBreak="0">
    <w:nsid w:val="61467F05"/>
    <w:multiLevelType w:val="hybridMultilevel"/>
    <w:tmpl w:val="88745D4E"/>
    <w:lvl w:ilvl="0" w:tplc="266A39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22857A0"/>
    <w:multiLevelType w:val="hybridMultilevel"/>
    <w:tmpl w:val="AECA1840"/>
    <w:lvl w:ilvl="0" w:tplc="936410B0">
      <w:start w:val="1"/>
      <w:numFmt w:val="bullet"/>
      <w:lvlText w:val="•"/>
      <w:lvlJc w:val="left"/>
      <w:pPr>
        <w:tabs>
          <w:tab w:val="num" w:pos="720"/>
        </w:tabs>
        <w:ind w:left="720" w:hanging="360"/>
      </w:pPr>
      <w:rPr>
        <w:rFonts w:ascii="Times New Roman" w:hAnsi="Times New Roman" w:hint="default"/>
      </w:rPr>
    </w:lvl>
    <w:lvl w:ilvl="1" w:tplc="AE42BCFC">
      <w:start w:val="1040"/>
      <w:numFmt w:val="bullet"/>
      <w:lvlText w:val="–"/>
      <w:lvlJc w:val="left"/>
      <w:pPr>
        <w:tabs>
          <w:tab w:val="num" w:pos="1440"/>
        </w:tabs>
        <w:ind w:left="1440" w:hanging="360"/>
      </w:pPr>
      <w:rPr>
        <w:rFonts w:ascii="Times New Roman" w:hAnsi="Times New Roman" w:hint="default"/>
      </w:rPr>
    </w:lvl>
    <w:lvl w:ilvl="2" w:tplc="B3E6152A" w:tentative="1">
      <w:start w:val="1"/>
      <w:numFmt w:val="bullet"/>
      <w:lvlText w:val="•"/>
      <w:lvlJc w:val="left"/>
      <w:pPr>
        <w:tabs>
          <w:tab w:val="num" w:pos="2160"/>
        </w:tabs>
        <w:ind w:left="2160" w:hanging="360"/>
      </w:pPr>
      <w:rPr>
        <w:rFonts w:ascii="Times New Roman" w:hAnsi="Times New Roman" w:hint="default"/>
      </w:rPr>
    </w:lvl>
    <w:lvl w:ilvl="3" w:tplc="3AFA1274" w:tentative="1">
      <w:start w:val="1"/>
      <w:numFmt w:val="bullet"/>
      <w:lvlText w:val="•"/>
      <w:lvlJc w:val="left"/>
      <w:pPr>
        <w:tabs>
          <w:tab w:val="num" w:pos="2880"/>
        </w:tabs>
        <w:ind w:left="2880" w:hanging="360"/>
      </w:pPr>
      <w:rPr>
        <w:rFonts w:ascii="Times New Roman" w:hAnsi="Times New Roman" w:hint="default"/>
      </w:rPr>
    </w:lvl>
    <w:lvl w:ilvl="4" w:tplc="6EC4B574" w:tentative="1">
      <w:start w:val="1"/>
      <w:numFmt w:val="bullet"/>
      <w:lvlText w:val="•"/>
      <w:lvlJc w:val="left"/>
      <w:pPr>
        <w:tabs>
          <w:tab w:val="num" w:pos="3600"/>
        </w:tabs>
        <w:ind w:left="3600" w:hanging="360"/>
      </w:pPr>
      <w:rPr>
        <w:rFonts w:ascii="Times New Roman" w:hAnsi="Times New Roman" w:hint="default"/>
      </w:rPr>
    </w:lvl>
    <w:lvl w:ilvl="5" w:tplc="B2A63BAC" w:tentative="1">
      <w:start w:val="1"/>
      <w:numFmt w:val="bullet"/>
      <w:lvlText w:val="•"/>
      <w:lvlJc w:val="left"/>
      <w:pPr>
        <w:tabs>
          <w:tab w:val="num" w:pos="4320"/>
        </w:tabs>
        <w:ind w:left="4320" w:hanging="360"/>
      </w:pPr>
      <w:rPr>
        <w:rFonts w:ascii="Times New Roman" w:hAnsi="Times New Roman" w:hint="default"/>
      </w:rPr>
    </w:lvl>
    <w:lvl w:ilvl="6" w:tplc="B28295E2" w:tentative="1">
      <w:start w:val="1"/>
      <w:numFmt w:val="bullet"/>
      <w:lvlText w:val="•"/>
      <w:lvlJc w:val="left"/>
      <w:pPr>
        <w:tabs>
          <w:tab w:val="num" w:pos="5040"/>
        </w:tabs>
        <w:ind w:left="5040" w:hanging="360"/>
      </w:pPr>
      <w:rPr>
        <w:rFonts w:ascii="Times New Roman" w:hAnsi="Times New Roman" w:hint="default"/>
      </w:rPr>
    </w:lvl>
    <w:lvl w:ilvl="7" w:tplc="75443B2E" w:tentative="1">
      <w:start w:val="1"/>
      <w:numFmt w:val="bullet"/>
      <w:lvlText w:val="•"/>
      <w:lvlJc w:val="left"/>
      <w:pPr>
        <w:tabs>
          <w:tab w:val="num" w:pos="5760"/>
        </w:tabs>
        <w:ind w:left="5760" w:hanging="360"/>
      </w:pPr>
      <w:rPr>
        <w:rFonts w:ascii="Times New Roman" w:hAnsi="Times New Roman" w:hint="default"/>
      </w:rPr>
    </w:lvl>
    <w:lvl w:ilvl="8" w:tplc="AC62AF6C" w:tentative="1">
      <w:start w:val="1"/>
      <w:numFmt w:val="bullet"/>
      <w:lvlText w:val="•"/>
      <w:lvlJc w:val="left"/>
      <w:pPr>
        <w:tabs>
          <w:tab w:val="num" w:pos="6480"/>
        </w:tabs>
        <w:ind w:left="6480" w:hanging="360"/>
      </w:pPr>
      <w:rPr>
        <w:rFonts w:ascii="Times New Roman" w:hAnsi="Times New Roman" w:hint="default"/>
      </w:rPr>
    </w:lvl>
  </w:abstractNum>
  <w:abstractNum w:abstractNumId="96" w15:restartNumberingAfterBreak="0">
    <w:nsid w:val="636B4C23"/>
    <w:multiLevelType w:val="hybridMultilevel"/>
    <w:tmpl w:val="3CEEE3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E97A59"/>
    <w:multiLevelType w:val="hybridMultilevel"/>
    <w:tmpl w:val="D3E8E702"/>
    <w:lvl w:ilvl="0" w:tplc="041D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52E7011"/>
    <w:multiLevelType w:val="hybridMultilevel"/>
    <w:tmpl w:val="F5486D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9" w15:restartNumberingAfterBreak="0">
    <w:nsid w:val="659718CA"/>
    <w:multiLevelType w:val="hybridMultilevel"/>
    <w:tmpl w:val="614E88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0" w15:restartNumberingAfterBreak="0">
    <w:nsid w:val="65E66379"/>
    <w:multiLevelType w:val="hybridMultilevel"/>
    <w:tmpl w:val="B4DABF3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1" w15:restartNumberingAfterBreak="0">
    <w:nsid w:val="67C0060C"/>
    <w:multiLevelType w:val="hybridMultilevel"/>
    <w:tmpl w:val="7AB6247C"/>
    <w:lvl w:ilvl="0" w:tplc="FD60113E">
      <w:start w:val="1"/>
      <w:numFmt w:val="bullet"/>
      <w:lvlText w:val="•"/>
      <w:lvlJc w:val="left"/>
      <w:pPr>
        <w:tabs>
          <w:tab w:val="num" w:pos="720"/>
        </w:tabs>
        <w:ind w:left="720" w:hanging="360"/>
      </w:pPr>
      <w:rPr>
        <w:rFonts w:ascii="Times New Roman" w:hAnsi="Times New Roman" w:hint="default"/>
      </w:rPr>
    </w:lvl>
    <w:lvl w:ilvl="1" w:tplc="FB6AC8FA" w:tentative="1">
      <w:start w:val="1"/>
      <w:numFmt w:val="bullet"/>
      <w:lvlText w:val="•"/>
      <w:lvlJc w:val="left"/>
      <w:pPr>
        <w:tabs>
          <w:tab w:val="num" w:pos="1440"/>
        </w:tabs>
        <w:ind w:left="1440" w:hanging="360"/>
      </w:pPr>
      <w:rPr>
        <w:rFonts w:ascii="Times New Roman" w:hAnsi="Times New Roman" w:hint="default"/>
      </w:rPr>
    </w:lvl>
    <w:lvl w:ilvl="2" w:tplc="9F200314" w:tentative="1">
      <w:start w:val="1"/>
      <w:numFmt w:val="bullet"/>
      <w:lvlText w:val="•"/>
      <w:lvlJc w:val="left"/>
      <w:pPr>
        <w:tabs>
          <w:tab w:val="num" w:pos="2160"/>
        </w:tabs>
        <w:ind w:left="2160" w:hanging="360"/>
      </w:pPr>
      <w:rPr>
        <w:rFonts w:ascii="Times New Roman" w:hAnsi="Times New Roman" w:hint="default"/>
      </w:rPr>
    </w:lvl>
    <w:lvl w:ilvl="3" w:tplc="5C386378" w:tentative="1">
      <w:start w:val="1"/>
      <w:numFmt w:val="bullet"/>
      <w:lvlText w:val="•"/>
      <w:lvlJc w:val="left"/>
      <w:pPr>
        <w:tabs>
          <w:tab w:val="num" w:pos="2880"/>
        </w:tabs>
        <w:ind w:left="2880" w:hanging="360"/>
      </w:pPr>
      <w:rPr>
        <w:rFonts w:ascii="Times New Roman" w:hAnsi="Times New Roman" w:hint="default"/>
      </w:rPr>
    </w:lvl>
    <w:lvl w:ilvl="4" w:tplc="605E6DC6" w:tentative="1">
      <w:start w:val="1"/>
      <w:numFmt w:val="bullet"/>
      <w:lvlText w:val="•"/>
      <w:lvlJc w:val="left"/>
      <w:pPr>
        <w:tabs>
          <w:tab w:val="num" w:pos="3600"/>
        </w:tabs>
        <w:ind w:left="3600" w:hanging="360"/>
      </w:pPr>
      <w:rPr>
        <w:rFonts w:ascii="Times New Roman" w:hAnsi="Times New Roman" w:hint="default"/>
      </w:rPr>
    </w:lvl>
    <w:lvl w:ilvl="5" w:tplc="C868F176" w:tentative="1">
      <w:start w:val="1"/>
      <w:numFmt w:val="bullet"/>
      <w:lvlText w:val="•"/>
      <w:lvlJc w:val="left"/>
      <w:pPr>
        <w:tabs>
          <w:tab w:val="num" w:pos="4320"/>
        </w:tabs>
        <w:ind w:left="4320" w:hanging="360"/>
      </w:pPr>
      <w:rPr>
        <w:rFonts w:ascii="Times New Roman" w:hAnsi="Times New Roman" w:hint="default"/>
      </w:rPr>
    </w:lvl>
    <w:lvl w:ilvl="6" w:tplc="C5CE156A" w:tentative="1">
      <w:start w:val="1"/>
      <w:numFmt w:val="bullet"/>
      <w:lvlText w:val="•"/>
      <w:lvlJc w:val="left"/>
      <w:pPr>
        <w:tabs>
          <w:tab w:val="num" w:pos="5040"/>
        </w:tabs>
        <w:ind w:left="5040" w:hanging="360"/>
      </w:pPr>
      <w:rPr>
        <w:rFonts w:ascii="Times New Roman" w:hAnsi="Times New Roman" w:hint="default"/>
      </w:rPr>
    </w:lvl>
    <w:lvl w:ilvl="7" w:tplc="0276D842" w:tentative="1">
      <w:start w:val="1"/>
      <w:numFmt w:val="bullet"/>
      <w:lvlText w:val="•"/>
      <w:lvlJc w:val="left"/>
      <w:pPr>
        <w:tabs>
          <w:tab w:val="num" w:pos="5760"/>
        </w:tabs>
        <w:ind w:left="5760" w:hanging="360"/>
      </w:pPr>
      <w:rPr>
        <w:rFonts w:ascii="Times New Roman" w:hAnsi="Times New Roman" w:hint="default"/>
      </w:rPr>
    </w:lvl>
    <w:lvl w:ilvl="8" w:tplc="E210430E" w:tentative="1">
      <w:start w:val="1"/>
      <w:numFmt w:val="bullet"/>
      <w:lvlText w:val="•"/>
      <w:lvlJc w:val="left"/>
      <w:pPr>
        <w:tabs>
          <w:tab w:val="num" w:pos="6480"/>
        </w:tabs>
        <w:ind w:left="6480" w:hanging="360"/>
      </w:pPr>
      <w:rPr>
        <w:rFonts w:ascii="Times New Roman" w:hAnsi="Times New Roman" w:hint="default"/>
      </w:rPr>
    </w:lvl>
  </w:abstractNum>
  <w:abstractNum w:abstractNumId="102" w15:restartNumberingAfterBreak="0">
    <w:nsid w:val="69EC55EF"/>
    <w:multiLevelType w:val="hybridMultilevel"/>
    <w:tmpl w:val="00C878A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03" w15:restartNumberingAfterBreak="0">
    <w:nsid w:val="6A922706"/>
    <w:multiLevelType w:val="hybridMultilevel"/>
    <w:tmpl w:val="9758AA0A"/>
    <w:lvl w:ilvl="0" w:tplc="080A0001">
      <w:start w:val="1"/>
      <w:numFmt w:val="bullet"/>
      <w:lvlText w:val=""/>
      <w:lvlJc w:val="left"/>
      <w:pPr>
        <w:ind w:left="1496" w:hanging="360"/>
      </w:pPr>
      <w:rPr>
        <w:rFonts w:ascii="Symbol" w:hAnsi="Symbol"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104" w15:restartNumberingAfterBreak="0">
    <w:nsid w:val="6AAD4467"/>
    <w:multiLevelType w:val="hybridMultilevel"/>
    <w:tmpl w:val="C95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ADE16EB"/>
    <w:multiLevelType w:val="hybridMultilevel"/>
    <w:tmpl w:val="B57C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DBF15BA"/>
    <w:multiLevelType w:val="hybridMultilevel"/>
    <w:tmpl w:val="8C46E0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7" w15:restartNumberingAfterBreak="0">
    <w:nsid w:val="6DC906DC"/>
    <w:multiLevelType w:val="hybridMultilevel"/>
    <w:tmpl w:val="89B6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8" w15:restartNumberingAfterBreak="0">
    <w:nsid w:val="6DCD251E"/>
    <w:multiLevelType w:val="hybridMultilevel"/>
    <w:tmpl w:val="662C1C50"/>
    <w:lvl w:ilvl="0" w:tplc="AF3E530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E3128F5"/>
    <w:multiLevelType w:val="hybridMultilevel"/>
    <w:tmpl w:val="053AF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6E6A2F03"/>
    <w:multiLevelType w:val="hybridMultilevel"/>
    <w:tmpl w:val="9F364A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1" w15:restartNumberingAfterBreak="0">
    <w:nsid w:val="6EA21110"/>
    <w:multiLevelType w:val="hybridMultilevel"/>
    <w:tmpl w:val="6BCCCE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2" w15:restartNumberingAfterBreak="0">
    <w:nsid w:val="6FDC118E"/>
    <w:multiLevelType w:val="hybridMultilevel"/>
    <w:tmpl w:val="4A58726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13" w15:restartNumberingAfterBreak="0">
    <w:nsid w:val="6FDF0382"/>
    <w:multiLevelType w:val="hybridMultilevel"/>
    <w:tmpl w:val="72107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4" w15:restartNumberingAfterBreak="0">
    <w:nsid w:val="71174041"/>
    <w:multiLevelType w:val="hybridMultilevel"/>
    <w:tmpl w:val="795E86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5" w15:restartNumberingAfterBreak="0">
    <w:nsid w:val="724A5727"/>
    <w:multiLevelType w:val="hybridMultilevel"/>
    <w:tmpl w:val="7E146AD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6" w15:restartNumberingAfterBreak="0">
    <w:nsid w:val="72E9336F"/>
    <w:multiLevelType w:val="hybridMultilevel"/>
    <w:tmpl w:val="A93631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7" w15:restartNumberingAfterBreak="0">
    <w:nsid w:val="730F4C91"/>
    <w:multiLevelType w:val="hybridMultilevel"/>
    <w:tmpl w:val="256635A8"/>
    <w:lvl w:ilvl="0" w:tplc="EAEE3DEC">
      <w:start w:val="1"/>
      <w:numFmt w:val="bullet"/>
      <w:lvlText w:val="•"/>
      <w:lvlJc w:val="left"/>
      <w:pPr>
        <w:tabs>
          <w:tab w:val="num" w:pos="720"/>
        </w:tabs>
        <w:ind w:left="720" w:hanging="360"/>
      </w:pPr>
      <w:rPr>
        <w:rFonts w:ascii="Arial" w:hAnsi="Arial" w:hint="default"/>
      </w:rPr>
    </w:lvl>
    <w:lvl w:ilvl="1" w:tplc="D6C4CF36" w:tentative="1">
      <w:start w:val="1"/>
      <w:numFmt w:val="bullet"/>
      <w:lvlText w:val="•"/>
      <w:lvlJc w:val="left"/>
      <w:pPr>
        <w:tabs>
          <w:tab w:val="num" w:pos="1440"/>
        </w:tabs>
        <w:ind w:left="1440" w:hanging="360"/>
      </w:pPr>
      <w:rPr>
        <w:rFonts w:ascii="Arial" w:hAnsi="Arial" w:hint="default"/>
      </w:rPr>
    </w:lvl>
    <w:lvl w:ilvl="2" w:tplc="06BEFEB4" w:tentative="1">
      <w:start w:val="1"/>
      <w:numFmt w:val="bullet"/>
      <w:lvlText w:val="•"/>
      <w:lvlJc w:val="left"/>
      <w:pPr>
        <w:tabs>
          <w:tab w:val="num" w:pos="2160"/>
        </w:tabs>
        <w:ind w:left="2160" w:hanging="360"/>
      </w:pPr>
      <w:rPr>
        <w:rFonts w:ascii="Arial" w:hAnsi="Arial" w:hint="default"/>
      </w:rPr>
    </w:lvl>
    <w:lvl w:ilvl="3" w:tplc="E17CF9BA" w:tentative="1">
      <w:start w:val="1"/>
      <w:numFmt w:val="bullet"/>
      <w:lvlText w:val="•"/>
      <w:lvlJc w:val="left"/>
      <w:pPr>
        <w:tabs>
          <w:tab w:val="num" w:pos="2880"/>
        </w:tabs>
        <w:ind w:left="2880" w:hanging="360"/>
      </w:pPr>
      <w:rPr>
        <w:rFonts w:ascii="Arial" w:hAnsi="Arial" w:hint="default"/>
      </w:rPr>
    </w:lvl>
    <w:lvl w:ilvl="4" w:tplc="F42489A4" w:tentative="1">
      <w:start w:val="1"/>
      <w:numFmt w:val="bullet"/>
      <w:lvlText w:val="•"/>
      <w:lvlJc w:val="left"/>
      <w:pPr>
        <w:tabs>
          <w:tab w:val="num" w:pos="3600"/>
        </w:tabs>
        <w:ind w:left="3600" w:hanging="360"/>
      </w:pPr>
      <w:rPr>
        <w:rFonts w:ascii="Arial" w:hAnsi="Arial" w:hint="default"/>
      </w:rPr>
    </w:lvl>
    <w:lvl w:ilvl="5" w:tplc="C8502FF4" w:tentative="1">
      <w:start w:val="1"/>
      <w:numFmt w:val="bullet"/>
      <w:lvlText w:val="•"/>
      <w:lvlJc w:val="left"/>
      <w:pPr>
        <w:tabs>
          <w:tab w:val="num" w:pos="4320"/>
        </w:tabs>
        <w:ind w:left="4320" w:hanging="360"/>
      </w:pPr>
      <w:rPr>
        <w:rFonts w:ascii="Arial" w:hAnsi="Arial" w:hint="default"/>
      </w:rPr>
    </w:lvl>
    <w:lvl w:ilvl="6" w:tplc="1632D100" w:tentative="1">
      <w:start w:val="1"/>
      <w:numFmt w:val="bullet"/>
      <w:lvlText w:val="•"/>
      <w:lvlJc w:val="left"/>
      <w:pPr>
        <w:tabs>
          <w:tab w:val="num" w:pos="5040"/>
        </w:tabs>
        <w:ind w:left="5040" w:hanging="360"/>
      </w:pPr>
      <w:rPr>
        <w:rFonts w:ascii="Arial" w:hAnsi="Arial" w:hint="default"/>
      </w:rPr>
    </w:lvl>
    <w:lvl w:ilvl="7" w:tplc="A330DB34" w:tentative="1">
      <w:start w:val="1"/>
      <w:numFmt w:val="bullet"/>
      <w:lvlText w:val="•"/>
      <w:lvlJc w:val="left"/>
      <w:pPr>
        <w:tabs>
          <w:tab w:val="num" w:pos="5760"/>
        </w:tabs>
        <w:ind w:left="5760" w:hanging="360"/>
      </w:pPr>
      <w:rPr>
        <w:rFonts w:ascii="Arial" w:hAnsi="Arial" w:hint="default"/>
      </w:rPr>
    </w:lvl>
    <w:lvl w:ilvl="8" w:tplc="1A745872"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3EF7230"/>
    <w:multiLevelType w:val="hybridMultilevel"/>
    <w:tmpl w:val="030AFB9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9" w15:restartNumberingAfterBreak="0">
    <w:nsid w:val="74925696"/>
    <w:multiLevelType w:val="hybridMultilevel"/>
    <w:tmpl w:val="F08A68A0"/>
    <w:lvl w:ilvl="0" w:tplc="3DC4E290">
      <w:start w:val="1"/>
      <w:numFmt w:val="bullet"/>
      <w:lvlText w:val="•"/>
      <w:lvlJc w:val="left"/>
      <w:pPr>
        <w:tabs>
          <w:tab w:val="num" w:pos="720"/>
        </w:tabs>
        <w:ind w:left="720" w:hanging="360"/>
      </w:pPr>
      <w:rPr>
        <w:rFonts w:ascii="Arial" w:hAnsi="Arial" w:hint="default"/>
      </w:rPr>
    </w:lvl>
    <w:lvl w:ilvl="1" w:tplc="41769904">
      <w:start w:val="870"/>
      <w:numFmt w:val="bullet"/>
      <w:lvlText w:val="–"/>
      <w:lvlJc w:val="left"/>
      <w:pPr>
        <w:tabs>
          <w:tab w:val="num" w:pos="1440"/>
        </w:tabs>
        <w:ind w:left="1440" w:hanging="360"/>
      </w:pPr>
      <w:rPr>
        <w:rFonts w:ascii="Arial" w:hAnsi="Arial" w:hint="default"/>
      </w:rPr>
    </w:lvl>
    <w:lvl w:ilvl="2" w:tplc="9D5A271E" w:tentative="1">
      <w:start w:val="1"/>
      <w:numFmt w:val="bullet"/>
      <w:lvlText w:val="•"/>
      <w:lvlJc w:val="left"/>
      <w:pPr>
        <w:tabs>
          <w:tab w:val="num" w:pos="2160"/>
        </w:tabs>
        <w:ind w:left="2160" w:hanging="360"/>
      </w:pPr>
      <w:rPr>
        <w:rFonts w:ascii="Arial" w:hAnsi="Arial" w:hint="default"/>
      </w:rPr>
    </w:lvl>
    <w:lvl w:ilvl="3" w:tplc="0D1642D6" w:tentative="1">
      <w:start w:val="1"/>
      <w:numFmt w:val="bullet"/>
      <w:lvlText w:val="•"/>
      <w:lvlJc w:val="left"/>
      <w:pPr>
        <w:tabs>
          <w:tab w:val="num" w:pos="2880"/>
        </w:tabs>
        <w:ind w:left="2880" w:hanging="360"/>
      </w:pPr>
      <w:rPr>
        <w:rFonts w:ascii="Arial" w:hAnsi="Arial" w:hint="default"/>
      </w:rPr>
    </w:lvl>
    <w:lvl w:ilvl="4" w:tplc="82A44C16" w:tentative="1">
      <w:start w:val="1"/>
      <w:numFmt w:val="bullet"/>
      <w:lvlText w:val="•"/>
      <w:lvlJc w:val="left"/>
      <w:pPr>
        <w:tabs>
          <w:tab w:val="num" w:pos="3600"/>
        </w:tabs>
        <w:ind w:left="3600" w:hanging="360"/>
      </w:pPr>
      <w:rPr>
        <w:rFonts w:ascii="Arial" w:hAnsi="Arial" w:hint="default"/>
      </w:rPr>
    </w:lvl>
    <w:lvl w:ilvl="5" w:tplc="40EA9E80" w:tentative="1">
      <w:start w:val="1"/>
      <w:numFmt w:val="bullet"/>
      <w:lvlText w:val="•"/>
      <w:lvlJc w:val="left"/>
      <w:pPr>
        <w:tabs>
          <w:tab w:val="num" w:pos="4320"/>
        </w:tabs>
        <w:ind w:left="4320" w:hanging="360"/>
      </w:pPr>
      <w:rPr>
        <w:rFonts w:ascii="Arial" w:hAnsi="Arial" w:hint="default"/>
      </w:rPr>
    </w:lvl>
    <w:lvl w:ilvl="6" w:tplc="138638E0" w:tentative="1">
      <w:start w:val="1"/>
      <w:numFmt w:val="bullet"/>
      <w:lvlText w:val="•"/>
      <w:lvlJc w:val="left"/>
      <w:pPr>
        <w:tabs>
          <w:tab w:val="num" w:pos="5040"/>
        </w:tabs>
        <w:ind w:left="5040" w:hanging="360"/>
      </w:pPr>
      <w:rPr>
        <w:rFonts w:ascii="Arial" w:hAnsi="Arial" w:hint="default"/>
      </w:rPr>
    </w:lvl>
    <w:lvl w:ilvl="7" w:tplc="3D3EBBFE" w:tentative="1">
      <w:start w:val="1"/>
      <w:numFmt w:val="bullet"/>
      <w:lvlText w:val="•"/>
      <w:lvlJc w:val="left"/>
      <w:pPr>
        <w:tabs>
          <w:tab w:val="num" w:pos="5760"/>
        </w:tabs>
        <w:ind w:left="5760" w:hanging="360"/>
      </w:pPr>
      <w:rPr>
        <w:rFonts w:ascii="Arial" w:hAnsi="Arial" w:hint="default"/>
      </w:rPr>
    </w:lvl>
    <w:lvl w:ilvl="8" w:tplc="97C2639C"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752C57D8"/>
    <w:multiLevelType w:val="hybridMultilevel"/>
    <w:tmpl w:val="5F0CCE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15:restartNumberingAfterBreak="0">
    <w:nsid w:val="76712F9A"/>
    <w:multiLevelType w:val="hybridMultilevel"/>
    <w:tmpl w:val="21AE89D4"/>
    <w:lvl w:ilvl="0" w:tplc="E1680856">
      <w:start w:val="1"/>
      <w:numFmt w:val="bullet"/>
      <w:lvlText w:val=""/>
      <w:lvlJc w:val="left"/>
      <w:pPr>
        <w:tabs>
          <w:tab w:val="num" w:pos="720"/>
        </w:tabs>
        <w:ind w:left="720" w:hanging="360"/>
      </w:pPr>
      <w:rPr>
        <w:rFonts w:ascii="Symbol" w:hAnsi="Symbol" w:hint="default"/>
        <w:sz w:val="16"/>
        <w:szCs w:val="16"/>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2" w15:restartNumberingAfterBreak="0">
    <w:nsid w:val="78CA22F5"/>
    <w:multiLevelType w:val="hybridMultilevel"/>
    <w:tmpl w:val="758C1312"/>
    <w:lvl w:ilvl="0" w:tplc="12FEFE78">
      <w:start w:val="1"/>
      <w:numFmt w:val="bullet"/>
      <w:lvlText w:val="•"/>
      <w:lvlJc w:val="left"/>
      <w:pPr>
        <w:tabs>
          <w:tab w:val="num" w:pos="720"/>
        </w:tabs>
        <w:ind w:left="720" w:hanging="360"/>
      </w:pPr>
      <w:rPr>
        <w:rFonts w:ascii="Times New Roman" w:hAnsi="Times New Roman" w:hint="default"/>
      </w:rPr>
    </w:lvl>
    <w:lvl w:ilvl="1" w:tplc="EC5287FC" w:tentative="1">
      <w:start w:val="1"/>
      <w:numFmt w:val="bullet"/>
      <w:lvlText w:val="•"/>
      <w:lvlJc w:val="left"/>
      <w:pPr>
        <w:tabs>
          <w:tab w:val="num" w:pos="1440"/>
        </w:tabs>
        <w:ind w:left="1440" w:hanging="360"/>
      </w:pPr>
      <w:rPr>
        <w:rFonts w:ascii="Times New Roman" w:hAnsi="Times New Roman" w:hint="default"/>
      </w:rPr>
    </w:lvl>
    <w:lvl w:ilvl="2" w:tplc="3DAA3004" w:tentative="1">
      <w:start w:val="1"/>
      <w:numFmt w:val="bullet"/>
      <w:lvlText w:val="•"/>
      <w:lvlJc w:val="left"/>
      <w:pPr>
        <w:tabs>
          <w:tab w:val="num" w:pos="2160"/>
        </w:tabs>
        <w:ind w:left="2160" w:hanging="360"/>
      </w:pPr>
      <w:rPr>
        <w:rFonts w:ascii="Times New Roman" w:hAnsi="Times New Roman" w:hint="default"/>
      </w:rPr>
    </w:lvl>
    <w:lvl w:ilvl="3" w:tplc="7FDEF128" w:tentative="1">
      <w:start w:val="1"/>
      <w:numFmt w:val="bullet"/>
      <w:lvlText w:val="•"/>
      <w:lvlJc w:val="left"/>
      <w:pPr>
        <w:tabs>
          <w:tab w:val="num" w:pos="2880"/>
        </w:tabs>
        <w:ind w:left="2880" w:hanging="360"/>
      </w:pPr>
      <w:rPr>
        <w:rFonts w:ascii="Times New Roman" w:hAnsi="Times New Roman" w:hint="default"/>
      </w:rPr>
    </w:lvl>
    <w:lvl w:ilvl="4" w:tplc="3BD85140" w:tentative="1">
      <w:start w:val="1"/>
      <w:numFmt w:val="bullet"/>
      <w:lvlText w:val="•"/>
      <w:lvlJc w:val="left"/>
      <w:pPr>
        <w:tabs>
          <w:tab w:val="num" w:pos="3600"/>
        </w:tabs>
        <w:ind w:left="3600" w:hanging="360"/>
      </w:pPr>
      <w:rPr>
        <w:rFonts w:ascii="Times New Roman" w:hAnsi="Times New Roman" w:hint="default"/>
      </w:rPr>
    </w:lvl>
    <w:lvl w:ilvl="5" w:tplc="9058E4A0" w:tentative="1">
      <w:start w:val="1"/>
      <w:numFmt w:val="bullet"/>
      <w:lvlText w:val="•"/>
      <w:lvlJc w:val="left"/>
      <w:pPr>
        <w:tabs>
          <w:tab w:val="num" w:pos="4320"/>
        </w:tabs>
        <w:ind w:left="4320" w:hanging="360"/>
      </w:pPr>
      <w:rPr>
        <w:rFonts w:ascii="Times New Roman" w:hAnsi="Times New Roman" w:hint="default"/>
      </w:rPr>
    </w:lvl>
    <w:lvl w:ilvl="6" w:tplc="8394379E" w:tentative="1">
      <w:start w:val="1"/>
      <w:numFmt w:val="bullet"/>
      <w:lvlText w:val="•"/>
      <w:lvlJc w:val="left"/>
      <w:pPr>
        <w:tabs>
          <w:tab w:val="num" w:pos="5040"/>
        </w:tabs>
        <w:ind w:left="5040" w:hanging="360"/>
      </w:pPr>
      <w:rPr>
        <w:rFonts w:ascii="Times New Roman" w:hAnsi="Times New Roman" w:hint="default"/>
      </w:rPr>
    </w:lvl>
    <w:lvl w:ilvl="7" w:tplc="1206AF0A" w:tentative="1">
      <w:start w:val="1"/>
      <w:numFmt w:val="bullet"/>
      <w:lvlText w:val="•"/>
      <w:lvlJc w:val="left"/>
      <w:pPr>
        <w:tabs>
          <w:tab w:val="num" w:pos="5760"/>
        </w:tabs>
        <w:ind w:left="5760" w:hanging="360"/>
      </w:pPr>
      <w:rPr>
        <w:rFonts w:ascii="Times New Roman" w:hAnsi="Times New Roman" w:hint="default"/>
      </w:rPr>
    </w:lvl>
    <w:lvl w:ilvl="8" w:tplc="9D4005FC" w:tentative="1">
      <w:start w:val="1"/>
      <w:numFmt w:val="bullet"/>
      <w:lvlText w:val="•"/>
      <w:lvlJc w:val="left"/>
      <w:pPr>
        <w:tabs>
          <w:tab w:val="num" w:pos="6480"/>
        </w:tabs>
        <w:ind w:left="6480" w:hanging="360"/>
      </w:pPr>
      <w:rPr>
        <w:rFonts w:ascii="Times New Roman" w:hAnsi="Times New Roman" w:hint="default"/>
      </w:rPr>
    </w:lvl>
  </w:abstractNum>
  <w:abstractNum w:abstractNumId="123" w15:restartNumberingAfterBreak="0">
    <w:nsid w:val="79940476"/>
    <w:multiLevelType w:val="hybridMultilevel"/>
    <w:tmpl w:val="A0D23A3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4" w15:restartNumberingAfterBreak="0">
    <w:nsid w:val="7A473AA1"/>
    <w:multiLevelType w:val="hybridMultilevel"/>
    <w:tmpl w:val="0EFAF9A0"/>
    <w:lvl w:ilvl="0" w:tplc="2809000B">
      <w:start w:val="1"/>
      <w:numFmt w:val="bullet"/>
      <w:lvlText w:val=""/>
      <w:lvlJc w:val="left"/>
      <w:pPr>
        <w:ind w:left="720" w:hanging="360"/>
      </w:pPr>
      <w:rPr>
        <w:rFonts w:ascii="Wingdings" w:hAnsi="Wingdings"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125" w15:restartNumberingAfterBreak="0">
    <w:nsid w:val="7C4008B1"/>
    <w:multiLevelType w:val="hybridMultilevel"/>
    <w:tmpl w:val="4DE26780"/>
    <w:lvl w:ilvl="0" w:tplc="EF96071E">
      <w:start w:val="1"/>
      <w:numFmt w:val="bullet"/>
      <w:lvlText w:val="–"/>
      <w:lvlJc w:val="left"/>
      <w:pPr>
        <w:tabs>
          <w:tab w:val="num" w:pos="720"/>
        </w:tabs>
        <w:ind w:left="720" w:hanging="360"/>
      </w:pPr>
      <w:rPr>
        <w:rFonts w:ascii="Times New Roman" w:hAnsi="Times New Roman" w:hint="default"/>
      </w:rPr>
    </w:lvl>
    <w:lvl w:ilvl="1" w:tplc="60EE2964">
      <w:start w:val="1"/>
      <w:numFmt w:val="bullet"/>
      <w:lvlText w:val="–"/>
      <w:lvlJc w:val="left"/>
      <w:pPr>
        <w:tabs>
          <w:tab w:val="num" w:pos="1440"/>
        </w:tabs>
        <w:ind w:left="1440" w:hanging="360"/>
      </w:pPr>
      <w:rPr>
        <w:rFonts w:ascii="Times New Roman" w:hAnsi="Times New Roman" w:hint="default"/>
      </w:rPr>
    </w:lvl>
    <w:lvl w:ilvl="2" w:tplc="4BEE77E8" w:tentative="1">
      <w:start w:val="1"/>
      <w:numFmt w:val="bullet"/>
      <w:lvlText w:val="–"/>
      <w:lvlJc w:val="left"/>
      <w:pPr>
        <w:tabs>
          <w:tab w:val="num" w:pos="2160"/>
        </w:tabs>
        <w:ind w:left="2160" w:hanging="360"/>
      </w:pPr>
      <w:rPr>
        <w:rFonts w:ascii="Times New Roman" w:hAnsi="Times New Roman" w:hint="default"/>
      </w:rPr>
    </w:lvl>
    <w:lvl w:ilvl="3" w:tplc="907092A4" w:tentative="1">
      <w:start w:val="1"/>
      <w:numFmt w:val="bullet"/>
      <w:lvlText w:val="–"/>
      <w:lvlJc w:val="left"/>
      <w:pPr>
        <w:tabs>
          <w:tab w:val="num" w:pos="2880"/>
        </w:tabs>
        <w:ind w:left="2880" w:hanging="360"/>
      </w:pPr>
      <w:rPr>
        <w:rFonts w:ascii="Times New Roman" w:hAnsi="Times New Roman" w:hint="default"/>
      </w:rPr>
    </w:lvl>
    <w:lvl w:ilvl="4" w:tplc="028E7DCE" w:tentative="1">
      <w:start w:val="1"/>
      <w:numFmt w:val="bullet"/>
      <w:lvlText w:val="–"/>
      <w:lvlJc w:val="left"/>
      <w:pPr>
        <w:tabs>
          <w:tab w:val="num" w:pos="3600"/>
        </w:tabs>
        <w:ind w:left="3600" w:hanging="360"/>
      </w:pPr>
      <w:rPr>
        <w:rFonts w:ascii="Times New Roman" w:hAnsi="Times New Roman" w:hint="default"/>
      </w:rPr>
    </w:lvl>
    <w:lvl w:ilvl="5" w:tplc="BC5A3A50" w:tentative="1">
      <w:start w:val="1"/>
      <w:numFmt w:val="bullet"/>
      <w:lvlText w:val="–"/>
      <w:lvlJc w:val="left"/>
      <w:pPr>
        <w:tabs>
          <w:tab w:val="num" w:pos="4320"/>
        </w:tabs>
        <w:ind w:left="4320" w:hanging="360"/>
      </w:pPr>
      <w:rPr>
        <w:rFonts w:ascii="Times New Roman" w:hAnsi="Times New Roman" w:hint="default"/>
      </w:rPr>
    </w:lvl>
    <w:lvl w:ilvl="6" w:tplc="85C65B76" w:tentative="1">
      <w:start w:val="1"/>
      <w:numFmt w:val="bullet"/>
      <w:lvlText w:val="–"/>
      <w:lvlJc w:val="left"/>
      <w:pPr>
        <w:tabs>
          <w:tab w:val="num" w:pos="5040"/>
        </w:tabs>
        <w:ind w:left="5040" w:hanging="360"/>
      </w:pPr>
      <w:rPr>
        <w:rFonts w:ascii="Times New Roman" w:hAnsi="Times New Roman" w:hint="default"/>
      </w:rPr>
    </w:lvl>
    <w:lvl w:ilvl="7" w:tplc="5B4E431C" w:tentative="1">
      <w:start w:val="1"/>
      <w:numFmt w:val="bullet"/>
      <w:lvlText w:val="–"/>
      <w:lvlJc w:val="left"/>
      <w:pPr>
        <w:tabs>
          <w:tab w:val="num" w:pos="5760"/>
        </w:tabs>
        <w:ind w:left="5760" w:hanging="360"/>
      </w:pPr>
      <w:rPr>
        <w:rFonts w:ascii="Times New Roman" w:hAnsi="Times New Roman" w:hint="default"/>
      </w:rPr>
    </w:lvl>
    <w:lvl w:ilvl="8" w:tplc="E5AA4C8C" w:tentative="1">
      <w:start w:val="1"/>
      <w:numFmt w:val="bullet"/>
      <w:lvlText w:val="–"/>
      <w:lvlJc w:val="left"/>
      <w:pPr>
        <w:tabs>
          <w:tab w:val="num" w:pos="6480"/>
        </w:tabs>
        <w:ind w:left="6480" w:hanging="360"/>
      </w:pPr>
      <w:rPr>
        <w:rFonts w:ascii="Times New Roman" w:hAnsi="Times New Roman" w:hint="default"/>
      </w:rPr>
    </w:lvl>
  </w:abstractNum>
  <w:abstractNum w:abstractNumId="126" w15:restartNumberingAfterBreak="0">
    <w:nsid w:val="7DE20A24"/>
    <w:multiLevelType w:val="hybridMultilevel"/>
    <w:tmpl w:val="4F6409CA"/>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7" w15:restartNumberingAfterBreak="0">
    <w:nsid w:val="7FB21D7A"/>
    <w:multiLevelType w:val="hybridMultilevel"/>
    <w:tmpl w:val="FD8A51A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1997267">
    <w:abstractNumId w:val="22"/>
  </w:num>
  <w:num w:numId="2" w16cid:durableId="2045985449">
    <w:abstractNumId w:val="39"/>
  </w:num>
  <w:num w:numId="3" w16cid:durableId="975261030">
    <w:abstractNumId w:val="72"/>
  </w:num>
  <w:num w:numId="4" w16cid:durableId="1747071475">
    <w:abstractNumId w:val="44"/>
  </w:num>
  <w:num w:numId="5" w16cid:durableId="339743495">
    <w:abstractNumId w:val="76"/>
  </w:num>
  <w:num w:numId="6" w16cid:durableId="750321765">
    <w:abstractNumId w:val="108"/>
  </w:num>
  <w:num w:numId="7" w16cid:durableId="1486359569">
    <w:abstractNumId w:val="2"/>
  </w:num>
  <w:num w:numId="8" w16cid:durableId="1319337570">
    <w:abstractNumId w:val="42"/>
  </w:num>
  <w:num w:numId="9" w16cid:durableId="698353982">
    <w:abstractNumId w:val="94"/>
  </w:num>
  <w:num w:numId="10" w16cid:durableId="2005011152">
    <w:abstractNumId w:val="54"/>
  </w:num>
  <w:num w:numId="11" w16cid:durableId="1177498887">
    <w:abstractNumId w:val="64"/>
  </w:num>
  <w:num w:numId="12" w16cid:durableId="1335065365">
    <w:abstractNumId w:val="1"/>
  </w:num>
  <w:num w:numId="13" w16cid:durableId="947808590">
    <w:abstractNumId w:val="127"/>
  </w:num>
  <w:num w:numId="14" w16cid:durableId="634793207">
    <w:abstractNumId w:val="57"/>
  </w:num>
  <w:num w:numId="15" w16cid:durableId="543641273">
    <w:abstractNumId w:val="41"/>
  </w:num>
  <w:num w:numId="16" w16cid:durableId="439644180">
    <w:abstractNumId w:val="30"/>
  </w:num>
  <w:num w:numId="17" w16cid:durableId="1588465309">
    <w:abstractNumId w:val="122"/>
  </w:num>
  <w:num w:numId="18" w16cid:durableId="376666736">
    <w:abstractNumId w:val="6"/>
  </w:num>
  <w:num w:numId="19" w16cid:durableId="683940523">
    <w:abstractNumId w:val="95"/>
  </w:num>
  <w:num w:numId="20" w16cid:durableId="994407880">
    <w:abstractNumId w:val="125"/>
  </w:num>
  <w:num w:numId="21" w16cid:durableId="602303547">
    <w:abstractNumId w:val="101"/>
  </w:num>
  <w:num w:numId="22" w16cid:durableId="259989055">
    <w:abstractNumId w:val="48"/>
  </w:num>
  <w:num w:numId="23" w16cid:durableId="1552184231">
    <w:abstractNumId w:val="12"/>
  </w:num>
  <w:num w:numId="24" w16cid:durableId="700546262">
    <w:abstractNumId w:val="11"/>
  </w:num>
  <w:num w:numId="25" w16cid:durableId="1709721943">
    <w:abstractNumId w:val="31"/>
  </w:num>
  <w:num w:numId="26" w16cid:durableId="1786230">
    <w:abstractNumId w:val="119"/>
  </w:num>
  <w:num w:numId="27" w16cid:durableId="1175413231">
    <w:abstractNumId w:val="92"/>
  </w:num>
  <w:num w:numId="28" w16cid:durableId="792944077">
    <w:abstractNumId w:val="117"/>
  </w:num>
  <w:num w:numId="29" w16cid:durableId="471405111">
    <w:abstractNumId w:val="86"/>
  </w:num>
  <w:num w:numId="30" w16cid:durableId="478301918">
    <w:abstractNumId w:val="88"/>
  </w:num>
  <w:num w:numId="31" w16cid:durableId="1499150473">
    <w:abstractNumId w:val="38"/>
  </w:num>
  <w:num w:numId="32" w16cid:durableId="2101216481">
    <w:abstractNumId w:val="118"/>
  </w:num>
  <w:num w:numId="33" w16cid:durableId="1745831429">
    <w:abstractNumId w:val="79"/>
  </w:num>
  <w:num w:numId="34" w16cid:durableId="392046532">
    <w:abstractNumId w:val="22"/>
  </w:num>
  <w:num w:numId="35" w16cid:durableId="1318999366">
    <w:abstractNumId w:val="97"/>
  </w:num>
  <w:num w:numId="36" w16cid:durableId="403332694">
    <w:abstractNumId w:val="107"/>
  </w:num>
  <w:num w:numId="37" w16cid:durableId="12658031">
    <w:abstractNumId w:val="65"/>
  </w:num>
  <w:num w:numId="38" w16cid:durableId="97679646">
    <w:abstractNumId w:val="109"/>
  </w:num>
  <w:num w:numId="39" w16cid:durableId="975257276">
    <w:abstractNumId w:val="49"/>
  </w:num>
  <w:num w:numId="40" w16cid:durableId="1049306446">
    <w:abstractNumId w:val="96"/>
  </w:num>
  <w:num w:numId="41" w16cid:durableId="1716345423">
    <w:abstractNumId w:val="34"/>
  </w:num>
  <w:num w:numId="42" w16cid:durableId="1952124511">
    <w:abstractNumId w:val="14"/>
  </w:num>
  <w:num w:numId="43" w16cid:durableId="685254960">
    <w:abstractNumId w:val="113"/>
  </w:num>
  <w:num w:numId="44" w16cid:durableId="2040860627">
    <w:abstractNumId w:val="104"/>
  </w:num>
  <w:num w:numId="45" w16cid:durableId="1104375109">
    <w:abstractNumId w:val="46"/>
  </w:num>
  <w:num w:numId="46" w16cid:durableId="592980904">
    <w:abstractNumId w:val="25"/>
  </w:num>
  <w:num w:numId="47" w16cid:durableId="620457118">
    <w:abstractNumId w:val="47"/>
  </w:num>
  <w:num w:numId="48" w16cid:durableId="1395927906">
    <w:abstractNumId w:val="105"/>
  </w:num>
  <w:num w:numId="49" w16cid:durableId="304357905">
    <w:abstractNumId w:val="61"/>
  </w:num>
  <w:num w:numId="50" w16cid:durableId="1268125654">
    <w:abstractNumId w:val="63"/>
  </w:num>
  <w:num w:numId="51" w16cid:durableId="1962371052">
    <w:abstractNumId w:val="124"/>
  </w:num>
  <w:num w:numId="52" w16cid:durableId="1877232819">
    <w:abstractNumId w:val="35"/>
  </w:num>
  <w:num w:numId="53" w16cid:durableId="1463426175">
    <w:abstractNumId w:val="33"/>
  </w:num>
  <w:num w:numId="54" w16cid:durableId="205995273">
    <w:abstractNumId w:val="60"/>
  </w:num>
  <w:num w:numId="55" w16cid:durableId="1980189261">
    <w:abstractNumId w:val="91"/>
  </w:num>
  <w:num w:numId="56" w16cid:durableId="1248493005">
    <w:abstractNumId w:val="90"/>
  </w:num>
  <w:num w:numId="57" w16cid:durableId="203256987">
    <w:abstractNumId w:val="7"/>
  </w:num>
  <w:num w:numId="58" w16cid:durableId="339626530">
    <w:abstractNumId w:val="77"/>
  </w:num>
  <w:num w:numId="59" w16cid:durableId="2101026753">
    <w:abstractNumId w:val="62"/>
  </w:num>
  <w:num w:numId="60" w16cid:durableId="1299071500">
    <w:abstractNumId w:val="87"/>
  </w:num>
  <w:num w:numId="61" w16cid:durableId="967971429">
    <w:abstractNumId w:val="89"/>
  </w:num>
  <w:num w:numId="62" w16cid:durableId="581529686">
    <w:abstractNumId w:val="20"/>
  </w:num>
  <w:num w:numId="63" w16cid:durableId="854540835">
    <w:abstractNumId w:val="56"/>
  </w:num>
  <w:num w:numId="64" w16cid:durableId="1027802116">
    <w:abstractNumId w:val="102"/>
  </w:num>
  <w:num w:numId="65" w16cid:durableId="323974929">
    <w:abstractNumId w:val="43"/>
  </w:num>
  <w:num w:numId="66" w16cid:durableId="1030111986">
    <w:abstractNumId w:val="74"/>
  </w:num>
  <w:num w:numId="67" w16cid:durableId="1738018025">
    <w:abstractNumId w:val="9"/>
  </w:num>
  <w:num w:numId="68" w16cid:durableId="864253813">
    <w:abstractNumId w:val="36"/>
  </w:num>
  <w:num w:numId="69" w16cid:durableId="1125974549">
    <w:abstractNumId w:val="126"/>
  </w:num>
  <w:num w:numId="70" w16cid:durableId="750155858">
    <w:abstractNumId w:val="13"/>
  </w:num>
  <w:num w:numId="71" w16cid:durableId="6297413">
    <w:abstractNumId w:val="120"/>
  </w:num>
  <w:num w:numId="72" w16cid:durableId="1773890312">
    <w:abstractNumId w:val="16"/>
  </w:num>
  <w:num w:numId="73" w16cid:durableId="350953676">
    <w:abstractNumId w:val="93"/>
  </w:num>
  <w:num w:numId="74" w16cid:durableId="393361025">
    <w:abstractNumId w:val="59"/>
  </w:num>
  <w:num w:numId="75" w16cid:durableId="1342974018">
    <w:abstractNumId w:val="115"/>
  </w:num>
  <w:num w:numId="76" w16cid:durableId="486479175">
    <w:abstractNumId w:val="123"/>
  </w:num>
  <w:num w:numId="77" w16cid:durableId="995063847">
    <w:abstractNumId w:val="121"/>
  </w:num>
  <w:num w:numId="78" w16cid:durableId="2053920717">
    <w:abstractNumId w:val="106"/>
  </w:num>
  <w:num w:numId="79" w16cid:durableId="1127167777">
    <w:abstractNumId w:val="84"/>
  </w:num>
  <w:num w:numId="80" w16cid:durableId="661155365">
    <w:abstractNumId w:val="53"/>
  </w:num>
  <w:num w:numId="81" w16cid:durableId="183053777">
    <w:abstractNumId w:val="15"/>
  </w:num>
  <w:num w:numId="82" w16cid:durableId="15008858">
    <w:abstractNumId w:val="85"/>
  </w:num>
  <w:num w:numId="83" w16cid:durableId="1573344856">
    <w:abstractNumId w:val="45"/>
  </w:num>
  <w:num w:numId="84" w16cid:durableId="183596863">
    <w:abstractNumId w:val="73"/>
  </w:num>
  <w:num w:numId="85" w16cid:durableId="901257325">
    <w:abstractNumId w:val="81"/>
  </w:num>
  <w:num w:numId="86" w16cid:durableId="1910848641">
    <w:abstractNumId w:val="52"/>
  </w:num>
  <w:num w:numId="87" w16cid:durableId="1954169096">
    <w:abstractNumId w:val="3"/>
  </w:num>
  <w:num w:numId="88" w16cid:durableId="779880822">
    <w:abstractNumId w:val="55"/>
  </w:num>
  <w:num w:numId="89" w16cid:durableId="971785443">
    <w:abstractNumId w:val="24"/>
  </w:num>
  <w:num w:numId="90" w16cid:durableId="913008940">
    <w:abstractNumId w:val="100"/>
  </w:num>
  <w:num w:numId="91" w16cid:durableId="216822383">
    <w:abstractNumId w:val="99"/>
  </w:num>
  <w:num w:numId="92" w16cid:durableId="2049138911">
    <w:abstractNumId w:val="29"/>
  </w:num>
  <w:num w:numId="93" w16cid:durableId="1388533020">
    <w:abstractNumId w:val="19"/>
  </w:num>
  <w:num w:numId="94" w16cid:durableId="1930506021">
    <w:abstractNumId w:val="71"/>
  </w:num>
  <w:num w:numId="95" w16cid:durableId="1675842310">
    <w:abstractNumId w:val="103"/>
  </w:num>
  <w:num w:numId="96" w16cid:durableId="1419980164">
    <w:abstractNumId w:val="18"/>
  </w:num>
  <w:num w:numId="97" w16cid:durableId="1716809486">
    <w:abstractNumId w:val="82"/>
  </w:num>
  <w:num w:numId="98" w16cid:durableId="688750567">
    <w:abstractNumId w:val="70"/>
  </w:num>
  <w:num w:numId="99" w16cid:durableId="686717591">
    <w:abstractNumId w:val="67"/>
  </w:num>
  <w:num w:numId="100" w16cid:durableId="1280063606">
    <w:abstractNumId w:val="5"/>
  </w:num>
  <w:num w:numId="101" w16cid:durableId="1267540916">
    <w:abstractNumId w:val="116"/>
  </w:num>
  <w:num w:numId="102" w16cid:durableId="857699902">
    <w:abstractNumId w:val="4"/>
  </w:num>
  <w:num w:numId="103" w16cid:durableId="248469547">
    <w:abstractNumId w:val="8"/>
  </w:num>
  <w:num w:numId="104" w16cid:durableId="1267688267">
    <w:abstractNumId w:val="83"/>
  </w:num>
  <w:num w:numId="105" w16cid:durableId="1011683036">
    <w:abstractNumId w:val="80"/>
  </w:num>
  <w:num w:numId="106" w16cid:durableId="538512694">
    <w:abstractNumId w:val="111"/>
  </w:num>
  <w:num w:numId="107" w16cid:durableId="729503407">
    <w:abstractNumId w:val="40"/>
  </w:num>
  <w:num w:numId="108" w16cid:durableId="376661703">
    <w:abstractNumId w:val="10"/>
  </w:num>
  <w:num w:numId="109" w16cid:durableId="740252233">
    <w:abstractNumId w:val="114"/>
  </w:num>
  <w:num w:numId="110" w16cid:durableId="1246916226">
    <w:abstractNumId w:val="51"/>
  </w:num>
  <w:num w:numId="111" w16cid:durableId="110168461">
    <w:abstractNumId w:val="110"/>
  </w:num>
  <w:num w:numId="112" w16cid:durableId="1873883143">
    <w:abstractNumId w:val="66"/>
  </w:num>
  <w:num w:numId="113" w16cid:durableId="1093820413">
    <w:abstractNumId w:val="69"/>
  </w:num>
  <w:num w:numId="114" w16cid:durableId="1364013564">
    <w:abstractNumId w:val="75"/>
  </w:num>
  <w:num w:numId="115" w16cid:durableId="614680037">
    <w:abstractNumId w:val="78"/>
  </w:num>
  <w:num w:numId="116" w16cid:durableId="1033117368">
    <w:abstractNumId w:val="112"/>
  </w:num>
  <w:num w:numId="117" w16cid:durableId="1744985292">
    <w:abstractNumId w:val="37"/>
  </w:num>
  <w:num w:numId="118" w16cid:durableId="1007438922">
    <w:abstractNumId w:val="21"/>
  </w:num>
  <w:num w:numId="119" w16cid:durableId="1004624757">
    <w:abstractNumId w:val="28"/>
  </w:num>
  <w:num w:numId="120" w16cid:durableId="36979650">
    <w:abstractNumId w:val="27"/>
  </w:num>
  <w:num w:numId="121" w16cid:durableId="223570489">
    <w:abstractNumId w:val="0"/>
  </w:num>
  <w:num w:numId="122" w16cid:durableId="1650359496">
    <w:abstractNumId w:val="23"/>
  </w:num>
  <w:num w:numId="123" w16cid:durableId="1394742293">
    <w:abstractNumId w:val="58"/>
  </w:num>
  <w:num w:numId="124" w16cid:durableId="1279990727">
    <w:abstractNumId w:val="17"/>
  </w:num>
  <w:num w:numId="125" w16cid:durableId="1827477350">
    <w:abstractNumId w:val="68"/>
  </w:num>
  <w:num w:numId="126" w16cid:durableId="2086146247">
    <w:abstractNumId w:val="98"/>
  </w:num>
  <w:num w:numId="127" w16cid:durableId="1936665950">
    <w:abstractNumId w:val="50"/>
  </w:num>
  <w:num w:numId="128" w16cid:durableId="339242228">
    <w:abstractNumId w:val="32"/>
  </w:num>
  <w:num w:numId="129" w16cid:durableId="4139245">
    <w:abstractNumId w:val="26"/>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elia Hubert">
    <w15:presenceInfo w15:providerId="Windows Live" w15:userId="6cb2fec60674b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US" w:vendorID="64" w:dllVersion="6" w:nlCheck="1" w:checkStyle="1"/>
  <w:activeWritingStyle w:appName="MSWord" w:lang="es-MX" w:vendorID="64" w:dllVersion="6" w:nlCheck="1" w:checkStyle="1"/>
  <w:activeWritingStyle w:appName="MSWord" w:lang="es-CR"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0" w:nlCheck="1" w:checkStyle="0"/>
  <w:activeWritingStyle w:appName="MSWord" w:lang="es-US" w:vendorID="64" w:dllVersion="0" w:nlCheck="1" w:checkStyle="0"/>
  <w:activeWritingStyle w:appName="MSWord" w:lang="es-CR"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es-CO"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4"/>
  <w:hyphenationZone w:val="425"/>
  <w:evenAndOddHeaders/>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6BB"/>
    <w:rsid w:val="00000A3E"/>
    <w:rsid w:val="00000AF7"/>
    <w:rsid w:val="00000D8F"/>
    <w:rsid w:val="00001B05"/>
    <w:rsid w:val="00001B2F"/>
    <w:rsid w:val="00001EC2"/>
    <w:rsid w:val="0000287B"/>
    <w:rsid w:val="00003937"/>
    <w:rsid w:val="00004078"/>
    <w:rsid w:val="000044A1"/>
    <w:rsid w:val="000047FA"/>
    <w:rsid w:val="00004ABD"/>
    <w:rsid w:val="00005F17"/>
    <w:rsid w:val="000062BF"/>
    <w:rsid w:val="00006915"/>
    <w:rsid w:val="00007794"/>
    <w:rsid w:val="00007799"/>
    <w:rsid w:val="00007BF1"/>
    <w:rsid w:val="000102CA"/>
    <w:rsid w:val="000104DF"/>
    <w:rsid w:val="00010804"/>
    <w:rsid w:val="00011581"/>
    <w:rsid w:val="00011AFD"/>
    <w:rsid w:val="00011ED6"/>
    <w:rsid w:val="0001213D"/>
    <w:rsid w:val="0001444B"/>
    <w:rsid w:val="00014847"/>
    <w:rsid w:val="000154C6"/>
    <w:rsid w:val="0001622C"/>
    <w:rsid w:val="00016521"/>
    <w:rsid w:val="00016B3B"/>
    <w:rsid w:val="00017B06"/>
    <w:rsid w:val="000213AA"/>
    <w:rsid w:val="00021AB7"/>
    <w:rsid w:val="00022B8F"/>
    <w:rsid w:val="000233E3"/>
    <w:rsid w:val="00023A2A"/>
    <w:rsid w:val="00023A39"/>
    <w:rsid w:val="00024F52"/>
    <w:rsid w:val="00025A1F"/>
    <w:rsid w:val="0002612C"/>
    <w:rsid w:val="00027385"/>
    <w:rsid w:val="000273CC"/>
    <w:rsid w:val="00027558"/>
    <w:rsid w:val="00027A93"/>
    <w:rsid w:val="00030A75"/>
    <w:rsid w:val="00032B4F"/>
    <w:rsid w:val="00034C3D"/>
    <w:rsid w:val="00034D7F"/>
    <w:rsid w:val="00034E63"/>
    <w:rsid w:val="000351A3"/>
    <w:rsid w:val="000351F4"/>
    <w:rsid w:val="00035468"/>
    <w:rsid w:val="00035C6A"/>
    <w:rsid w:val="00035D4B"/>
    <w:rsid w:val="00035DAB"/>
    <w:rsid w:val="00035F6A"/>
    <w:rsid w:val="000362EA"/>
    <w:rsid w:val="000363D8"/>
    <w:rsid w:val="000368FC"/>
    <w:rsid w:val="00036F4B"/>
    <w:rsid w:val="00037255"/>
    <w:rsid w:val="00037696"/>
    <w:rsid w:val="00040795"/>
    <w:rsid w:val="00040DB8"/>
    <w:rsid w:val="00041565"/>
    <w:rsid w:val="0004367B"/>
    <w:rsid w:val="000444DC"/>
    <w:rsid w:val="00044D01"/>
    <w:rsid w:val="00044F33"/>
    <w:rsid w:val="00045FD2"/>
    <w:rsid w:val="0004653E"/>
    <w:rsid w:val="000465D4"/>
    <w:rsid w:val="00046CBE"/>
    <w:rsid w:val="000477B5"/>
    <w:rsid w:val="00047C16"/>
    <w:rsid w:val="00051072"/>
    <w:rsid w:val="00052A33"/>
    <w:rsid w:val="000534A5"/>
    <w:rsid w:val="0005558E"/>
    <w:rsid w:val="00055EFD"/>
    <w:rsid w:val="00057742"/>
    <w:rsid w:val="0005792E"/>
    <w:rsid w:val="00057B8E"/>
    <w:rsid w:val="00057DED"/>
    <w:rsid w:val="00060564"/>
    <w:rsid w:val="00060624"/>
    <w:rsid w:val="00060969"/>
    <w:rsid w:val="00060B69"/>
    <w:rsid w:val="00061074"/>
    <w:rsid w:val="000619D3"/>
    <w:rsid w:val="00061E19"/>
    <w:rsid w:val="00061E22"/>
    <w:rsid w:val="00061F8F"/>
    <w:rsid w:val="000629E6"/>
    <w:rsid w:val="00063AD6"/>
    <w:rsid w:val="00064406"/>
    <w:rsid w:val="00064E57"/>
    <w:rsid w:val="00066756"/>
    <w:rsid w:val="00067783"/>
    <w:rsid w:val="000679CE"/>
    <w:rsid w:val="00067C9C"/>
    <w:rsid w:val="0007047C"/>
    <w:rsid w:val="000704A1"/>
    <w:rsid w:val="00070660"/>
    <w:rsid w:val="000708FC"/>
    <w:rsid w:val="00071210"/>
    <w:rsid w:val="0007178A"/>
    <w:rsid w:val="00072568"/>
    <w:rsid w:val="000725A1"/>
    <w:rsid w:val="00072E01"/>
    <w:rsid w:val="00072E8E"/>
    <w:rsid w:val="00072FA3"/>
    <w:rsid w:val="00073803"/>
    <w:rsid w:val="00074811"/>
    <w:rsid w:val="00074856"/>
    <w:rsid w:val="000751B6"/>
    <w:rsid w:val="00076479"/>
    <w:rsid w:val="00077AAC"/>
    <w:rsid w:val="00077CEA"/>
    <w:rsid w:val="00077E8C"/>
    <w:rsid w:val="00080338"/>
    <w:rsid w:val="00080686"/>
    <w:rsid w:val="00080A74"/>
    <w:rsid w:val="00080A95"/>
    <w:rsid w:val="00080C50"/>
    <w:rsid w:val="0008337F"/>
    <w:rsid w:val="000836B1"/>
    <w:rsid w:val="00083CD7"/>
    <w:rsid w:val="0008541B"/>
    <w:rsid w:val="0008567C"/>
    <w:rsid w:val="00086B78"/>
    <w:rsid w:val="00086E80"/>
    <w:rsid w:val="000877FA"/>
    <w:rsid w:val="00087B5D"/>
    <w:rsid w:val="000907A7"/>
    <w:rsid w:val="00090DB0"/>
    <w:rsid w:val="00090EEA"/>
    <w:rsid w:val="0009154C"/>
    <w:rsid w:val="00091873"/>
    <w:rsid w:val="00091DED"/>
    <w:rsid w:val="000931DA"/>
    <w:rsid w:val="00093383"/>
    <w:rsid w:val="000942EE"/>
    <w:rsid w:val="00094897"/>
    <w:rsid w:val="00094D89"/>
    <w:rsid w:val="00096173"/>
    <w:rsid w:val="0009745C"/>
    <w:rsid w:val="00097E3E"/>
    <w:rsid w:val="000A03BB"/>
    <w:rsid w:val="000A3D14"/>
    <w:rsid w:val="000A4E2D"/>
    <w:rsid w:val="000A4FF0"/>
    <w:rsid w:val="000A5CDB"/>
    <w:rsid w:val="000A5DF0"/>
    <w:rsid w:val="000A5FFB"/>
    <w:rsid w:val="000A7270"/>
    <w:rsid w:val="000A7496"/>
    <w:rsid w:val="000A7AA2"/>
    <w:rsid w:val="000B0161"/>
    <w:rsid w:val="000B15FF"/>
    <w:rsid w:val="000B1840"/>
    <w:rsid w:val="000B1B70"/>
    <w:rsid w:val="000B1B8B"/>
    <w:rsid w:val="000B1FAF"/>
    <w:rsid w:val="000B2092"/>
    <w:rsid w:val="000B3257"/>
    <w:rsid w:val="000B3C6E"/>
    <w:rsid w:val="000B3C76"/>
    <w:rsid w:val="000B45F5"/>
    <w:rsid w:val="000B50E1"/>
    <w:rsid w:val="000B5765"/>
    <w:rsid w:val="000B5A0F"/>
    <w:rsid w:val="000B5CD3"/>
    <w:rsid w:val="000B67DE"/>
    <w:rsid w:val="000C00FC"/>
    <w:rsid w:val="000C14E0"/>
    <w:rsid w:val="000C1E3E"/>
    <w:rsid w:val="000C2268"/>
    <w:rsid w:val="000C2616"/>
    <w:rsid w:val="000C27F8"/>
    <w:rsid w:val="000C2AE2"/>
    <w:rsid w:val="000C2BC8"/>
    <w:rsid w:val="000C32C3"/>
    <w:rsid w:val="000C3886"/>
    <w:rsid w:val="000C3B67"/>
    <w:rsid w:val="000C3D69"/>
    <w:rsid w:val="000C3F9D"/>
    <w:rsid w:val="000C4175"/>
    <w:rsid w:val="000C43B7"/>
    <w:rsid w:val="000C44C7"/>
    <w:rsid w:val="000C4BA9"/>
    <w:rsid w:val="000C4BFE"/>
    <w:rsid w:val="000C4FD2"/>
    <w:rsid w:val="000C4FE4"/>
    <w:rsid w:val="000C51B2"/>
    <w:rsid w:val="000C541D"/>
    <w:rsid w:val="000C5692"/>
    <w:rsid w:val="000C59BC"/>
    <w:rsid w:val="000C6628"/>
    <w:rsid w:val="000C68E0"/>
    <w:rsid w:val="000C7706"/>
    <w:rsid w:val="000C79A6"/>
    <w:rsid w:val="000C7B07"/>
    <w:rsid w:val="000C7CCD"/>
    <w:rsid w:val="000D0586"/>
    <w:rsid w:val="000D0BF5"/>
    <w:rsid w:val="000D0E76"/>
    <w:rsid w:val="000D0EB4"/>
    <w:rsid w:val="000D0F5F"/>
    <w:rsid w:val="000D10ED"/>
    <w:rsid w:val="000D1555"/>
    <w:rsid w:val="000D1671"/>
    <w:rsid w:val="000D221A"/>
    <w:rsid w:val="000D2A2B"/>
    <w:rsid w:val="000D329F"/>
    <w:rsid w:val="000D648A"/>
    <w:rsid w:val="000D68D5"/>
    <w:rsid w:val="000D72A6"/>
    <w:rsid w:val="000D73F9"/>
    <w:rsid w:val="000D76E6"/>
    <w:rsid w:val="000D790E"/>
    <w:rsid w:val="000E03D4"/>
    <w:rsid w:val="000E0A86"/>
    <w:rsid w:val="000E0EEB"/>
    <w:rsid w:val="000E1733"/>
    <w:rsid w:val="000E2B1F"/>
    <w:rsid w:val="000E2D18"/>
    <w:rsid w:val="000E3722"/>
    <w:rsid w:val="000E435A"/>
    <w:rsid w:val="000E45C4"/>
    <w:rsid w:val="000E4FFC"/>
    <w:rsid w:val="000E5922"/>
    <w:rsid w:val="000E5BB6"/>
    <w:rsid w:val="000E61FC"/>
    <w:rsid w:val="000E6561"/>
    <w:rsid w:val="000E6735"/>
    <w:rsid w:val="000E6A9C"/>
    <w:rsid w:val="000E6B56"/>
    <w:rsid w:val="000E7908"/>
    <w:rsid w:val="000F0534"/>
    <w:rsid w:val="000F05EA"/>
    <w:rsid w:val="000F0680"/>
    <w:rsid w:val="000F06BA"/>
    <w:rsid w:val="000F1EA3"/>
    <w:rsid w:val="000F25FB"/>
    <w:rsid w:val="000F267D"/>
    <w:rsid w:val="000F2CA4"/>
    <w:rsid w:val="000F2FCE"/>
    <w:rsid w:val="000F3072"/>
    <w:rsid w:val="000F3158"/>
    <w:rsid w:val="000F320F"/>
    <w:rsid w:val="000F337E"/>
    <w:rsid w:val="000F338A"/>
    <w:rsid w:val="000F3497"/>
    <w:rsid w:val="000F455A"/>
    <w:rsid w:val="000F4A92"/>
    <w:rsid w:val="000F4D9D"/>
    <w:rsid w:val="000F60FC"/>
    <w:rsid w:val="000F6679"/>
    <w:rsid w:val="000F67F8"/>
    <w:rsid w:val="000F6802"/>
    <w:rsid w:val="000F6CDF"/>
    <w:rsid w:val="000F78FF"/>
    <w:rsid w:val="001001D1"/>
    <w:rsid w:val="0010083F"/>
    <w:rsid w:val="00100DB0"/>
    <w:rsid w:val="00101B22"/>
    <w:rsid w:val="00101EF8"/>
    <w:rsid w:val="00101F54"/>
    <w:rsid w:val="0010213C"/>
    <w:rsid w:val="00102446"/>
    <w:rsid w:val="0010283A"/>
    <w:rsid w:val="00102B00"/>
    <w:rsid w:val="001031DF"/>
    <w:rsid w:val="00105905"/>
    <w:rsid w:val="001063DC"/>
    <w:rsid w:val="00106FA2"/>
    <w:rsid w:val="001073B0"/>
    <w:rsid w:val="001104D5"/>
    <w:rsid w:val="001104F1"/>
    <w:rsid w:val="00110A7F"/>
    <w:rsid w:val="00110F91"/>
    <w:rsid w:val="001110D5"/>
    <w:rsid w:val="0011153F"/>
    <w:rsid w:val="001117A4"/>
    <w:rsid w:val="00112371"/>
    <w:rsid w:val="001125A1"/>
    <w:rsid w:val="001127E8"/>
    <w:rsid w:val="00112F5D"/>
    <w:rsid w:val="001131E9"/>
    <w:rsid w:val="001137E8"/>
    <w:rsid w:val="0011444F"/>
    <w:rsid w:val="00114AD1"/>
    <w:rsid w:val="00114C26"/>
    <w:rsid w:val="0011519E"/>
    <w:rsid w:val="00115988"/>
    <w:rsid w:val="00115DEC"/>
    <w:rsid w:val="00116437"/>
    <w:rsid w:val="00116ADB"/>
    <w:rsid w:val="00117B46"/>
    <w:rsid w:val="00117E86"/>
    <w:rsid w:val="00120657"/>
    <w:rsid w:val="00120B3C"/>
    <w:rsid w:val="00121A19"/>
    <w:rsid w:val="00122D2F"/>
    <w:rsid w:val="00123122"/>
    <w:rsid w:val="00123482"/>
    <w:rsid w:val="00123874"/>
    <w:rsid w:val="00123B1C"/>
    <w:rsid w:val="0012484D"/>
    <w:rsid w:val="00124E2A"/>
    <w:rsid w:val="00125102"/>
    <w:rsid w:val="001261AB"/>
    <w:rsid w:val="001269EB"/>
    <w:rsid w:val="00126FDE"/>
    <w:rsid w:val="00127676"/>
    <w:rsid w:val="00127B8D"/>
    <w:rsid w:val="001316A9"/>
    <w:rsid w:val="00132816"/>
    <w:rsid w:val="00132845"/>
    <w:rsid w:val="00132AB0"/>
    <w:rsid w:val="00132B2D"/>
    <w:rsid w:val="001337D4"/>
    <w:rsid w:val="00133812"/>
    <w:rsid w:val="00134283"/>
    <w:rsid w:val="00134EC7"/>
    <w:rsid w:val="0013615C"/>
    <w:rsid w:val="001361D7"/>
    <w:rsid w:val="00136826"/>
    <w:rsid w:val="00136E41"/>
    <w:rsid w:val="00136E69"/>
    <w:rsid w:val="00137E80"/>
    <w:rsid w:val="00140C78"/>
    <w:rsid w:val="00141B4D"/>
    <w:rsid w:val="00141DB6"/>
    <w:rsid w:val="00141DBB"/>
    <w:rsid w:val="00142F4B"/>
    <w:rsid w:val="001430E1"/>
    <w:rsid w:val="0014313B"/>
    <w:rsid w:val="00143239"/>
    <w:rsid w:val="00143A37"/>
    <w:rsid w:val="00143FCA"/>
    <w:rsid w:val="00145250"/>
    <w:rsid w:val="00145545"/>
    <w:rsid w:val="00145D3D"/>
    <w:rsid w:val="00147C91"/>
    <w:rsid w:val="00147CD7"/>
    <w:rsid w:val="00147DDD"/>
    <w:rsid w:val="00147FFD"/>
    <w:rsid w:val="00150508"/>
    <w:rsid w:val="001506CA"/>
    <w:rsid w:val="00151013"/>
    <w:rsid w:val="00151161"/>
    <w:rsid w:val="001517D8"/>
    <w:rsid w:val="00151808"/>
    <w:rsid w:val="00151E32"/>
    <w:rsid w:val="00152407"/>
    <w:rsid w:val="00153255"/>
    <w:rsid w:val="00153610"/>
    <w:rsid w:val="0015388A"/>
    <w:rsid w:val="00154C24"/>
    <w:rsid w:val="00155613"/>
    <w:rsid w:val="0015572A"/>
    <w:rsid w:val="00157778"/>
    <w:rsid w:val="001603D4"/>
    <w:rsid w:val="00161023"/>
    <w:rsid w:val="00161072"/>
    <w:rsid w:val="001621B1"/>
    <w:rsid w:val="001622C9"/>
    <w:rsid w:val="001625C5"/>
    <w:rsid w:val="0016294B"/>
    <w:rsid w:val="00162987"/>
    <w:rsid w:val="001629C7"/>
    <w:rsid w:val="001632AC"/>
    <w:rsid w:val="001632D5"/>
    <w:rsid w:val="001633F0"/>
    <w:rsid w:val="001649CF"/>
    <w:rsid w:val="00164F67"/>
    <w:rsid w:val="001655D1"/>
    <w:rsid w:val="00165BAB"/>
    <w:rsid w:val="00166891"/>
    <w:rsid w:val="0016692B"/>
    <w:rsid w:val="00167210"/>
    <w:rsid w:val="00167BCE"/>
    <w:rsid w:val="00167CC7"/>
    <w:rsid w:val="00167CEF"/>
    <w:rsid w:val="00170DF8"/>
    <w:rsid w:val="00171F1D"/>
    <w:rsid w:val="00171FF4"/>
    <w:rsid w:val="00173856"/>
    <w:rsid w:val="001738BF"/>
    <w:rsid w:val="001745FA"/>
    <w:rsid w:val="00174875"/>
    <w:rsid w:val="00174FD2"/>
    <w:rsid w:val="00175639"/>
    <w:rsid w:val="00175DD2"/>
    <w:rsid w:val="001761A0"/>
    <w:rsid w:val="00176FE4"/>
    <w:rsid w:val="00177AE7"/>
    <w:rsid w:val="00177F3A"/>
    <w:rsid w:val="00180249"/>
    <w:rsid w:val="001804BD"/>
    <w:rsid w:val="00180B0D"/>
    <w:rsid w:val="00181046"/>
    <w:rsid w:val="00181869"/>
    <w:rsid w:val="00181A32"/>
    <w:rsid w:val="00181DE5"/>
    <w:rsid w:val="0018254E"/>
    <w:rsid w:val="00182814"/>
    <w:rsid w:val="001832CC"/>
    <w:rsid w:val="001835A6"/>
    <w:rsid w:val="00184904"/>
    <w:rsid w:val="0018640B"/>
    <w:rsid w:val="0018647D"/>
    <w:rsid w:val="0018648A"/>
    <w:rsid w:val="00187812"/>
    <w:rsid w:val="00187B37"/>
    <w:rsid w:val="00190BE3"/>
    <w:rsid w:val="00191753"/>
    <w:rsid w:val="00192723"/>
    <w:rsid w:val="00193308"/>
    <w:rsid w:val="001938D2"/>
    <w:rsid w:val="00194243"/>
    <w:rsid w:val="00195CF3"/>
    <w:rsid w:val="00196007"/>
    <w:rsid w:val="00196CDD"/>
    <w:rsid w:val="00197782"/>
    <w:rsid w:val="00197B91"/>
    <w:rsid w:val="001A035A"/>
    <w:rsid w:val="001A11D7"/>
    <w:rsid w:val="001A185B"/>
    <w:rsid w:val="001A1ADF"/>
    <w:rsid w:val="001A1F64"/>
    <w:rsid w:val="001A390C"/>
    <w:rsid w:val="001A48D6"/>
    <w:rsid w:val="001A4BAF"/>
    <w:rsid w:val="001A50C5"/>
    <w:rsid w:val="001A511B"/>
    <w:rsid w:val="001A5CB3"/>
    <w:rsid w:val="001A6B17"/>
    <w:rsid w:val="001A71DE"/>
    <w:rsid w:val="001A7E07"/>
    <w:rsid w:val="001B0131"/>
    <w:rsid w:val="001B027E"/>
    <w:rsid w:val="001B1187"/>
    <w:rsid w:val="001B2598"/>
    <w:rsid w:val="001B2B84"/>
    <w:rsid w:val="001B3491"/>
    <w:rsid w:val="001B3EE8"/>
    <w:rsid w:val="001B408A"/>
    <w:rsid w:val="001B46E9"/>
    <w:rsid w:val="001B4BA5"/>
    <w:rsid w:val="001B4EFA"/>
    <w:rsid w:val="001C064E"/>
    <w:rsid w:val="001C07A2"/>
    <w:rsid w:val="001C0916"/>
    <w:rsid w:val="001C0EC9"/>
    <w:rsid w:val="001C1222"/>
    <w:rsid w:val="001C268E"/>
    <w:rsid w:val="001C2A06"/>
    <w:rsid w:val="001C2C7F"/>
    <w:rsid w:val="001C31FE"/>
    <w:rsid w:val="001C3D1D"/>
    <w:rsid w:val="001C4EDB"/>
    <w:rsid w:val="001C501D"/>
    <w:rsid w:val="001C5F40"/>
    <w:rsid w:val="001C6099"/>
    <w:rsid w:val="001C65C2"/>
    <w:rsid w:val="001C6A88"/>
    <w:rsid w:val="001C7151"/>
    <w:rsid w:val="001C764E"/>
    <w:rsid w:val="001C777F"/>
    <w:rsid w:val="001C7E6A"/>
    <w:rsid w:val="001D01F0"/>
    <w:rsid w:val="001D06BA"/>
    <w:rsid w:val="001D09E0"/>
    <w:rsid w:val="001D0C68"/>
    <w:rsid w:val="001D0F09"/>
    <w:rsid w:val="001D17EC"/>
    <w:rsid w:val="001D185E"/>
    <w:rsid w:val="001D1B2B"/>
    <w:rsid w:val="001D3D72"/>
    <w:rsid w:val="001D40EC"/>
    <w:rsid w:val="001D4422"/>
    <w:rsid w:val="001D50EC"/>
    <w:rsid w:val="001D55BF"/>
    <w:rsid w:val="001D56CB"/>
    <w:rsid w:val="001D56DA"/>
    <w:rsid w:val="001D5812"/>
    <w:rsid w:val="001D6204"/>
    <w:rsid w:val="001D6302"/>
    <w:rsid w:val="001D6944"/>
    <w:rsid w:val="001D6C52"/>
    <w:rsid w:val="001D73A9"/>
    <w:rsid w:val="001D76F5"/>
    <w:rsid w:val="001D7B7E"/>
    <w:rsid w:val="001E0797"/>
    <w:rsid w:val="001E0F80"/>
    <w:rsid w:val="001E10A3"/>
    <w:rsid w:val="001E164A"/>
    <w:rsid w:val="001E18F9"/>
    <w:rsid w:val="001E1D23"/>
    <w:rsid w:val="001E212E"/>
    <w:rsid w:val="001E27F2"/>
    <w:rsid w:val="001E2D97"/>
    <w:rsid w:val="001E31DB"/>
    <w:rsid w:val="001E3559"/>
    <w:rsid w:val="001E3E25"/>
    <w:rsid w:val="001E4701"/>
    <w:rsid w:val="001E473A"/>
    <w:rsid w:val="001E49D0"/>
    <w:rsid w:val="001E4C0E"/>
    <w:rsid w:val="001E56D2"/>
    <w:rsid w:val="001E6066"/>
    <w:rsid w:val="001E66EB"/>
    <w:rsid w:val="001E6C87"/>
    <w:rsid w:val="001E6DCC"/>
    <w:rsid w:val="001E7C76"/>
    <w:rsid w:val="001F0463"/>
    <w:rsid w:val="001F0E18"/>
    <w:rsid w:val="001F0FD0"/>
    <w:rsid w:val="001F1229"/>
    <w:rsid w:val="001F18B2"/>
    <w:rsid w:val="001F2392"/>
    <w:rsid w:val="001F2948"/>
    <w:rsid w:val="001F2AF2"/>
    <w:rsid w:val="001F3579"/>
    <w:rsid w:val="001F38E7"/>
    <w:rsid w:val="001F3B49"/>
    <w:rsid w:val="001F3F34"/>
    <w:rsid w:val="001F3FDB"/>
    <w:rsid w:val="001F4538"/>
    <w:rsid w:val="001F555B"/>
    <w:rsid w:val="001F598C"/>
    <w:rsid w:val="001F5BB7"/>
    <w:rsid w:val="001F5DA7"/>
    <w:rsid w:val="001F7187"/>
    <w:rsid w:val="001F72D9"/>
    <w:rsid w:val="001F7B9A"/>
    <w:rsid w:val="00201B2B"/>
    <w:rsid w:val="00202608"/>
    <w:rsid w:val="00202A4E"/>
    <w:rsid w:val="002031B4"/>
    <w:rsid w:val="00203325"/>
    <w:rsid w:val="00203719"/>
    <w:rsid w:val="002041D3"/>
    <w:rsid w:val="00204803"/>
    <w:rsid w:val="002048A5"/>
    <w:rsid w:val="00206DFF"/>
    <w:rsid w:val="00207661"/>
    <w:rsid w:val="002079F4"/>
    <w:rsid w:val="00210062"/>
    <w:rsid w:val="00210363"/>
    <w:rsid w:val="0021088B"/>
    <w:rsid w:val="00211513"/>
    <w:rsid w:val="002129F2"/>
    <w:rsid w:val="00213D75"/>
    <w:rsid w:val="00214AA5"/>
    <w:rsid w:val="00215032"/>
    <w:rsid w:val="00215288"/>
    <w:rsid w:val="00215725"/>
    <w:rsid w:val="00215B0E"/>
    <w:rsid w:val="00215D43"/>
    <w:rsid w:val="00215EEC"/>
    <w:rsid w:val="0021614A"/>
    <w:rsid w:val="00217960"/>
    <w:rsid w:val="00217A09"/>
    <w:rsid w:val="00220109"/>
    <w:rsid w:val="00220939"/>
    <w:rsid w:val="00220F40"/>
    <w:rsid w:val="00220FC5"/>
    <w:rsid w:val="00223382"/>
    <w:rsid w:val="0022358C"/>
    <w:rsid w:val="002244AB"/>
    <w:rsid w:val="00224666"/>
    <w:rsid w:val="00225F6D"/>
    <w:rsid w:val="00226443"/>
    <w:rsid w:val="00226618"/>
    <w:rsid w:val="0022689B"/>
    <w:rsid w:val="00226EFD"/>
    <w:rsid w:val="002277AC"/>
    <w:rsid w:val="002301B1"/>
    <w:rsid w:val="002301F4"/>
    <w:rsid w:val="00231CE7"/>
    <w:rsid w:val="0023227B"/>
    <w:rsid w:val="00234072"/>
    <w:rsid w:val="002341D6"/>
    <w:rsid w:val="00234365"/>
    <w:rsid w:val="00234E06"/>
    <w:rsid w:val="00235939"/>
    <w:rsid w:val="00236109"/>
    <w:rsid w:val="002363E9"/>
    <w:rsid w:val="00236E04"/>
    <w:rsid w:val="002378BA"/>
    <w:rsid w:val="00237D3C"/>
    <w:rsid w:val="00240EE9"/>
    <w:rsid w:val="002413BC"/>
    <w:rsid w:val="002423E1"/>
    <w:rsid w:val="002429CE"/>
    <w:rsid w:val="00242B47"/>
    <w:rsid w:val="00242E63"/>
    <w:rsid w:val="002430AB"/>
    <w:rsid w:val="002432CB"/>
    <w:rsid w:val="0024361D"/>
    <w:rsid w:val="00243F94"/>
    <w:rsid w:val="0024419E"/>
    <w:rsid w:val="00244B48"/>
    <w:rsid w:val="00244C7A"/>
    <w:rsid w:val="00244CE3"/>
    <w:rsid w:val="002457B8"/>
    <w:rsid w:val="00245C5F"/>
    <w:rsid w:val="00246881"/>
    <w:rsid w:val="00246DCC"/>
    <w:rsid w:val="002475CA"/>
    <w:rsid w:val="00247C3E"/>
    <w:rsid w:val="00247EB8"/>
    <w:rsid w:val="0025041F"/>
    <w:rsid w:val="00250634"/>
    <w:rsid w:val="00250A4F"/>
    <w:rsid w:val="002511C5"/>
    <w:rsid w:val="00251FBD"/>
    <w:rsid w:val="00252658"/>
    <w:rsid w:val="00252779"/>
    <w:rsid w:val="002529F5"/>
    <w:rsid w:val="00253279"/>
    <w:rsid w:val="002548D4"/>
    <w:rsid w:val="00254A0F"/>
    <w:rsid w:val="002556D9"/>
    <w:rsid w:val="00256141"/>
    <w:rsid w:val="002578E9"/>
    <w:rsid w:val="00257922"/>
    <w:rsid w:val="002602F7"/>
    <w:rsid w:val="0026059A"/>
    <w:rsid w:val="00260B44"/>
    <w:rsid w:val="00261074"/>
    <w:rsid w:val="00261C22"/>
    <w:rsid w:val="0026289D"/>
    <w:rsid w:val="00262911"/>
    <w:rsid w:val="00262E61"/>
    <w:rsid w:val="00262F98"/>
    <w:rsid w:val="00263C3B"/>
    <w:rsid w:val="0026521A"/>
    <w:rsid w:val="002654D1"/>
    <w:rsid w:val="002664F1"/>
    <w:rsid w:val="002673C0"/>
    <w:rsid w:val="00267D18"/>
    <w:rsid w:val="0027100A"/>
    <w:rsid w:val="0027126F"/>
    <w:rsid w:val="00272936"/>
    <w:rsid w:val="00273971"/>
    <w:rsid w:val="0027443D"/>
    <w:rsid w:val="0027492F"/>
    <w:rsid w:val="00274D1A"/>
    <w:rsid w:val="00275F8D"/>
    <w:rsid w:val="00281561"/>
    <w:rsid w:val="00281649"/>
    <w:rsid w:val="00282539"/>
    <w:rsid w:val="00282834"/>
    <w:rsid w:val="00282CF8"/>
    <w:rsid w:val="00282D02"/>
    <w:rsid w:val="00282DB7"/>
    <w:rsid w:val="00282E90"/>
    <w:rsid w:val="0028332B"/>
    <w:rsid w:val="00283F9A"/>
    <w:rsid w:val="0028430C"/>
    <w:rsid w:val="00287625"/>
    <w:rsid w:val="002878C4"/>
    <w:rsid w:val="0029015B"/>
    <w:rsid w:val="00290999"/>
    <w:rsid w:val="00290DE2"/>
    <w:rsid w:val="00290F74"/>
    <w:rsid w:val="0029147D"/>
    <w:rsid w:val="00291D2F"/>
    <w:rsid w:val="00292308"/>
    <w:rsid w:val="0029394C"/>
    <w:rsid w:val="002946DD"/>
    <w:rsid w:val="00296405"/>
    <w:rsid w:val="00297FDF"/>
    <w:rsid w:val="002A0096"/>
    <w:rsid w:val="002A0237"/>
    <w:rsid w:val="002A046E"/>
    <w:rsid w:val="002A0948"/>
    <w:rsid w:val="002A0D9D"/>
    <w:rsid w:val="002A14A7"/>
    <w:rsid w:val="002A195D"/>
    <w:rsid w:val="002A1C94"/>
    <w:rsid w:val="002A3483"/>
    <w:rsid w:val="002A423B"/>
    <w:rsid w:val="002A44A9"/>
    <w:rsid w:val="002A4C56"/>
    <w:rsid w:val="002A67AE"/>
    <w:rsid w:val="002A6D3B"/>
    <w:rsid w:val="002A74E3"/>
    <w:rsid w:val="002A7AF7"/>
    <w:rsid w:val="002A7CCD"/>
    <w:rsid w:val="002B1297"/>
    <w:rsid w:val="002B1F06"/>
    <w:rsid w:val="002B1FEA"/>
    <w:rsid w:val="002B27F4"/>
    <w:rsid w:val="002B31F8"/>
    <w:rsid w:val="002B4254"/>
    <w:rsid w:val="002B4263"/>
    <w:rsid w:val="002B42EA"/>
    <w:rsid w:val="002B433D"/>
    <w:rsid w:val="002B5E49"/>
    <w:rsid w:val="002B636F"/>
    <w:rsid w:val="002B6681"/>
    <w:rsid w:val="002B6A8E"/>
    <w:rsid w:val="002B6E58"/>
    <w:rsid w:val="002B76D8"/>
    <w:rsid w:val="002B7820"/>
    <w:rsid w:val="002B7B37"/>
    <w:rsid w:val="002B7F0B"/>
    <w:rsid w:val="002B7F9B"/>
    <w:rsid w:val="002C0BF8"/>
    <w:rsid w:val="002C0F6B"/>
    <w:rsid w:val="002C0FD9"/>
    <w:rsid w:val="002C1B67"/>
    <w:rsid w:val="002C206E"/>
    <w:rsid w:val="002C22B5"/>
    <w:rsid w:val="002C2DCE"/>
    <w:rsid w:val="002C347F"/>
    <w:rsid w:val="002C3695"/>
    <w:rsid w:val="002C3FC7"/>
    <w:rsid w:val="002C43F6"/>
    <w:rsid w:val="002C5722"/>
    <w:rsid w:val="002C578B"/>
    <w:rsid w:val="002C68F7"/>
    <w:rsid w:val="002D12D6"/>
    <w:rsid w:val="002D1317"/>
    <w:rsid w:val="002D241A"/>
    <w:rsid w:val="002D2E08"/>
    <w:rsid w:val="002D34EB"/>
    <w:rsid w:val="002D3BE6"/>
    <w:rsid w:val="002D3F19"/>
    <w:rsid w:val="002D5BBD"/>
    <w:rsid w:val="002D61B1"/>
    <w:rsid w:val="002D6229"/>
    <w:rsid w:val="002D6778"/>
    <w:rsid w:val="002D6CF4"/>
    <w:rsid w:val="002D7251"/>
    <w:rsid w:val="002E07E7"/>
    <w:rsid w:val="002E0B0B"/>
    <w:rsid w:val="002E0ECA"/>
    <w:rsid w:val="002E1BC4"/>
    <w:rsid w:val="002E256F"/>
    <w:rsid w:val="002E2F5F"/>
    <w:rsid w:val="002E565A"/>
    <w:rsid w:val="002E5726"/>
    <w:rsid w:val="002E5ABA"/>
    <w:rsid w:val="002E6C7C"/>
    <w:rsid w:val="002E7519"/>
    <w:rsid w:val="002E7A05"/>
    <w:rsid w:val="002F0351"/>
    <w:rsid w:val="002F04CF"/>
    <w:rsid w:val="002F0A41"/>
    <w:rsid w:val="002F1E96"/>
    <w:rsid w:val="002F1F84"/>
    <w:rsid w:val="002F368E"/>
    <w:rsid w:val="002F3E51"/>
    <w:rsid w:val="002F49C3"/>
    <w:rsid w:val="002F4BE3"/>
    <w:rsid w:val="002F4C44"/>
    <w:rsid w:val="002F5019"/>
    <w:rsid w:val="002F501F"/>
    <w:rsid w:val="002F6CD6"/>
    <w:rsid w:val="002F6F37"/>
    <w:rsid w:val="002F7141"/>
    <w:rsid w:val="00301094"/>
    <w:rsid w:val="0030141D"/>
    <w:rsid w:val="00301915"/>
    <w:rsid w:val="00302F55"/>
    <w:rsid w:val="00303283"/>
    <w:rsid w:val="00303483"/>
    <w:rsid w:val="00303AB4"/>
    <w:rsid w:val="00305B51"/>
    <w:rsid w:val="00305EFB"/>
    <w:rsid w:val="003063D7"/>
    <w:rsid w:val="003068BA"/>
    <w:rsid w:val="00310C6F"/>
    <w:rsid w:val="00311242"/>
    <w:rsid w:val="0031152A"/>
    <w:rsid w:val="003123EE"/>
    <w:rsid w:val="003130DC"/>
    <w:rsid w:val="0031457A"/>
    <w:rsid w:val="00314D20"/>
    <w:rsid w:val="003157C5"/>
    <w:rsid w:val="00315C32"/>
    <w:rsid w:val="003165ED"/>
    <w:rsid w:val="00316CBD"/>
    <w:rsid w:val="00317954"/>
    <w:rsid w:val="00317ABD"/>
    <w:rsid w:val="00317C83"/>
    <w:rsid w:val="00317CA2"/>
    <w:rsid w:val="003201F5"/>
    <w:rsid w:val="00322254"/>
    <w:rsid w:val="00322385"/>
    <w:rsid w:val="00322836"/>
    <w:rsid w:val="003233B7"/>
    <w:rsid w:val="0032427E"/>
    <w:rsid w:val="00324622"/>
    <w:rsid w:val="00324716"/>
    <w:rsid w:val="00324F4D"/>
    <w:rsid w:val="00325135"/>
    <w:rsid w:val="003258C6"/>
    <w:rsid w:val="00327936"/>
    <w:rsid w:val="003306DA"/>
    <w:rsid w:val="003315AB"/>
    <w:rsid w:val="00331ACB"/>
    <w:rsid w:val="00331D22"/>
    <w:rsid w:val="00331FE4"/>
    <w:rsid w:val="0033291A"/>
    <w:rsid w:val="00332A6F"/>
    <w:rsid w:val="003330E9"/>
    <w:rsid w:val="00333DE9"/>
    <w:rsid w:val="00334336"/>
    <w:rsid w:val="00334462"/>
    <w:rsid w:val="00334B95"/>
    <w:rsid w:val="00334D8F"/>
    <w:rsid w:val="00334FB5"/>
    <w:rsid w:val="00336347"/>
    <w:rsid w:val="00336B53"/>
    <w:rsid w:val="003370DC"/>
    <w:rsid w:val="0033762D"/>
    <w:rsid w:val="003400BE"/>
    <w:rsid w:val="003403E8"/>
    <w:rsid w:val="003405B7"/>
    <w:rsid w:val="00340CBD"/>
    <w:rsid w:val="00340FCA"/>
    <w:rsid w:val="0034198B"/>
    <w:rsid w:val="003422E5"/>
    <w:rsid w:val="0034268A"/>
    <w:rsid w:val="003434CD"/>
    <w:rsid w:val="0034408E"/>
    <w:rsid w:val="00344929"/>
    <w:rsid w:val="00344B01"/>
    <w:rsid w:val="00344BFC"/>
    <w:rsid w:val="00344EED"/>
    <w:rsid w:val="00344F53"/>
    <w:rsid w:val="00347961"/>
    <w:rsid w:val="00350A64"/>
    <w:rsid w:val="00350DAC"/>
    <w:rsid w:val="00351D82"/>
    <w:rsid w:val="003521BF"/>
    <w:rsid w:val="0035317C"/>
    <w:rsid w:val="00353339"/>
    <w:rsid w:val="00353EB4"/>
    <w:rsid w:val="00353FD4"/>
    <w:rsid w:val="00354090"/>
    <w:rsid w:val="00354133"/>
    <w:rsid w:val="00354172"/>
    <w:rsid w:val="00354833"/>
    <w:rsid w:val="003549E8"/>
    <w:rsid w:val="00354B77"/>
    <w:rsid w:val="00354C08"/>
    <w:rsid w:val="00354CAE"/>
    <w:rsid w:val="00355BDC"/>
    <w:rsid w:val="00356411"/>
    <w:rsid w:val="00356634"/>
    <w:rsid w:val="00356903"/>
    <w:rsid w:val="00357730"/>
    <w:rsid w:val="00360899"/>
    <w:rsid w:val="003608B7"/>
    <w:rsid w:val="00361131"/>
    <w:rsid w:val="00361358"/>
    <w:rsid w:val="00361B93"/>
    <w:rsid w:val="00361F47"/>
    <w:rsid w:val="00363626"/>
    <w:rsid w:val="00363CAD"/>
    <w:rsid w:val="003646B7"/>
    <w:rsid w:val="00364E7A"/>
    <w:rsid w:val="00365120"/>
    <w:rsid w:val="00365B6E"/>
    <w:rsid w:val="00366C4B"/>
    <w:rsid w:val="00367D0C"/>
    <w:rsid w:val="003704B5"/>
    <w:rsid w:val="003704BE"/>
    <w:rsid w:val="00371233"/>
    <w:rsid w:val="00371592"/>
    <w:rsid w:val="003718E7"/>
    <w:rsid w:val="00371B89"/>
    <w:rsid w:val="00371CA4"/>
    <w:rsid w:val="00372C38"/>
    <w:rsid w:val="00373219"/>
    <w:rsid w:val="003732DC"/>
    <w:rsid w:val="00374562"/>
    <w:rsid w:val="0037465F"/>
    <w:rsid w:val="0037482B"/>
    <w:rsid w:val="0037605F"/>
    <w:rsid w:val="00380537"/>
    <w:rsid w:val="003818E8"/>
    <w:rsid w:val="00382E00"/>
    <w:rsid w:val="003833BF"/>
    <w:rsid w:val="00383D3F"/>
    <w:rsid w:val="00384660"/>
    <w:rsid w:val="00384F30"/>
    <w:rsid w:val="00385090"/>
    <w:rsid w:val="003853D0"/>
    <w:rsid w:val="003856B6"/>
    <w:rsid w:val="00385765"/>
    <w:rsid w:val="00385C83"/>
    <w:rsid w:val="003869CC"/>
    <w:rsid w:val="00386BBF"/>
    <w:rsid w:val="003878B1"/>
    <w:rsid w:val="00387EC4"/>
    <w:rsid w:val="00390481"/>
    <w:rsid w:val="00390976"/>
    <w:rsid w:val="00391BDB"/>
    <w:rsid w:val="00392947"/>
    <w:rsid w:val="00392AA9"/>
    <w:rsid w:val="00392BAB"/>
    <w:rsid w:val="00392E3F"/>
    <w:rsid w:val="003930A3"/>
    <w:rsid w:val="00393B15"/>
    <w:rsid w:val="00393FB3"/>
    <w:rsid w:val="0039628A"/>
    <w:rsid w:val="00397D28"/>
    <w:rsid w:val="003A0276"/>
    <w:rsid w:val="003A0559"/>
    <w:rsid w:val="003A14AD"/>
    <w:rsid w:val="003A1EC8"/>
    <w:rsid w:val="003A2567"/>
    <w:rsid w:val="003A2876"/>
    <w:rsid w:val="003A2E7D"/>
    <w:rsid w:val="003A3021"/>
    <w:rsid w:val="003A33A2"/>
    <w:rsid w:val="003A3750"/>
    <w:rsid w:val="003A4162"/>
    <w:rsid w:val="003A46D4"/>
    <w:rsid w:val="003A4B89"/>
    <w:rsid w:val="003A4DA1"/>
    <w:rsid w:val="003A4E1B"/>
    <w:rsid w:val="003A4EDE"/>
    <w:rsid w:val="003A537E"/>
    <w:rsid w:val="003A5B78"/>
    <w:rsid w:val="003A5BFE"/>
    <w:rsid w:val="003A66A3"/>
    <w:rsid w:val="003A694E"/>
    <w:rsid w:val="003A6F97"/>
    <w:rsid w:val="003A71ED"/>
    <w:rsid w:val="003A7A5D"/>
    <w:rsid w:val="003B02FF"/>
    <w:rsid w:val="003B16E8"/>
    <w:rsid w:val="003B1B47"/>
    <w:rsid w:val="003B297F"/>
    <w:rsid w:val="003B3F0F"/>
    <w:rsid w:val="003B3FCF"/>
    <w:rsid w:val="003B4353"/>
    <w:rsid w:val="003B4B6D"/>
    <w:rsid w:val="003B4DA5"/>
    <w:rsid w:val="003B56B0"/>
    <w:rsid w:val="003B5CC1"/>
    <w:rsid w:val="003B5E15"/>
    <w:rsid w:val="003B5FA0"/>
    <w:rsid w:val="003B7C38"/>
    <w:rsid w:val="003C057E"/>
    <w:rsid w:val="003C0923"/>
    <w:rsid w:val="003C0F87"/>
    <w:rsid w:val="003C1BFB"/>
    <w:rsid w:val="003C1C20"/>
    <w:rsid w:val="003C1EBE"/>
    <w:rsid w:val="003C22BD"/>
    <w:rsid w:val="003C2528"/>
    <w:rsid w:val="003C28A0"/>
    <w:rsid w:val="003C3EBD"/>
    <w:rsid w:val="003C43EB"/>
    <w:rsid w:val="003C5579"/>
    <w:rsid w:val="003C5604"/>
    <w:rsid w:val="003C613C"/>
    <w:rsid w:val="003C686A"/>
    <w:rsid w:val="003D01FB"/>
    <w:rsid w:val="003D0C61"/>
    <w:rsid w:val="003D11CC"/>
    <w:rsid w:val="003D1C37"/>
    <w:rsid w:val="003D1C39"/>
    <w:rsid w:val="003D21CB"/>
    <w:rsid w:val="003D26F1"/>
    <w:rsid w:val="003D29EA"/>
    <w:rsid w:val="003D310F"/>
    <w:rsid w:val="003D3C28"/>
    <w:rsid w:val="003D41A6"/>
    <w:rsid w:val="003D439B"/>
    <w:rsid w:val="003D496C"/>
    <w:rsid w:val="003D60C2"/>
    <w:rsid w:val="003D6778"/>
    <w:rsid w:val="003D6F60"/>
    <w:rsid w:val="003D77FD"/>
    <w:rsid w:val="003E16B8"/>
    <w:rsid w:val="003E2110"/>
    <w:rsid w:val="003E37BC"/>
    <w:rsid w:val="003E437B"/>
    <w:rsid w:val="003E451C"/>
    <w:rsid w:val="003E4A48"/>
    <w:rsid w:val="003E5408"/>
    <w:rsid w:val="003E567F"/>
    <w:rsid w:val="003E5E50"/>
    <w:rsid w:val="003E60BC"/>
    <w:rsid w:val="003E63B4"/>
    <w:rsid w:val="003E732D"/>
    <w:rsid w:val="003E7767"/>
    <w:rsid w:val="003E78BF"/>
    <w:rsid w:val="003E7BF5"/>
    <w:rsid w:val="003F0563"/>
    <w:rsid w:val="003F105D"/>
    <w:rsid w:val="003F128D"/>
    <w:rsid w:val="003F1A8B"/>
    <w:rsid w:val="003F2179"/>
    <w:rsid w:val="003F3338"/>
    <w:rsid w:val="003F361A"/>
    <w:rsid w:val="003F5729"/>
    <w:rsid w:val="003F5B97"/>
    <w:rsid w:val="003F647B"/>
    <w:rsid w:val="003F7DEB"/>
    <w:rsid w:val="004005F2"/>
    <w:rsid w:val="00400CA7"/>
    <w:rsid w:val="0040140A"/>
    <w:rsid w:val="00401447"/>
    <w:rsid w:val="00401DEC"/>
    <w:rsid w:val="00402068"/>
    <w:rsid w:val="00403BB6"/>
    <w:rsid w:val="004040F1"/>
    <w:rsid w:val="0040468A"/>
    <w:rsid w:val="004049E1"/>
    <w:rsid w:val="00404FB6"/>
    <w:rsid w:val="00406328"/>
    <w:rsid w:val="00407294"/>
    <w:rsid w:val="004074C3"/>
    <w:rsid w:val="004105C0"/>
    <w:rsid w:val="0041074F"/>
    <w:rsid w:val="00410F51"/>
    <w:rsid w:val="004117CC"/>
    <w:rsid w:val="00411CE8"/>
    <w:rsid w:val="00411DCF"/>
    <w:rsid w:val="00411FC8"/>
    <w:rsid w:val="004125F7"/>
    <w:rsid w:val="004130E2"/>
    <w:rsid w:val="004132F1"/>
    <w:rsid w:val="0041472A"/>
    <w:rsid w:val="00414C46"/>
    <w:rsid w:val="00415566"/>
    <w:rsid w:val="004157C6"/>
    <w:rsid w:val="00416534"/>
    <w:rsid w:val="0041745C"/>
    <w:rsid w:val="00417918"/>
    <w:rsid w:val="00420143"/>
    <w:rsid w:val="004208E0"/>
    <w:rsid w:val="00420E78"/>
    <w:rsid w:val="00421D81"/>
    <w:rsid w:val="00421F56"/>
    <w:rsid w:val="00422B7D"/>
    <w:rsid w:val="00422E04"/>
    <w:rsid w:val="0042325B"/>
    <w:rsid w:val="004238E9"/>
    <w:rsid w:val="00424554"/>
    <w:rsid w:val="00424F6F"/>
    <w:rsid w:val="00424FA3"/>
    <w:rsid w:val="00425444"/>
    <w:rsid w:val="00427B00"/>
    <w:rsid w:val="004303C4"/>
    <w:rsid w:val="00430500"/>
    <w:rsid w:val="00431641"/>
    <w:rsid w:val="004329EB"/>
    <w:rsid w:val="00432CC8"/>
    <w:rsid w:val="004336E1"/>
    <w:rsid w:val="004336EB"/>
    <w:rsid w:val="00433837"/>
    <w:rsid w:val="00433DEA"/>
    <w:rsid w:val="00433E0D"/>
    <w:rsid w:val="004350C2"/>
    <w:rsid w:val="004353FF"/>
    <w:rsid w:val="004356B1"/>
    <w:rsid w:val="00435733"/>
    <w:rsid w:val="00435BE7"/>
    <w:rsid w:val="00435F41"/>
    <w:rsid w:val="00435FA7"/>
    <w:rsid w:val="00436F05"/>
    <w:rsid w:val="00436F9A"/>
    <w:rsid w:val="004372C7"/>
    <w:rsid w:val="0043758F"/>
    <w:rsid w:val="004378FF"/>
    <w:rsid w:val="00440186"/>
    <w:rsid w:val="004402D6"/>
    <w:rsid w:val="00440D32"/>
    <w:rsid w:val="00441B50"/>
    <w:rsid w:val="00442178"/>
    <w:rsid w:val="00442270"/>
    <w:rsid w:val="004427E5"/>
    <w:rsid w:val="00442C22"/>
    <w:rsid w:val="00442E7B"/>
    <w:rsid w:val="004431A1"/>
    <w:rsid w:val="00443487"/>
    <w:rsid w:val="004434F4"/>
    <w:rsid w:val="00443B92"/>
    <w:rsid w:val="0044464F"/>
    <w:rsid w:val="00445197"/>
    <w:rsid w:val="004454BA"/>
    <w:rsid w:val="00445AA0"/>
    <w:rsid w:val="00445D49"/>
    <w:rsid w:val="00446E59"/>
    <w:rsid w:val="0044785B"/>
    <w:rsid w:val="00447B86"/>
    <w:rsid w:val="00451E4E"/>
    <w:rsid w:val="004526C9"/>
    <w:rsid w:val="00452FA4"/>
    <w:rsid w:val="0045319C"/>
    <w:rsid w:val="0045377B"/>
    <w:rsid w:val="00453CB5"/>
    <w:rsid w:val="00454329"/>
    <w:rsid w:val="0045494C"/>
    <w:rsid w:val="004549AA"/>
    <w:rsid w:val="00454BDD"/>
    <w:rsid w:val="00456C22"/>
    <w:rsid w:val="00460CBA"/>
    <w:rsid w:val="0046108E"/>
    <w:rsid w:val="00461427"/>
    <w:rsid w:val="00461892"/>
    <w:rsid w:val="00461BA3"/>
    <w:rsid w:val="004637E4"/>
    <w:rsid w:val="00463B52"/>
    <w:rsid w:val="00464C31"/>
    <w:rsid w:val="0046528D"/>
    <w:rsid w:val="00465630"/>
    <w:rsid w:val="0046592F"/>
    <w:rsid w:val="00465A30"/>
    <w:rsid w:val="004661E8"/>
    <w:rsid w:val="0046630E"/>
    <w:rsid w:val="00467245"/>
    <w:rsid w:val="00467F62"/>
    <w:rsid w:val="00467FA0"/>
    <w:rsid w:val="0047030A"/>
    <w:rsid w:val="0047058B"/>
    <w:rsid w:val="00470703"/>
    <w:rsid w:val="00470C2A"/>
    <w:rsid w:val="00471053"/>
    <w:rsid w:val="00471AD9"/>
    <w:rsid w:val="00471ED4"/>
    <w:rsid w:val="00471F44"/>
    <w:rsid w:val="00473070"/>
    <w:rsid w:val="004731D0"/>
    <w:rsid w:val="0047400B"/>
    <w:rsid w:val="00474076"/>
    <w:rsid w:val="00474F98"/>
    <w:rsid w:val="004752CF"/>
    <w:rsid w:val="004761EA"/>
    <w:rsid w:val="00476250"/>
    <w:rsid w:val="00476632"/>
    <w:rsid w:val="004768A8"/>
    <w:rsid w:val="0047699F"/>
    <w:rsid w:val="00477186"/>
    <w:rsid w:val="0047733A"/>
    <w:rsid w:val="00477783"/>
    <w:rsid w:val="00477E2E"/>
    <w:rsid w:val="0048020D"/>
    <w:rsid w:val="004804D2"/>
    <w:rsid w:val="004806FF"/>
    <w:rsid w:val="00480717"/>
    <w:rsid w:val="00480D05"/>
    <w:rsid w:val="00481566"/>
    <w:rsid w:val="00481620"/>
    <w:rsid w:val="0048196C"/>
    <w:rsid w:val="00481D52"/>
    <w:rsid w:val="00482D94"/>
    <w:rsid w:val="0048305A"/>
    <w:rsid w:val="0048374C"/>
    <w:rsid w:val="00483B80"/>
    <w:rsid w:val="00484855"/>
    <w:rsid w:val="00484E97"/>
    <w:rsid w:val="00486452"/>
    <w:rsid w:val="00486AD1"/>
    <w:rsid w:val="004870F6"/>
    <w:rsid w:val="004876AB"/>
    <w:rsid w:val="00487D6D"/>
    <w:rsid w:val="00490B01"/>
    <w:rsid w:val="00491068"/>
    <w:rsid w:val="004910A8"/>
    <w:rsid w:val="00491930"/>
    <w:rsid w:val="0049231C"/>
    <w:rsid w:val="00492452"/>
    <w:rsid w:val="00492B03"/>
    <w:rsid w:val="00492C47"/>
    <w:rsid w:val="00492EA5"/>
    <w:rsid w:val="00493177"/>
    <w:rsid w:val="004934E2"/>
    <w:rsid w:val="0049399F"/>
    <w:rsid w:val="00493B45"/>
    <w:rsid w:val="00493D31"/>
    <w:rsid w:val="00493E61"/>
    <w:rsid w:val="004951B3"/>
    <w:rsid w:val="00495579"/>
    <w:rsid w:val="004960FB"/>
    <w:rsid w:val="00496260"/>
    <w:rsid w:val="0049642D"/>
    <w:rsid w:val="00497737"/>
    <w:rsid w:val="00497CF4"/>
    <w:rsid w:val="004A067C"/>
    <w:rsid w:val="004A10D6"/>
    <w:rsid w:val="004A1BD1"/>
    <w:rsid w:val="004A1D63"/>
    <w:rsid w:val="004A203D"/>
    <w:rsid w:val="004A22A6"/>
    <w:rsid w:val="004A2677"/>
    <w:rsid w:val="004A49D8"/>
    <w:rsid w:val="004A548F"/>
    <w:rsid w:val="004A57A0"/>
    <w:rsid w:val="004A5C36"/>
    <w:rsid w:val="004A6CAC"/>
    <w:rsid w:val="004A71E9"/>
    <w:rsid w:val="004A792C"/>
    <w:rsid w:val="004A7AF0"/>
    <w:rsid w:val="004A7B3A"/>
    <w:rsid w:val="004B0582"/>
    <w:rsid w:val="004B097A"/>
    <w:rsid w:val="004B0D6B"/>
    <w:rsid w:val="004B149B"/>
    <w:rsid w:val="004B14B2"/>
    <w:rsid w:val="004B1855"/>
    <w:rsid w:val="004B2445"/>
    <w:rsid w:val="004B24F6"/>
    <w:rsid w:val="004B3550"/>
    <w:rsid w:val="004B3646"/>
    <w:rsid w:val="004B374E"/>
    <w:rsid w:val="004B3AB0"/>
    <w:rsid w:val="004B461E"/>
    <w:rsid w:val="004B4E4D"/>
    <w:rsid w:val="004B67E1"/>
    <w:rsid w:val="004B75CF"/>
    <w:rsid w:val="004C117E"/>
    <w:rsid w:val="004C1338"/>
    <w:rsid w:val="004C157B"/>
    <w:rsid w:val="004C18E0"/>
    <w:rsid w:val="004C1950"/>
    <w:rsid w:val="004C1D42"/>
    <w:rsid w:val="004C2124"/>
    <w:rsid w:val="004C2371"/>
    <w:rsid w:val="004C253D"/>
    <w:rsid w:val="004C2D08"/>
    <w:rsid w:val="004C320A"/>
    <w:rsid w:val="004C36DE"/>
    <w:rsid w:val="004C37F1"/>
    <w:rsid w:val="004C44E0"/>
    <w:rsid w:val="004C5345"/>
    <w:rsid w:val="004C6901"/>
    <w:rsid w:val="004D01CE"/>
    <w:rsid w:val="004D0804"/>
    <w:rsid w:val="004D10A7"/>
    <w:rsid w:val="004D1A8A"/>
    <w:rsid w:val="004D1F19"/>
    <w:rsid w:val="004D258C"/>
    <w:rsid w:val="004D472E"/>
    <w:rsid w:val="004D5BAA"/>
    <w:rsid w:val="004D6C0D"/>
    <w:rsid w:val="004D6D59"/>
    <w:rsid w:val="004D702F"/>
    <w:rsid w:val="004D770C"/>
    <w:rsid w:val="004D790C"/>
    <w:rsid w:val="004E17E1"/>
    <w:rsid w:val="004E34B0"/>
    <w:rsid w:val="004E3C3B"/>
    <w:rsid w:val="004E4213"/>
    <w:rsid w:val="004E49F7"/>
    <w:rsid w:val="004E52FA"/>
    <w:rsid w:val="004E5BF5"/>
    <w:rsid w:val="004E5CC5"/>
    <w:rsid w:val="004E62E1"/>
    <w:rsid w:val="004E643A"/>
    <w:rsid w:val="004F037A"/>
    <w:rsid w:val="004F0549"/>
    <w:rsid w:val="004F0D06"/>
    <w:rsid w:val="004F12E7"/>
    <w:rsid w:val="004F1B9D"/>
    <w:rsid w:val="004F2D86"/>
    <w:rsid w:val="004F2F2D"/>
    <w:rsid w:val="004F2F7B"/>
    <w:rsid w:val="004F317D"/>
    <w:rsid w:val="004F3A66"/>
    <w:rsid w:val="004F4799"/>
    <w:rsid w:val="004F4CD6"/>
    <w:rsid w:val="004F5913"/>
    <w:rsid w:val="004F5BB1"/>
    <w:rsid w:val="004F60E0"/>
    <w:rsid w:val="004F63EE"/>
    <w:rsid w:val="004F7321"/>
    <w:rsid w:val="004F77D1"/>
    <w:rsid w:val="004F7A4B"/>
    <w:rsid w:val="00500297"/>
    <w:rsid w:val="00500D08"/>
    <w:rsid w:val="00501D0A"/>
    <w:rsid w:val="005020E3"/>
    <w:rsid w:val="005021B4"/>
    <w:rsid w:val="0050302C"/>
    <w:rsid w:val="00503C49"/>
    <w:rsid w:val="0050453E"/>
    <w:rsid w:val="005045A2"/>
    <w:rsid w:val="00505725"/>
    <w:rsid w:val="005058D7"/>
    <w:rsid w:val="00505B07"/>
    <w:rsid w:val="00505B43"/>
    <w:rsid w:val="00505C9A"/>
    <w:rsid w:val="00505DD8"/>
    <w:rsid w:val="00506096"/>
    <w:rsid w:val="00507119"/>
    <w:rsid w:val="005076D7"/>
    <w:rsid w:val="00507C09"/>
    <w:rsid w:val="0051088F"/>
    <w:rsid w:val="00510CD3"/>
    <w:rsid w:val="0051178A"/>
    <w:rsid w:val="00512699"/>
    <w:rsid w:val="005129F6"/>
    <w:rsid w:val="00512DFC"/>
    <w:rsid w:val="00512E1F"/>
    <w:rsid w:val="005130A6"/>
    <w:rsid w:val="005135CC"/>
    <w:rsid w:val="00513E7F"/>
    <w:rsid w:val="00514702"/>
    <w:rsid w:val="00514880"/>
    <w:rsid w:val="00514F1E"/>
    <w:rsid w:val="005150CF"/>
    <w:rsid w:val="00515D29"/>
    <w:rsid w:val="00515F82"/>
    <w:rsid w:val="005166E9"/>
    <w:rsid w:val="005175D4"/>
    <w:rsid w:val="00517B38"/>
    <w:rsid w:val="00520AEA"/>
    <w:rsid w:val="00520E9A"/>
    <w:rsid w:val="005214C0"/>
    <w:rsid w:val="005220F4"/>
    <w:rsid w:val="005221CF"/>
    <w:rsid w:val="005222FB"/>
    <w:rsid w:val="00522435"/>
    <w:rsid w:val="005224C4"/>
    <w:rsid w:val="00522C0C"/>
    <w:rsid w:val="00522FF3"/>
    <w:rsid w:val="0052403C"/>
    <w:rsid w:val="0052483C"/>
    <w:rsid w:val="00524B89"/>
    <w:rsid w:val="005254F8"/>
    <w:rsid w:val="005263B2"/>
    <w:rsid w:val="00526FE1"/>
    <w:rsid w:val="00527EA8"/>
    <w:rsid w:val="00530FA5"/>
    <w:rsid w:val="00531300"/>
    <w:rsid w:val="005313CB"/>
    <w:rsid w:val="005314E3"/>
    <w:rsid w:val="005319D3"/>
    <w:rsid w:val="005335AA"/>
    <w:rsid w:val="00533A8C"/>
    <w:rsid w:val="00533D3A"/>
    <w:rsid w:val="005341B7"/>
    <w:rsid w:val="0053446E"/>
    <w:rsid w:val="005346DC"/>
    <w:rsid w:val="00534787"/>
    <w:rsid w:val="00534EA3"/>
    <w:rsid w:val="00535051"/>
    <w:rsid w:val="0053684F"/>
    <w:rsid w:val="00540E09"/>
    <w:rsid w:val="0054371E"/>
    <w:rsid w:val="00543D1B"/>
    <w:rsid w:val="00550228"/>
    <w:rsid w:val="0055040B"/>
    <w:rsid w:val="005506F0"/>
    <w:rsid w:val="00552B55"/>
    <w:rsid w:val="00553109"/>
    <w:rsid w:val="00553295"/>
    <w:rsid w:val="0055334E"/>
    <w:rsid w:val="00553ED9"/>
    <w:rsid w:val="00554239"/>
    <w:rsid w:val="00554749"/>
    <w:rsid w:val="00555720"/>
    <w:rsid w:val="00555ACC"/>
    <w:rsid w:val="00556211"/>
    <w:rsid w:val="005565F9"/>
    <w:rsid w:val="00556BDA"/>
    <w:rsid w:val="0055750B"/>
    <w:rsid w:val="005576E0"/>
    <w:rsid w:val="00557C32"/>
    <w:rsid w:val="00557D33"/>
    <w:rsid w:val="00560B0C"/>
    <w:rsid w:val="005616FE"/>
    <w:rsid w:val="005626F3"/>
    <w:rsid w:val="00562747"/>
    <w:rsid w:val="00562D81"/>
    <w:rsid w:val="00563DC2"/>
    <w:rsid w:val="0056546F"/>
    <w:rsid w:val="005659F6"/>
    <w:rsid w:val="00565CBB"/>
    <w:rsid w:val="0056673C"/>
    <w:rsid w:val="00566E95"/>
    <w:rsid w:val="00567071"/>
    <w:rsid w:val="005672BD"/>
    <w:rsid w:val="0056769A"/>
    <w:rsid w:val="00567E15"/>
    <w:rsid w:val="00567E95"/>
    <w:rsid w:val="0057032D"/>
    <w:rsid w:val="00570CE7"/>
    <w:rsid w:val="005711C7"/>
    <w:rsid w:val="00572209"/>
    <w:rsid w:val="00573622"/>
    <w:rsid w:val="00574A8F"/>
    <w:rsid w:val="00575B96"/>
    <w:rsid w:val="005762DD"/>
    <w:rsid w:val="00576B6B"/>
    <w:rsid w:val="00576C08"/>
    <w:rsid w:val="00577C09"/>
    <w:rsid w:val="00580329"/>
    <w:rsid w:val="00580438"/>
    <w:rsid w:val="0058064F"/>
    <w:rsid w:val="005809F3"/>
    <w:rsid w:val="00580BB8"/>
    <w:rsid w:val="00581DF5"/>
    <w:rsid w:val="0058360E"/>
    <w:rsid w:val="00583BA0"/>
    <w:rsid w:val="00584E5A"/>
    <w:rsid w:val="00585451"/>
    <w:rsid w:val="00585606"/>
    <w:rsid w:val="005863CA"/>
    <w:rsid w:val="00586FE4"/>
    <w:rsid w:val="00587384"/>
    <w:rsid w:val="00587758"/>
    <w:rsid w:val="005878EA"/>
    <w:rsid w:val="00587E4D"/>
    <w:rsid w:val="0059015C"/>
    <w:rsid w:val="005902D5"/>
    <w:rsid w:val="00590A35"/>
    <w:rsid w:val="005912BC"/>
    <w:rsid w:val="0059141C"/>
    <w:rsid w:val="00591F84"/>
    <w:rsid w:val="00593737"/>
    <w:rsid w:val="005939BC"/>
    <w:rsid w:val="00593C98"/>
    <w:rsid w:val="00593ED0"/>
    <w:rsid w:val="00594BD6"/>
    <w:rsid w:val="005955CF"/>
    <w:rsid w:val="00595C2C"/>
    <w:rsid w:val="00596D5B"/>
    <w:rsid w:val="0059725A"/>
    <w:rsid w:val="005974DE"/>
    <w:rsid w:val="00597AB9"/>
    <w:rsid w:val="005A0041"/>
    <w:rsid w:val="005A00D0"/>
    <w:rsid w:val="005A0148"/>
    <w:rsid w:val="005A0582"/>
    <w:rsid w:val="005A0A33"/>
    <w:rsid w:val="005A0D62"/>
    <w:rsid w:val="005A1360"/>
    <w:rsid w:val="005A16C1"/>
    <w:rsid w:val="005A2427"/>
    <w:rsid w:val="005A248F"/>
    <w:rsid w:val="005A29CE"/>
    <w:rsid w:val="005A3F6B"/>
    <w:rsid w:val="005A3FF0"/>
    <w:rsid w:val="005A4A91"/>
    <w:rsid w:val="005A579C"/>
    <w:rsid w:val="005A5935"/>
    <w:rsid w:val="005A5D37"/>
    <w:rsid w:val="005A5DEF"/>
    <w:rsid w:val="005A67EA"/>
    <w:rsid w:val="005A74FA"/>
    <w:rsid w:val="005A7C6F"/>
    <w:rsid w:val="005B05BC"/>
    <w:rsid w:val="005B0D7D"/>
    <w:rsid w:val="005B0F43"/>
    <w:rsid w:val="005B1643"/>
    <w:rsid w:val="005B1720"/>
    <w:rsid w:val="005B1D99"/>
    <w:rsid w:val="005B203C"/>
    <w:rsid w:val="005B2057"/>
    <w:rsid w:val="005B26AE"/>
    <w:rsid w:val="005B28F2"/>
    <w:rsid w:val="005B55EA"/>
    <w:rsid w:val="005B641C"/>
    <w:rsid w:val="005B66D3"/>
    <w:rsid w:val="005B772A"/>
    <w:rsid w:val="005B7BCA"/>
    <w:rsid w:val="005B7BCB"/>
    <w:rsid w:val="005B7E49"/>
    <w:rsid w:val="005C021D"/>
    <w:rsid w:val="005C1429"/>
    <w:rsid w:val="005C177F"/>
    <w:rsid w:val="005C1CD0"/>
    <w:rsid w:val="005C25F0"/>
    <w:rsid w:val="005C38E0"/>
    <w:rsid w:val="005C3B99"/>
    <w:rsid w:val="005C4458"/>
    <w:rsid w:val="005C55FE"/>
    <w:rsid w:val="005C5CC5"/>
    <w:rsid w:val="005C6B8A"/>
    <w:rsid w:val="005C7C5A"/>
    <w:rsid w:val="005D0815"/>
    <w:rsid w:val="005D1569"/>
    <w:rsid w:val="005D1985"/>
    <w:rsid w:val="005D1B4C"/>
    <w:rsid w:val="005D1EBC"/>
    <w:rsid w:val="005D25D6"/>
    <w:rsid w:val="005D2692"/>
    <w:rsid w:val="005D29EC"/>
    <w:rsid w:val="005D31BF"/>
    <w:rsid w:val="005D32EF"/>
    <w:rsid w:val="005D3485"/>
    <w:rsid w:val="005D3761"/>
    <w:rsid w:val="005D3C27"/>
    <w:rsid w:val="005D459E"/>
    <w:rsid w:val="005D49F3"/>
    <w:rsid w:val="005D58DD"/>
    <w:rsid w:val="005D5B90"/>
    <w:rsid w:val="005D61F5"/>
    <w:rsid w:val="005D6985"/>
    <w:rsid w:val="005D69EE"/>
    <w:rsid w:val="005D6CBC"/>
    <w:rsid w:val="005D754A"/>
    <w:rsid w:val="005E002B"/>
    <w:rsid w:val="005E003B"/>
    <w:rsid w:val="005E00BF"/>
    <w:rsid w:val="005E00CC"/>
    <w:rsid w:val="005E0DA2"/>
    <w:rsid w:val="005E0EA2"/>
    <w:rsid w:val="005E0EA6"/>
    <w:rsid w:val="005E19AF"/>
    <w:rsid w:val="005E2807"/>
    <w:rsid w:val="005E2F02"/>
    <w:rsid w:val="005E3211"/>
    <w:rsid w:val="005E36DD"/>
    <w:rsid w:val="005E38B2"/>
    <w:rsid w:val="005E3A03"/>
    <w:rsid w:val="005E42FC"/>
    <w:rsid w:val="005E46C1"/>
    <w:rsid w:val="005E4D96"/>
    <w:rsid w:val="005E57CD"/>
    <w:rsid w:val="005E6993"/>
    <w:rsid w:val="005E6EEB"/>
    <w:rsid w:val="005E776A"/>
    <w:rsid w:val="005F0490"/>
    <w:rsid w:val="005F100E"/>
    <w:rsid w:val="005F13FE"/>
    <w:rsid w:val="005F1881"/>
    <w:rsid w:val="005F18FB"/>
    <w:rsid w:val="005F1B36"/>
    <w:rsid w:val="005F1D5A"/>
    <w:rsid w:val="005F2977"/>
    <w:rsid w:val="005F2AB1"/>
    <w:rsid w:val="005F2D54"/>
    <w:rsid w:val="005F3179"/>
    <w:rsid w:val="005F31EB"/>
    <w:rsid w:val="005F3922"/>
    <w:rsid w:val="005F39F4"/>
    <w:rsid w:val="005F3BC6"/>
    <w:rsid w:val="005F4C3D"/>
    <w:rsid w:val="005F4CBE"/>
    <w:rsid w:val="005F5F05"/>
    <w:rsid w:val="005F634A"/>
    <w:rsid w:val="005F7FF8"/>
    <w:rsid w:val="006003BB"/>
    <w:rsid w:val="00600764"/>
    <w:rsid w:val="00600F6F"/>
    <w:rsid w:val="00601BA1"/>
    <w:rsid w:val="00601DC2"/>
    <w:rsid w:val="0060229B"/>
    <w:rsid w:val="0060443E"/>
    <w:rsid w:val="00604528"/>
    <w:rsid w:val="00604978"/>
    <w:rsid w:val="00604E8B"/>
    <w:rsid w:val="00605384"/>
    <w:rsid w:val="00605D05"/>
    <w:rsid w:val="00606151"/>
    <w:rsid w:val="00606234"/>
    <w:rsid w:val="00606750"/>
    <w:rsid w:val="00606817"/>
    <w:rsid w:val="00606CFA"/>
    <w:rsid w:val="00607382"/>
    <w:rsid w:val="00610141"/>
    <w:rsid w:val="006101DD"/>
    <w:rsid w:val="00611474"/>
    <w:rsid w:val="00612003"/>
    <w:rsid w:val="00613088"/>
    <w:rsid w:val="0061376D"/>
    <w:rsid w:val="00613BFC"/>
    <w:rsid w:val="00614A8B"/>
    <w:rsid w:val="00614CAF"/>
    <w:rsid w:val="006153E8"/>
    <w:rsid w:val="006159D9"/>
    <w:rsid w:val="00616137"/>
    <w:rsid w:val="0061662C"/>
    <w:rsid w:val="00616DAD"/>
    <w:rsid w:val="00617D17"/>
    <w:rsid w:val="00617DE0"/>
    <w:rsid w:val="00620BC3"/>
    <w:rsid w:val="00620CEC"/>
    <w:rsid w:val="00622249"/>
    <w:rsid w:val="00622436"/>
    <w:rsid w:val="0062254A"/>
    <w:rsid w:val="00623981"/>
    <w:rsid w:val="006255C5"/>
    <w:rsid w:val="0062560E"/>
    <w:rsid w:val="006258F3"/>
    <w:rsid w:val="006260AC"/>
    <w:rsid w:val="00626147"/>
    <w:rsid w:val="006265B5"/>
    <w:rsid w:val="00626B32"/>
    <w:rsid w:val="00626BB1"/>
    <w:rsid w:val="00626F55"/>
    <w:rsid w:val="00627C86"/>
    <w:rsid w:val="00630258"/>
    <w:rsid w:val="00630A38"/>
    <w:rsid w:val="006317C3"/>
    <w:rsid w:val="00631D42"/>
    <w:rsid w:val="00632354"/>
    <w:rsid w:val="00632AA1"/>
    <w:rsid w:val="00632B9E"/>
    <w:rsid w:val="006347B2"/>
    <w:rsid w:val="00635253"/>
    <w:rsid w:val="00635B6E"/>
    <w:rsid w:val="00635F1B"/>
    <w:rsid w:val="00635F67"/>
    <w:rsid w:val="006366A4"/>
    <w:rsid w:val="00636C69"/>
    <w:rsid w:val="0063738A"/>
    <w:rsid w:val="00637A0B"/>
    <w:rsid w:val="00637D91"/>
    <w:rsid w:val="00641221"/>
    <w:rsid w:val="00641779"/>
    <w:rsid w:val="00641F07"/>
    <w:rsid w:val="00642B1E"/>
    <w:rsid w:val="00643117"/>
    <w:rsid w:val="00643180"/>
    <w:rsid w:val="006433EA"/>
    <w:rsid w:val="00643965"/>
    <w:rsid w:val="006440C0"/>
    <w:rsid w:val="0064441C"/>
    <w:rsid w:val="0064441F"/>
    <w:rsid w:val="00644908"/>
    <w:rsid w:val="0064571D"/>
    <w:rsid w:val="0064589F"/>
    <w:rsid w:val="00646212"/>
    <w:rsid w:val="006468CE"/>
    <w:rsid w:val="00646CA3"/>
    <w:rsid w:val="00646F6F"/>
    <w:rsid w:val="00647259"/>
    <w:rsid w:val="0064743B"/>
    <w:rsid w:val="00647A0D"/>
    <w:rsid w:val="00647CD7"/>
    <w:rsid w:val="0065035B"/>
    <w:rsid w:val="0065084F"/>
    <w:rsid w:val="00651871"/>
    <w:rsid w:val="00651B3A"/>
    <w:rsid w:val="006527C3"/>
    <w:rsid w:val="00652839"/>
    <w:rsid w:val="00652990"/>
    <w:rsid w:val="00653642"/>
    <w:rsid w:val="00653D48"/>
    <w:rsid w:val="0065488D"/>
    <w:rsid w:val="00654C80"/>
    <w:rsid w:val="00654D28"/>
    <w:rsid w:val="0065509A"/>
    <w:rsid w:val="006552C5"/>
    <w:rsid w:val="006559B7"/>
    <w:rsid w:val="006567D9"/>
    <w:rsid w:val="00656F20"/>
    <w:rsid w:val="00657156"/>
    <w:rsid w:val="006571F1"/>
    <w:rsid w:val="00657A6B"/>
    <w:rsid w:val="006600EF"/>
    <w:rsid w:val="006608D5"/>
    <w:rsid w:val="00660B45"/>
    <w:rsid w:val="00661201"/>
    <w:rsid w:val="00662E12"/>
    <w:rsid w:val="00664392"/>
    <w:rsid w:val="0066449A"/>
    <w:rsid w:val="00664A64"/>
    <w:rsid w:val="00664A75"/>
    <w:rsid w:val="00665366"/>
    <w:rsid w:val="006655EE"/>
    <w:rsid w:val="0066576C"/>
    <w:rsid w:val="00665B94"/>
    <w:rsid w:val="0066680F"/>
    <w:rsid w:val="00667046"/>
    <w:rsid w:val="00667357"/>
    <w:rsid w:val="00667513"/>
    <w:rsid w:val="00670439"/>
    <w:rsid w:val="006708E7"/>
    <w:rsid w:val="00670961"/>
    <w:rsid w:val="00670AB3"/>
    <w:rsid w:val="0067103F"/>
    <w:rsid w:val="0067118C"/>
    <w:rsid w:val="0067148E"/>
    <w:rsid w:val="0067193C"/>
    <w:rsid w:val="00672AC2"/>
    <w:rsid w:val="00672C74"/>
    <w:rsid w:val="00672DB4"/>
    <w:rsid w:val="0067313F"/>
    <w:rsid w:val="006734D6"/>
    <w:rsid w:val="00673CD8"/>
    <w:rsid w:val="00673F3A"/>
    <w:rsid w:val="006743EC"/>
    <w:rsid w:val="0067476E"/>
    <w:rsid w:val="00675341"/>
    <w:rsid w:val="00675695"/>
    <w:rsid w:val="00675E65"/>
    <w:rsid w:val="00675EE2"/>
    <w:rsid w:val="00675F29"/>
    <w:rsid w:val="00676E62"/>
    <w:rsid w:val="00677435"/>
    <w:rsid w:val="006775FD"/>
    <w:rsid w:val="00680EB2"/>
    <w:rsid w:val="00682A95"/>
    <w:rsid w:val="00682F8F"/>
    <w:rsid w:val="00683C4F"/>
    <w:rsid w:val="0068422D"/>
    <w:rsid w:val="00684564"/>
    <w:rsid w:val="006847A9"/>
    <w:rsid w:val="006849BE"/>
    <w:rsid w:val="00684D57"/>
    <w:rsid w:val="00685843"/>
    <w:rsid w:val="00685AB3"/>
    <w:rsid w:val="00685BDB"/>
    <w:rsid w:val="006864F0"/>
    <w:rsid w:val="006865AB"/>
    <w:rsid w:val="006869FE"/>
    <w:rsid w:val="006872D1"/>
    <w:rsid w:val="00687400"/>
    <w:rsid w:val="006875B9"/>
    <w:rsid w:val="006876BD"/>
    <w:rsid w:val="0069114E"/>
    <w:rsid w:val="006915F1"/>
    <w:rsid w:val="00691F13"/>
    <w:rsid w:val="006920B2"/>
    <w:rsid w:val="0069283F"/>
    <w:rsid w:val="00692AB6"/>
    <w:rsid w:val="0069370B"/>
    <w:rsid w:val="00694B66"/>
    <w:rsid w:val="0069505D"/>
    <w:rsid w:val="00696061"/>
    <w:rsid w:val="0069623C"/>
    <w:rsid w:val="00697CFC"/>
    <w:rsid w:val="00697D02"/>
    <w:rsid w:val="00697D8D"/>
    <w:rsid w:val="00697F4E"/>
    <w:rsid w:val="006A12F5"/>
    <w:rsid w:val="006A1A93"/>
    <w:rsid w:val="006A2020"/>
    <w:rsid w:val="006A220E"/>
    <w:rsid w:val="006A2D14"/>
    <w:rsid w:val="006A378B"/>
    <w:rsid w:val="006A44B6"/>
    <w:rsid w:val="006A5097"/>
    <w:rsid w:val="006A6257"/>
    <w:rsid w:val="006A7BBA"/>
    <w:rsid w:val="006B0387"/>
    <w:rsid w:val="006B145B"/>
    <w:rsid w:val="006B1E14"/>
    <w:rsid w:val="006B20B1"/>
    <w:rsid w:val="006B266F"/>
    <w:rsid w:val="006B3729"/>
    <w:rsid w:val="006B3FE1"/>
    <w:rsid w:val="006B3FF5"/>
    <w:rsid w:val="006B4CBA"/>
    <w:rsid w:val="006B5343"/>
    <w:rsid w:val="006B57CE"/>
    <w:rsid w:val="006B5BA3"/>
    <w:rsid w:val="006B5E1F"/>
    <w:rsid w:val="006B638B"/>
    <w:rsid w:val="006B7438"/>
    <w:rsid w:val="006B7550"/>
    <w:rsid w:val="006B7985"/>
    <w:rsid w:val="006B7CCA"/>
    <w:rsid w:val="006C0782"/>
    <w:rsid w:val="006C0C2D"/>
    <w:rsid w:val="006C14E9"/>
    <w:rsid w:val="006C1EF4"/>
    <w:rsid w:val="006C2B39"/>
    <w:rsid w:val="006C37FA"/>
    <w:rsid w:val="006C39E2"/>
    <w:rsid w:val="006C3A98"/>
    <w:rsid w:val="006C4EF0"/>
    <w:rsid w:val="006C532E"/>
    <w:rsid w:val="006C6AD6"/>
    <w:rsid w:val="006C7CFB"/>
    <w:rsid w:val="006C7D3E"/>
    <w:rsid w:val="006D0972"/>
    <w:rsid w:val="006D0B25"/>
    <w:rsid w:val="006D107E"/>
    <w:rsid w:val="006D1471"/>
    <w:rsid w:val="006D1C2C"/>
    <w:rsid w:val="006D1D6B"/>
    <w:rsid w:val="006D27FD"/>
    <w:rsid w:val="006D2B27"/>
    <w:rsid w:val="006D3846"/>
    <w:rsid w:val="006D3FE2"/>
    <w:rsid w:val="006D6751"/>
    <w:rsid w:val="006D6CA5"/>
    <w:rsid w:val="006D7379"/>
    <w:rsid w:val="006D791A"/>
    <w:rsid w:val="006E035E"/>
    <w:rsid w:val="006E1FB7"/>
    <w:rsid w:val="006E2AF5"/>
    <w:rsid w:val="006E2C98"/>
    <w:rsid w:val="006E3F31"/>
    <w:rsid w:val="006E5212"/>
    <w:rsid w:val="006E546D"/>
    <w:rsid w:val="006E5CB7"/>
    <w:rsid w:val="006E64CF"/>
    <w:rsid w:val="006E6895"/>
    <w:rsid w:val="006E68F0"/>
    <w:rsid w:val="006E73DF"/>
    <w:rsid w:val="006F003B"/>
    <w:rsid w:val="006F031A"/>
    <w:rsid w:val="006F1706"/>
    <w:rsid w:val="006F1928"/>
    <w:rsid w:val="006F1936"/>
    <w:rsid w:val="006F193F"/>
    <w:rsid w:val="006F1B8F"/>
    <w:rsid w:val="006F1C16"/>
    <w:rsid w:val="006F36EF"/>
    <w:rsid w:val="006F38AA"/>
    <w:rsid w:val="006F3DBA"/>
    <w:rsid w:val="006F4884"/>
    <w:rsid w:val="006F5092"/>
    <w:rsid w:val="006F50DF"/>
    <w:rsid w:val="006F579C"/>
    <w:rsid w:val="006F5F41"/>
    <w:rsid w:val="006F6489"/>
    <w:rsid w:val="006F662B"/>
    <w:rsid w:val="006F6A2B"/>
    <w:rsid w:val="006F7CBE"/>
    <w:rsid w:val="00700281"/>
    <w:rsid w:val="00700FD8"/>
    <w:rsid w:val="00701971"/>
    <w:rsid w:val="007028D2"/>
    <w:rsid w:val="00702E43"/>
    <w:rsid w:val="007036CD"/>
    <w:rsid w:val="007043E7"/>
    <w:rsid w:val="0070463C"/>
    <w:rsid w:val="007046AD"/>
    <w:rsid w:val="0070496B"/>
    <w:rsid w:val="00704B22"/>
    <w:rsid w:val="0070550C"/>
    <w:rsid w:val="00705BB2"/>
    <w:rsid w:val="00705FFC"/>
    <w:rsid w:val="007061DF"/>
    <w:rsid w:val="007064AB"/>
    <w:rsid w:val="00707561"/>
    <w:rsid w:val="00707DBB"/>
    <w:rsid w:val="00707FEA"/>
    <w:rsid w:val="00710413"/>
    <w:rsid w:val="0071058A"/>
    <w:rsid w:val="007108AB"/>
    <w:rsid w:val="00710BD2"/>
    <w:rsid w:val="0071100D"/>
    <w:rsid w:val="00711386"/>
    <w:rsid w:val="007113AF"/>
    <w:rsid w:val="00711B77"/>
    <w:rsid w:val="00711CAD"/>
    <w:rsid w:val="007124D1"/>
    <w:rsid w:val="007136A2"/>
    <w:rsid w:val="00713F30"/>
    <w:rsid w:val="00714D30"/>
    <w:rsid w:val="00714D75"/>
    <w:rsid w:val="007150C7"/>
    <w:rsid w:val="00715FB7"/>
    <w:rsid w:val="007163C7"/>
    <w:rsid w:val="00716DAA"/>
    <w:rsid w:val="00720E05"/>
    <w:rsid w:val="00720E86"/>
    <w:rsid w:val="00721958"/>
    <w:rsid w:val="00721D03"/>
    <w:rsid w:val="00721F68"/>
    <w:rsid w:val="00722A5E"/>
    <w:rsid w:val="00723461"/>
    <w:rsid w:val="0072374F"/>
    <w:rsid w:val="007238B4"/>
    <w:rsid w:val="00723E94"/>
    <w:rsid w:val="007240C1"/>
    <w:rsid w:val="007241A4"/>
    <w:rsid w:val="007243FE"/>
    <w:rsid w:val="00725CAD"/>
    <w:rsid w:val="007263C6"/>
    <w:rsid w:val="007263EB"/>
    <w:rsid w:val="00726A80"/>
    <w:rsid w:val="00727975"/>
    <w:rsid w:val="00727C7E"/>
    <w:rsid w:val="0073047F"/>
    <w:rsid w:val="00731360"/>
    <w:rsid w:val="007313FB"/>
    <w:rsid w:val="007330D7"/>
    <w:rsid w:val="00733D79"/>
    <w:rsid w:val="00734EE3"/>
    <w:rsid w:val="007355BA"/>
    <w:rsid w:val="00735BC2"/>
    <w:rsid w:val="00735BE0"/>
    <w:rsid w:val="007360FC"/>
    <w:rsid w:val="00736366"/>
    <w:rsid w:val="00737618"/>
    <w:rsid w:val="00740215"/>
    <w:rsid w:val="00740385"/>
    <w:rsid w:val="00740F91"/>
    <w:rsid w:val="00741267"/>
    <w:rsid w:val="007413AF"/>
    <w:rsid w:val="00741499"/>
    <w:rsid w:val="007418A2"/>
    <w:rsid w:val="00741C50"/>
    <w:rsid w:val="00742C1D"/>
    <w:rsid w:val="007438AE"/>
    <w:rsid w:val="007439D3"/>
    <w:rsid w:val="00744799"/>
    <w:rsid w:val="00744ADA"/>
    <w:rsid w:val="007460D8"/>
    <w:rsid w:val="0075036E"/>
    <w:rsid w:val="0075051B"/>
    <w:rsid w:val="0075066A"/>
    <w:rsid w:val="00750956"/>
    <w:rsid w:val="00751F2C"/>
    <w:rsid w:val="00752F65"/>
    <w:rsid w:val="00753000"/>
    <w:rsid w:val="00753570"/>
    <w:rsid w:val="00753CC8"/>
    <w:rsid w:val="007547AF"/>
    <w:rsid w:val="007551CF"/>
    <w:rsid w:val="00755C41"/>
    <w:rsid w:val="007564A3"/>
    <w:rsid w:val="00756C63"/>
    <w:rsid w:val="00757DED"/>
    <w:rsid w:val="00760191"/>
    <w:rsid w:val="00760841"/>
    <w:rsid w:val="0076084B"/>
    <w:rsid w:val="00762A1E"/>
    <w:rsid w:val="0076322D"/>
    <w:rsid w:val="00763F7E"/>
    <w:rsid w:val="00764C46"/>
    <w:rsid w:val="00764E8A"/>
    <w:rsid w:val="00765D03"/>
    <w:rsid w:val="0076613D"/>
    <w:rsid w:val="00766781"/>
    <w:rsid w:val="0076696A"/>
    <w:rsid w:val="00766DE6"/>
    <w:rsid w:val="00766EA7"/>
    <w:rsid w:val="007674BF"/>
    <w:rsid w:val="007679A0"/>
    <w:rsid w:val="00770388"/>
    <w:rsid w:val="007706BE"/>
    <w:rsid w:val="00770A55"/>
    <w:rsid w:val="00771FE1"/>
    <w:rsid w:val="00773452"/>
    <w:rsid w:val="007738E4"/>
    <w:rsid w:val="00774452"/>
    <w:rsid w:val="00774C52"/>
    <w:rsid w:val="0077605A"/>
    <w:rsid w:val="00776BF3"/>
    <w:rsid w:val="00777664"/>
    <w:rsid w:val="007800FE"/>
    <w:rsid w:val="00780192"/>
    <w:rsid w:val="00780572"/>
    <w:rsid w:val="007805D2"/>
    <w:rsid w:val="0078071A"/>
    <w:rsid w:val="00781140"/>
    <w:rsid w:val="00781E4C"/>
    <w:rsid w:val="007827DC"/>
    <w:rsid w:val="00782EFD"/>
    <w:rsid w:val="007837B3"/>
    <w:rsid w:val="007837E2"/>
    <w:rsid w:val="007843F5"/>
    <w:rsid w:val="00784C23"/>
    <w:rsid w:val="007855FF"/>
    <w:rsid w:val="007860AC"/>
    <w:rsid w:val="00786D31"/>
    <w:rsid w:val="00787D60"/>
    <w:rsid w:val="0079043E"/>
    <w:rsid w:val="007908A7"/>
    <w:rsid w:val="007909E0"/>
    <w:rsid w:val="007911C0"/>
    <w:rsid w:val="007917C5"/>
    <w:rsid w:val="00791A01"/>
    <w:rsid w:val="00791A5B"/>
    <w:rsid w:val="007923F4"/>
    <w:rsid w:val="0079280F"/>
    <w:rsid w:val="007929B5"/>
    <w:rsid w:val="00793EFD"/>
    <w:rsid w:val="00795603"/>
    <w:rsid w:val="00795CE9"/>
    <w:rsid w:val="00795F2D"/>
    <w:rsid w:val="00795FB9"/>
    <w:rsid w:val="0079678C"/>
    <w:rsid w:val="007967B4"/>
    <w:rsid w:val="00796B8B"/>
    <w:rsid w:val="00797094"/>
    <w:rsid w:val="00797D1A"/>
    <w:rsid w:val="007A0283"/>
    <w:rsid w:val="007A1131"/>
    <w:rsid w:val="007A1319"/>
    <w:rsid w:val="007A1E0E"/>
    <w:rsid w:val="007A22F4"/>
    <w:rsid w:val="007A2314"/>
    <w:rsid w:val="007A23C8"/>
    <w:rsid w:val="007A2B6B"/>
    <w:rsid w:val="007A4B17"/>
    <w:rsid w:val="007A4C23"/>
    <w:rsid w:val="007A5AB0"/>
    <w:rsid w:val="007A5D0B"/>
    <w:rsid w:val="007A6016"/>
    <w:rsid w:val="007A6BA5"/>
    <w:rsid w:val="007A74AF"/>
    <w:rsid w:val="007A7A15"/>
    <w:rsid w:val="007A7F10"/>
    <w:rsid w:val="007B0897"/>
    <w:rsid w:val="007B0AE4"/>
    <w:rsid w:val="007B1107"/>
    <w:rsid w:val="007B12AF"/>
    <w:rsid w:val="007B1401"/>
    <w:rsid w:val="007B1859"/>
    <w:rsid w:val="007B266F"/>
    <w:rsid w:val="007B2C14"/>
    <w:rsid w:val="007B4433"/>
    <w:rsid w:val="007B463B"/>
    <w:rsid w:val="007B473E"/>
    <w:rsid w:val="007B4AF3"/>
    <w:rsid w:val="007B5C33"/>
    <w:rsid w:val="007B6116"/>
    <w:rsid w:val="007B66D0"/>
    <w:rsid w:val="007B6796"/>
    <w:rsid w:val="007B7450"/>
    <w:rsid w:val="007C015C"/>
    <w:rsid w:val="007C01CD"/>
    <w:rsid w:val="007C1E67"/>
    <w:rsid w:val="007C2A59"/>
    <w:rsid w:val="007C2CAB"/>
    <w:rsid w:val="007C45E1"/>
    <w:rsid w:val="007C47FF"/>
    <w:rsid w:val="007C4E5E"/>
    <w:rsid w:val="007C533F"/>
    <w:rsid w:val="007C5518"/>
    <w:rsid w:val="007C6A58"/>
    <w:rsid w:val="007C6F9E"/>
    <w:rsid w:val="007C7098"/>
    <w:rsid w:val="007C7270"/>
    <w:rsid w:val="007C75F3"/>
    <w:rsid w:val="007C79A8"/>
    <w:rsid w:val="007C7DC8"/>
    <w:rsid w:val="007C7DD3"/>
    <w:rsid w:val="007D18AA"/>
    <w:rsid w:val="007D1EB5"/>
    <w:rsid w:val="007D2776"/>
    <w:rsid w:val="007D298C"/>
    <w:rsid w:val="007D3579"/>
    <w:rsid w:val="007D38B1"/>
    <w:rsid w:val="007D4002"/>
    <w:rsid w:val="007D4528"/>
    <w:rsid w:val="007D508C"/>
    <w:rsid w:val="007D57C6"/>
    <w:rsid w:val="007D6775"/>
    <w:rsid w:val="007D693E"/>
    <w:rsid w:val="007D73EF"/>
    <w:rsid w:val="007D7B6E"/>
    <w:rsid w:val="007D7EE6"/>
    <w:rsid w:val="007E0D57"/>
    <w:rsid w:val="007E1108"/>
    <w:rsid w:val="007E121D"/>
    <w:rsid w:val="007E1D41"/>
    <w:rsid w:val="007E20F5"/>
    <w:rsid w:val="007E2B75"/>
    <w:rsid w:val="007E33A6"/>
    <w:rsid w:val="007E39BC"/>
    <w:rsid w:val="007E3F49"/>
    <w:rsid w:val="007E4265"/>
    <w:rsid w:val="007E4430"/>
    <w:rsid w:val="007E44F6"/>
    <w:rsid w:val="007E4587"/>
    <w:rsid w:val="007E4BAD"/>
    <w:rsid w:val="007E4F5B"/>
    <w:rsid w:val="007E5E7F"/>
    <w:rsid w:val="007E6207"/>
    <w:rsid w:val="007E6592"/>
    <w:rsid w:val="007E693A"/>
    <w:rsid w:val="007E7441"/>
    <w:rsid w:val="007E7685"/>
    <w:rsid w:val="007E7769"/>
    <w:rsid w:val="007E78F7"/>
    <w:rsid w:val="007E79E9"/>
    <w:rsid w:val="007F00B1"/>
    <w:rsid w:val="007F05F9"/>
    <w:rsid w:val="007F063A"/>
    <w:rsid w:val="007F06B9"/>
    <w:rsid w:val="007F0BCA"/>
    <w:rsid w:val="007F0C01"/>
    <w:rsid w:val="007F14B2"/>
    <w:rsid w:val="007F3089"/>
    <w:rsid w:val="007F3D18"/>
    <w:rsid w:val="007F551F"/>
    <w:rsid w:val="007F67EA"/>
    <w:rsid w:val="007F75C4"/>
    <w:rsid w:val="0080017D"/>
    <w:rsid w:val="00800B11"/>
    <w:rsid w:val="0080162B"/>
    <w:rsid w:val="00801AC8"/>
    <w:rsid w:val="00802737"/>
    <w:rsid w:val="00802792"/>
    <w:rsid w:val="008027AA"/>
    <w:rsid w:val="00803540"/>
    <w:rsid w:val="00803856"/>
    <w:rsid w:val="00803FA9"/>
    <w:rsid w:val="00804379"/>
    <w:rsid w:val="008056FF"/>
    <w:rsid w:val="00805D9A"/>
    <w:rsid w:val="00806132"/>
    <w:rsid w:val="008062DD"/>
    <w:rsid w:val="00806F75"/>
    <w:rsid w:val="008072C7"/>
    <w:rsid w:val="00807400"/>
    <w:rsid w:val="00810B9B"/>
    <w:rsid w:val="00811F47"/>
    <w:rsid w:val="008122BC"/>
    <w:rsid w:val="008123C1"/>
    <w:rsid w:val="00812930"/>
    <w:rsid w:val="00812AAD"/>
    <w:rsid w:val="00812CE0"/>
    <w:rsid w:val="00812EF2"/>
    <w:rsid w:val="00813AE0"/>
    <w:rsid w:val="00813D8E"/>
    <w:rsid w:val="0081492B"/>
    <w:rsid w:val="00814EAC"/>
    <w:rsid w:val="00815096"/>
    <w:rsid w:val="008153EC"/>
    <w:rsid w:val="00816421"/>
    <w:rsid w:val="008174B5"/>
    <w:rsid w:val="00817C4A"/>
    <w:rsid w:val="0082012D"/>
    <w:rsid w:val="008204C2"/>
    <w:rsid w:val="008210E0"/>
    <w:rsid w:val="008212E3"/>
    <w:rsid w:val="008218BC"/>
    <w:rsid w:val="00821DA9"/>
    <w:rsid w:val="008220B5"/>
    <w:rsid w:val="00823639"/>
    <w:rsid w:val="00823E88"/>
    <w:rsid w:val="0082567D"/>
    <w:rsid w:val="00825F64"/>
    <w:rsid w:val="0082685C"/>
    <w:rsid w:val="00826985"/>
    <w:rsid w:val="00827AA9"/>
    <w:rsid w:val="00827D22"/>
    <w:rsid w:val="00830157"/>
    <w:rsid w:val="0083015B"/>
    <w:rsid w:val="008304C2"/>
    <w:rsid w:val="00830576"/>
    <w:rsid w:val="00830AE8"/>
    <w:rsid w:val="00830ECF"/>
    <w:rsid w:val="00832260"/>
    <w:rsid w:val="008323E0"/>
    <w:rsid w:val="00832BB4"/>
    <w:rsid w:val="008344DE"/>
    <w:rsid w:val="008347C4"/>
    <w:rsid w:val="0083582A"/>
    <w:rsid w:val="00835F1A"/>
    <w:rsid w:val="00836D5C"/>
    <w:rsid w:val="00837060"/>
    <w:rsid w:val="00837D45"/>
    <w:rsid w:val="00840954"/>
    <w:rsid w:val="00840C62"/>
    <w:rsid w:val="00840CC6"/>
    <w:rsid w:val="0084101F"/>
    <w:rsid w:val="00841294"/>
    <w:rsid w:val="00842203"/>
    <w:rsid w:val="0084231C"/>
    <w:rsid w:val="00842489"/>
    <w:rsid w:val="0084326A"/>
    <w:rsid w:val="00843B82"/>
    <w:rsid w:val="008445B4"/>
    <w:rsid w:val="008447A2"/>
    <w:rsid w:val="00844AAD"/>
    <w:rsid w:val="00844C5D"/>
    <w:rsid w:val="0084577E"/>
    <w:rsid w:val="008458BD"/>
    <w:rsid w:val="008467B2"/>
    <w:rsid w:val="008476D6"/>
    <w:rsid w:val="00847BFF"/>
    <w:rsid w:val="00851521"/>
    <w:rsid w:val="008523EC"/>
    <w:rsid w:val="00853188"/>
    <w:rsid w:val="008531BA"/>
    <w:rsid w:val="00855409"/>
    <w:rsid w:val="00855697"/>
    <w:rsid w:val="00855AE2"/>
    <w:rsid w:val="00855CD2"/>
    <w:rsid w:val="00855D05"/>
    <w:rsid w:val="00855DBE"/>
    <w:rsid w:val="008560AE"/>
    <w:rsid w:val="008563C6"/>
    <w:rsid w:val="00857044"/>
    <w:rsid w:val="008571B1"/>
    <w:rsid w:val="008577C7"/>
    <w:rsid w:val="00857C46"/>
    <w:rsid w:val="00860261"/>
    <w:rsid w:val="008607ED"/>
    <w:rsid w:val="008614FE"/>
    <w:rsid w:val="00861691"/>
    <w:rsid w:val="008617B3"/>
    <w:rsid w:val="008625E1"/>
    <w:rsid w:val="008640FF"/>
    <w:rsid w:val="0086421D"/>
    <w:rsid w:val="008649BF"/>
    <w:rsid w:val="00865680"/>
    <w:rsid w:val="0086599C"/>
    <w:rsid w:val="00866C22"/>
    <w:rsid w:val="00866C55"/>
    <w:rsid w:val="00866CEA"/>
    <w:rsid w:val="00871125"/>
    <w:rsid w:val="00871F42"/>
    <w:rsid w:val="008729D9"/>
    <w:rsid w:val="00873EAD"/>
    <w:rsid w:val="00874A1E"/>
    <w:rsid w:val="00874CFC"/>
    <w:rsid w:val="008758DA"/>
    <w:rsid w:val="00875D3B"/>
    <w:rsid w:val="00876365"/>
    <w:rsid w:val="00876499"/>
    <w:rsid w:val="008766BB"/>
    <w:rsid w:val="00876A42"/>
    <w:rsid w:val="00876CC9"/>
    <w:rsid w:val="00876FA5"/>
    <w:rsid w:val="00877767"/>
    <w:rsid w:val="00877E72"/>
    <w:rsid w:val="00877ED2"/>
    <w:rsid w:val="008819E5"/>
    <w:rsid w:val="00881BB9"/>
    <w:rsid w:val="00881BEB"/>
    <w:rsid w:val="0088234D"/>
    <w:rsid w:val="0088286F"/>
    <w:rsid w:val="00882A82"/>
    <w:rsid w:val="00882E7E"/>
    <w:rsid w:val="00883DF1"/>
    <w:rsid w:val="008843CA"/>
    <w:rsid w:val="008843D2"/>
    <w:rsid w:val="008846ED"/>
    <w:rsid w:val="0088487E"/>
    <w:rsid w:val="008848FE"/>
    <w:rsid w:val="00885A0B"/>
    <w:rsid w:val="00885A53"/>
    <w:rsid w:val="00885C98"/>
    <w:rsid w:val="00885CC2"/>
    <w:rsid w:val="00885EE1"/>
    <w:rsid w:val="00887743"/>
    <w:rsid w:val="00887EF0"/>
    <w:rsid w:val="00890966"/>
    <w:rsid w:val="00891A64"/>
    <w:rsid w:val="00892666"/>
    <w:rsid w:val="00892A2F"/>
    <w:rsid w:val="00893C49"/>
    <w:rsid w:val="008940DE"/>
    <w:rsid w:val="00894AB5"/>
    <w:rsid w:val="00895121"/>
    <w:rsid w:val="00895770"/>
    <w:rsid w:val="00896852"/>
    <w:rsid w:val="00897365"/>
    <w:rsid w:val="0089741C"/>
    <w:rsid w:val="00897861"/>
    <w:rsid w:val="008A03B8"/>
    <w:rsid w:val="008A079A"/>
    <w:rsid w:val="008A20C1"/>
    <w:rsid w:val="008A2175"/>
    <w:rsid w:val="008A259D"/>
    <w:rsid w:val="008A3644"/>
    <w:rsid w:val="008A4E82"/>
    <w:rsid w:val="008A58AB"/>
    <w:rsid w:val="008A5D18"/>
    <w:rsid w:val="008A608A"/>
    <w:rsid w:val="008A6703"/>
    <w:rsid w:val="008A7A52"/>
    <w:rsid w:val="008B0E34"/>
    <w:rsid w:val="008B14B5"/>
    <w:rsid w:val="008B18E0"/>
    <w:rsid w:val="008B1D83"/>
    <w:rsid w:val="008B1F3A"/>
    <w:rsid w:val="008B29C1"/>
    <w:rsid w:val="008B306B"/>
    <w:rsid w:val="008B32F6"/>
    <w:rsid w:val="008B3931"/>
    <w:rsid w:val="008B3B80"/>
    <w:rsid w:val="008B48C4"/>
    <w:rsid w:val="008B4A11"/>
    <w:rsid w:val="008B4C55"/>
    <w:rsid w:val="008B4D6F"/>
    <w:rsid w:val="008B614B"/>
    <w:rsid w:val="008B61EB"/>
    <w:rsid w:val="008B6ED3"/>
    <w:rsid w:val="008B70EB"/>
    <w:rsid w:val="008B78F9"/>
    <w:rsid w:val="008B7B43"/>
    <w:rsid w:val="008C0705"/>
    <w:rsid w:val="008C09E0"/>
    <w:rsid w:val="008C0F9C"/>
    <w:rsid w:val="008C138C"/>
    <w:rsid w:val="008C170E"/>
    <w:rsid w:val="008C1749"/>
    <w:rsid w:val="008C20AA"/>
    <w:rsid w:val="008C20D4"/>
    <w:rsid w:val="008C29CF"/>
    <w:rsid w:val="008C2CC7"/>
    <w:rsid w:val="008C33DE"/>
    <w:rsid w:val="008C3978"/>
    <w:rsid w:val="008C4333"/>
    <w:rsid w:val="008C4771"/>
    <w:rsid w:val="008C4A1E"/>
    <w:rsid w:val="008C4F1B"/>
    <w:rsid w:val="008C5658"/>
    <w:rsid w:val="008C594A"/>
    <w:rsid w:val="008C5E28"/>
    <w:rsid w:val="008C60CA"/>
    <w:rsid w:val="008C667C"/>
    <w:rsid w:val="008C698D"/>
    <w:rsid w:val="008C70AF"/>
    <w:rsid w:val="008C7145"/>
    <w:rsid w:val="008C7A9C"/>
    <w:rsid w:val="008C7C6A"/>
    <w:rsid w:val="008D11F8"/>
    <w:rsid w:val="008D1EF4"/>
    <w:rsid w:val="008D37F7"/>
    <w:rsid w:val="008D3CB3"/>
    <w:rsid w:val="008D3F80"/>
    <w:rsid w:val="008D3FD4"/>
    <w:rsid w:val="008D52F6"/>
    <w:rsid w:val="008D6C15"/>
    <w:rsid w:val="008D7349"/>
    <w:rsid w:val="008D7710"/>
    <w:rsid w:val="008E0418"/>
    <w:rsid w:val="008E0D00"/>
    <w:rsid w:val="008E137D"/>
    <w:rsid w:val="008E1C42"/>
    <w:rsid w:val="008E1E46"/>
    <w:rsid w:val="008E1E69"/>
    <w:rsid w:val="008E24A8"/>
    <w:rsid w:val="008E2F8C"/>
    <w:rsid w:val="008E340F"/>
    <w:rsid w:val="008E34A5"/>
    <w:rsid w:val="008E40FA"/>
    <w:rsid w:val="008E44E9"/>
    <w:rsid w:val="008E49F4"/>
    <w:rsid w:val="008E55F1"/>
    <w:rsid w:val="008E56BF"/>
    <w:rsid w:val="008E5FAC"/>
    <w:rsid w:val="008E60AE"/>
    <w:rsid w:val="008E60B8"/>
    <w:rsid w:val="008E62E7"/>
    <w:rsid w:val="008E63FA"/>
    <w:rsid w:val="008E70C2"/>
    <w:rsid w:val="008F0527"/>
    <w:rsid w:val="008F05C5"/>
    <w:rsid w:val="008F1787"/>
    <w:rsid w:val="008F1A6C"/>
    <w:rsid w:val="008F1C9C"/>
    <w:rsid w:val="008F1D5A"/>
    <w:rsid w:val="008F1E5C"/>
    <w:rsid w:val="008F205E"/>
    <w:rsid w:val="008F26F5"/>
    <w:rsid w:val="008F2B2C"/>
    <w:rsid w:val="008F32F4"/>
    <w:rsid w:val="008F36F3"/>
    <w:rsid w:val="008F412D"/>
    <w:rsid w:val="008F451A"/>
    <w:rsid w:val="008F57DC"/>
    <w:rsid w:val="008F62F6"/>
    <w:rsid w:val="008F6C11"/>
    <w:rsid w:val="008F7A42"/>
    <w:rsid w:val="00901B44"/>
    <w:rsid w:val="009024CA"/>
    <w:rsid w:val="0090264D"/>
    <w:rsid w:val="00902C9E"/>
    <w:rsid w:val="00903047"/>
    <w:rsid w:val="00903321"/>
    <w:rsid w:val="0090376D"/>
    <w:rsid w:val="00903E8C"/>
    <w:rsid w:val="00904546"/>
    <w:rsid w:val="00904856"/>
    <w:rsid w:val="00904D1D"/>
    <w:rsid w:val="0090651E"/>
    <w:rsid w:val="00906DFF"/>
    <w:rsid w:val="00907329"/>
    <w:rsid w:val="009073E9"/>
    <w:rsid w:val="0090759C"/>
    <w:rsid w:val="00910592"/>
    <w:rsid w:val="00910A15"/>
    <w:rsid w:val="009110B0"/>
    <w:rsid w:val="009117EF"/>
    <w:rsid w:val="0091235A"/>
    <w:rsid w:val="0091316D"/>
    <w:rsid w:val="00913902"/>
    <w:rsid w:val="009140DB"/>
    <w:rsid w:val="00914290"/>
    <w:rsid w:val="00914691"/>
    <w:rsid w:val="00915B67"/>
    <w:rsid w:val="00916878"/>
    <w:rsid w:val="009168E1"/>
    <w:rsid w:val="0091702C"/>
    <w:rsid w:val="0091726D"/>
    <w:rsid w:val="0091734F"/>
    <w:rsid w:val="00920181"/>
    <w:rsid w:val="009203A9"/>
    <w:rsid w:val="00920C8E"/>
    <w:rsid w:val="00921293"/>
    <w:rsid w:val="00921DA6"/>
    <w:rsid w:val="0092200D"/>
    <w:rsid w:val="0092252C"/>
    <w:rsid w:val="009225A1"/>
    <w:rsid w:val="0092279D"/>
    <w:rsid w:val="009229BF"/>
    <w:rsid w:val="00923162"/>
    <w:rsid w:val="00923BB0"/>
    <w:rsid w:val="00923F5A"/>
    <w:rsid w:val="009251F0"/>
    <w:rsid w:val="00925B93"/>
    <w:rsid w:val="009262BF"/>
    <w:rsid w:val="009264FE"/>
    <w:rsid w:val="0092696F"/>
    <w:rsid w:val="00926A36"/>
    <w:rsid w:val="00926EB5"/>
    <w:rsid w:val="009279B2"/>
    <w:rsid w:val="00927BEE"/>
    <w:rsid w:val="00927F4F"/>
    <w:rsid w:val="00927F81"/>
    <w:rsid w:val="0093018C"/>
    <w:rsid w:val="00930587"/>
    <w:rsid w:val="00930D5F"/>
    <w:rsid w:val="00930F64"/>
    <w:rsid w:val="00931773"/>
    <w:rsid w:val="0093265B"/>
    <w:rsid w:val="00932A61"/>
    <w:rsid w:val="00932DD3"/>
    <w:rsid w:val="00933285"/>
    <w:rsid w:val="009335D5"/>
    <w:rsid w:val="00933F89"/>
    <w:rsid w:val="009341A6"/>
    <w:rsid w:val="0093453A"/>
    <w:rsid w:val="00934742"/>
    <w:rsid w:val="00934935"/>
    <w:rsid w:val="009354FD"/>
    <w:rsid w:val="009360A8"/>
    <w:rsid w:val="00936185"/>
    <w:rsid w:val="00937BFC"/>
    <w:rsid w:val="0094067D"/>
    <w:rsid w:val="009426A2"/>
    <w:rsid w:val="00943DB2"/>
    <w:rsid w:val="009446FA"/>
    <w:rsid w:val="00945978"/>
    <w:rsid w:val="00946BC3"/>
    <w:rsid w:val="00946CD6"/>
    <w:rsid w:val="00950359"/>
    <w:rsid w:val="00950605"/>
    <w:rsid w:val="00950B4B"/>
    <w:rsid w:val="00951119"/>
    <w:rsid w:val="009512D1"/>
    <w:rsid w:val="00951CAC"/>
    <w:rsid w:val="00952A24"/>
    <w:rsid w:val="00952EB5"/>
    <w:rsid w:val="0095314C"/>
    <w:rsid w:val="0095357A"/>
    <w:rsid w:val="009537B5"/>
    <w:rsid w:val="00953D25"/>
    <w:rsid w:val="009549F5"/>
    <w:rsid w:val="00954E43"/>
    <w:rsid w:val="00955376"/>
    <w:rsid w:val="009553AA"/>
    <w:rsid w:val="009553C9"/>
    <w:rsid w:val="00955A16"/>
    <w:rsid w:val="00955D30"/>
    <w:rsid w:val="00955F41"/>
    <w:rsid w:val="009562A6"/>
    <w:rsid w:val="0095764F"/>
    <w:rsid w:val="00957A91"/>
    <w:rsid w:val="00957BFC"/>
    <w:rsid w:val="00957C35"/>
    <w:rsid w:val="00960194"/>
    <w:rsid w:val="009601D7"/>
    <w:rsid w:val="009606E4"/>
    <w:rsid w:val="00960A71"/>
    <w:rsid w:val="00960A90"/>
    <w:rsid w:val="00960BE8"/>
    <w:rsid w:val="009612AD"/>
    <w:rsid w:val="0096150A"/>
    <w:rsid w:val="00961957"/>
    <w:rsid w:val="0096198A"/>
    <w:rsid w:val="009624BD"/>
    <w:rsid w:val="00962CAD"/>
    <w:rsid w:val="0096314D"/>
    <w:rsid w:val="0096453F"/>
    <w:rsid w:val="00964A17"/>
    <w:rsid w:val="00964B3B"/>
    <w:rsid w:val="00965450"/>
    <w:rsid w:val="009654FF"/>
    <w:rsid w:val="00965659"/>
    <w:rsid w:val="00966292"/>
    <w:rsid w:val="009662D3"/>
    <w:rsid w:val="0096637A"/>
    <w:rsid w:val="00966781"/>
    <w:rsid w:val="00967B73"/>
    <w:rsid w:val="0097051D"/>
    <w:rsid w:val="00970544"/>
    <w:rsid w:val="009716D7"/>
    <w:rsid w:val="0097188F"/>
    <w:rsid w:val="00971DC9"/>
    <w:rsid w:val="00971F8C"/>
    <w:rsid w:val="00972A69"/>
    <w:rsid w:val="009743CD"/>
    <w:rsid w:val="00975AD3"/>
    <w:rsid w:val="00975B5B"/>
    <w:rsid w:val="00975C83"/>
    <w:rsid w:val="0097756E"/>
    <w:rsid w:val="009778B3"/>
    <w:rsid w:val="00977959"/>
    <w:rsid w:val="00977D00"/>
    <w:rsid w:val="009802D7"/>
    <w:rsid w:val="009803CD"/>
    <w:rsid w:val="0098083E"/>
    <w:rsid w:val="009809D5"/>
    <w:rsid w:val="00980D5E"/>
    <w:rsid w:val="00980F4D"/>
    <w:rsid w:val="00981BA0"/>
    <w:rsid w:val="00981EDA"/>
    <w:rsid w:val="00982B45"/>
    <w:rsid w:val="00982DC7"/>
    <w:rsid w:val="00983C4A"/>
    <w:rsid w:val="00984566"/>
    <w:rsid w:val="00984AF5"/>
    <w:rsid w:val="00984DA2"/>
    <w:rsid w:val="00984F33"/>
    <w:rsid w:val="00985227"/>
    <w:rsid w:val="009865EF"/>
    <w:rsid w:val="00986F30"/>
    <w:rsid w:val="00986F4F"/>
    <w:rsid w:val="0098734A"/>
    <w:rsid w:val="009876A8"/>
    <w:rsid w:val="00987814"/>
    <w:rsid w:val="00990535"/>
    <w:rsid w:val="0099084F"/>
    <w:rsid w:val="0099091D"/>
    <w:rsid w:val="00991101"/>
    <w:rsid w:val="00991794"/>
    <w:rsid w:val="00991B6C"/>
    <w:rsid w:val="00991C5A"/>
    <w:rsid w:val="00991E90"/>
    <w:rsid w:val="0099246B"/>
    <w:rsid w:val="00992F59"/>
    <w:rsid w:val="009939B4"/>
    <w:rsid w:val="0099448A"/>
    <w:rsid w:val="00994A33"/>
    <w:rsid w:val="00994DF3"/>
    <w:rsid w:val="009951D3"/>
    <w:rsid w:val="00995C1B"/>
    <w:rsid w:val="00997116"/>
    <w:rsid w:val="00997CB5"/>
    <w:rsid w:val="009A04A2"/>
    <w:rsid w:val="009A04F9"/>
    <w:rsid w:val="009A1D73"/>
    <w:rsid w:val="009A3067"/>
    <w:rsid w:val="009A3AD7"/>
    <w:rsid w:val="009A50A8"/>
    <w:rsid w:val="009A5ABF"/>
    <w:rsid w:val="009A5DD2"/>
    <w:rsid w:val="009A6562"/>
    <w:rsid w:val="009A6D13"/>
    <w:rsid w:val="009A6F7E"/>
    <w:rsid w:val="009A7D48"/>
    <w:rsid w:val="009B00CE"/>
    <w:rsid w:val="009B0A80"/>
    <w:rsid w:val="009B0CEA"/>
    <w:rsid w:val="009B1A9F"/>
    <w:rsid w:val="009B1EF1"/>
    <w:rsid w:val="009B2DDA"/>
    <w:rsid w:val="009B3481"/>
    <w:rsid w:val="009B36F0"/>
    <w:rsid w:val="009B3744"/>
    <w:rsid w:val="009B395B"/>
    <w:rsid w:val="009B3B0A"/>
    <w:rsid w:val="009B43A3"/>
    <w:rsid w:val="009B4CB5"/>
    <w:rsid w:val="009B5286"/>
    <w:rsid w:val="009B65E4"/>
    <w:rsid w:val="009B6DAB"/>
    <w:rsid w:val="009B709C"/>
    <w:rsid w:val="009B78F9"/>
    <w:rsid w:val="009C0DC6"/>
    <w:rsid w:val="009C11A5"/>
    <w:rsid w:val="009C1758"/>
    <w:rsid w:val="009C1F44"/>
    <w:rsid w:val="009C1F4F"/>
    <w:rsid w:val="009C2385"/>
    <w:rsid w:val="009C23DE"/>
    <w:rsid w:val="009C2C26"/>
    <w:rsid w:val="009C2DC8"/>
    <w:rsid w:val="009C2EFC"/>
    <w:rsid w:val="009C34F0"/>
    <w:rsid w:val="009C4D16"/>
    <w:rsid w:val="009C500E"/>
    <w:rsid w:val="009C5656"/>
    <w:rsid w:val="009C5771"/>
    <w:rsid w:val="009C5CD1"/>
    <w:rsid w:val="009C6009"/>
    <w:rsid w:val="009C6307"/>
    <w:rsid w:val="009C72FE"/>
    <w:rsid w:val="009C77D7"/>
    <w:rsid w:val="009D0707"/>
    <w:rsid w:val="009D0E10"/>
    <w:rsid w:val="009D0E97"/>
    <w:rsid w:val="009D195E"/>
    <w:rsid w:val="009D19D0"/>
    <w:rsid w:val="009D1F8F"/>
    <w:rsid w:val="009D216C"/>
    <w:rsid w:val="009D240B"/>
    <w:rsid w:val="009D27B5"/>
    <w:rsid w:val="009D28AA"/>
    <w:rsid w:val="009D3B47"/>
    <w:rsid w:val="009D3F88"/>
    <w:rsid w:val="009D4794"/>
    <w:rsid w:val="009D6059"/>
    <w:rsid w:val="009D66F4"/>
    <w:rsid w:val="009D69C6"/>
    <w:rsid w:val="009D6F78"/>
    <w:rsid w:val="009D6F90"/>
    <w:rsid w:val="009D74DE"/>
    <w:rsid w:val="009D75DE"/>
    <w:rsid w:val="009D7C71"/>
    <w:rsid w:val="009E1006"/>
    <w:rsid w:val="009E1540"/>
    <w:rsid w:val="009E18B1"/>
    <w:rsid w:val="009E1C23"/>
    <w:rsid w:val="009E2312"/>
    <w:rsid w:val="009E2D14"/>
    <w:rsid w:val="009E3AF8"/>
    <w:rsid w:val="009E44B2"/>
    <w:rsid w:val="009E488B"/>
    <w:rsid w:val="009E4AE8"/>
    <w:rsid w:val="009E636C"/>
    <w:rsid w:val="009E66C5"/>
    <w:rsid w:val="009E74F5"/>
    <w:rsid w:val="009F0179"/>
    <w:rsid w:val="009F03FE"/>
    <w:rsid w:val="009F0A8E"/>
    <w:rsid w:val="009F0C68"/>
    <w:rsid w:val="009F1D98"/>
    <w:rsid w:val="009F324C"/>
    <w:rsid w:val="009F43B4"/>
    <w:rsid w:val="009F4E4D"/>
    <w:rsid w:val="009F523D"/>
    <w:rsid w:val="009F5586"/>
    <w:rsid w:val="009F6951"/>
    <w:rsid w:val="009F7AB5"/>
    <w:rsid w:val="009F7D88"/>
    <w:rsid w:val="00A004E9"/>
    <w:rsid w:val="00A00967"/>
    <w:rsid w:val="00A00973"/>
    <w:rsid w:val="00A00AA7"/>
    <w:rsid w:val="00A010B4"/>
    <w:rsid w:val="00A02B76"/>
    <w:rsid w:val="00A02EB3"/>
    <w:rsid w:val="00A03203"/>
    <w:rsid w:val="00A0346D"/>
    <w:rsid w:val="00A04243"/>
    <w:rsid w:val="00A04537"/>
    <w:rsid w:val="00A0481F"/>
    <w:rsid w:val="00A05537"/>
    <w:rsid w:val="00A055C8"/>
    <w:rsid w:val="00A05ED1"/>
    <w:rsid w:val="00A069F2"/>
    <w:rsid w:val="00A069F7"/>
    <w:rsid w:val="00A07617"/>
    <w:rsid w:val="00A10378"/>
    <w:rsid w:val="00A1081A"/>
    <w:rsid w:val="00A10DBE"/>
    <w:rsid w:val="00A110DE"/>
    <w:rsid w:val="00A11EAE"/>
    <w:rsid w:val="00A125DC"/>
    <w:rsid w:val="00A129E4"/>
    <w:rsid w:val="00A13C1F"/>
    <w:rsid w:val="00A13CF2"/>
    <w:rsid w:val="00A13E97"/>
    <w:rsid w:val="00A144E0"/>
    <w:rsid w:val="00A144E4"/>
    <w:rsid w:val="00A1493B"/>
    <w:rsid w:val="00A14E91"/>
    <w:rsid w:val="00A1589A"/>
    <w:rsid w:val="00A15A76"/>
    <w:rsid w:val="00A15FED"/>
    <w:rsid w:val="00A1634B"/>
    <w:rsid w:val="00A166D6"/>
    <w:rsid w:val="00A16B4D"/>
    <w:rsid w:val="00A17287"/>
    <w:rsid w:val="00A20803"/>
    <w:rsid w:val="00A20BA4"/>
    <w:rsid w:val="00A21299"/>
    <w:rsid w:val="00A21AEE"/>
    <w:rsid w:val="00A22365"/>
    <w:rsid w:val="00A224C5"/>
    <w:rsid w:val="00A22A2E"/>
    <w:rsid w:val="00A2376F"/>
    <w:rsid w:val="00A25AEF"/>
    <w:rsid w:val="00A26246"/>
    <w:rsid w:val="00A26A02"/>
    <w:rsid w:val="00A277E6"/>
    <w:rsid w:val="00A27C2A"/>
    <w:rsid w:val="00A3003A"/>
    <w:rsid w:val="00A30440"/>
    <w:rsid w:val="00A30556"/>
    <w:rsid w:val="00A30B87"/>
    <w:rsid w:val="00A31DB9"/>
    <w:rsid w:val="00A31F8B"/>
    <w:rsid w:val="00A31FA0"/>
    <w:rsid w:val="00A320CD"/>
    <w:rsid w:val="00A32EA1"/>
    <w:rsid w:val="00A3356C"/>
    <w:rsid w:val="00A33A2D"/>
    <w:rsid w:val="00A35551"/>
    <w:rsid w:val="00A357D4"/>
    <w:rsid w:val="00A35926"/>
    <w:rsid w:val="00A35AFB"/>
    <w:rsid w:val="00A362FC"/>
    <w:rsid w:val="00A36CC6"/>
    <w:rsid w:val="00A37007"/>
    <w:rsid w:val="00A3733C"/>
    <w:rsid w:val="00A374CE"/>
    <w:rsid w:val="00A37B6B"/>
    <w:rsid w:val="00A40598"/>
    <w:rsid w:val="00A409B5"/>
    <w:rsid w:val="00A411E8"/>
    <w:rsid w:val="00A41202"/>
    <w:rsid w:val="00A41DD0"/>
    <w:rsid w:val="00A42429"/>
    <w:rsid w:val="00A45DF7"/>
    <w:rsid w:val="00A461E4"/>
    <w:rsid w:val="00A476F6"/>
    <w:rsid w:val="00A5028B"/>
    <w:rsid w:val="00A507B8"/>
    <w:rsid w:val="00A50A68"/>
    <w:rsid w:val="00A5209E"/>
    <w:rsid w:val="00A522DD"/>
    <w:rsid w:val="00A522F7"/>
    <w:rsid w:val="00A52C28"/>
    <w:rsid w:val="00A52DD2"/>
    <w:rsid w:val="00A537DA"/>
    <w:rsid w:val="00A53C22"/>
    <w:rsid w:val="00A5553B"/>
    <w:rsid w:val="00A55D98"/>
    <w:rsid w:val="00A56A6D"/>
    <w:rsid w:val="00A56C3E"/>
    <w:rsid w:val="00A5717D"/>
    <w:rsid w:val="00A605BF"/>
    <w:rsid w:val="00A60F81"/>
    <w:rsid w:val="00A616CE"/>
    <w:rsid w:val="00A61E72"/>
    <w:rsid w:val="00A62BBB"/>
    <w:rsid w:val="00A63652"/>
    <w:rsid w:val="00A64642"/>
    <w:rsid w:val="00A64C25"/>
    <w:rsid w:val="00A64F15"/>
    <w:rsid w:val="00A65231"/>
    <w:rsid w:val="00A658C1"/>
    <w:rsid w:val="00A6635C"/>
    <w:rsid w:val="00A669E8"/>
    <w:rsid w:val="00A66DFC"/>
    <w:rsid w:val="00A66E2D"/>
    <w:rsid w:val="00A6730B"/>
    <w:rsid w:val="00A6793C"/>
    <w:rsid w:val="00A67D43"/>
    <w:rsid w:val="00A705C5"/>
    <w:rsid w:val="00A7085C"/>
    <w:rsid w:val="00A708C1"/>
    <w:rsid w:val="00A71086"/>
    <w:rsid w:val="00A71981"/>
    <w:rsid w:val="00A71CA9"/>
    <w:rsid w:val="00A71FEF"/>
    <w:rsid w:val="00A747B3"/>
    <w:rsid w:val="00A749EB"/>
    <w:rsid w:val="00A74B20"/>
    <w:rsid w:val="00A74DE0"/>
    <w:rsid w:val="00A74F4F"/>
    <w:rsid w:val="00A75195"/>
    <w:rsid w:val="00A75F97"/>
    <w:rsid w:val="00A75FD2"/>
    <w:rsid w:val="00A764B8"/>
    <w:rsid w:val="00A76BCB"/>
    <w:rsid w:val="00A76D3A"/>
    <w:rsid w:val="00A77072"/>
    <w:rsid w:val="00A77B03"/>
    <w:rsid w:val="00A80810"/>
    <w:rsid w:val="00A81AB4"/>
    <w:rsid w:val="00A81B39"/>
    <w:rsid w:val="00A82172"/>
    <w:rsid w:val="00A82B84"/>
    <w:rsid w:val="00A82FDE"/>
    <w:rsid w:val="00A830A1"/>
    <w:rsid w:val="00A832D2"/>
    <w:rsid w:val="00A83E03"/>
    <w:rsid w:val="00A83EF1"/>
    <w:rsid w:val="00A83F24"/>
    <w:rsid w:val="00A84FA2"/>
    <w:rsid w:val="00A85120"/>
    <w:rsid w:val="00A85607"/>
    <w:rsid w:val="00A85F17"/>
    <w:rsid w:val="00A868C2"/>
    <w:rsid w:val="00A86E93"/>
    <w:rsid w:val="00A90A4F"/>
    <w:rsid w:val="00A90B15"/>
    <w:rsid w:val="00A918DC"/>
    <w:rsid w:val="00A934A1"/>
    <w:rsid w:val="00A94514"/>
    <w:rsid w:val="00A94711"/>
    <w:rsid w:val="00A94D0B"/>
    <w:rsid w:val="00A94D24"/>
    <w:rsid w:val="00A954D2"/>
    <w:rsid w:val="00A95539"/>
    <w:rsid w:val="00A9617C"/>
    <w:rsid w:val="00A965FC"/>
    <w:rsid w:val="00A9778B"/>
    <w:rsid w:val="00A97ED6"/>
    <w:rsid w:val="00A97FA1"/>
    <w:rsid w:val="00AA0C1D"/>
    <w:rsid w:val="00AA0D80"/>
    <w:rsid w:val="00AA107E"/>
    <w:rsid w:val="00AA1355"/>
    <w:rsid w:val="00AA16F2"/>
    <w:rsid w:val="00AA2129"/>
    <w:rsid w:val="00AA213B"/>
    <w:rsid w:val="00AA26A9"/>
    <w:rsid w:val="00AA2EA3"/>
    <w:rsid w:val="00AA2F16"/>
    <w:rsid w:val="00AA33DE"/>
    <w:rsid w:val="00AA37ED"/>
    <w:rsid w:val="00AA3876"/>
    <w:rsid w:val="00AA49F3"/>
    <w:rsid w:val="00AA54E9"/>
    <w:rsid w:val="00AA74B8"/>
    <w:rsid w:val="00AA7585"/>
    <w:rsid w:val="00AA7658"/>
    <w:rsid w:val="00AA781E"/>
    <w:rsid w:val="00AA798D"/>
    <w:rsid w:val="00AA7ADE"/>
    <w:rsid w:val="00AB1158"/>
    <w:rsid w:val="00AB2E6F"/>
    <w:rsid w:val="00AB38C6"/>
    <w:rsid w:val="00AB3913"/>
    <w:rsid w:val="00AB3A22"/>
    <w:rsid w:val="00AB4075"/>
    <w:rsid w:val="00AB41B9"/>
    <w:rsid w:val="00AB4362"/>
    <w:rsid w:val="00AB48FC"/>
    <w:rsid w:val="00AB49BF"/>
    <w:rsid w:val="00AB531B"/>
    <w:rsid w:val="00AB596D"/>
    <w:rsid w:val="00AB5BEC"/>
    <w:rsid w:val="00AB65B9"/>
    <w:rsid w:val="00AB69CF"/>
    <w:rsid w:val="00AB6E3F"/>
    <w:rsid w:val="00AB6EAE"/>
    <w:rsid w:val="00AB7135"/>
    <w:rsid w:val="00AB7D70"/>
    <w:rsid w:val="00AB7EAD"/>
    <w:rsid w:val="00AC0140"/>
    <w:rsid w:val="00AC049E"/>
    <w:rsid w:val="00AC059A"/>
    <w:rsid w:val="00AC0E5B"/>
    <w:rsid w:val="00AC1B5D"/>
    <w:rsid w:val="00AC2B48"/>
    <w:rsid w:val="00AC2B51"/>
    <w:rsid w:val="00AC3CB5"/>
    <w:rsid w:val="00AC4B09"/>
    <w:rsid w:val="00AC50B0"/>
    <w:rsid w:val="00AC50FE"/>
    <w:rsid w:val="00AC55E4"/>
    <w:rsid w:val="00AC58A7"/>
    <w:rsid w:val="00AC5936"/>
    <w:rsid w:val="00AC6D46"/>
    <w:rsid w:val="00AC7577"/>
    <w:rsid w:val="00AC766A"/>
    <w:rsid w:val="00AC7713"/>
    <w:rsid w:val="00AC79F8"/>
    <w:rsid w:val="00AC7F63"/>
    <w:rsid w:val="00AD0045"/>
    <w:rsid w:val="00AD0EF0"/>
    <w:rsid w:val="00AD1320"/>
    <w:rsid w:val="00AD1BDD"/>
    <w:rsid w:val="00AD2CC0"/>
    <w:rsid w:val="00AD3B13"/>
    <w:rsid w:val="00AD3F51"/>
    <w:rsid w:val="00AD4C92"/>
    <w:rsid w:val="00AD5187"/>
    <w:rsid w:val="00AD56B6"/>
    <w:rsid w:val="00AD5958"/>
    <w:rsid w:val="00AD60A2"/>
    <w:rsid w:val="00AD60A7"/>
    <w:rsid w:val="00AD7335"/>
    <w:rsid w:val="00AE015F"/>
    <w:rsid w:val="00AE02D3"/>
    <w:rsid w:val="00AE1D3C"/>
    <w:rsid w:val="00AE1F94"/>
    <w:rsid w:val="00AE2187"/>
    <w:rsid w:val="00AE2279"/>
    <w:rsid w:val="00AE2AD0"/>
    <w:rsid w:val="00AE3539"/>
    <w:rsid w:val="00AE3DCB"/>
    <w:rsid w:val="00AE4546"/>
    <w:rsid w:val="00AE4D86"/>
    <w:rsid w:val="00AE520C"/>
    <w:rsid w:val="00AE5395"/>
    <w:rsid w:val="00AE57F8"/>
    <w:rsid w:val="00AE5A67"/>
    <w:rsid w:val="00AE61D6"/>
    <w:rsid w:val="00AE68F0"/>
    <w:rsid w:val="00AE6CF4"/>
    <w:rsid w:val="00AE6E65"/>
    <w:rsid w:val="00AE7F9D"/>
    <w:rsid w:val="00AF24B5"/>
    <w:rsid w:val="00AF282B"/>
    <w:rsid w:val="00AF31C3"/>
    <w:rsid w:val="00AF369C"/>
    <w:rsid w:val="00AF431E"/>
    <w:rsid w:val="00AF4E22"/>
    <w:rsid w:val="00AF50D0"/>
    <w:rsid w:val="00AF56FF"/>
    <w:rsid w:val="00AF5C41"/>
    <w:rsid w:val="00AF60A3"/>
    <w:rsid w:val="00AF62E5"/>
    <w:rsid w:val="00AF65A3"/>
    <w:rsid w:val="00AF65D8"/>
    <w:rsid w:val="00AF66DE"/>
    <w:rsid w:val="00AF6A8D"/>
    <w:rsid w:val="00AF6FEE"/>
    <w:rsid w:val="00B02439"/>
    <w:rsid w:val="00B02631"/>
    <w:rsid w:val="00B027E2"/>
    <w:rsid w:val="00B02A8D"/>
    <w:rsid w:val="00B02EF0"/>
    <w:rsid w:val="00B0311B"/>
    <w:rsid w:val="00B04C46"/>
    <w:rsid w:val="00B04D61"/>
    <w:rsid w:val="00B0523C"/>
    <w:rsid w:val="00B05960"/>
    <w:rsid w:val="00B059C7"/>
    <w:rsid w:val="00B05B4B"/>
    <w:rsid w:val="00B06396"/>
    <w:rsid w:val="00B066C7"/>
    <w:rsid w:val="00B06DDE"/>
    <w:rsid w:val="00B06F93"/>
    <w:rsid w:val="00B078D0"/>
    <w:rsid w:val="00B1045D"/>
    <w:rsid w:val="00B108EB"/>
    <w:rsid w:val="00B1092F"/>
    <w:rsid w:val="00B10979"/>
    <w:rsid w:val="00B10FED"/>
    <w:rsid w:val="00B11535"/>
    <w:rsid w:val="00B11F0C"/>
    <w:rsid w:val="00B12013"/>
    <w:rsid w:val="00B12DFC"/>
    <w:rsid w:val="00B130FD"/>
    <w:rsid w:val="00B1359B"/>
    <w:rsid w:val="00B1368C"/>
    <w:rsid w:val="00B140EA"/>
    <w:rsid w:val="00B14F56"/>
    <w:rsid w:val="00B15A3B"/>
    <w:rsid w:val="00B15AF3"/>
    <w:rsid w:val="00B16942"/>
    <w:rsid w:val="00B169B2"/>
    <w:rsid w:val="00B16F63"/>
    <w:rsid w:val="00B1764A"/>
    <w:rsid w:val="00B178E5"/>
    <w:rsid w:val="00B17BCE"/>
    <w:rsid w:val="00B20A10"/>
    <w:rsid w:val="00B20A2B"/>
    <w:rsid w:val="00B21693"/>
    <w:rsid w:val="00B21867"/>
    <w:rsid w:val="00B218B1"/>
    <w:rsid w:val="00B21EE4"/>
    <w:rsid w:val="00B21F20"/>
    <w:rsid w:val="00B22FCF"/>
    <w:rsid w:val="00B2301D"/>
    <w:rsid w:val="00B2358A"/>
    <w:rsid w:val="00B23BCF"/>
    <w:rsid w:val="00B23F5D"/>
    <w:rsid w:val="00B24750"/>
    <w:rsid w:val="00B24E87"/>
    <w:rsid w:val="00B2506C"/>
    <w:rsid w:val="00B25AE4"/>
    <w:rsid w:val="00B261AA"/>
    <w:rsid w:val="00B26D07"/>
    <w:rsid w:val="00B306F9"/>
    <w:rsid w:val="00B309F2"/>
    <w:rsid w:val="00B30A5E"/>
    <w:rsid w:val="00B31D53"/>
    <w:rsid w:val="00B31FC7"/>
    <w:rsid w:val="00B32823"/>
    <w:rsid w:val="00B329E8"/>
    <w:rsid w:val="00B33FDE"/>
    <w:rsid w:val="00B35847"/>
    <w:rsid w:val="00B35E29"/>
    <w:rsid w:val="00B3679E"/>
    <w:rsid w:val="00B36A5D"/>
    <w:rsid w:val="00B400C2"/>
    <w:rsid w:val="00B407B2"/>
    <w:rsid w:val="00B415C3"/>
    <w:rsid w:val="00B429E2"/>
    <w:rsid w:val="00B42E6F"/>
    <w:rsid w:val="00B4360C"/>
    <w:rsid w:val="00B436EA"/>
    <w:rsid w:val="00B43B04"/>
    <w:rsid w:val="00B43CBC"/>
    <w:rsid w:val="00B441DB"/>
    <w:rsid w:val="00B4484E"/>
    <w:rsid w:val="00B45ADD"/>
    <w:rsid w:val="00B46AF5"/>
    <w:rsid w:val="00B47188"/>
    <w:rsid w:val="00B4725C"/>
    <w:rsid w:val="00B475DF"/>
    <w:rsid w:val="00B47E69"/>
    <w:rsid w:val="00B506C3"/>
    <w:rsid w:val="00B506ED"/>
    <w:rsid w:val="00B53A81"/>
    <w:rsid w:val="00B53B64"/>
    <w:rsid w:val="00B543A0"/>
    <w:rsid w:val="00B54494"/>
    <w:rsid w:val="00B54C6D"/>
    <w:rsid w:val="00B54E8B"/>
    <w:rsid w:val="00B55139"/>
    <w:rsid w:val="00B55B85"/>
    <w:rsid w:val="00B55EBA"/>
    <w:rsid w:val="00B5616A"/>
    <w:rsid w:val="00B561AB"/>
    <w:rsid w:val="00B56B40"/>
    <w:rsid w:val="00B56B78"/>
    <w:rsid w:val="00B571F5"/>
    <w:rsid w:val="00B576A6"/>
    <w:rsid w:val="00B60575"/>
    <w:rsid w:val="00B61A16"/>
    <w:rsid w:val="00B61F3C"/>
    <w:rsid w:val="00B621FC"/>
    <w:rsid w:val="00B62343"/>
    <w:rsid w:val="00B6287B"/>
    <w:rsid w:val="00B628A0"/>
    <w:rsid w:val="00B6364D"/>
    <w:rsid w:val="00B63B6E"/>
    <w:rsid w:val="00B63C3B"/>
    <w:rsid w:val="00B649F1"/>
    <w:rsid w:val="00B64D0B"/>
    <w:rsid w:val="00B6557D"/>
    <w:rsid w:val="00B65CB0"/>
    <w:rsid w:val="00B65F62"/>
    <w:rsid w:val="00B6611F"/>
    <w:rsid w:val="00B66632"/>
    <w:rsid w:val="00B66F1D"/>
    <w:rsid w:val="00B67850"/>
    <w:rsid w:val="00B678B2"/>
    <w:rsid w:val="00B7048F"/>
    <w:rsid w:val="00B706CB"/>
    <w:rsid w:val="00B707FA"/>
    <w:rsid w:val="00B70CAA"/>
    <w:rsid w:val="00B70F2D"/>
    <w:rsid w:val="00B710BB"/>
    <w:rsid w:val="00B714E4"/>
    <w:rsid w:val="00B71A8C"/>
    <w:rsid w:val="00B722FA"/>
    <w:rsid w:val="00B727D1"/>
    <w:rsid w:val="00B73387"/>
    <w:rsid w:val="00B738E8"/>
    <w:rsid w:val="00B73E88"/>
    <w:rsid w:val="00B744CC"/>
    <w:rsid w:val="00B74A91"/>
    <w:rsid w:val="00B74A95"/>
    <w:rsid w:val="00B74C62"/>
    <w:rsid w:val="00B74E87"/>
    <w:rsid w:val="00B75F26"/>
    <w:rsid w:val="00B75FAC"/>
    <w:rsid w:val="00B770AE"/>
    <w:rsid w:val="00B770D0"/>
    <w:rsid w:val="00B77A12"/>
    <w:rsid w:val="00B8010E"/>
    <w:rsid w:val="00B80165"/>
    <w:rsid w:val="00B805E6"/>
    <w:rsid w:val="00B815A7"/>
    <w:rsid w:val="00B81D0A"/>
    <w:rsid w:val="00B825C1"/>
    <w:rsid w:val="00B8267A"/>
    <w:rsid w:val="00B82787"/>
    <w:rsid w:val="00B829AA"/>
    <w:rsid w:val="00B83C9A"/>
    <w:rsid w:val="00B85176"/>
    <w:rsid w:val="00B85F15"/>
    <w:rsid w:val="00B86125"/>
    <w:rsid w:val="00B86186"/>
    <w:rsid w:val="00B865D8"/>
    <w:rsid w:val="00B86A0E"/>
    <w:rsid w:val="00B90BD2"/>
    <w:rsid w:val="00B90F0C"/>
    <w:rsid w:val="00B917F6"/>
    <w:rsid w:val="00B91C8B"/>
    <w:rsid w:val="00B92221"/>
    <w:rsid w:val="00B9349E"/>
    <w:rsid w:val="00B940E1"/>
    <w:rsid w:val="00B95448"/>
    <w:rsid w:val="00B95AF7"/>
    <w:rsid w:val="00B96379"/>
    <w:rsid w:val="00B96381"/>
    <w:rsid w:val="00B968D4"/>
    <w:rsid w:val="00B97010"/>
    <w:rsid w:val="00B972BE"/>
    <w:rsid w:val="00B97782"/>
    <w:rsid w:val="00B97B76"/>
    <w:rsid w:val="00BA17CB"/>
    <w:rsid w:val="00BA1AB0"/>
    <w:rsid w:val="00BA1AB5"/>
    <w:rsid w:val="00BA333F"/>
    <w:rsid w:val="00BA33CC"/>
    <w:rsid w:val="00BA35C7"/>
    <w:rsid w:val="00BA3763"/>
    <w:rsid w:val="00BA3A2F"/>
    <w:rsid w:val="00BA3DA0"/>
    <w:rsid w:val="00BA4859"/>
    <w:rsid w:val="00BA4927"/>
    <w:rsid w:val="00BA4EDD"/>
    <w:rsid w:val="00BA58A2"/>
    <w:rsid w:val="00BA5B5D"/>
    <w:rsid w:val="00BA5E22"/>
    <w:rsid w:val="00BA677D"/>
    <w:rsid w:val="00BA67FA"/>
    <w:rsid w:val="00BA6F91"/>
    <w:rsid w:val="00BA733C"/>
    <w:rsid w:val="00BB0678"/>
    <w:rsid w:val="00BB0688"/>
    <w:rsid w:val="00BB09B4"/>
    <w:rsid w:val="00BB0E57"/>
    <w:rsid w:val="00BB0F40"/>
    <w:rsid w:val="00BB1471"/>
    <w:rsid w:val="00BB15A9"/>
    <w:rsid w:val="00BB1CB3"/>
    <w:rsid w:val="00BB1FB9"/>
    <w:rsid w:val="00BB2379"/>
    <w:rsid w:val="00BB2B24"/>
    <w:rsid w:val="00BB445F"/>
    <w:rsid w:val="00BB4C58"/>
    <w:rsid w:val="00BB515E"/>
    <w:rsid w:val="00BB6199"/>
    <w:rsid w:val="00BB6D97"/>
    <w:rsid w:val="00BB757E"/>
    <w:rsid w:val="00BB7E0F"/>
    <w:rsid w:val="00BB7E10"/>
    <w:rsid w:val="00BC1FD4"/>
    <w:rsid w:val="00BC2224"/>
    <w:rsid w:val="00BC23BF"/>
    <w:rsid w:val="00BC2DF0"/>
    <w:rsid w:val="00BC30F9"/>
    <w:rsid w:val="00BC43A9"/>
    <w:rsid w:val="00BC43BD"/>
    <w:rsid w:val="00BC4BB1"/>
    <w:rsid w:val="00BC5835"/>
    <w:rsid w:val="00BC5862"/>
    <w:rsid w:val="00BC6939"/>
    <w:rsid w:val="00BC6E71"/>
    <w:rsid w:val="00BC70E9"/>
    <w:rsid w:val="00BC71AC"/>
    <w:rsid w:val="00BD05F0"/>
    <w:rsid w:val="00BD0DBD"/>
    <w:rsid w:val="00BD19CD"/>
    <w:rsid w:val="00BD1CBD"/>
    <w:rsid w:val="00BD2241"/>
    <w:rsid w:val="00BD235D"/>
    <w:rsid w:val="00BD327A"/>
    <w:rsid w:val="00BD36FA"/>
    <w:rsid w:val="00BD494E"/>
    <w:rsid w:val="00BD5008"/>
    <w:rsid w:val="00BD53FF"/>
    <w:rsid w:val="00BD5D91"/>
    <w:rsid w:val="00BD5FAF"/>
    <w:rsid w:val="00BD70CA"/>
    <w:rsid w:val="00BE100A"/>
    <w:rsid w:val="00BE104D"/>
    <w:rsid w:val="00BE164B"/>
    <w:rsid w:val="00BE1997"/>
    <w:rsid w:val="00BE39C2"/>
    <w:rsid w:val="00BE444C"/>
    <w:rsid w:val="00BE54E2"/>
    <w:rsid w:val="00BE6071"/>
    <w:rsid w:val="00BE675F"/>
    <w:rsid w:val="00BE6FAD"/>
    <w:rsid w:val="00BE773E"/>
    <w:rsid w:val="00BF0F3B"/>
    <w:rsid w:val="00BF1EC0"/>
    <w:rsid w:val="00BF2021"/>
    <w:rsid w:val="00BF22DB"/>
    <w:rsid w:val="00BF2939"/>
    <w:rsid w:val="00BF2CB2"/>
    <w:rsid w:val="00BF322A"/>
    <w:rsid w:val="00BF333A"/>
    <w:rsid w:val="00BF3A11"/>
    <w:rsid w:val="00BF42EC"/>
    <w:rsid w:val="00BF508F"/>
    <w:rsid w:val="00BF5138"/>
    <w:rsid w:val="00BF518D"/>
    <w:rsid w:val="00BF5ACC"/>
    <w:rsid w:val="00BF5E54"/>
    <w:rsid w:val="00BF5E55"/>
    <w:rsid w:val="00BF5EBF"/>
    <w:rsid w:val="00BF612C"/>
    <w:rsid w:val="00BF6EC2"/>
    <w:rsid w:val="00C00329"/>
    <w:rsid w:val="00C01003"/>
    <w:rsid w:val="00C01145"/>
    <w:rsid w:val="00C0296D"/>
    <w:rsid w:val="00C03130"/>
    <w:rsid w:val="00C03501"/>
    <w:rsid w:val="00C037CD"/>
    <w:rsid w:val="00C037EC"/>
    <w:rsid w:val="00C03F63"/>
    <w:rsid w:val="00C0414E"/>
    <w:rsid w:val="00C045F0"/>
    <w:rsid w:val="00C07E43"/>
    <w:rsid w:val="00C07ED5"/>
    <w:rsid w:val="00C100FF"/>
    <w:rsid w:val="00C103A3"/>
    <w:rsid w:val="00C10623"/>
    <w:rsid w:val="00C10B8B"/>
    <w:rsid w:val="00C10E6E"/>
    <w:rsid w:val="00C11552"/>
    <w:rsid w:val="00C12F1E"/>
    <w:rsid w:val="00C13321"/>
    <w:rsid w:val="00C13641"/>
    <w:rsid w:val="00C13B81"/>
    <w:rsid w:val="00C15396"/>
    <w:rsid w:val="00C15816"/>
    <w:rsid w:val="00C15912"/>
    <w:rsid w:val="00C17129"/>
    <w:rsid w:val="00C1713F"/>
    <w:rsid w:val="00C171E3"/>
    <w:rsid w:val="00C1736F"/>
    <w:rsid w:val="00C1772E"/>
    <w:rsid w:val="00C17ADB"/>
    <w:rsid w:val="00C17CC7"/>
    <w:rsid w:val="00C2001F"/>
    <w:rsid w:val="00C21805"/>
    <w:rsid w:val="00C21815"/>
    <w:rsid w:val="00C21CB6"/>
    <w:rsid w:val="00C23691"/>
    <w:rsid w:val="00C23894"/>
    <w:rsid w:val="00C2405F"/>
    <w:rsid w:val="00C2426E"/>
    <w:rsid w:val="00C252AE"/>
    <w:rsid w:val="00C25E44"/>
    <w:rsid w:val="00C3132B"/>
    <w:rsid w:val="00C31B07"/>
    <w:rsid w:val="00C3259D"/>
    <w:rsid w:val="00C32909"/>
    <w:rsid w:val="00C32F3E"/>
    <w:rsid w:val="00C33AF0"/>
    <w:rsid w:val="00C342AC"/>
    <w:rsid w:val="00C34A8A"/>
    <w:rsid w:val="00C34D22"/>
    <w:rsid w:val="00C351D0"/>
    <w:rsid w:val="00C35249"/>
    <w:rsid w:val="00C35464"/>
    <w:rsid w:val="00C35864"/>
    <w:rsid w:val="00C35D82"/>
    <w:rsid w:val="00C35EEF"/>
    <w:rsid w:val="00C3631B"/>
    <w:rsid w:val="00C36BB2"/>
    <w:rsid w:val="00C36D22"/>
    <w:rsid w:val="00C37197"/>
    <w:rsid w:val="00C37F11"/>
    <w:rsid w:val="00C4036B"/>
    <w:rsid w:val="00C403BC"/>
    <w:rsid w:val="00C4046B"/>
    <w:rsid w:val="00C41848"/>
    <w:rsid w:val="00C41CB9"/>
    <w:rsid w:val="00C4393E"/>
    <w:rsid w:val="00C44800"/>
    <w:rsid w:val="00C44DD4"/>
    <w:rsid w:val="00C44E7E"/>
    <w:rsid w:val="00C45BAE"/>
    <w:rsid w:val="00C45C9C"/>
    <w:rsid w:val="00C46683"/>
    <w:rsid w:val="00C47277"/>
    <w:rsid w:val="00C502F5"/>
    <w:rsid w:val="00C5069A"/>
    <w:rsid w:val="00C513C4"/>
    <w:rsid w:val="00C51713"/>
    <w:rsid w:val="00C5227F"/>
    <w:rsid w:val="00C52749"/>
    <w:rsid w:val="00C53831"/>
    <w:rsid w:val="00C53A8A"/>
    <w:rsid w:val="00C55F9C"/>
    <w:rsid w:val="00C57645"/>
    <w:rsid w:val="00C57B57"/>
    <w:rsid w:val="00C604B3"/>
    <w:rsid w:val="00C604F4"/>
    <w:rsid w:val="00C60B4A"/>
    <w:rsid w:val="00C61059"/>
    <w:rsid w:val="00C61248"/>
    <w:rsid w:val="00C612F5"/>
    <w:rsid w:val="00C61986"/>
    <w:rsid w:val="00C62254"/>
    <w:rsid w:val="00C62B11"/>
    <w:rsid w:val="00C6371E"/>
    <w:rsid w:val="00C644C8"/>
    <w:rsid w:val="00C64537"/>
    <w:rsid w:val="00C64BA8"/>
    <w:rsid w:val="00C651A3"/>
    <w:rsid w:val="00C65380"/>
    <w:rsid w:val="00C665FF"/>
    <w:rsid w:val="00C66B6F"/>
    <w:rsid w:val="00C671FD"/>
    <w:rsid w:val="00C672EE"/>
    <w:rsid w:val="00C67D77"/>
    <w:rsid w:val="00C716D5"/>
    <w:rsid w:val="00C741E6"/>
    <w:rsid w:val="00C7430A"/>
    <w:rsid w:val="00C74B58"/>
    <w:rsid w:val="00C74EF0"/>
    <w:rsid w:val="00C75294"/>
    <w:rsid w:val="00C753AD"/>
    <w:rsid w:val="00C75890"/>
    <w:rsid w:val="00C75934"/>
    <w:rsid w:val="00C760FF"/>
    <w:rsid w:val="00C76644"/>
    <w:rsid w:val="00C76CDC"/>
    <w:rsid w:val="00C7702E"/>
    <w:rsid w:val="00C7770E"/>
    <w:rsid w:val="00C77774"/>
    <w:rsid w:val="00C77BAD"/>
    <w:rsid w:val="00C77CFD"/>
    <w:rsid w:val="00C77E8A"/>
    <w:rsid w:val="00C800E7"/>
    <w:rsid w:val="00C808AF"/>
    <w:rsid w:val="00C82782"/>
    <w:rsid w:val="00C82C2D"/>
    <w:rsid w:val="00C8385A"/>
    <w:rsid w:val="00C83973"/>
    <w:rsid w:val="00C83B3E"/>
    <w:rsid w:val="00C85859"/>
    <w:rsid w:val="00C85C4C"/>
    <w:rsid w:val="00C85E05"/>
    <w:rsid w:val="00C8617F"/>
    <w:rsid w:val="00C86355"/>
    <w:rsid w:val="00C86839"/>
    <w:rsid w:val="00C86CA9"/>
    <w:rsid w:val="00C902DB"/>
    <w:rsid w:val="00C9087D"/>
    <w:rsid w:val="00C90D83"/>
    <w:rsid w:val="00C91555"/>
    <w:rsid w:val="00C927C1"/>
    <w:rsid w:val="00C92DE3"/>
    <w:rsid w:val="00C9366A"/>
    <w:rsid w:val="00C93F27"/>
    <w:rsid w:val="00C9437B"/>
    <w:rsid w:val="00C94D18"/>
    <w:rsid w:val="00C954B8"/>
    <w:rsid w:val="00C95F43"/>
    <w:rsid w:val="00C964D9"/>
    <w:rsid w:val="00C965CD"/>
    <w:rsid w:val="00C9778B"/>
    <w:rsid w:val="00CA0188"/>
    <w:rsid w:val="00CA0B20"/>
    <w:rsid w:val="00CA1529"/>
    <w:rsid w:val="00CA160B"/>
    <w:rsid w:val="00CA1B4F"/>
    <w:rsid w:val="00CA2C31"/>
    <w:rsid w:val="00CA319A"/>
    <w:rsid w:val="00CA38AE"/>
    <w:rsid w:val="00CA393D"/>
    <w:rsid w:val="00CA39E4"/>
    <w:rsid w:val="00CA3E64"/>
    <w:rsid w:val="00CA42E5"/>
    <w:rsid w:val="00CA51E8"/>
    <w:rsid w:val="00CA5970"/>
    <w:rsid w:val="00CA5AD4"/>
    <w:rsid w:val="00CA5F2D"/>
    <w:rsid w:val="00CA5FB1"/>
    <w:rsid w:val="00CA6224"/>
    <w:rsid w:val="00CA6FB0"/>
    <w:rsid w:val="00CA7BFC"/>
    <w:rsid w:val="00CB0478"/>
    <w:rsid w:val="00CB1435"/>
    <w:rsid w:val="00CB16CA"/>
    <w:rsid w:val="00CB1F04"/>
    <w:rsid w:val="00CB1F9C"/>
    <w:rsid w:val="00CB21E5"/>
    <w:rsid w:val="00CB339A"/>
    <w:rsid w:val="00CB39F9"/>
    <w:rsid w:val="00CB46A4"/>
    <w:rsid w:val="00CB5304"/>
    <w:rsid w:val="00CB66EF"/>
    <w:rsid w:val="00CB77C6"/>
    <w:rsid w:val="00CB7A74"/>
    <w:rsid w:val="00CC03A6"/>
    <w:rsid w:val="00CC0737"/>
    <w:rsid w:val="00CC0999"/>
    <w:rsid w:val="00CC0FC8"/>
    <w:rsid w:val="00CC16E3"/>
    <w:rsid w:val="00CC1F98"/>
    <w:rsid w:val="00CC3205"/>
    <w:rsid w:val="00CC34B9"/>
    <w:rsid w:val="00CC3888"/>
    <w:rsid w:val="00CC3EBB"/>
    <w:rsid w:val="00CC4172"/>
    <w:rsid w:val="00CC472F"/>
    <w:rsid w:val="00CC4B2D"/>
    <w:rsid w:val="00CC4D8C"/>
    <w:rsid w:val="00CC4DDD"/>
    <w:rsid w:val="00CC4E32"/>
    <w:rsid w:val="00CC4EFA"/>
    <w:rsid w:val="00CC5475"/>
    <w:rsid w:val="00CC6D19"/>
    <w:rsid w:val="00CC7BB8"/>
    <w:rsid w:val="00CD04D1"/>
    <w:rsid w:val="00CD066D"/>
    <w:rsid w:val="00CD18E5"/>
    <w:rsid w:val="00CD2B28"/>
    <w:rsid w:val="00CD3253"/>
    <w:rsid w:val="00CD3359"/>
    <w:rsid w:val="00CD4339"/>
    <w:rsid w:val="00CD46CB"/>
    <w:rsid w:val="00CD47BB"/>
    <w:rsid w:val="00CD49F1"/>
    <w:rsid w:val="00CD56DB"/>
    <w:rsid w:val="00CD5ACC"/>
    <w:rsid w:val="00CD623C"/>
    <w:rsid w:val="00CD657A"/>
    <w:rsid w:val="00CD7298"/>
    <w:rsid w:val="00CD786D"/>
    <w:rsid w:val="00CD7E1A"/>
    <w:rsid w:val="00CE0DC0"/>
    <w:rsid w:val="00CE2038"/>
    <w:rsid w:val="00CE23C1"/>
    <w:rsid w:val="00CE33CC"/>
    <w:rsid w:val="00CE33E6"/>
    <w:rsid w:val="00CE35E5"/>
    <w:rsid w:val="00CE3E26"/>
    <w:rsid w:val="00CE551B"/>
    <w:rsid w:val="00CE60F9"/>
    <w:rsid w:val="00CE626C"/>
    <w:rsid w:val="00CE66E5"/>
    <w:rsid w:val="00CE6D12"/>
    <w:rsid w:val="00CE6D36"/>
    <w:rsid w:val="00CE72E0"/>
    <w:rsid w:val="00CF0AA6"/>
    <w:rsid w:val="00CF16A4"/>
    <w:rsid w:val="00CF1775"/>
    <w:rsid w:val="00CF1EBB"/>
    <w:rsid w:val="00CF2559"/>
    <w:rsid w:val="00CF3134"/>
    <w:rsid w:val="00CF34A4"/>
    <w:rsid w:val="00CF3C75"/>
    <w:rsid w:val="00CF43C8"/>
    <w:rsid w:val="00CF4D55"/>
    <w:rsid w:val="00CF4D76"/>
    <w:rsid w:val="00CF5526"/>
    <w:rsid w:val="00CF6D78"/>
    <w:rsid w:val="00CF6F1B"/>
    <w:rsid w:val="00CF71A2"/>
    <w:rsid w:val="00D00EBC"/>
    <w:rsid w:val="00D01B0B"/>
    <w:rsid w:val="00D0239D"/>
    <w:rsid w:val="00D02CCE"/>
    <w:rsid w:val="00D0332F"/>
    <w:rsid w:val="00D035B9"/>
    <w:rsid w:val="00D03A94"/>
    <w:rsid w:val="00D04438"/>
    <w:rsid w:val="00D04C56"/>
    <w:rsid w:val="00D04E29"/>
    <w:rsid w:val="00D05C35"/>
    <w:rsid w:val="00D06063"/>
    <w:rsid w:val="00D06285"/>
    <w:rsid w:val="00D06F1E"/>
    <w:rsid w:val="00D07105"/>
    <w:rsid w:val="00D10C9E"/>
    <w:rsid w:val="00D11193"/>
    <w:rsid w:val="00D117B1"/>
    <w:rsid w:val="00D11B77"/>
    <w:rsid w:val="00D11BBE"/>
    <w:rsid w:val="00D12615"/>
    <w:rsid w:val="00D13A19"/>
    <w:rsid w:val="00D1418C"/>
    <w:rsid w:val="00D145A4"/>
    <w:rsid w:val="00D146A6"/>
    <w:rsid w:val="00D14A0B"/>
    <w:rsid w:val="00D14EA1"/>
    <w:rsid w:val="00D151AA"/>
    <w:rsid w:val="00D1539B"/>
    <w:rsid w:val="00D1544A"/>
    <w:rsid w:val="00D15A9F"/>
    <w:rsid w:val="00D15E0E"/>
    <w:rsid w:val="00D16984"/>
    <w:rsid w:val="00D16F64"/>
    <w:rsid w:val="00D21A4C"/>
    <w:rsid w:val="00D22FB8"/>
    <w:rsid w:val="00D23173"/>
    <w:rsid w:val="00D23408"/>
    <w:rsid w:val="00D23B13"/>
    <w:rsid w:val="00D23D52"/>
    <w:rsid w:val="00D24008"/>
    <w:rsid w:val="00D24134"/>
    <w:rsid w:val="00D248D8"/>
    <w:rsid w:val="00D24919"/>
    <w:rsid w:val="00D24A2B"/>
    <w:rsid w:val="00D24C58"/>
    <w:rsid w:val="00D25653"/>
    <w:rsid w:val="00D2592E"/>
    <w:rsid w:val="00D25EFA"/>
    <w:rsid w:val="00D26142"/>
    <w:rsid w:val="00D27E20"/>
    <w:rsid w:val="00D30A3B"/>
    <w:rsid w:val="00D30B35"/>
    <w:rsid w:val="00D310C7"/>
    <w:rsid w:val="00D31434"/>
    <w:rsid w:val="00D31DE3"/>
    <w:rsid w:val="00D325F9"/>
    <w:rsid w:val="00D329E4"/>
    <w:rsid w:val="00D33484"/>
    <w:rsid w:val="00D33675"/>
    <w:rsid w:val="00D3379F"/>
    <w:rsid w:val="00D345E2"/>
    <w:rsid w:val="00D34ED1"/>
    <w:rsid w:val="00D35D12"/>
    <w:rsid w:val="00D36155"/>
    <w:rsid w:val="00D370C0"/>
    <w:rsid w:val="00D4009A"/>
    <w:rsid w:val="00D401DC"/>
    <w:rsid w:val="00D40806"/>
    <w:rsid w:val="00D4197A"/>
    <w:rsid w:val="00D42331"/>
    <w:rsid w:val="00D429FE"/>
    <w:rsid w:val="00D42F0F"/>
    <w:rsid w:val="00D42F33"/>
    <w:rsid w:val="00D43FF6"/>
    <w:rsid w:val="00D441D1"/>
    <w:rsid w:val="00D441D9"/>
    <w:rsid w:val="00D44C56"/>
    <w:rsid w:val="00D454CD"/>
    <w:rsid w:val="00D45778"/>
    <w:rsid w:val="00D45EFE"/>
    <w:rsid w:val="00D474C2"/>
    <w:rsid w:val="00D47658"/>
    <w:rsid w:val="00D477D1"/>
    <w:rsid w:val="00D50691"/>
    <w:rsid w:val="00D51231"/>
    <w:rsid w:val="00D513EA"/>
    <w:rsid w:val="00D51572"/>
    <w:rsid w:val="00D51611"/>
    <w:rsid w:val="00D51C69"/>
    <w:rsid w:val="00D5316A"/>
    <w:rsid w:val="00D538E1"/>
    <w:rsid w:val="00D547B3"/>
    <w:rsid w:val="00D54893"/>
    <w:rsid w:val="00D54E1D"/>
    <w:rsid w:val="00D554AD"/>
    <w:rsid w:val="00D5594C"/>
    <w:rsid w:val="00D55C87"/>
    <w:rsid w:val="00D564B7"/>
    <w:rsid w:val="00D56618"/>
    <w:rsid w:val="00D57513"/>
    <w:rsid w:val="00D575B0"/>
    <w:rsid w:val="00D6097E"/>
    <w:rsid w:val="00D60BA4"/>
    <w:rsid w:val="00D60EEA"/>
    <w:rsid w:val="00D61F4D"/>
    <w:rsid w:val="00D621C2"/>
    <w:rsid w:val="00D62323"/>
    <w:rsid w:val="00D624DB"/>
    <w:rsid w:val="00D62529"/>
    <w:rsid w:val="00D62B69"/>
    <w:rsid w:val="00D639C4"/>
    <w:rsid w:val="00D6413A"/>
    <w:rsid w:val="00D64689"/>
    <w:rsid w:val="00D64BD5"/>
    <w:rsid w:val="00D65143"/>
    <w:rsid w:val="00D65993"/>
    <w:rsid w:val="00D662A6"/>
    <w:rsid w:val="00D677FA"/>
    <w:rsid w:val="00D70319"/>
    <w:rsid w:val="00D71777"/>
    <w:rsid w:val="00D72486"/>
    <w:rsid w:val="00D72816"/>
    <w:rsid w:val="00D729BC"/>
    <w:rsid w:val="00D72A45"/>
    <w:rsid w:val="00D73441"/>
    <w:rsid w:val="00D74CE6"/>
    <w:rsid w:val="00D7696E"/>
    <w:rsid w:val="00D77670"/>
    <w:rsid w:val="00D77C84"/>
    <w:rsid w:val="00D77D61"/>
    <w:rsid w:val="00D80FE2"/>
    <w:rsid w:val="00D81003"/>
    <w:rsid w:val="00D8179C"/>
    <w:rsid w:val="00D81DE0"/>
    <w:rsid w:val="00D81F07"/>
    <w:rsid w:val="00D824A5"/>
    <w:rsid w:val="00D825C4"/>
    <w:rsid w:val="00D83474"/>
    <w:rsid w:val="00D837FC"/>
    <w:rsid w:val="00D83F8D"/>
    <w:rsid w:val="00D843E7"/>
    <w:rsid w:val="00D8485E"/>
    <w:rsid w:val="00D849AE"/>
    <w:rsid w:val="00D84E66"/>
    <w:rsid w:val="00D85AB3"/>
    <w:rsid w:val="00D8608B"/>
    <w:rsid w:val="00D869A2"/>
    <w:rsid w:val="00D86E70"/>
    <w:rsid w:val="00D87331"/>
    <w:rsid w:val="00D904BA"/>
    <w:rsid w:val="00D910A2"/>
    <w:rsid w:val="00D92FE6"/>
    <w:rsid w:val="00D9313E"/>
    <w:rsid w:val="00D93F0D"/>
    <w:rsid w:val="00D957D9"/>
    <w:rsid w:val="00D95B31"/>
    <w:rsid w:val="00D96DC5"/>
    <w:rsid w:val="00D972B3"/>
    <w:rsid w:val="00D97557"/>
    <w:rsid w:val="00D97C05"/>
    <w:rsid w:val="00DA0E65"/>
    <w:rsid w:val="00DA0E86"/>
    <w:rsid w:val="00DA10E3"/>
    <w:rsid w:val="00DA1294"/>
    <w:rsid w:val="00DA1DAC"/>
    <w:rsid w:val="00DA1E0A"/>
    <w:rsid w:val="00DA2456"/>
    <w:rsid w:val="00DA2658"/>
    <w:rsid w:val="00DA2815"/>
    <w:rsid w:val="00DA3912"/>
    <w:rsid w:val="00DA4043"/>
    <w:rsid w:val="00DA4598"/>
    <w:rsid w:val="00DA4781"/>
    <w:rsid w:val="00DA4922"/>
    <w:rsid w:val="00DA4959"/>
    <w:rsid w:val="00DA4CCE"/>
    <w:rsid w:val="00DA4F45"/>
    <w:rsid w:val="00DA576C"/>
    <w:rsid w:val="00DA5DC4"/>
    <w:rsid w:val="00DA7545"/>
    <w:rsid w:val="00DA7819"/>
    <w:rsid w:val="00DA7D78"/>
    <w:rsid w:val="00DA7EF9"/>
    <w:rsid w:val="00DB0127"/>
    <w:rsid w:val="00DB043D"/>
    <w:rsid w:val="00DB06C0"/>
    <w:rsid w:val="00DB08CD"/>
    <w:rsid w:val="00DB0F73"/>
    <w:rsid w:val="00DB18E8"/>
    <w:rsid w:val="00DB2945"/>
    <w:rsid w:val="00DB34C0"/>
    <w:rsid w:val="00DB4B3E"/>
    <w:rsid w:val="00DB580C"/>
    <w:rsid w:val="00DB68A0"/>
    <w:rsid w:val="00DB6E5A"/>
    <w:rsid w:val="00DB7913"/>
    <w:rsid w:val="00DC1C4B"/>
    <w:rsid w:val="00DC2340"/>
    <w:rsid w:val="00DC2A73"/>
    <w:rsid w:val="00DC2D99"/>
    <w:rsid w:val="00DC3FC3"/>
    <w:rsid w:val="00DC4493"/>
    <w:rsid w:val="00DC4925"/>
    <w:rsid w:val="00DC5F13"/>
    <w:rsid w:val="00DC63FE"/>
    <w:rsid w:val="00DC67BA"/>
    <w:rsid w:val="00DC702C"/>
    <w:rsid w:val="00DC74F7"/>
    <w:rsid w:val="00DC7CAD"/>
    <w:rsid w:val="00DD1266"/>
    <w:rsid w:val="00DD172C"/>
    <w:rsid w:val="00DD1C9D"/>
    <w:rsid w:val="00DD2EC7"/>
    <w:rsid w:val="00DD3711"/>
    <w:rsid w:val="00DD3A49"/>
    <w:rsid w:val="00DD4FD2"/>
    <w:rsid w:val="00DD5553"/>
    <w:rsid w:val="00DD5AC6"/>
    <w:rsid w:val="00DD6933"/>
    <w:rsid w:val="00DE082D"/>
    <w:rsid w:val="00DE0920"/>
    <w:rsid w:val="00DE0DE4"/>
    <w:rsid w:val="00DE17EA"/>
    <w:rsid w:val="00DE181D"/>
    <w:rsid w:val="00DE1DF2"/>
    <w:rsid w:val="00DE1F12"/>
    <w:rsid w:val="00DE20DA"/>
    <w:rsid w:val="00DE23B3"/>
    <w:rsid w:val="00DE27E5"/>
    <w:rsid w:val="00DE2B4A"/>
    <w:rsid w:val="00DE3321"/>
    <w:rsid w:val="00DE39F9"/>
    <w:rsid w:val="00DE438E"/>
    <w:rsid w:val="00DE4D84"/>
    <w:rsid w:val="00DE4DF6"/>
    <w:rsid w:val="00DE5611"/>
    <w:rsid w:val="00DE6029"/>
    <w:rsid w:val="00DE6043"/>
    <w:rsid w:val="00DE6E55"/>
    <w:rsid w:val="00DE7048"/>
    <w:rsid w:val="00DE71EF"/>
    <w:rsid w:val="00DF0C56"/>
    <w:rsid w:val="00DF168F"/>
    <w:rsid w:val="00DF1A01"/>
    <w:rsid w:val="00DF1A7E"/>
    <w:rsid w:val="00DF1E2A"/>
    <w:rsid w:val="00DF278D"/>
    <w:rsid w:val="00DF28BD"/>
    <w:rsid w:val="00DF3128"/>
    <w:rsid w:val="00DF31BB"/>
    <w:rsid w:val="00DF33DB"/>
    <w:rsid w:val="00DF378D"/>
    <w:rsid w:val="00DF379B"/>
    <w:rsid w:val="00DF3B30"/>
    <w:rsid w:val="00DF4122"/>
    <w:rsid w:val="00DF439A"/>
    <w:rsid w:val="00DF551A"/>
    <w:rsid w:val="00DF5900"/>
    <w:rsid w:val="00DF599D"/>
    <w:rsid w:val="00DF633F"/>
    <w:rsid w:val="00DF6D0C"/>
    <w:rsid w:val="00DF7FC1"/>
    <w:rsid w:val="00E000F5"/>
    <w:rsid w:val="00E00296"/>
    <w:rsid w:val="00E00ED1"/>
    <w:rsid w:val="00E01257"/>
    <w:rsid w:val="00E01E5E"/>
    <w:rsid w:val="00E02466"/>
    <w:rsid w:val="00E03144"/>
    <w:rsid w:val="00E038BA"/>
    <w:rsid w:val="00E03B50"/>
    <w:rsid w:val="00E03CB1"/>
    <w:rsid w:val="00E03F64"/>
    <w:rsid w:val="00E043F9"/>
    <w:rsid w:val="00E04534"/>
    <w:rsid w:val="00E04BFD"/>
    <w:rsid w:val="00E04DCD"/>
    <w:rsid w:val="00E05045"/>
    <w:rsid w:val="00E0576F"/>
    <w:rsid w:val="00E05CE4"/>
    <w:rsid w:val="00E05E4E"/>
    <w:rsid w:val="00E06C06"/>
    <w:rsid w:val="00E10368"/>
    <w:rsid w:val="00E11533"/>
    <w:rsid w:val="00E115B3"/>
    <w:rsid w:val="00E115C1"/>
    <w:rsid w:val="00E11719"/>
    <w:rsid w:val="00E11820"/>
    <w:rsid w:val="00E12B02"/>
    <w:rsid w:val="00E12BF9"/>
    <w:rsid w:val="00E133E9"/>
    <w:rsid w:val="00E13FCD"/>
    <w:rsid w:val="00E147A2"/>
    <w:rsid w:val="00E15D2D"/>
    <w:rsid w:val="00E1622A"/>
    <w:rsid w:val="00E17030"/>
    <w:rsid w:val="00E175BD"/>
    <w:rsid w:val="00E17A28"/>
    <w:rsid w:val="00E2022F"/>
    <w:rsid w:val="00E208A2"/>
    <w:rsid w:val="00E21E11"/>
    <w:rsid w:val="00E22662"/>
    <w:rsid w:val="00E22AFB"/>
    <w:rsid w:val="00E22C2C"/>
    <w:rsid w:val="00E23F3A"/>
    <w:rsid w:val="00E24250"/>
    <w:rsid w:val="00E2641B"/>
    <w:rsid w:val="00E269B3"/>
    <w:rsid w:val="00E26E52"/>
    <w:rsid w:val="00E275CB"/>
    <w:rsid w:val="00E3005C"/>
    <w:rsid w:val="00E30420"/>
    <w:rsid w:val="00E30CA0"/>
    <w:rsid w:val="00E31095"/>
    <w:rsid w:val="00E31527"/>
    <w:rsid w:val="00E31F34"/>
    <w:rsid w:val="00E327AC"/>
    <w:rsid w:val="00E335EA"/>
    <w:rsid w:val="00E3387A"/>
    <w:rsid w:val="00E33AB3"/>
    <w:rsid w:val="00E33FB7"/>
    <w:rsid w:val="00E34327"/>
    <w:rsid w:val="00E34B6B"/>
    <w:rsid w:val="00E34BBB"/>
    <w:rsid w:val="00E34FA2"/>
    <w:rsid w:val="00E351FA"/>
    <w:rsid w:val="00E35F40"/>
    <w:rsid w:val="00E36202"/>
    <w:rsid w:val="00E3658D"/>
    <w:rsid w:val="00E36D24"/>
    <w:rsid w:val="00E37085"/>
    <w:rsid w:val="00E37125"/>
    <w:rsid w:val="00E37CED"/>
    <w:rsid w:val="00E4030E"/>
    <w:rsid w:val="00E40DCB"/>
    <w:rsid w:val="00E41384"/>
    <w:rsid w:val="00E41402"/>
    <w:rsid w:val="00E414A9"/>
    <w:rsid w:val="00E41819"/>
    <w:rsid w:val="00E42A04"/>
    <w:rsid w:val="00E433E6"/>
    <w:rsid w:val="00E43B36"/>
    <w:rsid w:val="00E44793"/>
    <w:rsid w:val="00E44A47"/>
    <w:rsid w:val="00E44FAD"/>
    <w:rsid w:val="00E50053"/>
    <w:rsid w:val="00E50281"/>
    <w:rsid w:val="00E509BA"/>
    <w:rsid w:val="00E513AE"/>
    <w:rsid w:val="00E513C5"/>
    <w:rsid w:val="00E51E99"/>
    <w:rsid w:val="00E5231C"/>
    <w:rsid w:val="00E52394"/>
    <w:rsid w:val="00E52795"/>
    <w:rsid w:val="00E537E0"/>
    <w:rsid w:val="00E53D0F"/>
    <w:rsid w:val="00E55303"/>
    <w:rsid w:val="00E5539C"/>
    <w:rsid w:val="00E55AA5"/>
    <w:rsid w:val="00E55BBA"/>
    <w:rsid w:val="00E5641B"/>
    <w:rsid w:val="00E57DFD"/>
    <w:rsid w:val="00E57E59"/>
    <w:rsid w:val="00E57FB3"/>
    <w:rsid w:val="00E60386"/>
    <w:rsid w:val="00E603CF"/>
    <w:rsid w:val="00E606CD"/>
    <w:rsid w:val="00E60BFD"/>
    <w:rsid w:val="00E6185C"/>
    <w:rsid w:val="00E61BFC"/>
    <w:rsid w:val="00E62240"/>
    <w:rsid w:val="00E62574"/>
    <w:rsid w:val="00E62CE5"/>
    <w:rsid w:val="00E632D7"/>
    <w:rsid w:val="00E6369E"/>
    <w:rsid w:val="00E63F5B"/>
    <w:rsid w:val="00E645DB"/>
    <w:rsid w:val="00E646C7"/>
    <w:rsid w:val="00E64747"/>
    <w:rsid w:val="00E64C8E"/>
    <w:rsid w:val="00E6501A"/>
    <w:rsid w:val="00E7043B"/>
    <w:rsid w:val="00E70494"/>
    <w:rsid w:val="00E70C26"/>
    <w:rsid w:val="00E71600"/>
    <w:rsid w:val="00E71839"/>
    <w:rsid w:val="00E718BF"/>
    <w:rsid w:val="00E72953"/>
    <w:rsid w:val="00E72D5D"/>
    <w:rsid w:val="00E732DF"/>
    <w:rsid w:val="00E73583"/>
    <w:rsid w:val="00E73785"/>
    <w:rsid w:val="00E73873"/>
    <w:rsid w:val="00E73BF2"/>
    <w:rsid w:val="00E73F27"/>
    <w:rsid w:val="00E74051"/>
    <w:rsid w:val="00E74F3A"/>
    <w:rsid w:val="00E75314"/>
    <w:rsid w:val="00E754E0"/>
    <w:rsid w:val="00E754F1"/>
    <w:rsid w:val="00E75B97"/>
    <w:rsid w:val="00E75E24"/>
    <w:rsid w:val="00E76F87"/>
    <w:rsid w:val="00E77136"/>
    <w:rsid w:val="00E7741C"/>
    <w:rsid w:val="00E77D57"/>
    <w:rsid w:val="00E80F64"/>
    <w:rsid w:val="00E816E6"/>
    <w:rsid w:val="00E819B8"/>
    <w:rsid w:val="00E82087"/>
    <w:rsid w:val="00E82103"/>
    <w:rsid w:val="00E8224E"/>
    <w:rsid w:val="00E82348"/>
    <w:rsid w:val="00E82468"/>
    <w:rsid w:val="00E829CC"/>
    <w:rsid w:val="00E82B9A"/>
    <w:rsid w:val="00E82F59"/>
    <w:rsid w:val="00E837FF"/>
    <w:rsid w:val="00E83871"/>
    <w:rsid w:val="00E841A5"/>
    <w:rsid w:val="00E84E0B"/>
    <w:rsid w:val="00E84F2C"/>
    <w:rsid w:val="00E851F2"/>
    <w:rsid w:val="00E86058"/>
    <w:rsid w:val="00E866A1"/>
    <w:rsid w:val="00E86E9C"/>
    <w:rsid w:val="00E86F80"/>
    <w:rsid w:val="00E900A1"/>
    <w:rsid w:val="00E90390"/>
    <w:rsid w:val="00E909E2"/>
    <w:rsid w:val="00E9132A"/>
    <w:rsid w:val="00E915F0"/>
    <w:rsid w:val="00E91C60"/>
    <w:rsid w:val="00E920E5"/>
    <w:rsid w:val="00E92400"/>
    <w:rsid w:val="00E92F0C"/>
    <w:rsid w:val="00E930A8"/>
    <w:rsid w:val="00E930F7"/>
    <w:rsid w:val="00E933C7"/>
    <w:rsid w:val="00E933E0"/>
    <w:rsid w:val="00E94113"/>
    <w:rsid w:val="00E9483A"/>
    <w:rsid w:val="00E953FE"/>
    <w:rsid w:val="00E95736"/>
    <w:rsid w:val="00E95ED8"/>
    <w:rsid w:val="00E96058"/>
    <w:rsid w:val="00E96780"/>
    <w:rsid w:val="00E968A5"/>
    <w:rsid w:val="00EA030E"/>
    <w:rsid w:val="00EA0369"/>
    <w:rsid w:val="00EA073B"/>
    <w:rsid w:val="00EA11C7"/>
    <w:rsid w:val="00EA12B2"/>
    <w:rsid w:val="00EA1A2E"/>
    <w:rsid w:val="00EA1A64"/>
    <w:rsid w:val="00EA1F7A"/>
    <w:rsid w:val="00EA2364"/>
    <w:rsid w:val="00EA2C20"/>
    <w:rsid w:val="00EA2C72"/>
    <w:rsid w:val="00EA2CCB"/>
    <w:rsid w:val="00EA34FB"/>
    <w:rsid w:val="00EA36A3"/>
    <w:rsid w:val="00EA3FB1"/>
    <w:rsid w:val="00EA48CA"/>
    <w:rsid w:val="00EA52FC"/>
    <w:rsid w:val="00EA76F2"/>
    <w:rsid w:val="00EB0829"/>
    <w:rsid w:val="00EB08BC"/>
    <w:rsid w:val="00EB0C0D"/>
    <w:rsid w:val="00EB0D7A"/>
    <w:rsid w:val="00EB10BA"/>
    <w:rsid w:val="00EB11FF"/>
    <w:rsid w:val="00EB12D0"/>
    <w:rsid w:val="00EB1860"/>
    <w:rsid w:val="00EB1D64"/>
    <w:rsid w:val="00EB263B"/>
    <w:rsid w:val="00EB2993"/>
    <w:rsid w:val="00EB433A"/>
    <w:rsid w:val="00EB4901"/>
    <w:rsid w:val="00EB4923"/>
    <w:rsid w:val="00EB555B"/>
    <w:rsid w:val="00EB6CE6"/>
    <w:rsid w:val="00EB7C70"/>
    <w:rsid w:val="00EB7FC7"/>
    <w:rsid w:val="00EC040A"/>
    <w:rsid w:val="00EC1554"/>
    <w:rsid w:val="00EC281F"/>
    <w:rsid w:val="00EC3052"/>
    <w:rsid w:val="00EC4325"/>
    <w:rsid w:val="00EC4A18"/>
    <w:rsid w:val="00EC5B38"/>
    <w:rsid w:val="00EC6CDA"/>
    <w:rsid w:val="00EC764C"/>
    <w:rsid w:val="00EC7856"/>
    <w:rsid w:val="00EC7888"/>
    <w:rsid w:val="00ED1060"/>
    <w:rsid w:val="00ED1CF1"/>
    <w:rsid w:val="00ED2830"/>
    <w:rsid w:val="00ED2C21"/>
    <w:rsid w:val="00ED3557"/>
    <w:rsid w:val="00ED4838"/>
    <w:rsid w:val="00ED491C"/>
    <w:rsid w:val="00ED4E92"/>
    <w:rsid w:val="00ED5CAA"/>
    <w:rsid w:val="00ED639C"/>
    <w:rsid w:val="00ED6617"/>
    <w:rsid w:val="00ED6673"/>
    <w:rsid w:val="00ED6A9E"/>
    <w:rsid w:val="00ED717D"/>
    <w:rsid w:val="00ED72B7"/>
    <w:rsid w:val="00ED74F8"/>
    <w:rsid w:val="00ED7765"/>
    <w:rsid w:val="00EE0C3F"/>
    <w:rsid w:val="00EE1356"/>
    <w:rsid w:val="00EE2007"/>
    <w:rsid w:val="00EE2647"/>
    <w:rsid w:val="00EE2D58"/>
    <w:rsid w:val="00EE3DBA"/>
    <w:rsid w:val="00EE41F1"/>
    <w:rsid w:val="00EE4883"/>
    <w:rsid w:val="00EE50B3"/>
    <w:rsid w:val="00EE524F"/>
    <w:rsid w:val="00EE62A6"/>
    <w:rsid w:val="00EE6458"/>
    <w:rsid w:val="00EE71C8"/>
    <w:rsid w:val="00EE71DB"/>
    <w:rsid w:val="00EE769C"/>
    <w:rsid w:val="00EF139E"/>
    <w:rsid w:val="00EF19E4"/>
    <w:rsid w:val="00EF1F8D"/>
    <w:rsid w:val="00EF2477"/>
    <w:rsid w:val="00EF28AB"/>
    <w:rsid w:val="00EF4246"/>
    <w:rsid w:val="00EF4A0F"/>
    <w:rsid w:val="00EF514B"/>
    <w:rsid w:val="00EF553A"/>
    <w:rsid w:val="00EF5854"/>
    <w:rsid w:val="00EF692C"/>
    <w:rsid w:val="00EF6A55"/>
    <w:rsid w:val="00EF76D7"/>
    <w:rsid w:val="00EF7DBF"/>
    <w:rsid w:val="00F008E1"/>
    <w:rsid w:val="00F00D51"/>
    <w:rsid w:val="00F01544"/>
    <w:rsid w:val="00F01FC8"/>
    <w:rsid w:val="00F023CE"/>
    <w:rsid w:val="00F0385A"/>
    <w:rsid w:val="00F03CEC"/>
    <w:rsid w:val="00F0565F"/>
    <w:rsid w:val="00F059D5"/>
    <w:rsid w:val="00F05D22"/>
    <w:rsid w:val="00F06854"/>
    <w:rsid w:val="00F06CB5"/>
    <w:rsid w:val="00F07300"/>
    <w:rsid w:val="00F07FFB"/>
    <w:rsid w:val="00F10071"/>
    <w:rsid w:val="00F101B0"/>
    <w:rsid w:val="00F1037A"/>
    <w:rsid w:val="00F10769"/>
    <w:rsid w:val="00F108B3"/>
    <w:rsid w:val="00F108BF"/>
    <w:rsid w:val="00F115CD"/>
    <w:rsid w:val="00F11AE6"/>
    <w:rsid w:val="00F11D21"/>
    <w:rsid w:val="00F12780"/>
    <w:rsid w:val="00F129DE"/>
    <w:rsid w:val="00F13ADB"/>
    <w:rsid w:val="00F13D37"/>
    <w:rsid w:val="00F14DB3"/>
    <w:rsid w:val="00F15286"/>
    <w:rsid w:val="00F15307"/>
    <w:rsid w:val="00F1533A"/>
    <w:rsid w:val="00F156C2"/>
    <w:rsid w:val="00F15BEA"/>
    <w:rsid w:val="00F15CFB"/>
    <w:rsid w:val="00F16553"/>
    <w:rsid w:val="00F17753"/>
    <w:rsid w:val="00F17B49"/>
    <w:rsid w:val="00F203EF"/>
    <w:rsid w:val="00F20413"/>
    <w:rsid w:val="00F20CCB"/>
    <w:rsid w:val="00F2191A"/>
    <w:rsid w:val="00F21B14"/>
    <w:rsid w:val="00F22589"/>
    <w:rsid w:val="00F229B5"/>
    <w:rsid w:val="00F22B17"/>
    <w:rsid w:val="00F23234"/>
    <w:rsid w:val="00F24295"/>
    <w:rsid w:val="00F24B10"/>
    <w:rsid w:val="00F25B79"/>
    <w:rsid w:val="00F26D20"/>
    <w:rsid w:val="00F26FA4"/>
    <w:rsid w:val="00F27344"/>
    <w:rsid w:val="00F2754B"/>
    <w:rsid w:val="00F30771"/>
    <w:rsid w:val="00F311A6"/>
    <w:rsid w:val="00F3158F"/>
    <w:rsid w:val="00F32878"/>
    <w:rsid w:val="00F3288C"/>
    <w:rsid w:val="00F328AC"/>
    <w:rsid w:val="00F32A96"/>
    <w:rsid w:val="00F344B2"/>
    <w:rsid w:val="00F34DA3"/>
    <w:rsid w:val="00F3517F"/>
    <w:rsid w:val="00F356BB"/>
    <w:rsid w:val="00F3579A"/>
    <w:rsid w:val="00F35D6F"/>
    <w:rsid w:val="00F372BC"/>
    <w:rsid w:val="00F37AA8"/>
    <w:rsid w:val="00F37BF1"/>
    <w:rsid w:val="00F37C4A"/>
    <w:rsid w:val="00F37D57"/>
    <w:rsid w:val="00F37EF3"/>
    <w:rsid w:val="00F4025D"/>
    <w:rsid w:val="00F40420"/>
    <w:rsid w:val="00F40B95"/>
    <w:rsid w:val="00F41025"/>
    <w:rsid w:val="00F4199C"/>
    <w:rsid w:val="00F42885"/>
    <w:rsid w:val="00F42D2F"/>
    <w:rsid w:val="00F444F9"/>
    <w:rsid w:val="00F44DE7"/>
    <w:rsid w:val="00F450A0"/>
    <w:rsid w:val="00F4580B"/>
    <w:rsid w:val="00F45A0A"/>
    <w:rsid w:val="00F460B8"/>
    <w:rsid w:val="00F46820"/>
    <w:rsid w:val="00F46956"/>
    <w:rsid w:val="00F4695E"/>
    <w:rsid w:val="00F46C91"/>
    <w:rsid w:val="00F47346"/>
    <w:rsid w:val="00F50E32"/>
    <w:rsid w:val="00F517F6"/>
    <w:rsid w:val="00F51C5C"/>
    <w:rsid w:val="00F525B0"/>
    <w:rsid w:val="00F52EE0"/>
    <w:rsid w:val="00F531AA"/>
    <w:rsid w:val="00F53629"/>
    <w:rsid w:val="00F53BD6"/>
    <w:rsid w:val="00F54BE2"/>
    <w:rsid w:val="00F55987"/>
    <w:rsid w:val="00F55A9D"/>
    <w:rsid w:val="00F56813"/>
    <w:rsid w:val="00F576DE"/>
    <w:rsid w:val="00F60483"/>
    <w:rsid w:val="00F6227B"/>
    <w:rsid w:val="00F62AD5"/>
    <w:rsid w:val="00F63067"/>
    <w:rsid w:val="00F6329A"/>
    <w:rsid w:val="00F63DDD"/>
    <w:rsid w:val="00F64104"/>
    <w:rsid w:val="00F64488"/>
    <w:rsid w:val="00F64B02"/>
    <w:rsid w:val="00F64ED7"/>
    <w:rsid w:val="00F650A6"/>
    <w:rsid w:val="00F655AA"/>
    <w:rsid w:val="00F65A01"/>
    <w:rsid w:val="00F661CB"/>
    <w:rsid w:val="00F67176"/>
    <w:rsid w:val="00F67945"/>
    <w:rsid w:val="00F70270"/>
    <w:rsid w:val="00F704CE"/>
    <w:rsid w:val="00F7098E"/>
    <w:rsid w:val="00F7114F"/>
    <w:rsid w:val="00F718C0"/>
    <w:rsid w:val="00F719B5"/>
    <w:rsid w:val="00F723EB"/>
    <w:rsid w:val="00F72553"/>
    <w:rsid w:val="00F72D51"/>
    <w:rsid w:val="00F74A55"/>
    <w:rsid w:val="00F74D7E"/>
    <w:rsid w:val="00F750A7"/>
    <w:rsid w:val="00F751AC"/>
    <w:rsid w:val="00F7591D"/>
    <w:rsid w:val="00F7652F"/>
    <w:rsid w:val="00F7745B"/>
    <w:rsid w:val="00F77936"/>
    <w:rsid w:val="00F80836"/>
    <w:rsid w:val="00F80F80"/>
    <w:rsid w:val="00F81846"/>
    <w:rsid w:val="00F81CD5"/>
    <w:rsid w:val="00F820FD"/>
    <w:rsid w:val="00F82374"/>
    <w:rsid w:val="00F82EDA"/>
    <w:rsid w:val="00F835A8"/>
    <w:rsid w:val="00F83606"/>
    <w:rsid w:val="00F84180"/>
    <w:rsid w:val="00F845A6"/>
    <w:rsid w:val="00F846CF"/>
    <w:rsid w:val="00F84C9F"/>
    <w:rsid w:val="00F84D82"/>
    <w:rsid w:val="00F84D90"/>
    <w:rsid w:val="00F854E7"/>
    <w:rsid w:val="00F854F9"/>
    <w:rsid w:val="00F858F6"/>
    <w:rsid w:val="00F8657E"/>
    <w:rsid w:val="00F86BC8"/>
    <w:rsid w:val="00F86EDB"/>
    <w:rsid w:val="00F87680"/>
    <w:rsid w:val="00F9040F"/>
    <w:rsid w:val="00F9096B"/>
    <w:rsid w:val="00F925BA"/>
    <w:rsid w:val="00F92DAC"/>
    <w:rsid w:val="00F93BA8"/>
    <w:rsid w:val="00F94885"/>
    <w:rsid w:val="00F948BF"/>
    <w:rsid w:val="00F955ED"/>
    <w:rsid w:val="00F963FC"/>
    <w:rsid w:val="00FA003D"/>
    <w:rsid w:val="00FA06E3"/>
    <w:rsid w:val="00FA0EBE"/>
    <w:rsid w:val="00FA285B"/>
    <w:rsid w:val="00FA2F4E"/>
    <w:rsid w:val="00FA31C4"/>
    <w:rsid w:val="00FA32DF"/>
    <w:rsid w:val="00FA3692"/>
    <w:rsid w:val="00FA5A69"/>
    <w:rsid w:val="00FA5AC1"/>
    <w:rsid w:val="00FA62AD"/>
    <w:rsid w:val="00FA71DB"/>
    <w:rsid w:val="00FB0355"/>
    <w:rsid w:val="00FB1474"/>
    <w:rsid w:val="00FB156A"/>
    <w:rsid w:val="00FB208C"/>
    <w:rsid w:val="00FB2280"/>
    <w:rsid w:val="00FB25AD"/>
    <w:rsid w:val="00FB391A"/>
    <w:rsid w:val="00FB3C2B"/>
    <w:rsid w:val="00FB3E7A"/>
    <w:rsid w:val="00FB5507"/>
    <w:rsid w:val="00FB586F"/>
    <w:rsid w:val="00FB5BC1"/>
    <w:rsid w:val="00FB5CBD"/>
    <w:rsid w:val="00FB6010"/>
    <w:rsid w:val="00FB6045"/>
    <w:rsid w:val="00FB63AE"/>
    <w:rsid w:val="00FB6880"/>
    <w:rsid w:val="00FB6F1D"/>
    <w:rsid w:val="00FB6F47"/>
    <w:rsid w:val="00FB70A3"/>
    <w:rsid w:val="00FB73E9"/>
    <w:rsid w:val="00FC06C0"/>
    <w:rsid w:val="00FC08FE"/>
    <w:rsid w:val="00FC2581"/>
    <w:rsid w:val="00FC2A65"/>
    <w:rsid w:val="00FC2F96"/>
    <w:rsid w:val="00FC4097"/>
    <w:rsid w:val="00FC41CF"/>
    <w:rsid w:val="00FC4256"/>
    <w:rsid w:val="00FC476D"/>
    <w:rsid w:val="00FC5D5B"/>
    <w:rsid w:val="00FC6651"/>
    <w:rsid w:val="00FC6ADB"/>
    <w:rsid w:val="00FC6B80"/>
    <w:rsid w:val="00FC750A"/>
    <w:rsid w:val="00FC76B9"/>
    <w:rsid w:val="00FC7D6D"/>
    <w:rsid w:val="00FC7F3C"/>
    <w:rsid w:val="00FD0231"/>
    <w:rsid w:val="00FD0C7E"/>
    <w:rsid w:val="00FD0CBA"/>
    <w:rsid w:val="00FD0DB7"/>
    <w:rsid w:val="00FD2A62"/>
    <w:rsid w:val="00FD355D"/>
    <w:rsid w:val="00FD3676"/>
    <w:rsid w:val="00FD386D"/>
    <w:rsid w:val="00FD4D45"/>
    <w:rsid w:val="00FD4DD3"/>
    <w:rsid w:val="00FD6207"/>
    <w:rsid w:val="00FD65BE"/>
    <w:rsid w:val="00FD6894"/>
    <w:rsid w:val="00FE0234"/>
    <w:rsid w:val="00FE023E"/>
    <w:rsid w:val="00FE0AF0"/>
    <w:rsid w:val="00FE157D"/>
    <w:rsid w:val="00FE1879"/>
    <w:rsid w:val="00FE18AB"/>
    <w:rsid w:val="00FE1915"/>
    <w:rsid w:val="00FE1DD6"/>
    <w:rsid w:val="00FE205E"/>
    <w:rsid w:val="00FE31B0"/>
    <w:rsid w:val="00FE340D"/>
    <w:rsid w:val="00FE3441"/>
    <w:rsid w:val="00FE359B"/>
    <w:rsid w:val="00FE3D5E"/>
    <w:rsid w:val="00FE402B"/>
    <w:rsid w:val="00FE4191"/>
    <w:rsid w:val="00FE4DA0"/>
    <w:rsid w:val="00FE5515"/>
    <w:rsid w:val="00FE5904"/>
    <w:rsid w:val="00FE6365"/>
    <w:rsid w:val="00FE7CED"/>
    <w:rsid w:val="00FF03C1"/>
    <w:rsid w:val="00FF0416"/>
    <w:rsid w:val="00FF05BD"/>
    <w:rsid w:val="00FF0859"/>
    <w:rsid w:val="00FF0917"/>
    <w:rsid w:val="00FF14DD"/>
    <w:rsid w:val="00FF153C"/>
    <w:rsid w:val="00FF21E6"/>
    <w:rsid w:val="00FF3004"/>
    <w:rsid w:val="00FF4441"/>
    <w:rsid w:val="00FF4E52"/>
    <w:rsid w:val="00FF6283"/>
    <w:rsid w:val="00FF659C"/>
    <w:rsid w:val="00FF68FC"/>
    <w:rsid w:val="00FF74B5"/>
    <w:rsid w:val="00FF74E3"/>
    <w:rsid w:val="00FF79FB"/>
    <w:rsid w:val="00FF7B12"/>
    <w:rsid w:val="00FF7B1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AE2EB1"/>
  <w15:docId w15:val="{FBC814CF-5512-42DB-AD1C-4766E839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2539"/>
    <w:rPr>
      <w:sz w:val="22"/>
      <w:lang w:val="en-GB"/>
    </w:rPr>
  </w:style>
  <w:style w:type="paragraph" w:styleId="Ttulo1">
    <w:name w:val="heading 1"/>
    <w:basedOn w:val="Normal"/>
    <w:next w:val="Normal"/>
    <w:link w:val="Ttulo1Car"/>
    <w:qFormat/>
    <w:rsid w:val="00B1764A"/>
    <w:pPr>
      <w:keepNext/>
      <w:spacing w:line="264" w:lineRule="auto"/>
      <w:jc w:val="both"/>
      <w:outlineLvl w:val="0"/>
    </w:pPr>
    <w:rPr>
      <w:i/>
      <w:sz w:val="28"/>
      <w:u w:val="single"/>
    </w:rPr>
  </w:style>
  <w:style w:type="paragraph" w:styleId="Ttulo2">
    <w:name w:val="heading 2"/>
    <w:basedOn w:val="Normal"/>
    <w:next w:val="Normal"/>
    <w:link w:val="Ttulo2Car"/>
    <w:qFormat/>
    <w:rsid w:val="001C65C2"/>
    <w:pPr>
      <w:keepNext/>
      <w:outlineLvl w:val="1"/>
    </w:pPr>
    <w:rPr>
      <w:b/>
      <w:sz w:val="24"/>
    </w:rPr>
  </w:style>
  <w:style w:type="paragraph" w:styleId="Ttulo3">
    <w:name w:val="heading 3"/>
    <w:basedOn w:val="Normal"/>
    <w:next w:val="Normal"/>
    <w:link w:val="Ttulo3Car"/>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Ttulo4">
    <w:name w:val="heading 4"/>
    <w:basedOn w:val="Normal"/>
    <w:next w:val="Normal"/>
    <w:qFormat/>
    <w:rsid w:val="001C65C2"/>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Ttulo5">
    <w:name w:val="heading 5"/>
    <w:basedOn w:val="Normal"/>
    <w:next w:val="Normal"/>
    <w:qFormat/>
    <w:rsid w:val="001C65C2"/>
    <w:pPr>
      <w:keepNext/>
      <w:outlineLvl w:val="4"/>
    </w:pPr>
    <w:rPr>
      <w:b/>
    </w:rPr>
  </w:style>
  <w:style w:type="paragraph" w:styleId="Ttulo6">
    <w:name w:val="heading 6"/>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Ttulo7">
    <w:name w:val="heading 7"/>
    <w:basedOn w:val="Normal"/>
    <w:next w:val="Normal"/>
    <w:qFormat/>
    <w:rsid w:val="001C65C2"/>
    <w:pPr>
      <w:keepNext/>
      <w:outlineLvl w:val="6"/>
    </w:pPr>
    <w:rPr>
      <w:i/>
    </w:rPr>
  </w:style>
  <w:style w:type="paragraph" w:styleId="Ttulo8">
    <w:name w:val="heading 8"/>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Ttulo9">
    <w:name w:val="heading 9"/>
    <w:basedOn w:val="Normal"/>
    <w:next w:val="Normal"/>
    <w:qFormat/>
    <w:rsid w:val="001C65C2"/>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outlineLvl w:val="8"/>
    </w:pPr>
    <w:rPr>
      <w:b/>
      <w:smallCaps/>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H">
    <w:name w:val="1H"/>
    <w:basedOn w:val="Normal"/>
    <w:link w:val="1HChar"/>
    <w:rsid w:val="001C65C2"/>
    <w:pPr>
      <w:widowControl w:val="0"/>
    </w:pPr>
    <w:rPr>
      <w:b/>
      <w:smallCaps/>
      <w:snapToGrid w:val="0"/>
      <w:sz w:val="26"/>
    </w:rPr>
  </w:style>
  <w:style w:type="character" w:customStyle="1" w:styleId="TL2">
    <w:name w:val="TL2"/>
    <w:rsid w:val="001C65C2"/>
  </w:style>
  <w:style w:type="character" w:customStyle="1" w:styleId="IQ">
    <w:name w:val="IQ"/>
    <w:rsid w:val="001C65C2"/>
    <w:rPr>
      <w:rFonts w:ascii="Times New Roman" w:hAnsi="Times New Roman"/>
      <w:smallCaps/>
      <w:sz w:val="21"/>
    </w:rPr>
  </w:style>
  <w:style w:type="character" w:customStyle="1" w:styleId="2H">
    <w:name w:val="2H"/>
    <w:rsid w:val="001C65C2"/>
    <w:rPr>
      <w:rFonts w:ascii="Times New Roman" w:hAnsi="Times New Roman"/>
      <w:b/>
    </w:rPr>
  </w:style>
  <w:style w:type="paragraph" w:styleId="Textonotaalfinal">
    <w:name w:val="endnote text"/>
    <w:basedOn w:val="Normal"/>
    <w:semiHidden/>
    <w:rsid w:val="001C65C2"/>
  </w:style>
  <w:style w:type="paragraph" w:styleId="Textoindependiente">
    <w:name w:val="Body Text"/>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Textoindependiente2">
    <w:name w:val="Body Text 2"/>
    <w:basedOn w:val="Normal"/>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Textoindependiente3">
    <w:name w:val="Body Text 3"/>
    <w:basedOn w:val="Normal"/>
    <w:link w:val="Textoindependiente3C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Mapadeldocumento">
    <w:name w:val="Document Map"/>
    <w:basedOn w:val="Normal"/>
    <w:semiHidden/>
    <w:rsid w:val="001C65C2"/>
    <w:pPr>
      <w:shd w:val="clear" w:color="auto" w:fill="000080"/>
    </w:pPr>
    <w:rPr>
      <w:rFonts w:ascii="Tahoma" w:hAnsi="Tahoma"/>
    </w:rPr>
  </w:style>
  <w:style w:type="character" w:customStyle="1" w:styleId="T">
    <w:name w:val="T"/>
    <w:rsid w:val="001C65C2"/>
    <w:rPr>
      <w:rFonts w:ascii="Arial" w:hAnsi="Arial"/>
      <w:sz w:val="20"/>
    </w:rPr>
  </w:style>
  <w:style w:type="character" w:customStyle="1" w:styleId="II">
    <w:name w:val="II"/>
    <w:rsid w:val="001C65C2"/>
    <w:rPr>
      <w:rFonts w:ascii="Times New Roman" w:hAnsi="Times New Roman"/>
      <w:i/>
      <w:sz w:val="21"/>
    </w:rPr>
  </w:style>
  <w:style w:type="character" w:styleId="Refdenotaalpie">
    <w:name w:val="footnote reference"/>
    <w:semiHidden/>
    <w:rsid w:val="001C65C2"/>
  </w:style>
  <w:style w:type="paragraph" w:styleId="Textonotapie">
    <w:name w:val="footnote text"/>
    <w:basedOn w:val="Normal"/>
    <w:semiHidden/>
    <w:rsid w:val="001C65C2"/>
    <w:rPr>
      <w:sz w:val="20"/>
    </w:rPr>
  </w:style>
  <w:style w:type="paragraph" w:styleId="Piedepgina">
    <w:name w:val="footer"/>
    <w:basedOn w:val="Normal"/>
    <w:link w:val="PiedepginaCar"/>
    <w:uiPriority w:val="99"/>
    <w:rsid w:val="001C65C2"/>
    <w:pPr>
      <w:tabs>
        <w:tab w:val="center" w:pos="4320"/>
        <w:tab w:val="right" w:pos="8640"/>
      </w:tabs>
    </w:pPr>
  </w:style>
  <w:style w:type="character" w:styleId="Nmerodepgina">
    <w:name w:val="page number"/>
    <w:basedOn w:val="Fuentedeprrafopredeter"/>
    <w:rsid w:val="001C65C2"/>
  </w:style>
  <w:style w:type="character" w:styleId="Refdecomentario">
    <w:name w:val="annotation reference"/>
    <w:basedOn w:val="Fuentedeprrafopredeter"/>
    <w:uiPriority w:val="99"/>
    <w:semiHidden/>
    <w:rsid w:val="001C65C2"/>
    <w:rPr>
      <w:sz w:val="16"/>
      <w:szCs w:val="16"/>
    </w:rPr>
  </w:style>
  <w:style w:type="paragraph" w:styleId="Textocomentario">
    <w:name w:val="annotation text"/>
    <w:basedOn w:val="Normal"/>
    <w:link w:val="TextocomentarioCar"/>
    <w:uiPriority w:val="99"/>
    <w:semiHidden/>
    <w:rsid w:val="001C65C2"/>
    <w:rPr>
      <w:sz w:val="20"/>
    </w:rPr>
  </w:style>
  <w:style w:type="paragraph" w:styleId="Textodeglobo">
    <w:name w:val="Balloon Text"/>
    <w:basedOn w:val="Normal"/>
    <w:semiHidden/>
    <w:rsid w:val="001C65C2"/>
    <w:rPr>
      <w:rFonts w:ascii="Tahoma" w:hAnsi="Tahoma" w:cs="Tahoma"/>
      <w:sz w:val="16"/>
      <w:szCs w:val="16"/>
    </w:rPr>
  </w:style>
  <w:style w:type="paragraph" w:styleId="Asuntodelcomentario">
    <w:name w:val="annotation subject"/>
    <w:basedOn w:val="Textocomentario"/>
    <w:next w:val="Textocomentario"/>
    <w:semiHidden/>
    <w:rsid w:val="001C65C2"/>
    <w:rPr>
      <w:b/>
      <w:bCs/>
    </w:rPr>
  </w:style>
  <w:style w:type="paragraph" w:styleId="Encabezado">
    <w:name w:val="header"/>
    <w:basedOn w:val="Normal"/>
    <w:link w:val="EncabezadoCar"/>
    <w:uiPriority w:val="99"/>
    <w:rsid w:val="001C65C2"/>
    <w:pPr>
      <w:tabs>
        <w:tab w:val="center" w:pos="4320"/>
        <w:tab w:val="right" w:pos="8640"/>
      </w:tabs>
    </w:pPr>
  </w:style>
  <w:style w:type="paragraph" w:customStyle="1" w:styleId="bullet1">
    <w:name w:val="bullet1"/>
    <w:basedOn w:val="Normal"/>
    <w:rsid w:val="001C65C2"/>
    <w:pPr>
      <w:keepLines/>
      <w:numPr>
        <w:numId w:val="1"/>
      </w:numPr>
      <w:spacing w:after="240"/>
      <w:jc w:val="both"/>
    </w:pPr>
  </w:style>
  <w:style w:type="paragraph" w:customStyle="1" w:styleId="modulename">
    <w:name w:val="module name"/>
    <w:basedOn w:val="Normal"/>
    <w:rsid w:val="001C65C2"/>
    <w:rPr>
      <w:b/>
      <w:caps/>
      <w:sz w:val="24"/>
    </w:rPr>
  </w:style>
  <w:style w:type="character" w:customStyle="1" w:styleId="modulenameChar">
    <w:name w:val="module name Char"/>
    <w:basedOn w:val="Fuentedeprrafopredeter"/>
    <w:rsid w:val="001C65C2"/>
    <w:rPr>
      <w:b/>
      <w:caps/>
      <w:sz w:val="24"/>
      <w:lang w:val="en-US" w:eastAsia="en-US" w:bidi="ar-SA"/>
    </w:rPr>
  </w:style>
  <w:style w:type="paragraph" w:customStyle="1" w:styleId="GOTONEXTMODULE">
    <w:name w:val="GO TO NEXT MODULE"/>
    <w:basedOn w:val="Normal"/>
    <w:rsid w:val="001C65C2"/>
    <w:pPr>
      <w:ind w:left="360" w:hanging="360"/>
    </w:pPr>
    <w:rPr>
      <w:b/>
      <w:caps/>
      <w:sz w:val="21"/>
    </w:rPr>
  </w:style>
  <w:style w:type="character" w:customStyle="1" w:styleId="Instructionsinparens">
    <w:name w:val="Instructions in parens"/>
    <w:rsid w:val="001C65C2"/>
    <w:rPr>
      <w:rFonts w:ascii="Times New Roman" w:hAnsi="Times New Roman"/>
      <w:i/>
      <w:sz w:val="20"/>
      <w:szCs w:val="20"/>
    </w:rPr>
  </w:style>
  <w:style w:type="character" w:customStyle="1" w:styleId="InstructionstointvwChar4">
    <w:name w:val="Instructions to intvw Char4"/>
    <w:basedOn w:val="Fuentedeprrafopredeter"/>
    <w:rsid w:val="001C65C2"/>
    <w:rPr>
      <w:i/>
      <w:lang w:val="en-US" w:eastAsia="en-US" w:bidi="ar-SA"/>
    </w:rPr>
  </w:style>
  <w:style w:type="paragraph" w:customStyle="1" w:styleId="Instructionstointvw">
    <w:name w:val="Instructions to intvw"/>
    <w:basedOn w:val="Normal"/>
    <w:rsid w:val="001C65C2"/>
    <w:rPr>
      <w:i/>
      <w:sz w:val="20"/>
    </w:rPr>
  </w:style>
  <w:style w:type="paragraph" w:customStyle="1" w:styleId="1Intvwqst">
    <w:name w:val="1. Intvw qst"/>
    <w:basedOn w:val="Normal"/>
    <w:link w:val="1IntvwqstChar2"/>
    <w:rsid w:val="001C65C2"/>
    <w:pPr>
      <w:ind w:left="360" w:hanging="360"/>
    </w:pPr>
    <w:rPr>
      <w:rFonts w:ascii="Arial" w:hAnsi="Arial"/>
      <w:smallCaps/>
      <w:sz w:val="20"/>
    </w:rPr>
  </w:style>
  <w:style w:type="character" w:customStyle="1" w:styleId="1IntvwqstChar1">
    <w:name w:val="1. Intvw qst Char1"/>
    <w:basedOn w:val="Fuentedeprrafopredeter"/>
    <w:rsid w:val="001C65C2"/>
    <w:rPr>
      <w:rFonts w:ascii="Arial" w:hAnsi="Arial"/>
      <w:smallCaps/>
      <w:lang w:val="en-US" w:eastAsia="en-US" w:bidi="ar-SA"/>
    </w:rPr>
  </w:style>
  <w:style w:type="character" w:styleId="Hipervnculo">
    <w:name w:val="Hyperlink"/>
    <w:basedOn w:val="Fuentedeprrafopredeter"/>
    <w:uiPriority w:val="99"/>
    <w:rsid w:val="001C65C2"/>
    <w:rPr>
      <w:color w:val="0000FF"/>
      <w:u w:val="single"/>
    </w:rPr>
  </w:style>
  <w:style w:type="paragraph" w:styleId="NormalWeb">
    <w:name w:val="Normal (Web)"/>
    <w:basedOn w:val="Normal"/>
    <w:uiPriority w:val="99"/>
    <w:rsid w:val="001C65C2"/>
    <w:pPr>
      <w:spacing w:before="100" w:beforeAutospacing="1" w:after="100" w:afterAutospacing="1"/>
    </w:pPr>
    <w:rPr>
      <w:sz w:val="24"/>
      <w:szCs w:val="24"/>
    </w:rPr>
  </w:style>
  <w:style w:type="paragraph" w:styleId="Sangradetextonormal">
    <w:name w:val="Body Text Indent"/>
    <w:basedOn w:val="Normal"/>
    <w:link w:val="SangradetextonormalCar"/>
    <w:rsid w:val="001C65C2"/>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jc w:val="both"/>
    </w:pPr>
    <w:rPr>
      <w:i/>
      <w:sz w:val="24"/>
      <w:szCs w:val="22"/>
    </w:rPr>
  </w:style>
  <w:style w:type="character" w:customStyle="1" w:styleId="1IntvwqstChar2">
    <w:name w:val="1. Intvw qst Char2"/>
    <w:basedOn w:val="Fuentedeprrafopredeter"/>
    <w:link w:val="1Intvwqst"/>
    <w:rsid w:val="00DC2A73"/>
    <w:rPr>
      <w:rFonts w:ascii="Arial" w:hAnsi="Arial"/>
      <w:smallCaps/>
      <w:lang w:val="en-US" w:eastAsia="en-US" w:bidi="ar-SA"/>
    </w:rPr>
  </w:style>
  <w:style w:type="character" w:customStyle="1" w:styleId="InstructionstointvwChar4Char">
    <w:name w:val="Instructions to intvw Char4 Char"/>
    <w:basedOn w:val="Fuentedeprrafopredeter"/>
    <w:rsid w:val="00CC1F98"/>
    <w:rPr>
      <w:i/>
      <w:lang w:val="en-US" w:eastAsia="en-US" w:bidi="ar-SA"/>
    </w:rPr>
  </w:style>
  <w:style w:type="paragraph" w:customStyle="1" w:styleId="adaptationnote">
    <w:name w:val="adaptation note"/>
    <w:basedOn w:val="Normal"/>
    <w:link w:val="adaptationnoteChar"/>
    <w:rsid w:val="00FE3441"/>
    <w:rPr>
      <w:rFonts w:ascii="Arial" w:hAnsi="Arial"/>
      <w:b/>
      <w:i/>
      <w:sz w:val="20"/>
    </w:rPr>
  </w:style>
  <w:style w:type="character" w:customStyle="1" w:styleId="adaptationnoteChar">
    <w:name w:val="adaptation note Char"/>
    <w:basedOn w:val="Fuentedeprrafopredeter"/>
    <w:link w:val="adaptationnote"/>
    <w:rsid w:val="00FE3441"/>
    <w:rPr>
      <w:rFonts w:ascii="Arial" w:hAnsi="Arial"/>
      <w:b/>
      <w:i/>
      <w:lang w:val="en-US" w:eastAsia="en-US" w:bidi="ar-SA"/>
    </w:rPr>
  </w:style>
  <w:style w:type="paragraph" w:customStyle="1" w:styleId="Responsecategs">
    <w:name w:val="Response categs....."/>
    <w:basedOn w:val="Normal"/>
    <w:link w:val="ResponsecategsChar"/>
    <w:rsid w:val="00474076"/>
    <w:pPr>
      <w:tabs>
        <w:tab w:val="right" w:leader="dot" w:pos="3942"/>
      </w:tabs>
      <w:ind w:left="216" w:hanging="216"/>
    </w:pPr>
    <w:rPr>
      <w:rFonts w:ascii="Arial" w:hAnsi="Arial"/>
      <w:sz w:val="20"/>
    </w:rPr>
  </w:style>
  <w:style w:type="character" w:customStyle="1" w:styleId="ResponsecategsChar">
    <w:name w:val="Response categs..... Char"/>
    <w:basedOn w:val="Fuentedeprrafopredeter"/>
    <w:link w:val="Responsecategs"/>
    <w:rsid w:val="00474076"/>
    <w:rPr>
      <w:rFonts w:ascii="Arial" w:hAnsi="Arial"/>
      <w:lang w:val="en-US" w:eastAsia="en-US" w:bidi="ar-SA"/>
    </w:rPr>
  </w:style>
  <w:style w:type="paragraph" w:customStyle="1" w:styleId="1IntvwqstCharCharChar">
    <w:name w:val="1. Intvw qst Char Char Char"/>
    <w:basedOn w:val="Normal"/>
    <w:link w:val="1IntvwqstCharCharCharChar"/>
    <w:rsid w:val="007E0D57"/>
    <w:pPr>
      <w:ind w:left="360" w:hanging="360"/>
    </w:pPr>
    <w:rPr>
      <w:rFonts w:ascii="Arial" w:hAnsi="Arial"/>
      <w:smallCaps/>
      <w:sz w:val="20"/>
    </w:rPr>
  </w:style>
  <w:style w:type="character" w:customStyle="1" w:styleId="1IntvwqstCharCharCharChar">
    <w:name w:val="1. Intvw qst Char Char Char Char"/>
    <w:basedOn w:val="Fuentedeprrafopredeter"/>
    <w:link w:val="1IntvwqstCharCharChar"/>
    <w:rsid w:val="007E0D57"/>
    <w:rPr>
      <w:rFonts w:ascii="Arial" w:hAnsi="Arial"/>
      <w:smallCaps/>
      <w:lang w:val="en-US" w:eastAsia="en-US" w:bidi="ar-SA"/>
    </w:rPr>
  </w:style>
  <w:style w:type="character" w:styleId="Hipervnculovisitado">
    <w:name w:val="FollowedHyperlink"/>
    <w:basedOn w:val="Fuentedeprrafopredeter"/>
    <w:rsid w:val="007909E0"/>
    <w:rPr>
      <w:color w:val="800080"/>
      <w:u w:val="single"/>
    </w:rPr>
  </w:style>
  <w:style w:type="character" w:customStyle="1" w:styleId="1HChar">
    <w:name w:val="1H Char"/>
    <w:basedOn w:val="Fuentedeprrafopredeter"/>
    <w:link w:val="1H"/>
    <w:rsid w:val="00AB596D"/>
    <w:rPr>
      <w:b/>
      <w:smallCaps/>
      <w:snapToGrid w:val="0"/>
      <w:sz w:val="26"/>
      <w:lang w:val="en-GB" w:eastAsia="en-US" w:bidi="ar-SA"/>
    </w:rPr>
  </w:style>
  <w:style w:type="character" w:customStyle="1" w:styleId="SangradetextonormalCar">
    <w:name w:val="Sangría de texto normal Car"/>
    <w:basedOn w:val="Fuentedeprrafopredeter"/>
    <w:link w:val="Sangradetextonormal"/>
    <w:rsid w:val="00CB1F04"/>
    <w:rPr>
      <w:i/>
      <w:sz w:val="24"/>
      <w:szCs w:val="22"/>
      <w:lang w:val="en-GB"/>
    </w:rPr>
  </w:style>
  <w:style w:type="paragraph" w:customStyle="1" w:styleId="1IntvwqstChar1Char">
    <w:name w:val="1. Intvw qst Char1 Char"/>
    <w:basedOn w:val="Normal"/>
    <w:link w:val="1IntvwqstChar1CharChar"/>
    <w:rsid w:val="00A53C22"/>
    <w:pPr>
      <w:ind w:left="360" w:hanging="360"/>
    </w:pPr>
    <w:rPr>
      <w:rFonts w:ascii="Arial" w:hAnsi="Arial"/>
      <w:smallCaps/>
      <w:sz w:val="20"/>
    </w:rPr>
  </w:style>
  <w:style w:type="character" w:customStyle="1" w:styleId="1IntvwqstChar1CharChar">
    <w:name w:val="1. Intvw qst Char1 Char Char"/>
    <w:basedOn w:val="Fuentedeprrafopredeter"/>
    <w:link w:val="1IntvwqstChar1Char"/>
    <w:rsid w:val="00A53C22"/>
    <w:rPr>
      <w:rFonts w:ascii="Arial" w:hAnsi="Arial"/>
      <w:smallCaps/>
      <w:lang w:val="en-GB"/>
    </w:rPr>
  </w:style>
  <w:style w:type="paragraph" w:styleId="Prrafodelista">
    <w:name w:val="List Paragraph"/>
    <w:basedOn w:val="Normal"/>
    <w:uiPriority w:val="34"/>
    <w:qFormat/>
    <w:rsid w:val="008A6703"/>
    <w:pPr>
      <w:ind w:left="720"/>
    </w:pPr>
  </w:style>
  <w:style w:type="paragraph" w:customStyle="1" w:styleId="InstructionstointvwCharChar">
    <w:name w:val="Instructions to intvw Char Char"/>
    <w:basedOn w:val="Normal"/>
    <w:link w:val="InstructionstointvwCharCharChar1"/>
    <w:rsid w:val="00F64B02"/>
    <w:rPr>
      <w:i/>
      <w:sz w:val="20"/>
      <w:lang w:val="en-US"/>
    </w:rPr>
  </w:style>
  <w:style w:type="character" w:customStyle="1" w:styleId="InstructionstointvwCharCharChar1">
    <w:name w:val="Instructions to intvw Char Char Char1"/>
    <w:basedOn w:val="Fuentedeprrafopredeter"/>
    <w:link w:val="InstructionstointvwCharChar"/>
    <w:rsid w:val="00F64B02"/>
    <w:rPr>
      <w:i/>
      <w:lang w:val="en-US" w:eastAsia="en-US" w:bidi="ar-SA"/>
    </w:rPr>
  </w:style>
  <w:style w:type="character" w:customStyle="1" w:styleId="Textoindependiente3Car">
    <w:name w:val="Texto independiente 3 Car"/>
    <w:basedOn w:val="Fuentedeprrafopredeter"/>
    <w:link w:val="Textoindependiente3"/>
    <w:rsid w:val="00A708C1"/>
    <w:rPr>
      <w:i/>
      <w:sz w:val="22"/>
      <w:lang w:val="en-GB"/>
    </w:rPr>
  </w:style>
  <w:style w:type="character" w:customStyle="1" w:styleId="1IntvwqstCharChar1">
    <w:name w:val="1. Intvw qst Char Char1"/>
    <w:basedOn w:val="Fuentedeprrafopredeter"/>
    <w:rsid w:val="00282D02"/>
    <w:rPr>
      <w:rFonts w:ascii="Arial" w:hAnsi="Arial"/>
      <w:smallCaps/>
      <w:lang w:val="en-US" w:eastAsia="en-US" w:bidi="ar-SA"/>
    </w:rPr>
  </w:style>
  <w:style w:type="paragraph" w:customStyle="1" w:styleId="skipcolumn">
    <w:name w:val="skip column"/>
    <w:basedOn w:val="Normal"/>
    <w:link w:val="skipcolumnChar"/>
    <w:rsid w:val="00741499"/>
    <w:rPr>
      <w:rFonts w:ascii="Arial" w:hAnsi="Arial"/>
      <w:smallCaps/>
      <w:sz w:val="20"/>
      <w:lang w:val="en-US"/>
    </w:rPr>
  </w:style>
  <w:style w:type="character" w:customStyle="1" w:styleId="CN">
    <w:name w:val="CN"/>
    <w:rsid w:val="00CF71A2"/>
    <w:rPr>
      <w:rFonts w:ascii="Univers" w:hAnsi="Univers"/>
      <w:b/>
      <w:smallCaps/>
      <w:sz w:val="32"/>
    </w:rPr>
  </w:style>
  <w:style w:type="paragraph" w:customStyle="1" w:styleId="CH">
    <w:name w:val="CH"/>
    <w:basedOn w:val="Normal"/>
    <w:rsid w:val="00CF71A2"/>
    <w:pPr>
      <w:widowControl w:val="0"/>
      <w:jc w:val="center"/>
    </w:pPr>
    <w:rPr>
      <w:rFonts w:ascii="Univers" w:hAnsi="Univers"/>
      <w:b/>
      <w:snapToGrid w:val="0"/>
      <w:sz w:val="36"/>
      <w:lang w:val="en-US"/>
    </w:rPr>
  </w:style>
  <w:style w:type="table" w:styleId="Tablaconcuadrcula">
    <w:name w:val="Table Grid"/>
    <w:basedOn w:val="Tablanormal"/>
    <w:uiPriority w:val="59"/>
    <w:rsid w:val="00960A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F1E5C"/>
    <w:rPr>
      <w:i/>
      <w:iCs/>
    </w:rPr>
  </w:style>
  <w:style w:type="paragraph" w:styleId="Sinespaciado">
    <w:name w:val="No Spacing"/>
    <w:uiPriority w:val="1"/>
    <w:qFormat/>
    <w:rsid w:val="00024F52"/>
    <w:rPr>
      <w:sz w:val="22"/>
      <w:lang w:val="en-GB"/>
    </w:rPr>
  </w:style>
  <w:style w:type="character" w:customStyle="1" w:styleId="hps">
    <w:name w:val="hps"/>
    <w:basedOn w:val="Fuentedeprrafopredeter"/>
    <w:rsid w:val="009F324C"/>
  </w:style>
  <w:style w:type="character" w:customStyle="1" w:styleId="atn">
    <w:name w:val="atn"/>
    <w:basedOn w:val="Fuentedeprrafopredeter"/>
    <w:rsid w:val="009D6F90"/>
  </w:style>
  <w:style w:type="character" w:customStyle="1" w:styleId="1IntvwqstCharCharCharCar">
    <w:name w:val="1. Intvw qst Char Char Char Car"/>
    <w:rsid w:val="009D6F90"/>
    <w:rPr>
      <w:rFonts w:ascii="Arial" w:eastAsia="Times New Roman" w:hAnsi="Arial" w:cs="Times New Roman"/>
      <w:smallCaps/>
      <w:sz w:val="20"/>
      <w:szCs w:val="20"/>
      <w:lang w:val="en-US"/>
    </w:rPr>
  </w:style>
  <w:style w:type="character" w:customStyle="1" w:styleId="1IntvwqstCar">
    <w:name w:val="1. Intvw qst Car"/>
    <w:rsid w:val="009D6F90"/>
    <w:rPr>
      <w:rFonts w:ascii="Arial" w:eastAsia="Times New Roman" w:hAnsi="Arial" w:cs="Times New Roman"/>
      <w:smallCaps/>
      <w:sz w:val="20"/>
      <w:szCs w:val="20"/>
      <w:lang w:val="en-US"/>
    </w:rPr>
  </w:style>
  <w:style w:type="character" w:customStyle="1" w:styleId="EncabezadoCar">
    <w:name w:val="Encabezado Car"/>
    <w:basedOn w:val="Fuentedeprrafopredeter"/>
    <w:link w:val="Encabezado"/>
    <w:uiPriority w:val="99"/>
    <w:rsid w:val="005A579C"/>
    <w:rPr>
      <w:sz w:val="22"/>
      <w:lang w:val="en-GB"/>
    </w:rPr>
  </w:style>
  <w:style w:type="character" w:customStyle="1" w:styleId="InstructionstointvwCharCharCar">
    <w:name w:val="Instructions to intvw Char Char Car"/>
    <w:rsid w:val="00D45778"/>
    <w:rPr>
      <w:rFonts w:ascii="Times New Roman" w:eastAsia="Times New Roman" w:hAnsi="Times New Roman" w:cs="Times New Roman"/>
      <w:i/>
      <w:sz w:val="20"/>
      <w:szCs w:val="20"/>
      <w:lang w:val="en-US"/>
    </w:rPr>
  </w:style>
  <w:style w:type="character" w:customStyle="1" w:styleId="shorttext">
    <w:name w:val="short_text"/>
    <w:rsid w:val="00D45778"/>
  </w:style>
  <w:style w:type="character" w:customStyle="1" w:styleId="Ttulo3Car">
    <w:name w:val="Título 3 Car"/>
    <w:basedOn w:val="Fuentedeprrafopredeter"/>
    <w:link w:val="Ttulo3"/>
    <w:rsid w:val="008C138C"/>
    <w:rPr>
      <w:b/>
      <w:sz w:val="22"/>
      <w:lang w:val="en-GB"/>
    </w:rPr>
  </w:style>
  <w:style w:type="paragraph" w:styleId="TtuloTDC">
    <w:name w:val="TOC Heading"/>
    <w:basedOn w:val="Ttulo1"/>
    <w:next w:val="Normal"/>
    <w:uiPriority w:val="39"/>
    <w:unhideWhenUsed/>
    <w:qFormat/>
    <w:rsid w:val="00B1764A"/>
    <w:pPr>
      <w:keepLines/>
      <w:spacing w:before="480" w:line="276" w:lineRule="auto"/>
      <w:jc w:val="left"/>
      <w:outlineLvl w:val="9"/>
    </w:pPr>
    <w:rPr>
      <w:rFonts w:asciiTheme="majorHAnsi" w:eastAsiaTheme="majorEastAsia" w:hAnsiTheme="majorHAnsi" w:cstheme="majorBidi"/>
      <w:b/>
      <w:bCs/>
      <w:i w:val="0"/>
      <w:color w:val="365F91" w:themeColor="accent1" w:themeShade="BF"/>
      <w:szCs w:val="28"/>
      <w:u w:val="none"/>
      <w:lang w:val="es-ES_tradnl" w:eastAsia="es-ES"/>
    </w:rPr>
  </w:style>
  <w:style w:type="paragraph" w:styleId="TDC3">
    <w:name w:val="toc 3"/>
    <w:basedOn w:val="Normal"/>
    <w:next w:val="Normal"/>
    <w:autoRedefine/>
    <w:uiPriority w:val="39"/>
    <w:unhideWhenUsed/>
    <w:rsid w:val="00B1764A"/>
    <w:pPr>
      <w:ind w:left="440"/>
    </w:pPr>
    <w:rPr>
      <w:rFonts w:asciiTheme="minorHAnsi" w:hAnsiTheme="minorHAnsi"/>
      <w:i/>
      <w:szCs w:val="22"/>
    </w:rPr>
  </w:style>
  <w:style w:type="paragraph" w:styleId="TDC1">
    <w:name w:val="toc 1"/>
    <w:basedOn w:val="Normal"/>
    <w:next w:val="Normal"/>
    <w:autoRedefine/>
    <w:uiPriority w:val="39"/>
    <w:unhideWhenUsed/>
    <w:rsid w:val="005224C4"/>
    <w:pPr>
      <w:tabs>
        <w:tab w:val="right" w:leader="dot" w:pos="9000"/>
      </w:tabs>
      <w:spacing w:after="100"/>
    </w:pPr>
    <w:rPr>
      <w:rFonts w:asciiTheme="minorHAnsi" w:hAnsiTheme="minorHAnsi"/>
      <w:b/>
      <w:caps/>
      <w:szCs w:val="22"/>
    </w:rPr>
  </w:style>
  <w:style w:type="paragraph" w:styleId="TDC2">
    <w:name w:val="toc 2"/>
    <w:basedOn w:val="Normal"/>
    <w:next w:val="Normal"/>
    <w:autoRedefine/>
    <w:uiPriority w:val="39"/>
    <w:unhideWhenUsed/>
    <w:rsid w:val="005224C4"/>
    <w:pPr>
      <w:tabs>
        <w:tab w:val="right" w:leader="dot" w:pos="9350"/>
      </w:tabs>
      <w:ind w:left="220"/>
    </w:pPr>
    <w:rPr>
      <w:rFonts w:asciiTheme="minorHAnsi" w:hAnsiTheme="minorHAnsi"/>
      <w:smallCaps/>
      <w:szCs w:val="22"/>
    </w:rPr>
  </w:style>
  <w:style w:type="paragraph" w:styleId="TDC4">
    <w:name w:val="toc 4"/>
    <w:basedOn w:val="Normal"/>
    <w:next w:val="Normal"/>
    <w:autoRedefine/>
    <w:unhideWhenUsed/>
    <w:rsid w:val="00B1764A"/>
    <w:pPr>
      <w:ind w:left="660"/>
    </w:pPr>
    <w:rPr>
      <w:rFonts w:asciiTheme="minorHAnsi" w:hAnsiTheme="minorHAnsi"/>
      <w:sz w:val="18"/>
      <w:szCs w:val="18"/>
    </w:rPr>
  </w:style>
  <w:style w:type="paragraph" w:styleId="TDC5">
    <w:name w:val="toc 5"/>
    <w:basedOn w:val="Normal"/>
    <w:next w:val="Normal"/>
    <w:autoRedefine/>
    <w:unhideWhenUsed/>
    <w:rsid w:val="00B1764A"/>
    <w:pPr>
      <w:ind w:left="880"/>
    </w:pPr>
    <w:rPr>
      <w:rFonts w:asciiTheme="minorHAnsi" w:hAnsiTheme="minorHAnsi"/>
      <w:sz w:val="18"/>
      <w:szCs w:val="18"/>
    </w:rPr>
  </w:style>
  <w:style w:type="paragraph" w:styleId="TDC6">
    <w:name w:val="toc 6"/>
    <w:basedOn w:val="Normal"/>
    <w:next w:val="Normal"/>
    <w:autoRedefine/>
    <w:unhideWhenUsed/>
    <w:rsid w:val="00B1764A"/>
    <w:pPr>
      <w:ind w:left="1100"/>
    </w:pPr>
    <w:rPr>
      <w:rFonts w:asciiTheme="minorHAnsi" w:hAnsiTheme="minorHAnsi"/>
      <w:sz w:val="18"/>
      <w:szCs w:val="18"/>
    </w:rPr>
  </w:style>
  <w:style w:type="paragraph" w:styleId="TDC7">
    <w:name w:val="toc 7"/>
    <w:basedOn w:val="Normal"/>
    <w:next w:val="Normal"/>
    <w:autoRedefine/>
    <w:unhideWhenUsed/>
    <w:rsid w:val="00B1764A"/>
    <w:pPr>
      <w:ind w:left="1320"/>
    </w:pPr>
    <w:rPr>
      <w:rFonts w:asciiTheme="minorHAnsi" w:hAnsiTheme="minorHAnsi"/>
      <w:sz w:val="18"/>
      <w:szCs w:val="18"/>
    </w:rPr>
  </w:style>
  <w:style w:type="paragraph" w:styleId="TDC8">
    <w:name w:val="toc 8"/>
    <w:basedOn w:val="Normal"/>
    <w:next w:val="Normal"/>
    <w:autoRedefine/>
    <w:unhideWhenUsed/>
    <w:rsid w:val="00B1764A"/>
    <w:pPr>
      <w:ind w:left="1540"/>
    </w:pPr>
    <w:rPr>
      <w:rFonts w:asciiTheme="minorHAnsi" w:hAnsiTheme="minorHAnsi"/>
      <w:sz w:val="18"/>
      <w:szCs w:val="18"/>
    </w:rPr>
  </w:style>
  <w:style w:type="paragraph" w:styleId="TDC9">
    <w:name w:val="toc 9"/>
    <w:basedOn w:val="Normal"/>
    <w:next w:val="Normal"/>
    <w:autoRedefine/>
    <w:unhideWhenUsed/>
    <w:rsid w:val="00B1764A"/>
    <w:pPr>
      <w:ind w:left="1760"/>
    </w:pPr>
    <w:rPr>
      <w:rFonts w:asciiTheme="minorHAnsi" w:hAnsiTheme="minorHAnsi"/>
      <w:sz w:val="18"/>
      <w:szCs w:val="18"/>
    </w:rPr>
  </w:style>
  <w:style w:type="paragraph" w:styleId="Ttulo">
    <w:name w:val="Title"/>
    <w:basedOn w:val="Normal"/>
    <w:next w:val="Normal"/>
    <w:link w:val="TtuloCar"/>
    <w:qFormat/>
    <w:rsid w:val="00B1764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B1764A"/>
    <w:rPr>
      <w:rFonts w:asciiTheme="majorHAnsi" w:eastAsiaTheme="majorEastAsia" w:hAnsiTheme="majorHAnsi" w:cstheme="majorBidi"/>
      <w:color w:val="17365D" w:themeColor="text2" w:themeShade="BF"/>
      <w:spacing w:val="5"/>
      <w:kern w:val="28"/>
      <w:sz w:val="52"/>
      <w:szCs w:val="52"/>
      <w:lang w:val="en-GB"/>
    </w:rPr>
  </w:style>
  <w:style w:type="paragraph" w:styleId="Revisin">
    <w:name w:val="Revision"/>
    <w:hidden/>
    <w:uiPriority w:val="99"/>
    <w:semiHidden/>
    <w:rsid w:val="005224C4"/>
    <w:rPr>
      <w:sz w:val="22"/>
      <w:lang w:val="en-GB"/>
    </w:rPr>
  </w:style>
  <w:style w:type="character" w:customStyle="1" w:styleId="PiedepginaCar">
    <w:name w:val="Pie de página Car"/>
    <w:basedOn w:val="Fuentedeprrafopredeter"/>
    <w:link w:val="Piedepgina"/>
    <w:uiPriority w:val="99"/>
    <w:rsid w:val="00224666"/>
    <w:rPr>
      <w:sz w:val="22"/>
      <w:lang w:val="en-GB"/>
    </w:rPr>
  </w:style>
  <w:style w:type="character" w:customStyle="1" w:styleId="Ttulo1Car">
    <w:name w:val="Título 1 Car"/>
    <w:basedOn w:val="Fuentedeprrafopredeter"/>
    <w:link w:val="Ttulo1"/>
    <w:rsid w:val="00BA3A2F"/>
    <w:rPr>
      <w:i/>
      <w:sz w:val="28"/>
      <w:u w:val="single"/>
      <w:lang w:val="en-GB"/>
    </w:rPr>
  </w:style>
  <w:style w:type="character" w:customStyle="1" w:styleId="Ttulo2Car">
    <w:name w:val="Título 2 Car"/>
    <w:basedOn w:val="Fuentedeprrafopredeter"/>
    <w:link w:val="Ttulo2"/>
    <w:rsid w:val="005955CF"/>
    <w:rPr>
      <w:b/>
      <w:sz w:val="24"/>
      <w:lang w:val="en-GB"/>
    </w:rPr>
  </w:style>
  <w:style w:type="paragraph" w:styleId="HTMLconformatoprevio">
    <w:name w:val="HTML Preformatted"/>
    <w:basedOn w:val="Normal"/>
    <w:link w:val="HTMLconformatoprevioCar"/>
    <w:uiPriority w:val="99"/>
    <w:semiHidden/>
    <w:unhideWhenUsed/>
    <w:rsid w:val="000C7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MX" w:eastAsia="es-MX"/>
    </w:rPr>
  </w:style>
  <w:style w:type="character" w:customStyle="1" w:styleId="HTMLconformatoprevioCar">
    <w:name w:val="HTML con formato previo Car"/>
    <w:basedOn w:val="Fuentedeprrafopredeter"/>
    <w:link w:val="HTMLconformatoprevio"/>
    <w:uiPriority w:val="99"/>
    <w:semiHidden/>
    <w:rsid w:val="000C7706"/>
    <w:rPr>
      <w:rFonts w:ascii="Courier New" w:hAnsi="Courier New" w:cs="Courier New"/>
      <w:lang w:val="es-MX" w:eastAsia="es-MX"/>
    </w:rPr>
  </w:style>
  <w:style w:type="character" w:customStyle="1" w:styleId="1IntvwqstCharCharCharChar1">
    <w:name w:val="1. Intvw qst Char Char Char Char1"/>
    <w:rsid w:val="00481620"/>
    <w:rPr>
      <w:rFonts w:ascii="Arial" w:hAnsi="Arial"/>
      <w:smallCaps/>
      <w:lang w:val="en-US" w:eastAsia="en-US" w:bidi="ar-SA"/>
    </w:rPr>
  </w:style>
  <w:style w:type="character" w:customStyle="1" w:styleId="skipcolumnChar">
    <w:name w:val="skip column Char"/>
    <w:link w:val="skipcolumn"/>
    <w:rsid w:val="007036CD"/>
    <w:rPr>
      <w:rFonts w:ascii="Arial" w:hAnsi="Arial"/>
      <w:smallCaps/>
    </w:rPr>
  </w:style>
  <w:style w:type="paragraph" w:customStyle="1" w:styleId="Normal1">
    <w:name w:val="Normal1"/>
    <w:rsid w:val="00601DC2"/>
    <w:rPr>
      <w:color w:val="000000"/>
      <w:sz w:val="24"/>
    </w:rPr>
  </w:style>
  <w:style w:type="character" w:customStyle="1" w:styleId="TextocomentarioCar">
    <w:name w:val="Texto comentario Car"/>
    <w:link w:val="Textocomentario"/>
    <w:uiPriority w:val="99"/>
    <w:semiHidden/>
    <w:rsid w:val="009C34F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33644">
      <w:bodyDiv w:val="1"/>
      <w:marLeft w:val="0"/>
      <w:marRight w:val="0"/>
      <w:marTop w:val="0"/>
      <w:marBottom w:val="0"/>
      <w:divBdr>
        <w:top w:val="none" w:sz="0" w:space="0" w:color="auto"/>
        <w:left w:val="none" w:sz="0" w:space="0" w:color="auto"/>
        <w:bottom w:val="none" w:sz="0" w:space="0" w:color="auto"/>
        <w:right w:val="none" w:sz="0" w:space="0" w:color="auto"/>
      </w:divBdr>
      <w:divsChild>
        <w:div w:id="1160192860">
          <w:marLeft w:val="547"/>
          <w:marRight w:val="0"/>
          <w:marTop w:val="154"/>
          <w:marBottom w:val="0"/>
          <w:divBdr>
            <w:top w:val="none" w:sz="0" w:space="0" w:color="auto"/>
            <w:left w:val="none" w:sz="0" w:space="0" w:color="auto"/>
            <w:bottom w:val="none" w:sz="0" w:space="0" w:color="auto"/>
            <w:right w:val="none" w:sz="0" w:space="0" w:color="auto"/>
          </w:divBdr>
        </w:div>
      </w:divsChild>
    </w:div>
    <w:div w:id="212277028">
      <w:bodyDiv w:val="1"/>
      <w:marLeft w:val="0"/>
      <w:marRight w:val="0"/>
      <w:marTop w:val="0"/>
      <w:marBottom w:val="0"/>
      <w:divBdr>
        <w:top w:val="none" w:sz="0" w:space="0" w:color="auto"/>
        <w:left w:val="none" w:sz="0" w:space="0" w:color="auto"/>
        <w:bottom w:val="none" w:sz="0" w:space="0" w:color="auto"/>
        <w:right w:val="none" w:sz="0" w:space="0" w:color="auto"/>
      </w:divBdr>
      <w:divsChild>
        <w:div w:id="724259087">
          <w:marLeft w:val="1166"/>
          <w:marRight w:val="0"/>
          <w:marTop w:val="134"/>
          <w:marBottom w:val="0"/>
          <w:divBdr>
            <w:top w:val="none" w:sz="0" w:space="0" w:color="auto"/>
            <w:left w:val="none" w:sz="0" w:space="0" w:color="auto"/>
            <w:bottom w:val="none" w:sz="0" w:space="0" w:color="auto"/>
            <w:right w:val="none" w:sz="0" w:space="0" w:color="auto"/>
          </w:divBdr>
        </w:div>
        <w:div w:id="1050765429">
          <w:marLeft w:val="1166"/>
          <w:marRight w:val="0"/>
          <w:marTop w:val="134"/>
          <w:marBottom w:val="0"/>
          <w:divBdr>
            <w:top w:val="none" w:sz="0" w:space="0" w:color="auto"/>
            <w:left w:val="none" w:sz="0" w:space="0" w:color="auto"/>
            <w:bottom w:val="none" w:sz="0" w:space="0" w:color="auto"/>
            <w:right w:val="none" w:sz="0" w:space="0" w:color="auto"/>
          </w:divBdr>
        </w:div>
        <w:div w:id="1066298063">
          <w:marLeft w:val="1166"/>
          <w:marRight w:val="0"/>
          <w:marTop w:val="134"/>
          <w:marBottom w:val="0"/>
          <w:divBdr>
            <w:top w:val="none" w:sz="0" w:space="0" w:color="auto"/>
            <w:left w:val="none" w:sz="0" w:space="0" w:color="auto"/>
            <w:bottom w:val="none" w:sz="0" w:space="0" w:color="auto"/>
            <w:right w:val="none" w:sz="0" w:space="0" w:color="auto"/>
          </w:divBdr>
        </w:div>
        <w:div w:id="1567914390">
          <w:marLeft w:val="547"/>
          <w:marRight w:val="0"/>
          <w:marTop w:val="154"/>
          <w:marBottom w:val="0"/>
          <w:divBdr>
            <w:top w:val="none" w:sz="0" w:space="0" w:color="auto"/>
            <w:left w:val="none" w:sz="0" w:space="0" w:color="auto"/>
            <w:bottom w:val="none" w:sz="0" w:space="0" w:color="auto"/>
            <w:right w:val="none" w:sz="0" w:space="0" w:color="auto"/>
          </w:divBdr>
        </w:div>
        <w:div w:id="2049530229">
          <w:marLeft w:val="1166"/>
          <w:marRight w:val="0"/>
          <w:marTop w:val="134"/>
          <w:marBottom w:val="0"/>
          <w:divBdr>
            <w:top w:val="none" w:sz="0" w:space="0" w:color="auto"/>
            <w:left w:val="none" w:sz="0" w:space="0" w:color="auto"/>
            <w:bottom w:val="none" w:sz="0" w:space="0" w:color="auto"/>
            <w:right w:val="none" w:sz="0" w:space="0" w:color="auto"/>
          </w:divBdr>
        </w:div>
      </w:divsChild>
    </w:div>
    <w:div w:id="252471170">
      <w:bodyDiv w:val="1"/>
      <w:marLeft w:val="0"/>
      <w:marRight w:val="0"/>
      <w:marTop w:val="0"/>
      <w:marBottom w:val="0"/>
      <w:divBdr>
        <w:top w:val="none" w:sz="0" w:space="0" w:color="auto"/>
        <w:left w:val="none" w:sz="0" w:space="0" w:color="auto"/>
        <w:bottom w:val="none" w:sz="0" w:space="0" w:color="auto"/>
        <w:right w:val="none" w:sz="0" w:space="0" w:color="auto"/>
      </w:divBdr>
    </w:div>
    <w:div w:id="306399403">
      <w:bodyDiv w:val="1"/>
      <w:marLeft w:val="0"/>
      <w:marRight w:val="0"/>
      <w:marTop w:val="0"/>
      <w:marBottom w:val="0"/>
      <w:divBdr>
        <w:top w:val="none" w:sz="0" w:space="0" w:color="auto"/>
        <w:left w:val="none" w:sz="0" w:space="0" w:color="auto"/>
        <w:bottom w:val="none" w:sz="0" w:space="0" w:color="auto"/>
        <w:right w:val="none" w:sz="0" w:space="0" w:color="auto"/>
      </w:divBdr>
    </w:div>
    <w:div w:id="336734856">
      <w:bodyDiv w:val="1"/>
      <w:marLeft w:val="0"/>
      <w:marRight w:val="0"/>
      <w:marTop w:val="0"/>
      <w:marBottom w:val="0"/>
      <w:divBdr>
        <w:top w:val="none" w:sz="0" w:space="0" w:color="auto"/>
        <w:left w:val="none" w:sz="0" w:space="0" w:color="auto"/>
        <w:bottom w:val="none" w:sz="0" w:space="0" w:color="auto"/>
        <w:right w:val="none" w:sz="0" w:space="0" w:color="auto"/>
      </w:divBdr>
    </w:div>
    <w:div w:id="349841673">
      <w:bodyDiv w:val="1"/>
      <w:marLeft w:val="0"/>
      <w:marRight w:val="0"/>
      <w:marTop w:val="0"/>
      <w:marBottom w:val="0"/>
      <w:divBdr>
        <w:top w:val="none" w:sz="0" w:space="0" w:color="auto"/>
        <w:left w:val="none" w:sz="0" w:space="0" w:color="auto"/>
        <w:bottom w:val="none" w:sz="0" w:space="0" w:color="auto"/>
        <w:right w:val="none" w:sz="0" w:space="0" w:color="auto"/>
      </w:divBdr>
      <w:divsChild>
        <w:div w:id="1763605083">
          <w:marLeft w:val="547"/>
          <w:marRight w:val="0"/>
          <w:marTop w:val="115"/>
          <w:marBottom w:val="0"/>
          <w:divBdr>
            <w:top w:val="none" w:sz="0" w:space="0" w:color="auto"/>
            <w:left w:val="none" w:sz="0" w:space="0" w:color="auto"/>
            <w:bottom w:val="none" w:sz="0" w:space="0" w:color="auto"/>
            <w:right w:val="none" w:sz="0" w:space="0" w:color="auto"/>
          </w:divBdr>
        </w:div>
      </w:divsChild>
    </w:div>
    <w:div w:id="371459671">
      <w:bodyDiv w:val="1"/>
      <w:marLeft w:val="0"/>
      <w:marRight w:val="0"/>
      <w:marTop w:val="0"/>
      <w:marBottom w:val="0"/>
      <w:divBdr>
        <w:top w:val="none" w:sz="0" w:space="0" w:color="auto"/>
        <w:left w:val="none" w:sz="0" w:space="0" w:color="auto"/>
        <w:bottom w:val="none" w:sz="0" w:space="0" w:color="auto"/>
        <w:right w:val="none" w:sz="0" w:space="0" w:color="auto"/>
      </w:divBdr>
      <w:divsChild>
        <w:div w:id="324628161">
          <w:marLeft w:val="547"/>
          <w:marRight w:val="0"/>
          <w:marTop w:val="134"/>
          <w:marBottom w:val="0"/>
          <w:divBdr>
            <w:top w:val="none" w:sz="0" w:space="0" w:color="auto"/>
            <w:left w:val="none" w:sz="0" w:space="0" w:color="auto"/>
            <w:bottom w:val="none" w:sz="0" w:space="0" w:color="auto"/>
            <w:right w:val="none" w:sz="0" w:space="0" w:color="auto"/>
          </w:divBdr>
        </w:div>
      </w:divsChild>
    </w:div>
    <w:div w:id="379935883">
      <w:bodyDiv w:val="1"/>
      <w:marLeft w:val="0"/>
      <w:marRight w:val="0"/>
      <w:marTop w:val="0"/>
      <w:marBottom w:val="0"/>
      <w:divBdr>
        <w:top w:val="none" w:sz="0" w:space="0" w:color="auto"/>
        <w:left w:val="none" w:sz="0" w:space="0" w:color="auto"/>
        <w:bottom w:val="none" w:sz="0" w:space="0" w:color="auto"/>
        <w:right w:val="none" w:sz="0" w:space="0" w:color="auto"/>
      </w:divBdr>
      <w:divsChild>
        <w:div w:id="90512735">
          <w:marLeft w:val="547"/>
          <w:marRight w:val="0"/>
          <w:marTop w:val="154"/>
          <w:marBottom w:val="0"/>
          <w:divBdr>
            <w:top w:val="none" w:sz="0" w:space="0" w:color="auto"/>
            <w:left w:val="none" w:sz="0" w:space="0" w:color="auto"/>
            <w:bottom w:val="none" w:sz="0" w:space="0" w:color="auto"/>
            <w:right w:val="none" w:sz="0" w:space="0" w:color="auto"/>
          </w:divBdr>
        </w:div>
        <w:div w:id="720787216">
          <w:marLeft w:val="547"/>
          <w:marRight w:val="0"/>
          <w:marTop w:val="154"/>
          <w:marBottom w:val="0"/>
          <w:divBdr>
            <w:top w:val="none" w:sz="0" w:space="0" w:color="auto"/>
            <w:left w:val="none" w:sz="0" w:space="0" w:color="auto"/>
            <w:bottom w:val="none" w:sz="0" w:space="0" w:color="auto"/>
            <w:right w:val="none" w:sz="0" w:space="0" w:color="auto"/>
          </w:divBdr>
        </w:div>
        <w:div w:id="788284652">
          <w:marLeft w:val="547"/>
          <w:marRight w:val="0"/>
          <w:marTop w:val="154"/>
          <w:marBottom w:val="0"/>
          <w:divBdr>
            <w:top w:val="none" w:sz="0" w:space="0" w:color="auto"/>
            <w:left w:val="none" w:sz="0" w:space="0" w:color="auto"/>
            <w:bottom w:val="none" w:sz="0" w:space="0" w:color="auto"/>
            <w:right w:val="none" w:sz="0" w:space="0" w:color="auto"/>
          </w:divBdr>
        </w:div>
        <w:div w:id="1218082600">
          <w:marLeft w:val="547"/>
          <w:marRight w:val="0"/>
          <w:marTop w:val="154"/>
          <w:marBottom w:val="0"/>
          <w:divBdr>
            <w:top w:val="none" w:sz="0" w:space="0" w:color="auto"/>
            <w:left w:val="none" w:sz="0" w:space="0" w:color="auto"/>
            <w:bottom w:val="none" w:sz="0" w:space="0" w:color="auto"/>
            <w:right w:val="none" w:sz="0" w:space="0" w:color="auto"/>
          </w:divBdr>
        </w:div>
        <w:div w:id="1234896082">
          <w:marLeft w:val="547"/>
          <w:marRight w:val="0"/>
          <w:marTop w:val="154"/>
          <w:marBottom w:val="0"/>
          <w:divBdr>
            <w:top w:val="none" w:sz="0" w:space="0" w:color="auto"/>
            <w:left w:val="none" w:sz="0" w:space="0" w:color="auto"/>
            <w:bottom w:val="none" w:sz="0" w:space="0" w:color="auto"/>
            <w:right w:val="none" w:sz="0" w:space="0" w:color="auto"/>
          </w:divBdr>
        </w:div>
        <w:div w:id="1448739428">
          <w:marLeft w:val="547"/>
          <w:marRight w:val="0"/>
          <w:marTop w:val="154"/>
          <w:marBottom w:val="0"/>
          <w:divBdr>
            <w:top w:val="none" w:sz="0" w:space="0" w:color="auto"/>
            <w:left w:val="none" w:sz="0" w:space="0" w:color="auto"/>
            <w:bottom w:val="none" w:sz="0" w:space="0" w:color="auto"/>
            <w:right w:val="none" w:sz="0" w:space="0" w:color="auto"/>
          </w:divBdr>
        </w:div>
      </w:divsChild>
    </w:div>
    <w:div w:id="389695232">
      <w:bodyDiv w:val="1"/>
      <w:marLeft w:val="0"/>
      <w:marRight w:val="0"/>
      <w:marTop w:val="0"/>
      <w:marBottom w:val="0"/>
      <w:divBdr>
        <w:top w:val="none" w:sz="0" w:space="0" w:color="auto"/>
        <w:left w:val="none" w:sz="0" w:space="0" w:color="auto"/>
        <w:bottom w:val="none" w:sz="0" w:space="0" w:color="auto"/>
        <w:right w:val="none" w:sz="0" w:space="0" w:color="auto"/>
      </w:divBdr>
    </w:div>
    <w:div w:id="438719505">
      <w:bodyDiv w:val="1"/>
      <w:marLeft w:val="0"/>
      <w:marRight w:val="0"/>
      <w:marTop w:val="0"/>
      <w:marBottom w:val="0"/>
      <w:divBdr>
        <w:top w:val="none" w:sz="0" w:space="0" w:color="auto"/>
        <w:left w:val="none" w:sz="0" w:space="0" w:color="auto"/>
        <w:bottom w:val="none" w:sz="0" w:space="0" w:color="auto"/>
        <w:right w:val="none" w:sz="0" w:space="0" w:color="auto"/>
      </w:divBdr>
    </w:div>
    <w:div w:id="530999735">
      <w:bodyDiv w:val="1"/>
      <w:marLeft w:val="0"/>
      <w:marRight w:val="0"/>
      <w:marTop w:val="0"/>
      <w:marBottom w:val="0"/>
      <w:divBdr>
        <w:top w:val="none" w:sz="0" w:space="0" w:color="auto"/>
        <w:left w:val="none" w:sz="0" w:space="0" w:color="auto"/>
        <w:bottom w:val="none" w:sz="0" w:space="0" w:color="auto"/>
        <w:right w:val="none" w:sz="0" w:space="0" w:color="auto"/>
      </w:divBdr>
      <w:divsChild>
        <w:div w:id="426196908">
          <w:marLeft w:val="1166"/>
          <w:marRight w:val="0"/>
          <w:marTop w:val="115"/>
          <w:marBottom w:val="0"/>
          <w:divBdr>
            <w:top w:val="none" w:sz="0" w:space="0" w:color="auto"/>
            <w:left w:val="none" w:sz="0" w:space="0" w:color="auto"/>
            <w:bottom w:val="none" w:sz="0" w:space="0" w:color="auto"/>
            <w:right w:val="none" w:sz="0" w:space="0" w:color="auto"/>
          </w:divBdr>
        </w:div>
        <w:div w:id="538249801">
          <w:marLeft w:val="547"/>
          <w:marRight w:val="0"/>
          <w:marTop w:val="115"/>
          <w:marBottom w:val="0"/>
          <w:divBdr>
            <w:top w:val="none" w:sz="0" w:space="0" w:color="auto"/>
            <w:left w:val="none" w:sz="0" w:space="0" w:color="auto"/>
            <w:bottom w:val="none" w:sz="0" w:space="0" w:color="auto"/>
            <w:right w:val="none" w:sz="0" w:space="0" w:color="auto"/>
          </w:divBdr>
        </w:div>
        <w:div w:id="766847017">
          <w:marLeft w:val="547"/>
          <w:marRight w:val="0"/>
          <w:marTop w:val="115"/>
          <w:marBottom w:val="0"/>
          <w:divBdr>
            <w:top w:val="none" w:sz="0" w:space="0" w:color="auto"/>
            <w:left w:val="none" w:sz="0" w:space="0" w:color="auto"/>
            <w:bottom w:val="none" w:sz="0" w:space="0" w:color="auto"/>
            <w:right w:val="none" w:sz="0" w:space="0" w:color="auto"/>
          </w:divBdr>
        </w:div>
        <w:div w:id="828787855">
          <w:marLeft w:val="1166"/>
          <w:marRight w:val="0"/>
          <w:marTop w:val="115"/>
          <w:marBottom w:val="0"/>
          <w:divBdr>
            <w:top w:val="none" w:sz="0" w:space="0" w:color="auto"/>
            <w:left w:val="none" w:sz="0" w:space="0" w:color="auto"/>
            <w:bottom w:val="none" w:sz="0" w:space="0" w:color="auto"/>
            <w:right w:val="none" w:sz="0" w:space="0" w:color="auto"/>
          </w:divBdr>
        </w:div>
        <w:div w:id="1323000072">
          <w:marLeft w:val="1166"/>
          <w:marRight w:val="0"/>
          <w:marTop w:val="115"/>
          <w:marBottom w:val="0"/>
          <w:divBdr>
            <w:top w:val="none" w:sz="0" w:space="0" w:color="auto"/>
            <w:left w:val="none" w:sz="0" w:space="0" w:color="auto"/>
            <w:bottom w:val="none" w:sz="0" w:space="0" w:color="auto"/>
            <w:right w:val="none" w:sz="0" w:space="0" w:color="auto"/>
          </w:divBdr>
        </w:div>
        <w:div w:id="1336348674">
          <w:marLeft w:val="547"/>
          <w:marRight w:val="0"/>
          <w:marTop w:val="115"/>
          <w:marBottom w:val="0"/>
          <w:divBdr>
            <w:top w:val="none" w:sz="0" w:space="0" w:color="auto"/>
            <w:left w:val="none" w:sz="0" w:space="0" w:color="auto"/>
            <w:bottom w:val="none" w:sz="0" w:space="0" w:color="auto"/>
            <w:right w:val="none" w:sz="0" w:space="0" w:color="auto"/>
          </w:divBdr>
        </w:div>
      </w:divsChild>
    </w:div>
    <w:div w:id="637079103">
      <w:bodyDiv w:val="1"/>
      <w:marLeft w:val="0"/>
      <w:marRight w:val="0"/>
      <w:marTop w:val="0"/>
      <w:marBottom w:val="0"/>
      <w:divBdr>
        <w:top w:val="none" w:sz="0" w:space="0" w:color="auto"/>
        <w:left w:val="none" w:sz="0" w:space="0" w:color="auto"/>
        <w:bottom w:val="none" w:sz="0" w:space="0" w:color="auto"/>
        <w:right w:val="none" w:sz="0" w:space="0" w:color="auto"/>
      </w:divBdr>
      <w:divsChild>
        <w:div w:id="2113427570">
          <w:marLeft w:val="547"/>
          <w:marRight w:val="0"/>
          <w:marTop w:val="600"/>
          <w:marBottom w:val="0"/>
          <w:divBdr>
            <w:top w:val="none" w:sz="0" w:space="0" w:color="auto"/>
            <w:left w:val="none" w:sz="0" w:space="0" w:color="auto"/>
            <w:bottom w:val="none" w:sz="0" w:space="0" w:color="auto"/>
            <w:right w:val="none" w:sz="0" w:space="0" w:color="auto"/>
          </w:divBdr>
        </w:div>
      </w:divsChild>
    </w:div>
    <w:div w:id="661932730">
      <w:bodyDiv w:val="1"/>
      <w:marLeft w:val="0"/>
      <w:marRight w:val="0"/>
      <w:marTop w:val="0"/>
      <w:marBottom w:val="0"/>
      <w:divBdr>
        <w:top w:val="none" w:sz="0" w:space="0" w:color="auto"/>
        <w:left w:val="none" w:sz="0" w:space="0" w:color="auto"/>
        <w:bottom w:val="none" w:sz="0" w:space="0" w:color="auto"/>
        <w:right w:val="none" w:sz="0" w:space="0" w:color="auto"/>
      </w:divBdr>
      <w:divsChild>
        <w:div w:id="1882784876">
          <w:marLeft w:val="547"/>
          <w:marRight w:val="0"/>
          <w:marTop w:val="154"/>
          <w:marBottom w:val="0"/>
          <w:divBdr>
            <w:top w:val="none" w:sz="0" w:space="0" w:color="auto"/>
            <w:left w:val="none" w:sz="0" w:space="0" w:color="auto"/>
            <w:bottom w:val="none" w:sz="0" w:space="0" w:color="auto"/>
            <w:right w:val="none" w:sz="0" w:space="0" w:color="auto"/>
          </w:divBdr>
        </w:div>
      </w:divsChild>
    </w:div>
    <w:div w:id="708142540">
      <w:bodyDiv w:val="1"/>
      <w:marLeft w:val="0"/>
      <w:marRight w:val="0"/>
      <w:marTop w:val="0"/>
      <w:marBottom w:val="0"/>
      <w:divBdr>
        <w:top w:val="none" w:sz="0" w:space="0" w:color="auto"/>
        <w:left w:val="none" w:sz="0" w:space="0" w:color="auto"/>
        <w:bottom w:val="none" w:sz="0" w:space="0" w:color="auto"/>
        <w:right w:val="none" w:sz="0" w:space="0" w:color="auto"/>
      </w:divBdr>
    </w:div>
    <w:div w:id="763041039">
      <w:bodyDiv w:val="1"/>
      <w:marLeft w:val="0"/>
      <w:marRight w:val="0"/>
      <w:marTop w:val="0"/>
      <w:marBottom w:val="0"/>
      <w:divBdr>
        <w:top w:val="none" w:sz="0" w:space="0" w:color="auto"/>
        <w:left w:val="none" w:sz="0" w:space="0" w:color="auto"/>
        <w:bottom w:val="none" w:sz="0" w:space="0" w:color="auto"/>
        <w:right w:val="none" w:sz="0" w:space="0" w:color="auto"/>
      </w:divBdr>
      <w:divsChild>
        <w:div w:id="629017131">
          <w:marLeft w:val="547"/>
          <w:marRight w:val="0"/>
          <w:marTop w:val="134"/>
          <w:marBottom w:val="0"/>
          <w:divBdr>
            <w:top w:val="none" w:sz="0" w:space="0" w:color="auto"/>
            <w:left w:val="none" w:sz="0" w:space="0" w:color="auto"/>
            <w:bottom w:val="none" w:sz="0" w:space="0" w:color="auto"/>
            <w:right w:val="none" w:sz="0" w:space="0" w:color="auto"/>
          </w:divBdr>
        </w:div>
        <w:div w:id="665519874">
          <w:marLeft w:val="547"/>
          <w:marRight w:val="0"/>
          <w:marTop w:val="134"/>
          <w:marBottom w:val="0"/>
          <w:divBdr>
            <w:top w:val="none" w:sz="0" w:space="0" w:color="auto"/>
            <w:left w:val="none" w:sz="0" w:space="0" w:color="auto"/>
            <w:bottom w:val="none" w:sz="0" w:space="0" w:color="auto"/>
            <w:right w:val="none" w:sz="0" w:space="0" w:color="auto"/>
          </w:divBdr>
        </w:div>
        <w:div w:id="1303120711">
          <w:marLeft w:val="547"/>
          <w:marRight w:val="0"/>
          <w:marTop w:val="134"/>
          <w:marBottom w:val="0"/>
          <w:divBdr>
            <w:top w:val="none" w:sz="0" w:space="0" w:color="auto"/>
            <w:left w:val="none" w:sz="0" w:space="0" w:color="auto"/>
            <w:bottom w:val="none" w:sz="0" w:space="0" w:color="auto"/>
            <w:right w:val="none" w:sz="0" w:space="0" w:color="auto"/>
          </w:divBdr>
        </w:div>
        <w:div w:id="1423792589">
          <w:marLeft w:val="547"/>
          <w:marRight w:val="0"/>
          <w:marTop w:val="134"/>
          <w:marBottom w:val="0"/>
          <w:divBdr>
            <w:top w:val="none" w:sz="0" w:space="0" w:color="auto"/>
            <w:left w:val="none" w:sz="0" w:space="0" w:color="auto"/>
            <w:bottom w:val="none" w:sz="0" w:space="0" w:color="auto"/>
            <w:right w:val="none" w:sz="0" w:space="0" w:color="auto"/>
          </w:divBdr>
        </w:div>
      </w:divsChild>
    </w:div>
    <w:div w:id="794907112">
      <w:bodyDiv w:val="1"/>
      <w:marLeft w:val="0"/>
      <w:marRight w:val="0"/>
      <w:marTop w:val="0"/>
      <w:marBottom w:val="0"/>
      <w:divBdr>
        <w:top w:val="none" w:sz="0" w:space="0" w:color="auto"/>
        <w:left w:val="none" w:sz="0" w:space="0" w:color="auto"/>
        <w:bottom w:val="none" w:sz="0" w:space="0" w:color="auto"/>
        <w:right w:val="none" w:sz="0" w:space="0" w:color="auto"/>
      </w:divBdr>
    </w:div>
    <w:div w:id="824317234">
      <w:bodyDiv w:val="1"/>
      <w:marLeft w:val="0"/>
      <w:marRight w:val="0"/>
      <w:marTop w:val="0"/>
      <w:marBottom w:val="0"/>
      <w:divBdr>
        <w:top w:val="none" w:sz="0" w:space="0" w:color="auto"/>
        <w:left w:val="none" w:sz="0" w:space="0" w:color="auto"/>
        <w:bottom w:val="none" w:sz="0" w:space="0" w:color="auto"/>
        <w:right w:val="none" w:sz="0" w:space="0" w:color="auto"/>
      </w:divBdr>
      <w:divsChild>
        <w:div w:id="1256479782">
          <w:marLeft w:val="547"/>
          <w:marRight w:val="0"/>
          <w:marTop w:val="115"/>
          <w:marBottom w:val="0"/>
          <w:divBdr>
            <w:top w:val="none" w:sz="0" w:space="0" w:color="auto"/>
            <w:left w:val="none" w:sz="0" w:space="0" w:color="auto"/>
            <w:bottom w:val="none" w:sz="0" w:space="0" w:color="auto"/>
            <w:right w:val="none" w:sz="0" w:space="0" w:color="auto"/>
          </w:divBdr>
        </w:div>
      </w:divsChild>
    </w:div>
    <w:div w:id="901521173">
      <w:bodyDiv w:val="1"/>
      <w:marLeft w:val="0"/>
      <w:marRight w:val="0"/>
      <w:marTop w:val="0"/>
      <w:marBottom w:val="0"/>
      <w:divBdr>
        <w:top w:val="none" w:sz="0" w:space="0" w:color="auto"/>
        <w:left w:val="none" w:sz="0" w:space="0" w:color="auto"/>
        <w:bottom w:val="none" w:sz="0" w:space="0" w:color="auto"/>
        <w:right w:val="none" w:sz="0" w:space="0" w:color="auto"/>
      </w:divBdr>
      <w:divsChild>
        <w:div w:id="718473479">
          <w:marLeft w:val="547"/>
          <w:marRight w:val="0"/>
          <w:marTop w:val="154"/>
          <w:marBottom w:val="0"/>
          <w:divBdr>
            <w:top w:val="none" w:sz="0" w:space="0" w:color="auto"/>
            <w:left w:val="none" w:sz="0" w:space="0" w:color="auto"/>
            <w:bottom w:val="none" w:sz="0" w:space="0" w:color="auto"/>
            <w:right w:val="none" w:sz="0" w:space="0" w:color="auto"/>
          </w:divBdr>
        </w:div>
        <w:div w:id="1575554591">
          <w:marLeft w:val="547"/>
          <w:marRight w:val="0"/>
          <w:marTop w:val="154"/>
          <w:marBottom w:val="0"/>
          <w:divBdr>
            <w:top w:val="none" w:sz="0" w:space="0" w:color="auto"/>
            <w:left w:val="none" w:sz="0" w:space="0" w:color="auto"/>
            <w:bottom w:val="none" w:sz="0" w:space="0" w:color="auto"/>
            <w:right w:val="none" w:sz="0" w:space="0" w:color="auto"/>
          </w:divBdr>
        </w:div>
        <w:div w:id="1590963668">
          <w:marLeft w:val="547"/>
          <w:marRight w:val="0"/>
          <w:marTop w:val="154"/>
          <w:marBottom w:val="0"/>
          <w:divBdr>
            <w:top w:val="none" w:sz="0" w:space="0" w:color="auto"/>
            <w:left w:val="none" w:sz="0" w:space="0" w:color="auto"/>
            <w:bottom w:val="none" w:sz="0" w:space="0" w:color="auto"/>
            <w:right w:val="none" w:sz="0" w:space="0" w:color="auto"/>
          </w:divBdr>
        </w:div>
      </w:divsChild>
    </w:div>
    <w:div w:id="926690584">
      <w:bodyDiv w:val="1"/>
      <w:marLeft w:val="0"/>
      <w:marRight w:val="0"/>
      <w:marTop w:val="0"/>
      <w:marBottom w:val="0"/>
      <w:divBdr>
        <w:top w:val="none" w:sz="0" w:space="0" w:color="auto"/>
        <w:left w:val="none" w:sz="0" w:space="0" w:color="auto"/>
        <w:bottom w:val="none" w:sz="0" w:space="0" w:color="auto"/>
        <w:right w:val="none" w:sz="0" w:space="0" w:color="auto"/>
      </w:divBdr>
    </w:div>
    <w:div w:id="934049695">
      <w:bodyDiv w:val="1"/>
      <w:marLeft w:val="0"/>
      <w:marRight w:val="0"/>
      <w:marTop w:val="0"/>
      <w:marBottom w:val="0"/>
      <w:divBdr>
        <w:top w:val="none" w:sz="0" w:space="0" w:color="auto"/>
        <w:left w:val="none" w:sz="0" w:space="0" w:color="auto"/>
        <w:bottom w:val="none" w:sz="0" w:space="0" w:color="auto"/>
        <w:right w:val="none" w:sz="0" w:space="0" w:color="auto"/>
      </w:divBdr>
    </w:div>
    <w:div w:id="986395162">
      <w:bodyDiv w:val="1"/>
      <w:marLeft w:val="0"/>
      <w:marRight w:val="0"/>
      <w:marTop w:val="0"/>
      <w:marBottom w:val="0"/>
      <w:divBdr>
        <w:top w:val="none" w:sz="0" w:space="0" w:color="auto"/>
        <w:left w:val="none" w:sz="0" w:space="0" w:color="auto"/>
        <w:bottom w:val="none" w:sz="0" w:space="0" w:color="auto"/>
        <w:right w:val="none" w:sz="0" w:space="0" w:color="auto"/>
      </w:divBdr>
    </w:div>
    <w:div w:id="998734546">
      <w:bodyDiv w:val="1"/>
      <w:marLeft w:val="0"/>
      <w:marRight w:val="0"/>
      <w:marTop w:val="0"/>
      <w:marBottom w:val="0"/>
      <w:divBdr>
        <w:top w:val="none" w:sz="0" w:space="0" w:color="auto"/>
        <w:left w:val="none" w:sz="0" w:space="0" w:color="auto"/>
        <w:bottom w:val="none" w:sz="0" w:space="0" w:color="auto"/>
        <w:right w:val="none" w:sz="0" w:space="0" w:color="auto"/>
      </w:divBdr>
    </w:div>
    <w:div w:id="1010840380">
      <w:bodyDiv w:val="1"/>
      <w:marLeft w:val="0"/>
      <w:marRight w:val="0"/>
      <w:marTop w:val="0"/>
      <w:marBottom w:val="0"/>
      <w:divBdr>
        <w:top w:val="none" w:sz="0" w:space="0" w:color="auto"/>
        <w:left w:val="none" w:sz="0" w:space="0" w:color="auto"/>
        <w:bottom w:val="none" w:sz="0" w:space="0" w:color="auto"/>
        <w:right w:val="none" w:sz="0" w:space="0" w:color="auto"/>
      </w:divBdr>
    </w:div>
    <w:div w:id="1044255052">
      <w:bodyDiv w:val="1"/>
      <w:marLeft w:val="0"/>
      <w:marRight w:val="0"/>
      <w:marTop w:val="0"/>
      <w:marBottom w:val="0"/>
      <w:divBdr>
        <w:top w:val="none" w:sz="0" w:space="0" w:color="auto"/>
        <w:left w:val="none" w:sz="0" w:space="0" w:color="auto"/>
        <w:bottom w:val="none" w:sz="0" w:space="0" w:color="auto"/>
        <w:right w:val="none" w:sz="0" w:space="0" w:color="auto"/>
      </w:divBdr>
    </w:div>
    <w:div w:id="1145121463">
      <w:bodyDiv w:val="1"/>
      <w:marLeft w:val="0"/>
      <w:marRight w:val="0"/>
      <w:marTop w:val="0"/>
      <w:marBottom w:val="0"/>
      <w:divBdr>
        <w:top w:val="none" w:sz="0" w:space="0" w:color="auto"/>
        <w:left w:val="none" w:sz="0" w:space="0" w:color="auto"/>
        <w:bottom w:val="none" w:sz="0" w:space="0" w:color="auto"/>
        <w:right w:val="none" w:sz="0" w:space="0" w:color="auto"/>
      </w:divBdr>
      <w:divsChild>
        <w:div w:id="820930737">
          <w:marLeft w:val="547"/>
          <w:marRight w:val="0"/>
          <w:marTop w:val="115"/>
          <w:marBottom w:val="0"/>
          <w:divBdr>
            <w:top w:val="none" w:sz="0" w:space="0" w:color="auto"/>
            <w:left w:val="none" w:sz="0" w:space="0" w:color="auto"/>
            <w:bottom w:val="none" w:sz="0" w:space="0" w:color="auto"/>
            <w:right w:val="none" w:sz="0" w:space="0" w:color="auto"/>
          </w:divBdr>
        </w:div>
        <w:div w:id="2113086919">
          <w:marLeft w:val="547"/>
          <w:marRight w:val="0"/>
          <w:marTop w:val="115"/>
          <w:marBottom w:val="0"/>
          <w:divBdr>
            <w:top w:val="none" w:sz="0" w:space="0" w:color="auto"/>
            <w:left w:val="none" w:sz="0" w:space="0" w:color="auto"/>
            <w:bottom w:val="none" w:sz="0" w:space="0" w:color="auto"/>
            <w:right w:val="none" w:sz="0" w:space="0" w:color="auto"/>
          </w:divBdr>
        </w:div>
      </w:divsChild>
    </w:div>
    <w:div w:id="1222717038">
      <w:bodyDiv w:val="1"/>
      <w:marLeft w:val="0"/>
      <w:marRight w:val="0"/>
      <w:marTop w:val="0"/>
      <w:marBottom w:val="0"/>
      <w:divBdr>
        <w:top w:val="none" w:sz="0" w:space="0" w:color="auto"/>
        <w:left w:val="none" w:sz="0" w:space="0" w:color="auto"/>
        <w:bottom w:val="none" w:sz="0" w:space="0" w:color="auto"/>
        <w:right w:val="none" w:sz="0" w:space="0" w:color="auto"/>
      </w:divBdr>
    </w:div>
    <w:div w:id="1284969583">
      <w:bodyDiv w:val="1"/>
      <w:marLeft w:val="0"/>
      <w:marRight w:val="0"/>
      <w:marTop w:val="0"/>
      <w:marBottom w:val="0"/>
      <w:divBdr>
        <w:top w:val="none" w:sz="0" w:space="0" w:color="auto"/>
        <w:left w:val="none" w:sz="0" w:space="0" w:color="auto"/>
        <w:bottom w:val="none" w:sz="0" w:space="0" w:color="auto"/>
        <w:right w:val="none" w:sz="0" w:space="0" w:color="auto"/>
      </w:divBdr>
      <w:divsChild>
        <w:div w:id="843596023">
          <w:marLeft w:val="0"/>
          <w:marRight w:val="0"/>
          <w:marTop w:val="136"/>
          <w:marBottom w:val="136"/>
          <w:divBdr>
            <w:top w:val="none" w:sz="0" w:space="0" w:color="auto"/>
            <w:left w:val="none" w:sz="0" w:space="0" w:color="auto"/>
            <w:bottom w:val="none" w:sz="0" w:space="0" w:color="auto"/>
            <w:right w:val="none" w:sz="0" w:space="0" w:color="auto"/>
          </w:divBdr>
          <w:divsChild>
            <w:div w:id="1087120591">
              <w:marLeft w:val="0"/>
              <w:marRight w:val="0"/>
              <w:marTop w:val="0"/>
              <w:marBottom w:val="0"/>
              <w:divBdr>
                <w:top w:val="none" w:sz="0" w:space="0" w:color="auto"/>
                <w:left w:val="none" w:sz="0" w:space="0" w:color="auto"/>
                <w:bottom w:val="none" w:sz="0" w:space="0" w:color="auto"/>
                <w:right w:val="none" w:sz="0" w:space="0" w:color="auto"/>
              </w:divBdr>
              <w:divsChild>
                <w:div w:id="1367415711">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 w:id="1294285166">
      <w:bodyDiv w:val="1"/>
      <w:marLeft w:val="0"/>
      <w:marRight w:val="0"/>
      <w:marTop w:val="0"/>
      <w:marBottom w:val="0"/>
      <w:divBdr>
        <w:top w:val="none" w:sz="0" w:space="0" w:color="auto"/>
        <w:left w:val="none" w:sz="0" w:space="0" w:color="auto"/>
        <w:bottom w:val="none" w:sz="0" w:space="0" w:color="auto"/>
        <w:right w:val="none" w:sz="0" w:space="0" w:color="auto"/>
      </w:divBdr>
      <w:divsChild>
        <w:div w:id="70199744">
          <w:marLeft w:val="1166"/>
          <w:marRight w:val="0"/>
          <w:marTop w:val="86"/>
          <w:marBottom w:val="0"/>
          <w:divBdr>
            <w:top w:val="none" w:sz="0" w:space="0" w:color="auto"/>
            <w:left w:val="none" w:sz="0" w:space="0" w:color="auto"/>
            <w:bottom w:val="none" w:sz="0" w:space="0" w:color="auto"/>
            <w:right w:val="none" w:sz="0" w:space="0" w:color="auto"/>
          </w:divBdr>
        </w:div>
        <w:div w:id="342167141">
          <w:marLeft w:val="547"/>
          <w:marRight w:val="0"/>
          <w:marTop w:val="96"/>
          <w:marBottom w:val="0"/>
          <w:divBdr>
            <w:top w:val="none" w:sz="0" w:space="0" w:color="auto"/>
            <w:left w:val="none" w:sz="0" w:space="0" w:color="auto"/>
            <w:bottom w:val="none" w:sz="0" w:space="0" w:color="auto"/>
            <w:right w:val="none" w:sz="0" w:space="0" w:color="auto"/>
          </w:divBdr>
        </w:div>
        <w:div w:id="553659238">
          <w:marLeft w:val="547"/>
          <w:marRight w:val="0"/>
          <w:marTop w:val="96"/>
          <w:marBottom w:val="0"/>
          <w:divBdr>
            <w:top w:val="none" w:sz="0" w:space="0" w:color="auto"/>
            <w:left w:val="none" w:sz="0" w:space="0" w:color="auto"/>
            <w:bottom w:val="none" w:sz="0" w:space="0" w:color="auto"/>
            <w:right w:val="none" w:sz="0" w:space="0" w:color="auto"/>
          </w:divBdr>
        </w:div>
        <w:div w:id="1052272163">
          <w:marLeft w:val="1166"/>
          <w:marRight w:val="0"/>
          <w:marTop w:val="86"/>
          <w:marBottom w:val="0"/>
          <w:divBdr>
            <w:top w:val="none" w:sz="0" w:space="0" w:color="auto"/>
            <w:left w:val="none" w:sz="0" w:space="0" w:color="auto"/>
            <w:bottom w:val="none" w:sz="0" w:space="0" w:color="auto"/>
            <w:right w:val="none" w:sz="0" w:space="0" w:color="auto"/>
          </w:divBdr>
        </w:div>
        <w:div w:id="2011330502">
          <w:marLeft w:val="547"/>
          <w:marRight w:val="0"/>
          <w:marTop w:val="96"/>
          <w:marBottom w:val="0"/>
          <w:divBdr>
            <w:top w:val="none" w:sz="0" w:space="0" w:color="auto"/>
            <w:left w:val="none" w:sz="0" w:space="0" w:color="auto"/>
            <w:bottom w:val="none" w:sz="0" w:space="0" w:color="auto"/>
            <w:right w:val="none" w:sz="0" w:space="0" w:color="auto"/>
          </w:divBdr>
        </w:div>
      </w:divsChild>
    </w:div>
    <w:div w:id="1323896298">
      <w:bodyDiv w:val="1"/>
      <w:marLeft w:val="0"/>
      <w:marRight w:val="0"/>
      <w:marTop w:val="0"/>
      <w:marBottom w:val="0"/>
      <w:divBdr>
        <w:top w:val="none" w:sz="0" w:space="0" w:color="auto"/>
        <w:left w:val="none" w:sz="0" w:space="0" w:color="auto"/>
        <w:bottom w:val="none" w:sz="0" w:space="0" w:color="auto"/>
        <w:right w:val="none" w:sz="0" w:space="0" w:color="auto"/>
      </w:divBdr>
      <w:divsChild>
        <w:div w:id="104428549">
          <w:marLeft w:val="547"/>
          <w:marRight w:val="0"/>
          <w:marTop w:val="154"/>
          <w:marBottom w:val="0"/>
          <w:divBdr>
            <w:top w:val="none" w:sz="0" w:space="0" w:color="auto"/>
            <w:left w:val="none" w:sz="0" w:space="0" w:color="auto"/>
            <w:bottom w:val="none" w:sz="0" w:space="0" w:color="auto"/>
            <w:right w:val="none" w:sz="0" w:space="0" w:color="auto"/>
          </w:divBdr>
        </w:div>
        <w:div w:id="338393175">
          <w:marLeft w:val="547"/>
          <w:marRight w:val="0"/>
          <w:marTop w:val="154"/>
          <w:marBottom w:val="0"/>
          <w:divBdr>
            <w:top w:val="none" w:sz="0" w:space="0" w:color="auto"/>
            <w:left w:val="none" w:sz="0" w:space="0" w:color="auto"/>
            <w:bottom w:val="none" w:sz="0" w:space="0" w:color="auto"/>
            <w:right w:val="none" w:sz="0" w:space="0" w:color="auto"/>
          </w:divBdr>
        </w:div>
      </w:divsChild>
    </w:div>
    <w:div w:id="1377506486">
      <w:bodyDiv w:val="1"/>
      <w:marLeft w:val="0"/>
      <w:marRight w:val="0"/>
      <w:marTop w:val="0"/>
      <w:marBottom w:val="0"/>
      <w:divBdr>
        <w:top w:val="none" w:sz="0" w:space="0" w:color="auto"/>
        <w:left w:val="none" w:sz="0" w:space="0" w:color="auto"/>
        <w:bottom w:val="none" w:sz="0" w:space="0" w:color="auto"/>
        <w:right w:val="none" w:sz="0" w:space="0" w:color="auto"/>
      </w:divBdr>
    </w:div>
    <w:div w:id="1479758459">
      <w:bodyDiv w:val="1"/>
      <w:marLeft w:val="0"/>
      <w:marRight w:val="0"/>
      <w:marTop w:val="0"/>
      <w:marBottom w:val="0"/>
      <w:divBdr>
        <w:top w:val="none" w:sz="0" w:space="0" w:color="auto"/>
        <w:left w:val="none" w:sz="0" w:space="0" w:color="auto"/>
        <w:bottom w:val="none" w:sz="0" w:space="0" w:color="auto"/>
        <w:right w:val="none" w:sz="0" w:space="0" w:color="auto"/>
      </w:divBdr>
    </w:div>
    <w:div w:id="1494755930">
      <w:bodyDiv w:val="1"/>
      <w:marLeft w:val="0"/>
      <w:marRight w:val="0"/>
      <w:marTop w:val="0"/>
      <w:marBottom w:val="0"/>
      <w:divBdr>
        <w:top w:val="none" w:sz="0" w:space="0" w:color="auto"/>
        <w:left w:val="none" w:sz="0" w:space="0" w:color="auto"/>
        <w:bottom w:val="none" w:sz="0" w:space="0" w:color="auto"/>
        <w:right w:val="none" w:sz="0" w:space="0" w:color="auto"/>
      </w:divBdr>
    </w:div>
    <w:div w:id="1520780429">
      <w:bodyDiv w:val="1"/>
      <w:marLeft w:val="0"/>
      <w:marRight w:val="0"/>
      <w:marTop w:val="0"/>
      <w:marBottom w:val="0"/>
      <w:divBdr>
        <w:top w:val="none" w:sz="0" w:space="0" w:color="auto"/>
        <w:left w:val="none" w:sz="0" w:space="0" w:color="auto"/>
        <w:bottom w:val="none" w:sz="0" w:space="0" w:color="auto"/>
        <w:right w:val="none" w:sz="0" w:space="0" w:color="auto"/>
      </w:divBdr>
    </w:div>
    <w:div w:id="1551183298">
      <w:bodyDiv w:val="1"/>
      <w:marLeft w:val="0"/>
      <w:marRight w:val="0"/>
      <w:marTop w:val="0"/>
      <w:marBottom w:val="0"/>
      <w:divBdr>
        <w:top w:val="none" w:sz="0" w:space="0" w:color="auto"/>
        <w:left w:val="none" w:sz="0" w:space="0" w:color="auto"/>
        <w:bottom w:val="none" w:sz="0" w:space="0" w:color="auto"/>
        <w:right w:val="none" w:sz="0" w:space="0" w:color="auto"/>
      </w:divBdr>
    </w:div>
    <w:div w:id="1849440685">
      <w:bodyDiv w:val="1"/>
      <w:marLeft w:val="0"/>
      <w:marRight w:val="0"/>
      <w:marTop w:val="0"/>
      <w:marBottom w:val="0"/>
      <w:divBdr>
        <w:top w:val="none" w:sz="0" w:space="0" w:color="auto"/>
        <w:left w:val="none" w:sz="0" w:space="0" w:color="auto"/>
        <w:bottom w:val="none" w:sz="0" w:space="0" w:color="auto"/>
        <w:right w:val="none" w:sz="0" w:space="0" w:color="auto"/>
      </w:divBdr>
      <w:divsChild>
        <w:div w:id="78333883">
          <w:marLeft w:val="806"/>
          <w:marRight w:val="0"/>
          <w:marTop w:val="134"/>
          <w:marBottom w:val="0"/>
          <w:divBdr>
            <w:top w:val="none" w:sz="0" w:space="0" w:color="auto"/>
            <w:left w:val="none" w:sz="0" w:space="0" w:color="auto"/>
            <w:bottom w:val="none" w:sz="0" w:space="0" w:color="auto"/>
            <w:right w:val="none" w:sz="0" w:space="0" w:color="auto"/>
          </w:divBdr>
        </w:div>
        <w:div w:id="307634845">
          <w:marLeft w:val="806"/>
          <w:marRight w:val="0"/>
          <w:marTop w:val="134"/>
          <w:marBottom w:val="480"/>
          <w:divBdr>
            <w:top w:val="none" w:sz="0" w:space="0" w:color="auto"/>
            <w:left w:val="none" w:sz="0" w:space="0" w:color="auto"/>
            <w:bottom w:val="none" w:sz="0" w:space="0" w:color="auto"/>
            <w:right w:val="none" w:sz="0" w:space="0" w:color="auto"/>
          </w:divBdr>
        </w:div>
      </w:divsChild>
    </w:div>
    <w:div w:id="1909218666">
      <w:bodyDiv w:val="1"/>
      <w:marLeft w:val="0"/>
      <w:marRight w:val="0"/>
      <w:marTop w:val="0"/>
      <w:marBottom w:val="0"/>
      <w:divBdr>
        <w:top w:val="none" w:sz="0" w:space="0" w:color="auto"/>
        <w:left w:val="none" w:sz="0" w:space="0" w:color="auto"/>
        <w:bottom w:val="none" w:sz="0" w:space="0" w:color="auto"/>
        <w:right w:val="none" w:sz="0" w:space="0" w:color="auto"/>
      </w:divBdr>
    </w:div>
    <w:div w:id="1970159397">
      <w:bodyDiv w:val="1"/>
      <w:marLeft w:val="0"/>
      <w:marRight w:val="0"/>
      <w:marTop w:val="0"/>
      <w:marBottom w:val="0"/>
      <w:divBdr>
        <w:top w:val="none" w:sz="0" w:space="0" w:color="auto"/>
        <w:left w:val="none" w:sz="0" w:space="0" w:color="auto"/>
        <w:bottom w:val="none" w:sz="0" w:space="0" w:color="auto"/>
        <w:right w:val="none" w:sz="0" w:space="0" w:color="auto"/>
      </w:divBdr>
    </w:div>
    <w:div w:id="1972440579">
      <w:bodyDiv w:val="1"/>
      <w:marLeft w:val="0"/>
      <w:marRight w:val="0"/>
      <w:marTop w:val="0"/>
      <w:marBottom w:val="0"/>
      <w:divBdr>
        <w:top w:val="none" w:sz="0" w:space="0" w:color="auto"/>
        <w:left w:val="none" w:sz="0" w:space="0" w:color="auto"/>
        <w:bottom w:val="none" w:sz="0" w:space="0" w:color="auto"/>
        <w:right w:val="none" w:sz="0" w:space="0" w:color="auto"/>
      </w:divBdr>
    </w:div>
    <w:div w:id="2002076050">
      <w:bodyDiv w:val="1"/>
      <w:marLeft w:val="0"/>
      <w:marRight w:val="0"/>
      <w:marTop w:val="0"/>
      <w:marBottom w:val="0"/>
      <w:divBdr>
        <w:top w:val="none" w:sz="0" w:space="0" w:color="auto"/>
        <w:left w:val="none" w:sz="0" w:space="0" w:color="auto"/>
        <w:bottom w:val="none" w:sz="0" w:space="0" w:color="auto"/>
        <w:right w:val="none" w:sz="0" w:space="0" w:color="auto"/>
      </w:divBdr>
    </w:div>
    <w:div w:id="2024898544">
      <w:bodyDiv w:val="1"/>
      <w:marLeft w:val="0"/>
      <w:marRight w:val="0"/>
      <w:marTop w:val="0"/>
      <w:marBottom w:val="0"/>
      <w:divBdr>
        <w:top w:val="none" w:sz="0" w:space="0" w:color="auto"/>
        <w:left w:val="none" w:sz="0" w:space="0" w:color="auto"/>
        <w:bottom w:val="none" w:sz="0" w:space="0" w:color="auto"/>
        <w:right w:val="none" w:sz="0" w:space="0" w:color="auto"/>
      </w:divBdr>
    </w:div>
    <w:div w:id="2045985832">
      <w:bodyDiv w:val="1"/>
      <w:marLeft w:val="0"/>
      <w:marRight w:val="0"/>
      <w:marTop w:val="0"/>
      <w:marBottom w:val="0"/>
      <w:divBdr>
        <w:top w:val="none" w:sz="0" w:space="0" w:color="auto"/>
        <w:left w:val="none" w:sz="0" w:space="0" w:color="auto"/>
        <w:bottom w:val="none" w:sz="0" w:space="0" w:color="auto"/>
        <w:right w:val="none" w:sz="0" w:space="0" w:color="auto"/>
      </w:divBdr>
    </w:div>
    <w:div w:id="2069910762">
      <w:bodyDiv w:val="1"/>
      <w:marLeft w:val="0"/>
      <w:marRight w:val="0"/>
      <w:marTop w:val="0"/>
      <w:marBottom w:val="0"/>
      <w:divBdr>
        <w:top w:val="none" w:sz="0" w:space="0" w:color="auto"/>
        <w:left w:val="none" w:sz="0" w:space="0" w:color="auto"/>
        <w:bottom w:val="none" w:sz="0" w:space="0" w:color="auto"/>
        <w:right w:val="none" w:sz="0" w:space="0" w:color="auto"/>
      </w:divBdr>
      <w:divsChild>
        <w:div w:id="1211068630">
          <w:marLeft w:val="547"/>
          <w:marRight w:val="0"/>
          <w:marTop w:val="134"/>
          <w:marBottom w:val="0"/>
          <w:divBdr>
            <w:top w:val="none" w:sz="0" w:space="0" w:color="auto"/>
            <w:left w:val="none" w:sz="0" w:space="0" w:color="auto"/>
            <w:bottom w:val="none" w:sz="0" w:space="0" w:color="auto"/>
            <w:right w:val="none" w:sz="0" w:space="0" w:color="auto"/>
          </w:divBdr>
        </w:div>
      </w:divsChild>
    </w:div>
    <w:div w:id="2099473481">
      <w:bodyDiv w:val="1"/>
      <w:marLeft w:val="0"/>
      <w:marRight w:val="0"/>
      <w:marTop w:val="0"/>
      <w:marBottom w:val="0"/>
      <w:divBdr>
        <w:top w:val="none" w:sz="0" w:space="0" w:color="auto"/>
        <w:left w:val="none" w:sz="0" w:space="0" w:color="auto"/>
        <w:bottom w:val="none" w:sz="0" w:space="0" w:color="auto"/>
        <w:right w:val="none" w:sz="0" w:space="0" w:color="auto"/>
      </w:divBdr>
    </w:div>
    <w:div w:id="21050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mics.unicef.org/tool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mics.unicef.org/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mics.unicef.org/tool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mics.unicef.org/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Data, Research and Policy-456C</TermName>
          <TermId xmlns="http://schemas.microsoft.com/office/infopath/2007/PartnerControls">5955b2fd-5d7f-4ec6-8d67-6bd2d19d2fcb</TermId>
        </TermInfo>
      </Terms>
    </ga975397408f43e4b84ec8e5a598e523>
    <TaxCatchAll xmlns="ca283e0b-db31-4043-a2ef-b80661bf084a">
      <Value>3</Value>
    </TaxCatchAll>
    <ContentLanguage xmlns="ca283e0b-db31-4043-a2ef-b80661bf084a">English</ContentLanguage>
    <k8c968e8c72a4eda96b7e8fdbe192be2 xmlns="ca283e0b-db31-4043-a2ef-b80661bf084a">
      <Terms xmlns="http://schemas.microsoft.com/office/infopath/2007/PartnerControls"/>
    </k8c968e8c72a4eda96b7e8fdbe192be2>
    <TaxKeywordTaxHTField xmlns="03aba595-bc08-4bc6-a067-44fa0d6fce4c">
      <Terms xmlns="http://schemas.microsoft.com/office/infopath/2007/PartnerControls"/>
    </TaxKeywordTaxHTField>
    <DateTransmittedEmail xmlns="ca283e0b-db31-4043-a2ef-b80661bf084a" xsi:nil="true"/>
    <ContentStatus xmlns="ca283e0b-db31-4043-a2ef-b80661bf084a" xsi:nil="true"/>
    <SenderEmail xmlns="ca283e0b-db31-4043-a2ef-b80661bf084a" xsi:nil="true"/>
    <IconOverlay xmlns="http://schemas.microsoft.com/sharepoint/v4" xsi:nil="true"/>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35" ma:contentTypeDescription="Create a new document." ma:contentTypeScope="" ma:versionID="dc82ac1c71bbcbf52f6d246b91227e40">
  <xsd:schema xmlns:xsd="http://www.w3.org/2001/XMLSchema" xmlns:xs="http://www.w3.org/2001/XMLSchema" xmlns:p="http://schemas.microsoft.com/office/2006/metadata/properties" xmlns:ns1="http://schemas.microsoft.com/sharepoint/v3" xmlns:ns2="ca283e0b-db31-4043-a2ef-b80661bf084a" xmlns:ns3="http://schemas.microsoft.com/sharepoint.v3" xmlns:ns4="2aac1c47-a7bd-4382-bbe6-d59290c165d5" xmlns:ns5="03aba595-bc08-4bc6-a067-44fa0d6fce4c" xmlns:ns6="http://schemas.microsoft.com/sharepoint/v4" targetNamespace="http://schemas.microsoft.com/office/2006/metadata/properties" ma:root="true" ma:fieldsID="051de50085209023f53e09f33335fba7" ns1:_="" ns2:_="" ns3:_="" ns4:_="" ns5:_="" ns6:_="">
    <xsd:import namespace="http://schemas.microsoft.com/sharepoint/v3"/>
    <xsd:import namespace="ca283e0b-db31-4043-a2ef-b80661bf084a"/>
    <xsd:import namespace="http://schemas.microsoft.com/sharepoint.v3"/>
    <xsd:import namespace="2aac1c47-a7bd-4382-bbe6-d59290c165d5"/>
    <xsd:import namespace="03aba595-bc08-4bc6-a067-44fa0d6fce4c"/>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1:_vti_ItemHoldRecordStatus" minOccurs="0"/>
                <xsd:element ref="ns6:IconOverlay" minOccurs="0"/>
                <xsd:element ref="ns4:MediaServiceMetadata" minOccurs="0"/>
                <xsd:element ref="ns1:_vti_ItemDeclaredRecord" minOccurs="0"/>
                <xsd:element ref="ns5:TaxKeywordTaxHTField" minOccurs="0"/>
                <xsd:element ref="ns5:SharedWithDetails" minOccurs="0"/>
                <xsd:element ref="ns5:SharedWithUser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3F57E7-253B-4E01-90B0-F6C01D69B548}">
  <ds:schemaRefs>
    <ds:schemaRef ds:uri="http://schemas.microsoft.com/office/2006/metadata/customXsn"/>
  </ds:schemaRefs>
</ds:datastoreItem>
</file>

<file path=customXml/itemProps2.xml><?xml version="1.0" encoding="utf-8"?>
<ds:datastoreItem xmlns:ds="http://schemas.openxmlformats.org/officeDocument/2006/customXml" ds:itemID="{E0D42593-B51F-450C-A8DB-73092449A6E4}">
  <ds:schemaRefs>
    <ds:schemaRef ds:uri="http://schemas.microsoft.com/sharepoint/events"/>
  </ds:schemaRefs>
</ds:datastoreItem>
</file>

<file path=customXml/itemProps3.xml><?xml version="1.0" encoding="utf-8"?>
<ds:datastoreItem xmlns:ds="http://schemas.openxmlformats.org/officeDocument/2006/customXml" ds:itemID="{8EFF49B8-253A-4607-97A1-9A91457DB7A8}">
  <ds:schemaRefs>
    <ds:schemaRef ds:uri="Microsoft.SharePoint.Taxonomy.ContentTypeSync"/>
  </ds:schemaRefs>
</ds:datastoreItem>
</file>

<file path=customXml/itemProps4.xml><?xml version="1.0" encoding="utf-8"?>
<ds:datastoreItem xmlns:ds="http://schemas.openxmlformats.org/officeDocument/2006/customXml" ds:itemID="{C9F71DC9-5FC3-4A3A-B730-023BE65B5F8E}">
  <ds:schemaRefs>
    <ds:schemaRef ds:uri="http://schemas.microsoft.com/office/2006/metadata/properties"/>
    <ds:schemaRef ds:uri="http://schemas.microsoft.com/office/infopath/2007/PartnerControls"/>
    <ds:schemaRef ds:uri="ca283e0b-db31-4043-a2ef-b80661bf084a"/>
    <ds:schemaRef ds:uri="03aba595-bc08-4bc6-a067-44fa0d6fce4c"/>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77F47AB5-CD32-48C8-9BBE-F90CD7DCD6AD}">
  <ds:schemaRefs>
    <ds:schemaRef ds:uri="http://schemas.openxmlformats.org/officeDocument/2006/bibliography"/>
  </ds:schemaRefs>
</ds:datastoreItem>
</file>

<file path=customXml/itemProps6.xml><?xml version="1.0" encoding="utf-8"?>
<ds:datastoreItem xmlns:ds="http://schemas.openxmlformats.org/officeDocument/2006/customXml" ds:itemID="{F1C214BF-2A84-4EFF-95BD-F16F60978C83}">
  <ds:schemaRefs>
    <ds:schemaRef ds:uri="http://schemas.microsoft.com/sharepoint/v3/contenttype/forms"/>
  </ds:schemaRefs>
</ds:datastoreItem>
</file>

<file path=customXml/itemProps7.xml><?xml version="1.0" encoding="utf-8"?>
<ds:datastoreItem xmlns:ds="http://schemas.openxmlformats.org/officeDocument/2006/customXml" ds:itemID="{D823826A-CCE6-43CE-91BB-986F226EA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2aac1c47-a7bd-4382-bbe6-d59290c165d5"/>
    <ds:schemaRef ds:uri="03aba595-bc08-4bc6-a067-44fa0d6fce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278</Pages>
  <Words>88534</Words>
  <Characters>486942</Characters>
  <Application>Microsoft Office Word</Application>
  <DocSecurity>0</DocSecurity>
  <Lines>4057</Lines>
  <Paragraphs>1148</Paragraphs>
  <ScaleCrop>false</ScaleCrop>
  <HeadingPairs>
    <vt:vector size="6" baseType="variant">
      <vt:variant>
        <vt:lpstr>Título</vt:lpstr>
      </vt:variant>
      <vt:variant>
        <vt:i4>1</vt:i4>
      </vt:variant>
      <vt:variant>
        <vt:lpstr>Title</vt:lpstr>
      </vt:variant>
      <vt:variant>
        <vt:i4>1</vt:i4>
      </vt:variant>
      <vt:variant>
        <vt:lpstr>Rubrik</vt:lpstr>
      </vt:variant>
      <vt:variant>
        <vt:i4>1</vt:i4>
      </vt:variant>
    </vt:vector>
  </HeadingPairs>
  <TitlesOfParts>
    <vt:vector size="3" baseType="lpstr">
      <vt:lpstr>INSTRUCTIONS FOR INTERVIEWERS</vt:lpstr>
      <vt:lpstr>INSTRUCTIONS FOR INTERVIEWERS</vt:lpstr>
      <vt:lpstr>INSTRUCTIONS FOR INTERVIEWERS</vt:lpstr>
    </vt:vector>
  </TitlesOfParts>
  <Company>UNICEF</Company>
  <LinksUpToDate>false</LinksUpToDate>
  <CharactersWithSpaces>574328</CharactersWithSpaces>
  <SharedDoc>false</SharedDoc>
  <HLinks>
    <vt:vector size="12" baseType="variant">
      <vt:variant>
        <vt:i4>2359393</vt:i4>
      </vt:variant>
      <vt:variant>
        <vt:i4>3</vt:i4>
      </vt:variant>
      <vt:variant>
        <vt:i4>0</vt:i4>
      </vt:variant>
      <vt:variant>
        <vt:i4>5</vt:i4>
      </vt:variant>
      <vt:variant>
        <vt:lpwstr>http://www.eia.doe.gov/glossary/index.html</vt:lpwstr>
      </vt:variant>
      <vt:variant>
        <vt:lpwstr/>
      </vt:variant>
      <vt:variant>
        <vt:i4>2818076</vt:i4>
      </vt:variant>
      <vt:variant>
        <vt:i4>0</vt:i4>
      </vt:variant>
      <vt:variant>
        <vt:i4>0</vt:i4>
      </vt:variant>
      <vt:variant>
        <vt:i4>5</vt:i4>
      </vt:variant>
      <vt:variant>
        <vt:lpwstr>http://www.childinfo.org/files/JMP_Pictorials_for_Water_and_Sanitation.pdf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subject/>
  <dc:creator>MICS4</dc:creator>
  <cp:keywords/>
  <dc:description/>
  <cp:lastModifiedBy>Celia Hubert</cp:lastModifiedBy>
  <cp:revision>63</cp:revision>
  <cp:lastPrinted>2009-12-28T21:11:00Z</cp:lastPrinted>
  <dcterms:created xsi:type="dcterms:W3CDTF">2020-10-10T00:50:00Z</dcterms:created>
  <dcterms:modified xsi:type="dcterms:W3CDTF">2022-12-22T00:29:00Z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0x0101009BA85F8052A6DA4FA3E31FF9F74C697000EC757063D55EF14399B2E4B65561595A</vt:lpwstr>
  </property>
  <property fmtid="{D5CDD505-2E9C-101B-9397-08002B2CF9AE}" pid="3" name="OfficeDivision">
    <vt:lpwstr>3;#Data, Research and Policy-456C|5955b2fd-5d7f-4ec6-8d67-6bd2d19d2fcb</vt:lpwstr>
  </property>
  <property fmtid="{D5CDD505-2E9C-101B-9397-08002B2CF9AE}" pid="4" name="TaxKeyword">
    <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http://www.zotero.org/styles/apa-no-ampersand</vt:lpwstr>
  </property>
  <property fmtid="{D5CDD505-2E9C-101B-9397-08002B2CF9AE}" pid="8" name="Mendeley Recent Style Name 1_1">
    <vt:lpwstr>American Psychological Association 6th edition (no ampersand)</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http://www.zotero.org/styles/elsevier-vancouver</vt:lpwstr>
  </property>
  <property fmtid="{D5CDD505-2E9C-101B-9397-08002B2CF9AE}" pid="16" name="Mendeley Recent Style Name 5_1">
    <vt:lpwstr>Elsevier - Vancouver</vt:lpwstr>
  </property>
  <property fmtid="{D5CDD505-2E9C-101B-9397-08002B2CF9AE}" pid="17" name="Mendeley Recent Style Id 6_1">
    <vt:lpwstr>http://www.zotero.org/styles/national-library-of-medicine</vt:lpwstr>
  </property>
  <property fmtid="{D5CDD505-2E9C-101B-9397-08002B2CF9AE}" pid="18" name="Mendeley Recent Style Name 6_1">
    <vt:lpwstr>National Library of Medicine</vt:lpwstr>
  </property>
  <property fmtid="{D5CDD505-2E9C-101B-9397-08002B2CF9AE}" pid="19" name="Mendeley Recent Style Id 7_1">
    <vt:lpwstr>http://www.zotero.org/styles/springer-vancouver</vt:lpwstr>
  </property>
  <property fmtid="{D5CDD505-2E9C-101B-9397-08002B2CF9AE}" pid="20" name="Mendeley Recent Style Name 7_1">
    <vt:lpwstr>Springer - Vancouver</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http://www.zotero.org/styles/vancouver-superscript</vt:lpwstr>
  </property>
  <property fmtid="{D5CDD505-2E9C-101B-9397-08002B2CF9AE}" pid="24" name="Mendeley Recent Style Name 9_1">
    <vt:lpwstr>Vancouver (superscript)</vt:lpwstr>
  </property>
</Properties>
</file>