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960"/>
      </w:tblGrid>
      <w:tr w:rsidR="00184895" w:rsidRPr="00912698" w14:paraId="53972679" w14:textId="77777777" w:rsidTr="00184895">
        <w:trPr>
          <w:cantSplit/>
        </w:trPr>
        <w:tc>
          <w:tcPr>
            <w:tcW w:w="13824" w:type="dxa"/>
          </w:tcPr>
          <w:p w14:paraId="53972678" w14:textId="77777777" w:rsidR="00184895" w:rsidRPr="00912698" w:rsidRDefault="001851D4" w:rsidP="001851D4">
            <w:pPr>
              <w:rPr>
                <w:rFonts w:asciiTheme="minorHAnsi" w:hAnsiTheme="minorHAnsi" w:cstheme="minorHAnsi"/>
                <w:b/>
                <w:sz w:val="28"/>
                <w:szCs w:val="28"/>
                <w:lang w:val="es-MX"/>
              </w:rPr>
            </w:pPr>
            <w:r w:rsidRPr="00912698">
              <w:rPr>
                <w:rFonts w:asciiTheme="minorHAnsi" w:hAnsiTheme="minorHAnsi" w:cstheme="minorHAnsi"/>
                <w:b/>
                <w:bCs/>
                <w:sz w:val="28"/>
                <w:szCs w:val="28"/>
                <w:lang w:val="es-MX"/>
              </w:rPr>
              <w:t>Indicado</w:t>
            </w:r>
            <w:r w:rsidR="00184895" w:rsidRPr="00912698">
              <w:rPr>
                <w:rFonts w:asciiTheme="minorHAnsi" w:hAnsiTheme="minorHAnsi" w:cstheme="minorHAnsi"/>
                <w:b/>
                <w:bCs/>
                <w:sz w:val="28"/>
                <w:szCs w:val="28"/>
                <w:lang w:val="es-MX"/>
              </w:rPr>
              <w:t>r</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 xml:space="preserve">s </w:t>
            </w:r>
            <w:r w:rsidRPr="00912698">
              <w:rPr>
                <w:rFonts w:asciiTheme="minorHAnsi" w:hAnsiTheme="minorHAnsi" w:cstheme="minorHAnsi"/>
                <w:b/>
                <w:bCs/>
                <w:sz w:val="28"/>
                <w:szCs w:val="28"/>
                <w:lang w:val="es-MX"/>
              </w:rPr>
              <w:t>y</w:t>
            </w:r>
            <w:r w:rsidR="00184895" w:rsidRPr="00912698">
              <w:rPr>
                <w:rFonts w:asciiTheme="minorHAnsi" w:hAnsiTheme="minorHAnsi" w:cstheme="minorHAnsi"/>
                <w:b/>
                <w:bCs/>
                <w:sz w:val="28"/>
                <w:szCs w:val="28"/>
                <w:lang w:val="es-MX"/>
              </w:rPr>
              <w:t xml:space="preserve"> defini</w:t>
            </w:r>
            <w:r w:rsidRPr="00912698">
              <w:rPr>
                <w:rFonts w:asciiTheme="minorHAnsi" w:hAnsiTheme="minorHAnsi" w:cstheme="minorHAnsi"/>
                <w:b/>
                <w:bCs/>
                <w:sz w:val="28"/>
                <w:szCs w:val="28"/>
                <w:lang w:val="es-MX"/>
              </w:rPr>
              <w:t>c</w:t>
            </w:r>
            <w:r w:rsidR="00184895" w:rsidRPr="00912698">
              <w:rPr>
                <w:rFonts w:asciiTheme="minorHAnsi" w:hAnsiTheme="minorHAnsi" w:cstheme="minorHAnsi"/>
                <w:b/>
                <w:bCs/>
                <w:sz w:val="28"/>
                <w:szCs w:val="28"/>
                <w:lang w:val="es-MX"/>
              </w:rPr>
              <w:t>ion</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s</w:t>
            </w:r>
            <w:r w:rsidRPr="00912698">
              <w:rPr>
                <w:rFonts w:asciiTheme="minorHAnsi" w:hAnsiTheme="minorHAnsi" w:cstheme="minorHAnsi"/>
                <w:b/>
                <w:bCs/>
                <w:sz w:val="28"/>
                <w:szCs w:val="28"/>
                <w:lang w:val="es-MX"/>
              </w:rPr>
              <w:t xml:space="preserve"> MICS6</w:t>
            </w:r>
          </w:p>
        </w:tc>
      </w:tr>
    </w:tbl>
    <w:p w14:paraId="5397267A" w14:textId="77777777" w:rsidR="00184895" w:rsidRPr="00912698" w:rsidRDefault="00184895" w:rsidP="00184895">
      <w:pPr>
        <w:rPr>
          <w:color w:val="FF0000"/>
          <w:lang w:val="es-MX"/>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912698" w14:paraId="53972680"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67B" w14:textId="77777777" w:rsidR="00184895" w:rsidRPr="00912698" w:rsidRDefault="001851D4" w:rsidP="00D41C7C">
            <w:pPr>
              <w:rPr>
                <w:sz w:val="20"/>
                <w:lang w:val="es-MX"/>
              </w:rPr>
            </w:pPr>
            <w:r w:rsidRPr="00912698">
              <w:rPr>
                <w:b/>
                <w:sz w:val="20"/>
                <w:lang w:val="es-MX"/>
              </w:rPr>
              <w:t>INDICADOR MICS</w:t>
            </w:r>
            <w:r w:rsidR="00184895" w:rsidRPr="00912698">
              <w:rPr>
                <w:sz w:val="16"/>
                <w:szCs w:val="16"/>
                <w:lang w:val="es-MX"/>
              </w:rPr>
              <w:t xml:space="preserve"> </w:t>
            </w:r>
          </w:p>
        </w:tc>
        <w:tc>
          <w:tcPr>
            <w:tcW w:w="370" w:type="pct"/>
            <w:tcBorders>
              <w:top w:val="single" w:sz="12" w:space="0" w:color="auto"/>
              <w:left w:val="single" w:sz="2" w:space="0" w:color="auto"/>
              <w:bottom w:val="single" w:sz="12" w:space="0" w:color="auto"/>
              <w:right w:val="single" w:sz="2" w:space="0" w:color="auto"/>
            </w:tcBorders>
            <w:vAlign w:val="center"/>
          </w:tcPr>
          <w:p w14:paraId="5397267C" w14:textId="77777777" w:rsidR="00184895" w:rsidRPr="00912698" w:rsidRDefault="001851D4" w:rsidP="00184895">
            <w:pPr>
              <w:jc w:val="center"/>
              <w:rPr>
                <w:b/>
                <w:sz w:val="20"/>
                <w:lang w:val="es-MX"/>
              </w:rPr>
            </w:pPr>
            <w:r w:rsidRPr="00912698">
              <w:rPr>
                <w:b/>
                <w:sz w:val="20"/>
                <w:lang w:val="es-MX"/>
              </w:rPr>
              <w:t>ODS</w:t>
            </w:r>
            <w:r w:rsidR="00184895" w:rsidRPr="00912698">
              <w:rPr>
                <w:sz w:val="16"/>
                <w:szCs w:val="16"/>
                <w:vertAlign w:val="superscript"/>
                <w:lang w:val="es-MX"/>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5397267D" w14:textId="77777777" w:rsidR="00184895" w:rsidRPr="00912698" w:rsidRDefault="001851D4" w:rsidP="001851D4">
            <w:pPr>
              <w:rPr>
                <w:b/>
                <w:sz w:val="20"/>
                <w:lang w:val="es-MX"/>
              </w:rPr>
            </w:pPr>
            <w:r w:rsidRPr="00912698">
              <w:rPr>
                <w:b/>
                <w:sz w:val="20"/>
                <w:lang w:val="es-MX"/>
              </w:rPr>
              <w:t>Mó</w:t>
            </w:r>
            <w:r w:rsidR="00184895" w:rsidRPr="00912698">
              <w:rPr>
                <w:b/>
                <w:sz w:val="20"/>
                <w:lang w:val="es-MX"/>
              </w:rPr>
              <w:t>dul</w:t>
            </w:r>
            <w:r w:rsidRPr="00912698">
              <w:rPr>
                <w:b/>
                <w:sz w:val="20"/>
                <w:lang w:val="es-MX"/>
              </w:rPr>
              <w:t>o</w:t>
            </w:r>
            <w:r w:rsidR="00184895" w:rsidRPr="00912698">
              <w:rPr>
                <w:sz w:val="16"/>
                <w:szCs w:val="16"/>
                <w:vertAlign w:val="superscript"/>
                <w:lang w:val="es-MX"/>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397267E" w14:textId="77777777" w:rsidR="00184895" w:rsidRPr="00912698" w:rsidRDefault="00184895" w:rsidP="001851D4">
            <w:pPr>
              <w:rPr>
                <w:b/>
                <w:sz w:val="20"/>
                <w:lang w:val="es-MX"/>
              </w:rPr>
            </w:pPr>
            <w:r w:rsidRPr="00912698">
              <w:rPr>
                <w:b/>
                <w:sz w:val="20"/>
                <w:lang w:val="es-MX"/>
              </w:rPr>
              <w:t>D</w:t>
            </w:r>
            <w:r w:rsidR="001851D4" w:rsidRPr="00912698">
              <w:rPr>
                <w:b/>
                <w:sz w:val="20"/>
                <w:lang w:val="es-MX"/>
              </w:rPr>
              <w:t>efinició</w:t>
            </w:r>
            <w:r w:rsidRPr="00912698">
              <w:rPr>
                <w:b/>
                <w:sz w:val="20"/>
                <w:lang w:val="es-MX"/>
              </w:rPr>
              <w:t>n</w:t>
            </w:r>
            <w:r w:rsidRPr="00912698">
              <w:rPr>
                <w:sz w:val="16"/>
                <w:szCs w:val="16"/>
                <w:vertAlign w:val="superscript"/>
                <w:lang w:val="es-MX"/>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5397267F" w14:textId="77777777" w:rsidR="00184895" w:rsidRPr="00912698" w:rsidRDefault="001851D4" w:rsidP="001851D4">
            <w:pPr>
              <w:jc w:val="center"/>
              <w:rPr>
                <w:b/>
                <w:sz w:val="20"/>
                <w:lang w:val="es-MX"/>
              </w:rPr>
            </w:pPr>
            <w:r w:rsidRPr="00912698">
              <w:rPr>
                <w:b/>
                <w:sz w:val="20"/>
                <w:lang w:val="es-MX"/>
              </w:rPr>
              <w:t>Valor</w:t>
            </w:r>
          </w:p>
        </w:tc>
      </w:tr>
      <w:tr w:rsidR="00184895" w:rsidRPr="00CF5EDD" w14:paraId="53972682" w14:textId="77777777" w:rsidTr="00184895">
        <w:trPr>
          <w:cantSplit/>
          <w:jc w:val="center"/>
        </w:trPr>
        <w:tc>
          <w:tcPr>
            <w:tcW w:w="5000" w:type="pct"/>
            <w:gridSpan w:val="6"/>
            <w:tcBorders>
              <w:top w:val="nil"/>
              <w:tr2bl w:val="nil"/>
            </w:tcBorders>
            <w:shd w:val="clear" w:color="auto" w:fill="000000"/>
          </w:tcPr>
          <w:p w14:paraId="53972681" w14:textId="77777777" w:rsidR="00184895" w:rsidRPr="00912698" w:rsidRDefault="00CE6BC4" w:rsidP="00CE6BC4">
            <w:pPr>
              <w:rPr>
                <w:b/>
                <w:color w:val="FFFFFF"/>
                <w:sz w:val="18"/>
                <w:szCs w:val="18"/>
                <w:lang w:val="es-MX"/>
              </w:rPr>
            </w:pPr>
            <w:r w:rsidRPr="00912698">
              <w:rPr>
                <w:b/>
                <w:color w:val="FFFFFF"/>
                <w:sz w:val="18"/>
                <w:szCs w:val="18"/>
                <w:lang w:val="es-MX"/>
              </w:rPr>
              <w:t>COBERTURA DE LAMUESTRA Y</w:t>
            </w:r>
            <w:r w:rsidR="00184895" w:rsidRPr="00912698">
              <w:rPr>
                <w:b/>
                <w:color w:val="FFFFFF"/>
                <w:sz w:val="18"/>
                <w:szCs w:val="18"/>
                <w:lang w:val="es-MX"/>
              </w:rPr>
              <w:t xml:space="preserve"> CARACTERISTIC</w:t>
            </w:r>
            <w:r w:rsidRPr="00912698">
              <w:rPr>
                <w:b/>
                <w:color w:val="FFFFFF"/>
                <w:sz w:val="18"/>
                <w:szCs w:val="18"/>
                <w:lang w:val="es-MX"/>
              </w:rPr>
              <w:t>A</w:t>
            </w:r>
            <w:r w:rsidR="00184895" w:rsidRPr="00912698">
              <w:rPr>
                <w:b/>
                <w:color w:val="FFFFFF"/>
                <w:sz w:val="18"/>
                <w:szCs w:val="18"/>
                <w:lang w:val="es-MX"/>
              </w:rPr>
              <w:t xml:space="preserve">S </w:t>
            </w:r>
            <w:r w:rsidRPr="00912698">
              <w:rPr>
                <w:b/>
                <w:color w:val="FFFFFF"/>
                <w:sz w:val="18"/>
                <w:szCs w:val="18"/>
                <w:lang w:val="es-MX"/>
              </w:rPr>
              <w:t>DE LOS ENTREVISTADOS</w:t>
            </w:r>
          </w:p>
        </w:tc>
      </w:tr>
      <w:tr w:rsidR="00184895" w:rsidRPr="00CF5EDD" w14:paraId="5397268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83" w14:textId="77777777" w:rsidR="00184895" w:rsidRPr="00912698" w:rsidRDefault="00184895" w:rsidP="00184895">
            <w:pPr>
              <w:rPr>
                <w:sz w:val="16"/>
                <w:szCs w:val="16"/>
                <w:lang w:val="es-MX"/>
              </w:rPr>
            </w:pPr>
            <w:r w:rsidRPr="00912698">
              <w:rPr>
                <w:sz w:val="16"/>
                <w:szCs w:val="16"/>
                <w:lang w:val="es-MX"/>
              </w:rPr>
              <w:t>SR.1</w:t>
            </w:r>
          </w:p>
        </w:tc>
        <w:tc>
          <w:tcPr>
            <w:tcW w:w="805" w:type="pct"/>
            <w:tcBorders>
              <w:top w:val="single" w:sz="4" w:space="0" w:color="auto"/>
              <w:left w:val="single" w:sz="4" w:space="0" w:color="auto"/>
              <w:bottom w:val="single" w:sz="4" w:space="0" w:color="auto"/>
              <w:right w:val="single" w:sz="4" w:space="0" w:color="auto"/>
            </w:tcBorders>
            <w:vAlign w:val="center"/>
          </w:tcPr>
          <w:p w14:paraId="53972684" w14:textId="77777777" w:rsidR="00184895" w:rsidRPr="00912698" w:rsidRDefault="008A7036" w:rsidP="008A7036">
            <w:pPr>
              <w:rPr>
                <w:sz w:val="16"/>
                <w:szCs w:val="16"/>
                <w:lang w:val="es-MX"/>
              </w:rPr>
            </w:pPr>
            <w:r w:rsidRPr="00912698">
              <w:rPr>
                <w:sz w:val="16"/>
                <w:szCs w:val="16"/>
                <w:lang w:val="es-MX"/>
              </w:rPr>
              <w:t>Acceso a electricidad</w:t>
            </w:r>
          </w:p>
        </w:tc>
        <w:tc>
          <w:tcPr>
            <w:tcW w:w="370" w:type="pct"/>
            <w:tcBorders>
              <w:top w:val="single" w:sz="4" w:space="0" w:color="auto"/>
              <w:left w:val="single" w:sz="4" w:space="0" w:color="auto"/>
              <w:bottom w:val="single" w:sz="4" w:space="0" w:color="auto"/>
              <w:right w:val="single" w:sz="4" w:space="0" w:color="auto"/>
            </w:tcBorders>
            <w:vAlign w:val="center"/>
          </w:tcPr>
          <w:p w14:paraId="53972685" w14:textId="77777777" w:rsidR="00184895" w:rsidRPr="00912698" w:rsidRDefault="00184895" w:rsidP="00184895">
            <w:pPr>
              <w:jc w:val="center"/>
              <w:rPr>
                <w:sz w:val="16"/>
                <w:szCs w:val="16"/>
                <w:lang w:val="es-MX"/>
              </w:rPr>
            </w:pPr>
            <w:r w:rsidRPr="00912698">
              <w:rPr>
                <w:sz w:val="16"/>
                <w:szCs w:val="16"/>
                <w:lang w:val="es-MX"/>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3972686"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tcBorders>
              <w:top w:val="single" w:sz="4" w:space="0" w:color="auto"/>
              <w:left w:val="single" w:sz="4" w:space="0" w:color="auto"/>
              <w:bottom w:val="single" w:sz="4" w:space="0" w:color="auto"/>
              <w:right w:val="single" w:sz="4" w:space="0" w:color="auto"/>
            </w:tcBorders>
            <w:vAlign w:val="center"/>
          </w:tcPr>
          <w:p w14:paraId="53972687" w14:textId="0688819F" w:rsidR="00184895" w:rsidRPr="00912698" w:rsidRDefault="00CE6BC4" w:rsidP="00CE6BC4">
            <w:pPr>
              <w:rPr>
                <w:sz w:val="16"/>
                <w:szCs w:val="16"/>
                <w:lang w:val="es-MX"/>
              </w:rPr>
            </w:pPr>
            <w:r w:rsidRPr="00912698">
              <w:rPr>
                <w:sz w:val="16"/>
                <w:szCs w:val="16"/>
                <w:lang w:val="es-MX"/>
              </w:rPr>
              <w:t>Porcentaje de miembros de los hogares con acceso a electricidad</w:t>
            </w:r>
          </w:p>
        </w:tc>
        <w:tc>
          <w:tcPr>
            <w:tcW w:w="364" w:type="pct"/>
            <w:tcBorders>
              <w:top w:val="single" w:sz="4" w:space="0" w:color="auto"/>
              <w:left w:val="single" w:sz="4" w:space="0" w:color="auto"/>
              <w:bottom w:val="single" w:sz="4" w:space="0" w:color="auto"/>
              <w:right w:val="single" w:sz="4" w:space="0" w:color="auto"/>
            </w:tcBorders>
            <w:vAlign w:val="center"/>
          </w:tcPr>
          <w:p w14:paraId="53972688" w14:textId="77777777" w:rsidR="00184895" w:rsidRPr="00912698" w:rsidRDefault="00184895" w:rsidP="00184895">
            <w:pPr>
              <w:jc w:val="center"/>
              <w:rPr>
                <w:sz w:val="16"/>
                <w:szCs w:val="16"/>
                <w:lang w:val="es-MX"/>
              </w:rPr>
            </w:pPr>
          </w:p>
        </w:tc>
      </w:tr>
      <w:tr w:rsidR="00184895" w:rsidRPr="00D41C7C" w14:paraId="5397269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8A" w14:textId="77777777" w:rsidR="00184895" w:rsidRPr="00912698" w:rsidRDefault="00184895" w:rsidP="00184895">
            <w:pPr>
              <w:rPr>
                <w:sz w:val="16"/>
                <w:szCs w:val="16"/>
                <w:lang w:val="es-MX"/>
              </w:rPr>
            </w:pPr>
            <w:r w:rsidRPr="00912698">
              <w:rPr>
                <w:sz w:val="16"/>
                <w:szCs w:val="16"/>
                <w:lang w:val="es-MX"/>
              </w:rPr>
              <w:t>SR.2</w:t>
            </w:r>
          </w:p>
        </w:tc>
        <w:tc>
          <w:tcPr>
            <w:tcW w:w="805" w:type="pct"/>
            <w:tcBorders>
              <w:top w:val="single" w:sz="4" w:space="0" w:color="auto"/>
              <w:left w:val="single" w:sz="4" w:space="0" w:color="auto"/>
              <w:bottom w:val="single" w:sz="4" w:space="0" w:color="auto"/>
              <w:right w:val="single" w:sz="4" w:space="0" w:color="auto"/>
            </w:tcBorders>
            <w:vAlign w:val="center"/>
          </w:tcPr>
          <w:p w14:paraId="5397268B" w14:textId="77777777" w:rsidR="00184895" w:rsidRPr="00912698" w:rsidRDefault="008C5AE8" w:rsidP="00D41C7C">
            <w:pPr>
              <w:rPr>
                <w:sz w:val="16"/>
                <w:szCs w:val="16"/>
                <w:lang w:val="es-MX"/>
              </w:rPr>
            </w:pPr>
            <w:r w:rsidRPr="00912698">
              <w:rPr>
                <w:sz w:val="16"/>
                <w:szCs w:val="16"/>
                <w:lang w:val="es-MX"/>
              </w:rPr>
              <w:t>Tasa de alfabetización</w:t>
            </w:r>
            <w:r w:rsidR="00184895" w:rsidRPr="00912698">
              <w:rPr>
                <w:sz w:val="16"/>
                <w:szCs w:val="16"/>
                <w:lang w:val="es-MX"/>
              </w:rPr>
              <w:t xml:space="preserve"> (15-24 </w:t>
            </w:r>
            <w:proofErr w:type="gramStart"/>
            <w:r w:rsidRPr="00912698">
              <w:rPr>
                <w:sz w:val="16"/>
                <w:szCs w:val="16"/>
                <w:lang w:val="es-MX"/>
              </w:rPr>
              <w:t>años de edad</w:t>
            </w:r>
            <w:proofErr w:type="gramEnd"/>
            <w:r w:rsidR="00184895" w:rsidRPr="00912698">
              <w:rPr>
                <w:sz w:val="16"/>
                <w:szCs w:val="16"/>
                <w:lang w:val="es-MX"/>
              </w:rPr>
              <w:t xml:space="preserve">) </w:t>
            </w:r>
          </w:p>
        </w:tc>
        <w:tc>
          <w:tcPr>
            <w:tcW w:w="370" w:type="pct"/>
            <w:tcBorders>
              <w:top w:val="single" w:sz="4" w:space="0" w:color="auto"/>
              <w:left w:val="single" w:sz="4" w:space="0" w:color="auto"/>
              <w:bottom w:val="single" w:sz="4" w:space="0" w:color="auto"/>
              <w:right w:val="single" w:sz="4" w:space="0" w:color="auto"/>
            </w:tcBorders>
            <w:vAlign w:val="center"/>
          </w:tcPr>
          <w:p w14:paraId="5397268C" w14:textId="77777777" w:rsidR="00184895" w:rsidRPr="00912698" w:rsidRDefault="00184895" w:rsidP="00184895">
            <w:pPr>
              <w:jc w:val="center"/>
              <w:rPr>
                <w:sz w:val="16"/>
                <w:szCs w:val="16"/>
                <w:lang w:val="es-MX"/>
              </w:rPr>
            </w:pPr>
          </w:p>
        </w:tc>
        <w:tc>
          <w:tcPr>
            <w:tcW w:w="339" w:type="pct"/>
            <w:tcBorders>
              <w:top w:val="single" w:sz="4" w:space="0" w:color="auto"/>
              <w:left w:val="single" w:sz="4" w:space="0" w:color="auto"/>
              <w:bottom w:val="single" w:sz="4" w:space="0" w:color="auto"/>
              <w:right w:val="single" w:sz="4" w:space="0" w:color="auto"/>
            </w:tcBorders>
            <w:vAlign w:val="center"/>
          </w:tcPr>
          <w:p w14:paraId="5397268D" w14:textId="77777777" w:rsidR="00184895" w:rsidRPr="00912698" w:rsidRDefault="00184895" w:rsidP="00184895">
            <w:pPr>
              <w:jc w:val="center"/>
              <w:rPr>
                <w:sz w:val="16"/>
                <w:szCs w:val="16"/>
                <w:lang w:val="es-MX"/>
              </w:rPr>
            </w:pPr>
            <w:r w:rsidRPr="00912698">
              <w:rPr>
                <w:sz w:val="16"/>
                <w:szCs w:val="16"/>
                <w:lang w:val="es-MX"/>
              </w:rPr>
              <w:t>WB</w:t>
            </w:r>
          </w:p>
        </w:tc>
        <w:tc>
          <w:tcPr>
            <w:tcW w:w="2861" w:type="pct"/>
            <w:tcBorders>
              <w:top w:val="single" w:sz="4" w:space="0" w:color="auto"/>
              <w:left w:val="single" w:sz="4" w:space="0" w:color="auto"/>
              <w:bottom w:val="single" w:sz="4" w:space="0" w:color="auto"/>
              <w:right w:val="single" w:sz="4" w:space="0" w:color="auto"/>
            </w:tcBorders>
            <w:vAlign w:val="center"/>
          </w:tcPr>
          <w:p w14:paraId="5397268E" w14:textId="77777777"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24 años que pueden leer una oración corta y simple sobre la vida cotidiana o que asistieron a educación secundaria o superior</w:t>
            </w:r>
          </w:p>
          <w:p w14:paraId="5397268F" w14:textId="77777777" w:rsidR="00D41C7C" w:rsidRDefault="00D41C7C" w:rsidP="00976BF9">
            <w:pPr>
              <w:ind w:left="301"/>
              <w:rPr>
                <w:sz w:val="16"/>
                <w:szCs w:val="16"/>
                <w:lang w:val="es-MX"/>
              </w:rPr>
            </w:pPr>
            <w:r>
              <w:rPr>
                <w:sz w:val="16"/>
                <w:szCs w:val="16"/>
                <w:lang w:val="es-MX"/>
              </w:rPr>
              <w:t>Mujeres</w:t>
            </w:r>
          </w:p>
          <w:p w14:paraId="53972690" w14:textId="77777777" w:rsidR="00D41C7C" w:rsidRPr="00912698" w:rsidRDefault="00D41C7C" w:rsidP="00976BF9">
            <w:pPr>
              <w:ind w:left="301"/>
              <w:rPr>
                <w:sz w:val="16"/>
                <w:szCs w:val="16"/>
                <w:lang w:val="es-MX"/>
              </w:rPr>
            </w:pPr>
            <w:r>
              <w:rPr>
                <w:sz w:val="16"/>
                <w:szCs w:val="16"/>
                <w:lang w:val="es-MX"/>
              </w:rPr>
              <w:t>Hombres</w:t>
            </w:r>
          </w:p>
        </w:tc>
        <w:tc>
          <w:tcPr>
            <w:tcW w:w="364" w:type="pct"/>
            <w:tcBorders>
              <w:top w:val="single" w:sz="4" w:space="0" w:color="auto"/>
              <w:left w:val="single" w:sz="4" w:space="0" w:color="auto"/>
              <w:bottom w:val="single" w:sz="4" w:space="0" w:color="auto"/>
              <w:right w:val="single" w:sz="4" w:space="0" w:color="auto"/>
            </w:tcBorders>
            <w:vAlign w:val="center"/>
          </w:tcPr>
          <w:p w14:paraId="53972691" w14:textId="77777777" w:rsidR="00184895" w:rsidRPr="00912698" w:rsidRDefault="00184895" w:rsidP="00184895">
            <w:pPr>
              <w:jc w:val="center"/>
              <w:rPr>
                <w:sz w:val="16"/>
                <w:szCs w:val="16"/>
                <w:lang w:val="es-MX"/>
              </w:rPr>
            </w:pPr>
          </w:p>
        </w:tc>
      </w:tr>
      <w:tr w:rsidR="00184895" w:rsidRPr="00D41C7C" w14:paraId="5397269B"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93" w14:textId="77777777" w:rsidR="00184895" w:rsidRPr="00912698" w:rsidRDefault="00184895" w:rsidP="00184895">
            <w:pPr>
              <w:rPr>
                <w:sz w:val="16"/>
                <w:szCs w:val="16"/>
                <w:lang w:val="es-MX"/>
              </w:rPr>
            </w:pPr>
            <w:r w:rsidRPr="00912698">
              <w:rPr>
                <w:sz w:val="16"/>
                <w:szCs w:val="16"/>
                <w:lang w:val="es-MX"/>
              </w:rPr>
              <w:t>SR.3</w:t>
            </w:r>
          </w:p>
        </w:tc>
        <w:tc>
          <w:tcPr>
            <w:tcW w:w="805" w:type="pct"/>
            <w:tcBorders>
              <w:left w:val="single" w:sz="4" w:space="0" w:color="auto"/>
            </w:tcBorders>
            <w:vAlign w:val="center"/>
          </w:tcPr>
          <w:p w14:paraId="53972694" w14:textId="77777777" w:rsidR="00184895" w:rsidRPr="00912698" w:rsidRDefault="008C5AE8" w:rsidP="00D41C7C">
            <w:pPr>
              <w:rPr>
                <w:sz w:val="16"/>
                <w:szCs w:val="16"/>
                <w:lang w:val="es-MX"/>
              </w:rPr>
            </w:pPr>
            <w:r w:rsidRPr="00912698">
              <w:rPr>
                <w:sz w:val="16"/>
                <w:szCs w:val="16"/>
                <w:lang w:val="es-MX"/>
              </w:rPr>
              <w:t xml:space="preserve">Exposición a los </w:t>
            </w:r>
            <w:proofErr w:type="gramStart"/>
            <w:r w:rsidRPr="00912698">
              <w:rPr>
                <w:sz w:val="16"/>
                <w:szCs w:val="16"/>
                <w:lang w:val="es-MX"/>
              </w:rPr>
              <w:t>medios masivos de comunicación</w:t>
            </w:r>
            <w:proofErr w:type="gramEnd"/>
          </w:p>
        </w:tc>
        <w:tc>
          <w:tcPr>
            <w:tcW w:w="370" w:type="pct"/>
            <w:vAlign w:val="center"/>
          </w:tcPr>
          <w:p w14:paraId="53972695" w14:textId="77777777" w:rsidR="00184895" w:rsidRPr="00912698" w:rsidRDefault="00184895" w:rsidP="00184895">
            <w:pPr>
              <w:jc w:val="center"/>
              <w:rPr>
                <w:sz w:val="16"/>
                <w:szCs w:val="16"/>
                <w:lang w:val="es-MX"/>
              </w:rPr>
            </w:pPr>
          </w:p>
        </w:tc>
        <w:tc>
          <w:tcPr>
            <w:tcW w:w="339" w:type="pct"/>
            <w:vAlign w:val="center"/>
          </w:tcPr>
          <w:p w14:paraId="53972696"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97" w14:textId="77777777"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49 años que, al menos una vez a la semana, leen un periódico o una revista, escuchan la radio y ven televisión</w:t>
            </w:r>
          </w:p>
          <w:p w14:paraId="53972698" w14:textId="77777777" w:rsidR="00D41C7C" w:rsidRDefault="00D41C7C" w:rsidP="00976BF9">
            <w:pPr>
              <w:ind w:left="301"/>
              <w:rPr>
                <w:sz w:val="16"/>
                <w:szCs w:val="16"/>
                <w:lang w:val="es-MX"/>
              </w:rPr>
            </w:pPr>
            <w:r>
              <w:rPr>
                <w:sz w:val="16"/>
                <w:szCs w:val="16"/>
                <w:lang w:val="es-MX"/>
              </w:rPr>
              <w:t>Mujeres</w:t>
            </w:r>
          </w:p>
          <w:p w14:paraId="53972699" w14:textId="77777777" w:rsidR="00D41C7C" w:rsidRPr="00912698" w:rsidRDefault="00D41C7C" w:rsidP="00976BF9">
            <w:pPr>
              <w:ind w:left="301"/>
              <w:rPr>
                <w:sz w:val="16"/>
                <w:szCs w:val="16"/>
                <w:lang w:val="es-MX"/>
              </w:rPr>
            </w:pPr>
            <w:r>
              <w:rPr>
                <w:sz w:val="16"/>
                <w:szCs w:val="16"/>
                <w:lang w:val="es-MX"/>
              </w:rPr>
              <w:t>Hombres</w:t>
            </w:r>
          </w:p>
        </w:tc>
        <w:tc>
          <w:tcPr>
            <w:tcW w:w="364" w:type="pct"/>
            <w:vAlign w:val="center"/>
          </w:tcPr>
          <w:p w14:paraId="5397269A" w14:textId="77777777" w:rsidR="00184895" w:rsidRPr="00912698" w:rsidRDefault="00184895" w:rsidP="00184895">
            <w:pPr>
              <w:jc w:val="center"/>
              <w:rPr>
                <w:sz w:val="16"/>
                <w:szCs w:val="16"/>
                <w:lang w:val="es-MX"/>
              </w:rPr>
            </w:pPr>
          </w:p>
        </w:tc>
      </w:tr>
      <w:tr w:rsidR="00184895" w:rsidRPr="00CF5EDD" w14:paraId="539726A2"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9C" w14:textId="77777777" w:rsidR="00184895" w:rsidRPr="00912698" w:rsidRDefault="00184895" w:rsidP="00184895">
            <w:pPr>
              <w:rPr>
                <w:sz w:val="16"/>
                <w:szCs w:val="16"/>
                <w:lang w:val="es-MX"/>
              </w:rPr>
            </w:pPr>
            <w:r w:rsidRPr="00912698">
              <w:rPr>
                <w:sz w:val="16"/>
                <w:szCs w:val="16"/>
                <w:lang w:val="es-MX"/>
              </w:rPr>
              <w:t>SR.4</w:t>
            </w:r>
          </w:p>
        </w:tc>
        <w:tc>
          <w:tcPr>
            <w:tcW w:w="805" w:type="pct"/>
            <w:tcBorders>
              <w:left w:val="single" w:sz="4" w:space="0" w:color="auto"/>
            </w:tcBorders>
            <w:vAlign w:val="center"/>
          </w:tcPr>
          <w:p w14:paraId="5397269D" w14:textId="77777777" w:rsidR="00184895" w:rsidRPr="00912698" w:rsidRDefault="004810F2" w:rsidP="00184895">
            <w:pPr>
              <w:rPr>
                <w:sz w:val="16"/>
                <w:szCs w:val="16"/>
                <w:lang w:val="es-MX"/>
              </w:rPr>
            </w:pPr>
            <w:r w:rsidRPr="00912698">
              <w:rPr>
                <w:sz w:val="16"/>
                <w:szCs w:val="16"/>
                <w:lang w:val="es-MX"/>
              </w:rPr>
              <w:t>Hogares con</w:t>
            </w:r>
            <w:r w:rsidR="00184895" w:rsidRPr="00912698">
              <w:rPr>
                <w:sz w:val="16"/>
                <w:szCs w:val="16"/>
                <w:lang w:val="es-MX"/>
              </w:rPr>
              <w:t xml:space="preserve"> radio</w:t>
            </w:r>
          </w:p>
        </w:tc>
        <w:tc>
          <w:tcPr>
            <w:tcW w:w="370" w:type="pct"/>
            <w:vAlign w:val="center"/>
          </w:tcPr>
          <w:p w14:paraId="5397269E" w14:textId="77777777" w:rsidR="00184895" w:rsidRPr="00912698" w:rsidRDefault="00184895" w:rsidP="00184895">
            <w:pPr>
              <w:jc w:val="center"/>
              <w:rPr>
                <w:sz w:val="16"/>
                <w:szCs w:val="16"/>
                <w:lang w:val="es-MX"/>
              </w:rPr>
            </w:pPr>
          </w:p>
        </w:tc>
        <w:tc>
          <w:tcPr>
            <w:tcW w:w="339" w:type="pct"/>
            <w:vAlign w:val="center"/>
          </w:tcPr>
          <w:p w14:paraId="5397269F"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A0" w14:textId="77777777" w:rsidR="00184895" w:rsidRPr="00912698" w:rsidRDefault="004810F2" w:rsidP="00184895">
            <w:pPr>
              <w:rPr>
                <w:sz w:val="16"/>
                <w:szCs w:val="16"/>
                <w:lang w:val="es-MX"/>
              </w:rPr>
            </w:pPr>
            <w:r w:rsidRPr="00912698">
              <w:rPr>
                <w:sz w:val="16"/>
                <w:szCs w:val="16"/>
                <w:lang w:val="es-MX"/>
              </w:rPr>
              <w:t>Porcentaje de hogares que tienen una radio</w:t>
            </w:r>
          </w:p>
        </w:tc>
        <w:tc>
          <w:tcPr>
            <w:tcW w:w="364" w:type="pct"/>
            <w:vAlign w:val="center"/>
          </w:tcPr>
          <w:p w14:paraId="539726A1" w14:textId="77777777" w:rsidR="00184895" w:rsidRPr="00912698" w:rsidRDefault="00184895" w:rsidP="00184895">
            <w:pPr>
              <w:jc w:val="center"/>
              <w:rPr>
                <w:sz w:val="16"/>
                <w:szCs w:val="16"/>
                <w:lang w:val="es-MX"/>
              </w:rPr>
            </w:pPr>
          </w:p>
        </w:tc>
      </w:tr>
      <w:tr w:rsidR="00184895" w:rsidRPr="00CF5EDD" w14:paraId="539726A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3" w14:textId="77777777" w:rsidR="00184895" w:rsidRPr="00912698" w:rsidRDefault="00184895" w:rsidP="00184895">
            <w:pPr>
              <w:rPr>
                <w:sz w:val="16"/>
                <w:szCs w:val="16"/>
                <w:lang w:val="es-MX"/>
              </w:rPr>
            </w:pPr>
            <w:r w:rsidRPr="00912698">
              <w:rPr>
                <w:sz w:val="16"/>
                <w:szCs w:val="16"/>
                <w:lang w:val="es-MX"/>
              </w:rPr>
              <w:t>SR.5</w:t>
            </w:r>
          </w:p>
        </w:tc>
        <w:tc>
          <w:tcPr>
            <w:tcW w:w="805" w:type="pct"/>
            <w:tcBorders>
              <w:left w:val="single" w:sz="4" w:space="0" w:color="auto"/>
            </w:tcBorders>
            <w:vAlign w:val="center"/>
          </w:tcPr>
          <w:p w14:paraId="539726A4" w14:textId="77777777" w:rsidR="00184895" w:rsidRPr="00912698" w:rsidRDefault="004810F2" w:rsidP="004810F2">
            <w:pPr>
              <w:rPr>
                <w:sz w:val="16"/>
                <w:szCs w:val="16"/>
                <w:lang w:val="es-MX"/>
              </w:rPr>
            </w:pPr>
            <w:r w:rsidRPr="00912698">
              <w:rPr>
                <w:sz w:val="16"/>
                <w:szCs w:val="16"/>
                <w:lang w:val="es-MX"/>
              </w:rPr>
              <w:t xml:space="preserve">Hogares con </w:t>
            </w:r>
            <w:r w:rsidR="00184895" w:rsidRPr="00912698">
              <w:rPr>
                <w:sz w:val="16"/>
                <w:szCs w:val="16"/>
                <w:lang w:val="es-MX"/>
              </w:rPr>
              <w:t>televisi</w:t>
            </w:r>
            <w:r w:rsidRPr="00912698">
              <w:rPr>
                <w:sz w:val="16"/>
                <w:szCs w:val="16"/>
                <w:lang w:val="es-MX"/>
              </w:rPr>
              <w:t>ó</w:t>
            </w:r>
            <w:r w:rsidR="00184895" w:rsidRPr="00912698">
              <w:rPr>
                <w:sz w:val="16"/>
                <w:szCs w:val="16"/>
                <w:lang w:val="es-MX"/>
              </w:rPr>
              <w:t>n</w:t>
            </w:r>
          </w:p>
        </w:tc>
        <w:tc>
          <w:tcPr>
            <w:tcW w:w="370" w:type="pct"/>
            <w:vAlign w:val="center"/>
          </w:tcPr>
          <w:p w14:paraId="539726A5" w14:textId="77777777" w:rsidR="00184895" w:rsidRPr="00912698" w:rsidRDefault="00184895" w:rsidP="00184895">
            <w:pPr>
              <w:jc w:val="center"/>
              <w:rPr>
                <w:sz w:val="16"/>
                <w:szCs w:val="16"/>
                <w:lang w:val="es-MX"/>
              </w:rPr>
            </w:pPr>
          </w:p>
        </w:tc>
        <w:tc>
          <w:tcPr>
            <w:tcW w:w="339" w:type="pct"/>
            <w:vAlign w:val="center"/>
          </w:tcPr>
          <w:p w14:paraId="539726A6"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A7" w14:textId="77777777" w:rsidR="00184895" w:rsidRPr="00912698" w:rsidRDefault="004810F2" w:rsidP="00184895">
            <w:pPr>
              <w:rPr>
                <w:sz w:val="16"/>
                <w:szCs w:val="16"/>
                <w:lang w:val="es-MX"/>
              </w:rPr>
            </w:pPr>
            <w:r w:rsidRPr="00912698">
              <w:rPr>
                <w:sz w:val="16"/>
                <w:szCs w:val="16"/>
                <w:lang w:val="es-MX"/>
              </w:rPr>
              <w:t>Porcentaje de hogares que tienen una televisión</w:t>
            </w:r>
          </w:p>
        </w:tc>
        <w:tc>
          <w:tcPr>
            <w:tcW w:w="364" w:type="pct"/>
            <w:vAlign w:val="center"/>
          </w:tcPr>
          <w:p w14:paraId="539726A8" w14:textId="77777777" w:rsidR="00184895" w:rsidRPr="00912698" w:rsidRDefault="00184895" w:rsidP="00184895">
            <w:pPr>
              <w:jc w:val="center"/>
              <w:rPr>
                <w:sz w:val="16"/>
                <w:szCs w:val="16"/>
                <w:lang w:val="es-MX"/>
              </w:rPr>
            </w:pPr>
          </w:p>
        </w:tc>
      </w:tr>
      <w:tr w:rsidR="00184895" w:rsidRPr="00CF5EDD" w14:paraId="539726B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A" w14:textId="77777777" w:rsidR="00184895" w:rsidRPr="00912698" w:rsidRDefault="00184895" w:rsidP="00184895">
            <w:pPr>
              <w:rPr>
                <w:sz w:val="16"/>
                <w:szCs w:val="16"/>
                <w:lang w:val="es-MX"/>
              </w:rPr>
            </w:pPr>
            <w:r w:rsidRPr="00912698">
              <w:rPr>
                <w:sz w:val="16"/>
                <w:szCs w:val="16"/>
                <w:lang w:val="es-MX"/>
              </w:rPr>
              <w:t>SR.6</w:t>
            </w:r>
          </w:p>
        </w:tc>
        <w:tc>
          <w:tcPr>
            <w:tcW w:w="805" w:type="pct"/>
            <w:tcBorders>
              <w:left w:val="single" w:sz="4" w:space="0" w:color="auto"/>
            </w:tcBorders>
            <w:vAlign w:val="center"/>
          </w:tcPr>
          <w:p w14:paraId="539726AB" w14:textId="77777777" w:rsidR="00184895" w:rsidRPr="00912698" w:rsidRDefault="004810F2" w:rsidP="00184895">
            <w:pPr>
              <w:rPr>
                <w:sz w:val="16"/>
                <w:szCs w:val="16"/>
                <w:lang w:val="es-MX"/>
              </w:rPr>
            </w:pPr>
            <w:r w:rsidRPr="00912698">
              <w:rPr>
                <w:sz w:val="16"/>
                <w:szCs w:val="16"/>
                <w:lang w:val="es-MX"/>
              </w:rPr>
              <w:t>Hogares con teléfono</w:t>
            </w:r>
          </w:p>
        </w:tc>
        <w:tc>
          <w:tcPr>
            <w:tcW w:w="370" w:type="pct"/>
            <w:vAlign w:val="center"/>
          </w:tcPr>
          <w:p w14:paraId="539726AC" w14:textId="77777777" w:rsidR="00184895" w:rsidRPr="00912698" w:rsidRDefault="00184895" w:rsidP="00184895">
            <w:pPr>
              <w:jc w:val="center"/>
              <w:rPr>
                <w:sz w:val="16"/>
                <w:szCs w:val="16"/>
                <w:lang w:val="es-MX"/>
              </w:rPr>
            </w:pPr>
          </w:p>
        </w:tc>
        <w:tc>
          <w:tcPr>
            <w:tcW w:w="339" w:type="pct"/>
            <w:vAlign w:val="center"/>
          </w:tcPr>
          <w:p w14:paraId="539726AD" w14:textId="77777777" w:rsidR="00184895" w:rsidRPr="00912698" w:rsidRDefault="00184895" w:rsidP="00184895">
            <w:pPr>
              <w:jc w:val="center"/>
              <w:rPr>
                <w:sz w:val="16"/>
                <w:szCs w:val="16"/>
                <w:lang w:val="es-MX"/>
              </w:rPr>
            </w:pPr>
            <w:r w:rsidRPr="00912698">
              <w:rPr>
                <w:sz w:val="16"/>
                <w:szCs w:val="16"/>
                <w:lang w:val="es-MX"/>
              </w:rPr>
              <w:t>HC – MT</w:t>
            </w:r>
          </w:p>
        </w:tc>
        <w:tc>
          <w:tcPr>
            <w:tcW w:w="2861" w:type="pct"/>
            <w:vAlign w:val="center"/>
          </w:tcPr>
          <w:p w14:paraId="539726AE" w14:textId="77777777" w:rsidR="00184895" w:rsidRPr="00912698" w:rsidRDefault="004810F2" w:rsidP="00184895">
            <w:pPr>
              <w:rPr>
                <w:sz w:val="16"/>
                <w:szCs w:val="16"/>
                <w:lang w:val="es-MX"/>
              </w:rPr>
            </w:pPr>
            <w:r w:rsidRPr="00912698">
              <w:rPr>
                <w:sz w:val="16"/>
                <w:szCs w:val="16"/>
                <w:lang w:val="es-MX"/>
              </w:rPr>
              <w:t>Porcentaje de hogares que tienen un teléfono (línea fija o teléfono móvil)</w:t>
            </w:r>
          </w:p>
        </w:tc>
        <w:tc>
          <w:tcPr>
            <w:tcW w:w="364" w:type="pct"/>
            <w:vAlign w:val="center"/>
          </w:tcPr>
          <w:p w14:paraId="539726AF" w14:textId="77777777" w:rsidR="00184895" w:rsidRPr="00912698" w:rsidRDefault="00184895" w:rsidP="00184895">
            <w:pPr>
              <w:jc w:val="center"/>
              <w:rPr>
                <w:sz w:val="16"/>
                <w:szCs w:val="16"/>
                <w:lang w:val="es-MX"/>
              </w:rPr>
            </w:pPr>
          </w:p>
        </w:tc>
      </w:tr>
      <w:tr w:rsidR="00184895" w:rsidRPr="00CF5EDD" w14:paraId="539726B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B1" w14:textId="77777777" w:rsidR="00184895" w:rsidRPr="00912698" w:rsidRDefault="00184895" w:rsidP="00184895">
            <w:pPr>
              <w:rPr>
                <w:sz w:val="16"/>
                <w:szCs w:val="16"/>
                <w:lang w:val="es-MX"/>
              </w:rPr>
            </w:pPr>
            <w:r w:rsidRPr="00912698">
              <w:rPr>
                <w:sz w:val="16"/>
                <w:szCs w:val="16"/>
                <w:lang w:val="es-MX"/>
              </w:rPr>
              <w:t>SR.7</w:t>
            </w:r>
          </w:p>
        </w:tc>
        <w:tc>
          <w:tcPr>
            <w:tcW w:w="805" w:type="pct"/>
            <w:tcBorders>
              <w:left w:val="single" w:sz="4" w:space="0" w:color="auto"/>
            </w:tcBorders>
            <w:vAlign w:val="center"/>
          </w:tcPr>
          <w:p w14:paraId="539726B2" w14:textId="77777777" w:rsidR="00184895" w:rsidRPr="00912698" w:rsidRDefault="004810F2" w:rsidP="00184895">
            <w:pPr>
              <w:rPr>
                <w:sz w:val="16"/>
                <w:szCs w:val="16"/>
                <w:lang w:val="es-MX"/>
              </w:rPr>
            </w:pPr>
            <w:r w:rsidRPr="00912698">
              <w:rPr>
                <w:sz w:val="16"/>
                <w:szCs w:val="16"/>
                <w:lang w:val="es-MX"/>
              </w:rPr>
              <w:t>Hogares con una computadora</w:t>
            </w:r>
          </w:p>
        </w:tc>
        <w:tc>
          <w:tcPr>
            <w:tcW w:w="370" w:type="pct"/>
            <w:vAlign w:val="center"/>
          </w:tcPr>
          <w:p w14:paraId="539726B3" w14:textId="77777777" w:rsidR="00184895" w:rsidRPr="00912698" w:rsidRDefault="00184895" w:rsidP="00184895">
            <w:pPr>
              <w:jc w:val="center"/>
              <w:rPr>
                <w:sz w:val="16"/>
                <w:szCs w:val="16"/>
                <w:lang w:val="es-MX"/>
              </w:rPr>
            </w:pPr>
          </w:p>
        </w:tc>
        <w:tc>
          <w:tcPr>
            <w:tcW w:w="339" w:type="pct"/>
            <w:vAlign w:val="center"/>
          </w:tcPr>
          <w:p w14:paraId="539726B4"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B5" w14:textId="77777777" w:rsidR="00184895" w:rsidRPr="00912698" w:rsidRDefault="004810F2" w:rsidP="00184895">
            <w:pPr>
              <w:rPr>
                <w:sz w:val="16"/>
                <w:szCs w:val="16"/>
                <w:lang w:val="es-MX"/>
              </w:rPr>
            </w:pPr>
            <w:r w:rsidRPr="00912698">
              <w:rPr>
                <w:sz w:val="16"/>
                <w:szCs w:val="16"/>
                <w:lang w:val="es-MX"/>
              </w:rPr>
              <w:t>Porcentaje de hogares que tienen una computadora</w:t>
            </w:r>
          </w:p>
        </w:tc>
        <w:tc>
          <w:tcPr>
            <w:tcW w:w="364" w:type="pct"/>
            <w:vAlign w:val="center"/>
          </w:tcPr>
          <w:p w14:paraId="539726B6" w14:textId="77777777" w:rsidR="00184895" w:rsidRPr="00912698" w:rsidRDefault="00184895" w:rsidP="00184895">
            <w:pPr>
              <w:jc w:val="center"/>
              <w:rPr>
                <w:sz w:val="16"/>
                <w:szCs w:val="16"/>
                <w:lang w:val="es-MX"/>
              </w:rPr>
            </w:pPr>
          </w:p>
        </w:tc>
      </w:tr>
      <w:tr w:rsidR="00184895" w:rsidRPr="00CF5EDD" w14:paraId="539726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8" w14:textId="77777777" w:rsidR="00184895" w:rsidRPr="00912698" w:rsidRDefault="00184895" w:rsidP="00184895">
            <w:pPr>
              <w:rPr>
                <w:sz w:val="16"/>
                <w:szCs w:val="16"/>
                <w:lang w:val="es-MX"/>
              </w:rPr>
            </w:pPr>
            <w:r w:rsidRPr="00912698">
              <w:rPr>
                <w:sz w:val="16"/>
                <w:szCs w:val="16"/>
                <w:lang w:val="es-MX"/>
              </w:rPr>
              <w:t>SR.8</w:t>
            </w:r>
          </w:p>
        </w:tc>
        <w:tc>
          <w:tcPr>
            <w:tcW w:w="805" w:type="pct"/>
            <w:tcBorders>
              <w:left w:val="single" w:sz="4" w:space="0" w:color="auto"/>
            </w:tcBorders>
            <w:vAlign w:val="center"/>
          </w:tcPr>
          <w:p w14:paraId="539726B9" w14:textId="77777777" w:rsidR="00184895" w:rsidRPr="00912698" w:rsidRDefault="004810F2" w:rsidP="00184895">
            <w:pPr>
              <w:rPr>
                <w:sz w:val="16"/>
                <w:szCs w:val="16"/>
                <w:lang w:val="es-MX"/>
              </w:rPr>
            </w:pPr>
            <w:r w:rsidRPr="00912698">
              <w:rPr>
                <w:sz w:val="16"/>
                <w:szCs w:val="16"/>
                <w:lang w:val="es-MX"/>
              </w:rPr>
              <w:t>Hogares con internet</w:t>
            </w:r>
          </w:p>
        </w:tc>
        <w:tc>
          <w:tcPr>
            <w:tcW w:w="370" w:type="pct"/>
            <w:vAlign w:val="center"/>
          </w:tcPr>
          <w:p w14:paraId="539726BA" w14:textId="77777777" w:rsidR="00184895" w:rsidRPr="00912698" w:rsidRDefault="00184895" w:rsidP="00184895">
            <w:pPr>
              <w:jc w:val="center"/>
              <w:rPr>
                <w:sz w:val="16"/>
                <w:szCs w:val="16"/>
                <w:lang w:val="es-MX"/>
              </w:rPr>
            </w:pPr>
          </w:p>
        </w:tc>
        <w:tc>
          <w:tcPr>
            <w:tcW w:w="339" w:type="pct"/>
            <w:vAlign w:val="center"/>
          </w:tcPr>
          <w:p w14:paraId="539726BB"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BC" w14:textId="77777777" w:rsidR="00184895" w:rsidRPr="00912698" w:rsidRDefault="004810F2" w:rsidP="00184895">
            <w:pPr>
              <w:rPr>
                <w:sz w:val="16"/>
                <w:szCs w:val="16"/>
                <w:lang w:val="es-MX"/>
              </w:rPr>
            </w:pPr>
            <w:r w:rsidRPr="00912698">
              <w:rPr>
                <w:sz w:val="16"/>
                <w:szCs w:val="16"/>
                <w:lang w:val="es-MX"/>
              </w:rPr>
              <w:t>Porcentaje de hogares que tienen acceso a internet por cualquier dispositivo desde casa</w:t>
            </w:r>
          </w:p>
        </w:tc>
        <w:tc>
          <w:tcPr>
            <w:tcW w:w="364" w:type="pct"/>
            <w:vAlign w:val="center"/>
          </w:tcPr>
          <w:p w14:paraId="539726BD" w14:textId="77777777" w:rsidR="00184895" w:rsidRPr="00912698" w:rsidRDefault="00184895" w:rsidP="00184895">
            <w:pPr>
              <w:jc w:val="center"/>
              <w:rPr>
                <w:sz w:val="16"/>
                <w:szCs w:val="16"/>
                <w:lang w:val="es-MX"/>
              </w:rPr>
            </w:pPr>
          </w:p>
        </w:tc>
      </w:tr>
      <w:tr w:rsidR="00184895" w:rsidRPr="00D41C7C" w14:paraId="539726C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F" w14:textId="77777777" w:rsidR="00184895" w:rsidRPr="00912698" w:rsidRDefault="00184895" w:rsidP="00184895">
            <w:pPr>
              <w:rPr>
                <w:sz w:val="16"/>
                <w:szCs w:val="16"/>
                <w:lang w:val="es-MX"/>
              </w:rPr>
            </w:pPr>
            <w:r w:rsidRPr="00912698">
              <w:rPr>
                <w:sz w:val="16"/>
                <w:szCs w:val="16"/>
                <w:lang w:val="es-MX"/>
              </w:rPr>
              <w:t>SR.9</w:t>
            </w:r>
          </w:p>
        </w:tc>
        <w:tc>
          <w:tcPr>
            <w:tcW w:w="805" w:type="pct"/>
            <w:tcBorders>
              <w:left w:val="single" w:sz="4" w:space="0" w:color="auto"/>
            </w:tcBorders>
            <w:vAlign w:val="center"/>
          </w:tcPr>
          <w:p w14:paraId="539726C0" w14:textId="77777777" w:rsidR="00184895" w:rsidRPr="00912698" w:rsidRDefault="004810F2" w:rsidP="00D41C7C">
            <w:pPr>
              <w:rPr>
                <w:sz w:val="16"/>
                <w:szCs w:val="16"/>
                <w:lang w:val="es-MX"/>
              </w:rPr>
            </w:pPr>
            <w:r w:rsidRPr="00912698">
              <w:rPr>
                <w:sz w:val="16"/>
                <w:szCs w:val="16"/>
                <w:lang w:val="es-MX"/>
              </w:rPr>
              <w:t>Uso de</w:t>
            </w:r>
            <w:r w:rsidR="00184895" w:rsidRPr="00912698">
              <w:rPr>
                <w:sz w:val="16"/>
                <w:szCs w:val="16"/>
                <w:lang w:val="es-MX"/>
              </w:rPr>
              <w:t xml:space="preserve"> </w:t>
            </w:r>
            <w:r w:rsidR="00912698" w:rsidRPr="00912698">
              <w:rPr>
                <w:sz w:val="16"/>
                <w:szCs w:val="16"/>
                <w:lang w:val="es-MX"/>
              </w:rPr>
              <w:t>computadora</w:t>
            </w:r>
          </w:p>
        </w:tc>
        <w:tc>
          <w:tcPr>
            <w:tcW w:w="370" w:type="pct"/>
            <w:vAlign w:val="center"/>
          </w:tcPr>
          <w:p w14:paraId="539726C1" w14:textId="77777777" w:rsidR="00184895" w:rsidRPr="00912698" w:rsidRDefault="00184895" w:rsidP="00184895">
            <w:pPr>
              <w:jc w:val="center"/>
              <w:rPr>
                <w:sz w:val="16"/>
                <w:szCs w:val="16"/>
                <w:lang w:val="es-MX"/>
              </w:rPr>
            </w:pPr>
          </w:p>
        </w:tc>
        <w:tc>
          <w:tcPr>
            <w:tcW w:w="339" w:type="pct"/>
            <w:vAlign w:val="center"/>
          </w:tcPr>
          <w:p w14:paraId="539726C2"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C3" w14:textId="77777777" w:rsidR="00184895" w:rsidRDefault="004810F2" w:rsidP="00184895">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de 15-49 años que usaron una computadora durante los últimos 3 meses</w:t>
            </w:r>
          </w:p>
          <w:p w14:paraId="539726C4" w14:textId="77777777" w:rsidR="00D41C7C" w:rsidRDefault="00D41C7C" w:rsidP="00976BF9">
            <w:pPr>
              <w:ind w:left="301"/>
              <w:rPr>
                <w:sz w:val="16"/>
                <w:szCs w:val="16"/>
                <w:lang w:val="es-MX"/>
              </w:rPr>
            </w:pPr>
            <w:r>
              <w:rPr>
                <w:sz w:val="16"/>
                <w:szCs w:val="16"/>
                <w:lang w:val="es-MX"/>
              </w:rPr>
              <w:t>Mujeres</w:t>
            </w:r>
          </w:p>
          <w:p w14:paraId="539726C5" w14:textId="77777777" w:rsidR="00D41C7C" w:rsidRPr="00912698" w:rsidRDefault="00D41C7C" w:rsidP="00976BF9">
            <w:pPr>
              <w:ind w:left="301"/>
              <w:rPr>
                <w:sz w:val="16"/>
                <w:szCs w:val="16"/>
                <w:lang w:val="es-MX"/>
              </w:rPr>
            </w:pPr>
            <w:r>
              <w:rPr>
                <w:sz w:val="16"/>
                <w:szCs w:val="16"/>
                <w:lang w:val="es-MX"/>
              </w:rPr>
              <w:t>Hombres</w:t>
            </w:r>
          </w:p>
        </w:tc>
        <w:tc>
          <w:tcPr>
            <w:tcW w:w="364" w:type="pct"/>
            <w:vAlign w:val="center"/>
          </w:tcPr>
          <w:p w14:paraId="539726C6" w14:textId="77777777" w:rsidR="00184895" w:rsidRPr="00912698" w:rsidRDefault="00184895" w:rsidP="00184895">
            <w:pPr>
              <w:jc w:val="center"/>
              <w:rPr>
                <w:sz w:val="16"/>
                <w:szCs w:val="16"/>
                <w:lang w:val="es-MX"/>
              </w:rPr>
            </w:pPr>
          </w:p>
        </w:tc>
      </w:tr>
      <w:tr w:rsidR="00184895" w:rsidRPr="00D41C7C" w14:paraId="539726D0"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C8" w14:textId="77777777" w:rsidR="00184895" w:rsidRPr="00912698" w:rsidRDefault="00184895" w:rsidP="00184895">
            <w:pPr>
              <w:rPr>
                <w:sz w:val="16"/>
                <w:szCs w:val="16"/>
                <w:lang w:val="es-MX"/>
              </w:rPr>
            </w:pPr>
            <w:r w:rsidRPr="00912698">
              <w:rPr>
                <w:sz w:val="16"/>
                <w:szCs w:val="16"/>
                <w:lang w:val="es-MX"/>
              </w:rPr>
              <w:t>SR.10</w:t>
            </w:r>
          </w:p>
        </w:tc>
        <w:tc>
          <w:tcPr>
            <w:tcW w:w="805" w:type="pct"/>
            <w:tcBorders>
              <w:left w:val="single" w:sz="4" w:space="0" w:color="auto"/>
              <w:bottom w:val="single" w:sz="4" w:space="0" w:color="auto"/>
            </w:tcBorders>
            <w:vAlign w:val="center"/>
          </w:tcPr>
          <w:p w14:paraId="539726C9" w14:textId="77777777" w:rsidR="00184895" w:rsidRPr="00912698" w:rsidRDefault="004810F2" w:rsidP="00F2112A">
            <w:pPr>
              <w:rPr>
                <w:sz w:val="16"/>
                <w:szCs w:val="16"/>
                <w:lang w:val="es-MX"/>
              </w:rPr>
            </w:pPr>
            <w:r w:rsidRPr="00912698">
              <w:rPr>
                <w:sz w:val="16"/>
                <w:szCs w:val="16"/>
                <w:lang w:val="es-MX"/>
              </w:rPr>
              <w:t>Propiedad de teléfono móvil</w:t>
            </w:r>
            <w:r w:rsidRPr="00912698">
              <w:rPr>
                <w:sz w:val="16"/>
                <w:szCs w:val="16"/>
                <w:vertAlign w:val="superscript"/>
                <w:lang w:val="es-MX"/>
              </w:rPr>
              <w:t xml:space="preserve"> </w:t>
            </w:r>
          </w:p>
        </w:tc>
        <w:tc>
          <w:tcPr>
            <w:tcW w:w="370" w:type="pct"/>
            <w:tcBorders>
              <w:bottom w:val="single" w:sz="4" w:space="0" w:color="auto"/>
            </w:tcBorders>
            <w:vAlign w:val="center"/>
          </w:tcPr>
          <w:p w14:paraId="539726CA" w14:textId="77777777" w:rsidR="00184895" w:rsidRPr="00912698" w:rsidRDefault="00184895" w:rsidP="00184895">
            <w:pPr>
              <w:jc w:val="center"/>
              <w:rPr>
                <w:sz w:val="16"/>
                <w:szCs w:val="16"/>
                <w:lang w:val="es-MX"/>
              </w:rPr>
            </w:pPr>
            <w:r w:rsidRPr="00912698">
              <w:rPr>
                <w:sz w:val="16"/>
                <w:szCs w:val="16"/>
                <w:lang w:val="es-MX"/>
              </w:rPr>
              <w:t>5.b.1</w:t>
            </w:r>
          </w:p>
        </w:tc>
        <w:tc>
          <w:tcPr>
            <w:tcW w:w="339" w:type="pct"/>
            <w:tcBorders>
              <w:bottom w:val="single" w:sz="4" w:space="0" w:color="auto"/>
            </w:tcBorders>
            <w:vAlign w:val="center"/>
          </w:tcPr>
          <w:p w14:paraId="539726CB"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CC" w14:textId="77777777"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 xml:space="preserve">y hombres </w:t>
            </w:r>
            <w:r w:rsidRPr="00912698">
              <w:rPr>
                <w:sz w:val="16"/>
                <w:szCs w:val="16"/>
                <w:lang w:val="es-MX"/>
              </w:rPr>
              <w:t>de 15-49 años que poseen un teléfono móvil</w:t>
            </w:r>
          </w:p>
          <w:p w14:paraId="539726CD" w14:textId="77777777" w:rsidR="00F2112A" w:rsidRDefault="00F2112A" w:rsidP="00976BF9">
            <w:pPr>
              <w:ind w:left="301"/>
              <w:rPr>
                <w:sz w:val="16"/>
                <w:szCs w:val="16"/>
                <w:lang w:val="es-MX"/>
              </w:rPr>
            </w:pPr>
            <w:r>
              <w:rPr>
                <w:sz w:val="16"/>
                <w:szCs w:val="16"/>
                <w:lang w:val="es-MX"/>
              </w:rPr>
              <w:t>Mujeres</w:t>
            </w:r>
          </w:p>
          <w:p w14:paraId="539726CE" w14:textId="77777777"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14:paraId="539726CF" w14:textId="77777777" w:rsidR="00184895" w:rsidRPr="00912698" w:rsidRDefault="00184895" w:rsidP="00184895">
            <w:pPr>
              <w:jc w:val="center"/>
              <w:rPr>
                <w:sz w:val="16"/>
                <w:szCs w:val="16"/>
                <w:lang w:val="es-MX"/>
              </w:rPr>
            </w:pPr>
          </w:p>
        </w:tc>
      </w:tr>
      <w:tr w:rsidR="00184895" w:rsidRPr="00D41C7C" w14:paraId="539726D9"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1" w14:textId="77777777" w:rsidR="00184895" w:rsidRPr="00912698" w:rsidRDefault="00184895" w:rsidP="00184895">
            <w:pPr>
              <w:rPr>
                <w:sz w:val="16"/>
                <w:szCs w:val="16"/>
                <w:lang w:val="es-MX"/>
              </w:rPr>
            </w:pPr>
            <w:r w:rsidRPr="00912698">
              <w:rPr>
                <w:sz w:val="16"/>
                <w:szCs w:val="16"/>
                <w:lang w:val="es-MX"/>
              </w:rPr>
              <w:lastRenderedPageBreak/>
              <w:t>SR.11</w:t>
            </w:r>
          </w:p>
        </w:tc>
        <w:tc>
          <w:tcPr>
            <w:tcW w:w="805" w:type="pct"/>
            <w:tcBorders>
              <w:left w:val="single" w:sz="4" w:space="0" w:color="auto"/>
              <w:bottom w:val="single" w:sz="4" w:space="0" w:color="auto"/>
            </w:tcBorders>
            <w:vAlign w:val="center"/>
          </w:tcPr>
          <w:p w14:paraId="539726D2" w14:textId="77777777" w:rsidR="00184895" w:rsidRPr="00912698" w:rsidRDefault="00184895" w:rsidP="004E1F9D">
            <w:pPr>
              <w:rPr>
                <w:sz w:val="16"/>
                <w:szCs w:val="16"/>
                <w:lang w:val="es-MX"/>
              </w:rPr>
            </w:pPr>
            <w:r w:rsidRPr="00912698">
              <w:rPr>
                <w:sz w:val="16"/>
                <w:szCs w:val="16"/>
                <w:lang w:val="es-MX"/>
              </w:rPr>
              <w:t>Us</w:t>
            </w:r>
            <w:r w:rsidR="004E1F9D" w:rsidRPr="00912698">
              <w:rPr>
                <w:sz w:val="16"/>
                <w:szCs w:val="16"/>
                <w:lang w:val="es-MX"/>
              </w:rPr>
              <w:t>o</w:t>
            </w:r>
            <w:r w:rsidRPr="00912698">
              <w:rPr>
                <w:sz w:val="16"/>
                <w:szCs w:val="16"/>
                <w:lang w:val="es-MX"/>
              </w:rPr>
              <w:t xml:space="preserve"> </w:t>
            </w:r>
            <w:r w:rsidR="004E1F9D" w:rsidRPr="00912698">
              <w:rPr>
                <w:sz w:val="16"/>
                <w:szCs w:val="16"/>
                <w:lang w:val="es-MX"/>
              </w:rPr>
              <w:t>de teléfono móvil</w:t>
            </w:r>
          </w:p>
        </w:tc>
        <w:tc>
          <w:tcPr>
            <w:tcW w:w="370" w:type="pct"/>
            <w:tcBorders>
              <w:bottom w:val="single" w:sz="4" w:space="0" w:color="auto"/>
            </w:tcBorders>
            <w:vAlign w:val="center"/>
          </w:tcPr>
          <w:p w14:paraId="539726D3" w14:textId="77777777" w:rsidR="00184895" w:rsidRPr="00912698" w:rsidRDefault="00184895" w:rsidP="00184895">
            <w:pPr>
              <w:jc w:val="center"/>
              <w:rPr>
                <w:sz w:val="16"/>
                <w:szCs w:val="16"/>
                <w:lang w:val="es-MX"/>
              </w:rPr>
            </w:pPr>
          </w:p>
        </w:tc>
        <w:tc>
          <w:tcPr>
            <w:tcW w:w="339" w:type="pct"/>
            <w:tcBorders>
              <w:bottom w:val="single" w:sz="4" w:space="0" w:color="auto"/>
            </w:tcBorders>
            <w:vAlign w:val="center"/>
          </w:tcPr>
          <w:p w14:paraId="539726D4"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D5" w14:textId="77777777"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y hombres</w:t>
            </w:r>
            <w:r w:rsidR="002814E5">
              <w:rPr>
                <w:sz w:val="16"/>
                <w:szCs w:val="16"/>
                <w:lang w:val="es-MX"/>
              </w:rPr>
              <w:t xml:space="preserve"> </w:t>
            </w:r>
            <w:r w:rsidRPr="00912698">
              <w:rPr>
                <w:sz w:val="16"/>
                <w:szCs w:val="16"/>
                <w:lang w:val="es-MX"/>
              </w:rPr>
              <w:t>de 15 a 49 años que usaron un teléfono móvil durante los últimos 3 meses</w:t>
            </w:r>
          </w:p>
          <w:p w14:paraId="539726D6" w14:textId="77777777" w:rsidR="00F2112A" w:rsidRDefault="00F2112A" w:rsidP="00976BF9">
            <w:pPr>
              <w:ind w:left="301"/>
              <w:rPr>
                <w:sz w:val="16"/>
                <w:szCs w:val="16"/>
                <w:lang w:val="es-MX"/>
              </w:rPr>
            </w:pPr>
            <w:r>
              <w:rPr>
                <w:sz w:val="16"/>
                <w:szCs w:val="16"/>
                <w:lang w:val="es-MX"/>
              </w:rPr>
              <w:t>Mujeres</w:t>
            </w:r>
          </w:p>
          <w:p w14:paraId="539726D7" w14:textId="77777777"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14:paraId="539726D8" w14:textId="77777777" w:rsidR="00184895" w:rsidRPr="00912698" w:rsidRDefault="00184895" w:rsidP="00184895">
            <w:pPr>
              <w:jc w:val="center"/>
              <w:rPr>
                <w:sz w:val="16"/>
                <w:szCs w:val="16"/>
                <w:lang w:val="es-MX"/>
              </w:rPr>
            </w:pPr>
          </w:p>
        </w:tc>
      </w:tr>
      <w:tr w:rsidR="00184895" w:rsidRPr="00CF5EDD" w14:paraId="539726E7"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A" w14:textId="77777777" w:rsidR="00184895" w:rsidRPr="00912698" w:rsidRDefault="00184895" w:rsidP="00184895">
            <w:pPr>
              <w:rPr>
                <w:sz w:val="16"/>
                <w:szCs w:val="16"/>
                <w:lang w:val="es-MX"/>
              </w:rPr>
            </w:pPr>
            <w:r w:rsidRPr="00912698">
              <w:rPr>
                <w:sz w:val="16"/>
                <w:szCs w:val="16"/>
                <w:lang w:val="es-MX"/>
              </w:rPr>
              <w:t>SR.12a</w:t>
            </w:r>
          </w:p>
          <w:p w14:paraId="539726DB" w14:textId="77777777" w:rsidR="00184895" w:rsidRPr="00912698" w:rsidRDefault="00184895" w:rsidP="00184895">
            <w:pPr>
              <w:rPr>
                <w:sz w:val="16"/>
                <w:szCs w:val="16"/>
                <w:lang w:val="es-MX"/>
              </w:rPr>
            </w:pPr>
            <w:r w:rsidRPr="00912698">
              <w:rPr>
                <w:sz w:val="16"/>
                <w:szCs w:val="16"/>
                <w:lang w:val="es-MX"/>
              </w:rPr>
              <w:t>SR.12b</w:t>
            </w:r>
          </w:p>
        </w:tc>
        <w:tc>
          <w:tcPr>
            <w:tcW w:w="805" w:type="pct"/>
            <w:tcBorders>
              <w:left w:val="single" w:sz="4" w:space="0" w:color="auto"/>
              <w:bottom w:val="single" w:sz="4" w:space="0" w:color="auto"/>
            </w:tcBorders>
            <w:vAlign w:val="center"/>
          </w:tcPr>
          <w:p w14:paraId="539726DC" w14:textId="77777777" w:rsidR="00184895" w:rsidRPr="00912698" w:rsidRDefault="00184895" w:rsidP="004810F2">
            <w:pPr>
              <w:rPr>
                <w:sz w:val="16"/>
                <w:szCs w:val="16"/>
                <w:lang w:val="es-MX"/>
              </w:rPr>
            </w:pPr>
            <w:r w:rsidRPr="00912698">
              <w:rPr>
                <w:sz w:val="16"/>
                <w:szCs w:val="16"/>
                <w:lang w:val="es-MX"/>
              </w:rPr>
              <w:t>Us</w:t>
            </w:r>
            <w:r w:rsidR="004810F2" w:rsidRPr="00912698">
              <w:rPr>
                <w:sz w:val="16"/>
                <w:szCs w:val="16"/>
                <w:lang w:val="es-MX"/>
              </w:rPr>
              <w:t>o</w:t>
            </w:r>
            <w:r w:rsidRPr="00912698">
              <w:rPr>
                <w:sz w:val="16"/>
                <w:szCs w:val="16"/>
                <w:lang w:val="es-MX"/>
              </w:rPr>
              <w:t xml:space="preserve"> </w:t>
            </w:r>
            <w:r w:rsidR="004810F2" w:rsidRPr="00912698">
              <w:rPr>
                <w:sz w:val="16"/>
                <w:szCs w:val="16"/>
                <w:lang w:val="es-MX"/>
              </w:rPr>
              <w:t>de</w:t>
            </w:r>
            <w:r w:rsidRPr="00912698">
              <w:rPr>
                <w:sz w:val="16"/>
                <w:szCs w:val="16"/>
                <w:lang w:val="es-MX"/>
              </w:rPr>
              <w:t xml:space="preserve"> internet</w:t>
            </w:r>
          </w:p>
        </w:tc>
        <w:tc>
          <w:tcPr>
            <w:tcW w:w="370" w:type="pct"/>
            <w:tcBorders>
              <w:bottom w:val="single" w:sz="4" w:space="0" w:color="auto"/>
            </w:tcBorders>
            <w:vAlign w:val="center"/>
          </w:tcPr>
          <w:p w14:paraId="539726DD" w14:textId="77777777" w:rsidR="00184895" w:rsidRPr="00912698" w:rsidRDefault="00184895" w:rsidP="00184895">
            <w:pPr>
              <w:jc w:val="center"/>
              <w:rPr>
                <w:sz w:val="16"/>
                <w:szCs w:val="16"/>
                <w:lang w:val="es-MX"/>
              </w:rPr>
            </w:pPr>
            <w:r w:rsidRPr="00912698">
              <w:rPr>
                <w:sz w:val="16"/>
                <w:szCs w:val="16"/>
                <w:lang w:val="es-MX"/>
              </w:rPr>
              <w:t>17.8.1</w:t>
            </w:r>
          </w:p>
        </w:tc>
        <w:tc>
          <w:tcPr>
            <w:tcW w:w="339" w:type="pct"/>
            <w:tcBorders>
              <w:bottom w:val="single" w:sz="4" w:space="0" w:color="auto"/>
            </w:tcBorders>
            <w:vAlign w:val="center"/>
          </w:tcPr>
          <w:p w14:paraId="539726DE"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DF" w14:textId="77777777" w:rsidR="004810F2" w:rsidRPr="00912698" w:rsidRDefault="004810F2" w:rsidP="004810F2">
            <w:pPr>
              <w:rPr>
                <w:sz w:val="16"/>
                <w:szCs w:val="16"/>
                <w:lang w:val="es-MX"/>
              </w:rPr>
            </w:pPr>
            <w:r w:rsidRPr="00912698">
              <w:rPr>
                <w:sz w:val="16"/>
                <w:szCs w:val="16"/>
                <w:lang w:val="es-MX"/>
              </w:rPr>
              <w:t>Porcentaje de mujeres</w:t>
            </w:r>
            <w:r w:rsidR="002814E5">
              <w:rPr>
                <w:sz w:val="16"/>
                <w:szCs w:val="16"/>
                <w:lang w:val="es-MX"/>
              </w:rPr>
              <w:t xml:space="preserve"> y hombres</w:t>
            </w:r>
            <w:r w:rsidRPr="00912698">
              <w:rPr>
                <w:sz w:val="16"/>
                <w:szCs w:val="16"/>
                <w:lang w:val="es-MX"/>
              </w:rPr>
              <w:t xml:space="preserve"> de 15-49 años que usaron Internet</w:t>
            </w:r>
          </w:p>
          <w:p w14:paraId="539726E0" w14:textId="77777777" w:rsidR="002814E5" w:rsidRDefault="002814E5" w:rsidP="00B20C29">
            <w:pPr>
              <w:ind w:left="730"/>
              <w:rPr>
                <w:sz w:val="16"/>
                <w:szCs w:val="16"/>
                <w:lang w:val="es-MX"/>
              </w:rPr>
            </w:pPr>
            <w:r>
              <w:rPr>
                <w:sz w:val="16"/>
                <w:szCs w:val="16"/>
                <w:lang w:val="es-MX"/>
              </w:rPr>
              <w:t>Mujeres</w:t>
            </w:r>
          </w:p>
          <w:p w14:paraId="539726E1" w14:textId="77777777" w:rsidR="004810F2" w:rsidRPr="00912698" w:rsidRDefault="004810F2" w:rsidP="004810F2">
            <w:pPr>
              <w:ind w:firstLine="286"/>
              <w:rPr>
                <w:sz w:val="16"/>
                <w:szCs w:val="16"/>
                <w:lang w:val="es-MX"/>
              </w:rPr>
            </w:pPr>
            <w:r w:rsidRPr="00912698">
              <w:rPr>
                <w:sz w:val="16"/>
                <w:szCs w:val="16"/>
                <w:lang w:val="es-MX"/>
              </w:rPr>
              <w:t>(a) durante los últimos 3 meses</w:t>
            </w:r>
          </w:p>
          <w:p w14:paraId="539726E2" w14:textId="77777777" w:rsidR="00184895" w:rsidRDefault="004810F2" w:rsidP="004810F2">
            <w:pPr>
              <w:ind w:firstLine="286"/>
              <w:rPr>
                <w:sz w:val="16"/>
                <w:szCs w:val="16"/>
                <w:lang w:val="es-MX"/>
              </w:rPr>
            </w:pPr>
            <w:r w:rsidRPr="00912698">
              <w:rPr>
                <w:sz w:val="16"/>
                <w:szCs w:val="16"/>
                <w:lang w:val="es-MX"/>
              </w:rPr>
              <w:t xml:space="preserve">(b) al menos una vez a la semana durante los últimos 3 meses </w:t>
            </w:r>
          </w:p>
          <w:p w14:paraId="539726E3" w14:textId="77777777" w:rsidR="002814E5" w:rsidRDefault="002814E5" w:rsidP="00B20C29">
            <w:pPr>
              <w:ind w:left="730" w:firstLine="15"/>
              <w:rPr>
                <w:sz w:val="16"/>
                <w:szCs w:val="16"/>
                <w:lang w:val="es-MX"/>
              </w:rPr>
            </w:pPr>
            <w:r>
              <w:rPr>
                <w:sz w:val="16"/>
                <w:szCs w:val="16"/>
                <w:lang w:val="es-MX"/>
              </w:rPr>
              <w:t>Hombres</w:t>
            </w:r>
          </w:p>
          <w:p w14:paraId="539726E4" w14:textId="77777777" w:rsidR="002814E5" w:rsidRPr="00912698" w:rsidRDefault="002814E5" w:rsidP="002814E5">
            <w:pPr>
              <w:ind w:firstLine="286"/>
              <w:rPr>
                <w:sz w:val="16"/>
                <w:szCs w:val="16"/>
                <w:lang w:val="es-MX"/>
              </w:rPr>
            </w:pPr>
            <w:r w:rsidRPr="00912698">
              <w:rPr>
                <w:sz w:val="16"/>
                <w:szCs w:val="16"/>
                <w:lang w:val="es-MX"/>
              </w:rPr>
              <w:t>(a) durante los últimos 3 meses</w:t>
            </w:r>
          </w:p>
          <w:p w14:paraId="539726E5" w14:textId="77777777" w:rsidR="002814E5" w:rsidRPr="00912698" w:rsidRDefault="002814E5" w:rsidP="002814E5">
            <w:pPr>
              <w:ind w:firstLine="286"/>
              <w:rPr>
                <w:sz w:val="16"/>
                <w:szCs w:val="16"/>
                <w:lang w:val="es-MX"/>
              </w:rPr>
            </w:pPr>
            <w:r w:rsidRPr="00912698">
              <w:rPr>
                <w:sz w:val="16"/>
                <w:szCs w:val="16"/>
                <w:lang w:val="es-MX"/>
              </w:rPr>
              <w:t xml:space="preserve">(b) al menos una vez a la semana durante los últimos 3 meses </w:t>
            </w:r>
          </w:p>
        </w:tc>
        <w:tc>
          <w:tcPr>
            <w:tcW w:w="364" w:type="pct"/>
            <w:tcBorders>
              <w:bottom w:val="single" w:sz="4" w:space="0" w:color="auto"/>
            </w:tcBorders>
            <w:vAlign w:val="center"/>
          </w:tcPr>
          <w:p w14:paraId="539726E6" w14:textId="77777777" w:rsidR="00184895" w:rsidRPr="00912698" w:rsidRDefault="00184895" w:rsidP="00184895">
            <w:pPr>
              <w:jc w:val="center"/>
              <w:rPr>
                <w:sz w:val="16"/>
                <w:szCs w:val="16"/>
                <w:lang w:val="es-MX"/>
              </w:rPr>
            </w:pPr>
          </w:p>
        </w:tc>
      </w:tr>
      <w:tr w:rsidR="00184895" w:rsidRPr="00D41C7C" w14:paraId="539726F5"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E8" w14:textId="048793C2" w:rsidR="00184895" w:rsidRDefault="00184895" w:rsidP="00184895">
            <w:pPr>
              <w:rPr>
                <w:sz w:val="16"/>
                <w:szCs w:val="16"/>
                <w:lang w:val="es-MX"/>
              </w:rPr>
            </w:pPr>
            <w:r w:rsidRPr="00912698">
              <w:rPr>
                <w:sz w:val="16"/>
                <w:szCs w:val="16"/>
                <w:lang w:val="es-MX"/>
              </w:rPr>
              <w:t>SR.13</w:t>
            </w:r>
            <w:r w:rsidR="00635A0D" w:rsidRPr="00912698">
              <w:rPr>
                <w:sz w:val="16"/>
                <w:szCs w:val="16"/>
                <w:lang w:val="es-MX"/>
              </w:rPr>
              <w:t>a</w:t>
            </w:r>
          </w:p>
          <w:p w14:paraId="539726E9" w14:textId="77777777" w:rsidR="00976BF9" w:rsidRPr="00912698" w:rsidRDefault="00976BF9" w:rsidP="00184895">
            <w:pPr>
              <w:rPr>
                <w:sz w:val="16"/>
                <w:szCs w:val="16"/>
                <w:lang w:val="es-MX"/>
              </w:rPr>
            </w:pPr>
            <w:r>
              <w:rPr>
                <w:sz w:val="16"/>
                <w:szCs w:val="16"/>
                <w:lang w:val="es-MX"/>
              </w:rPr>
              <w:t>SR 13b</w:t>
            </w:r>
          </w:p>
        </w:tc>
        <w:tc>
          <w:tcPr>
            <w:tcW w:w="805" w:type="pct"/>
            <w:tcBorders>
              <w:left w:val="single" w:sz="4" w:space="0" w:color="auto"/>
            </w:tcBorders>
            <w:vAlign w:val="center"/>
          </w:tcPr>
          <w:p w14:paraId="539726EA" w14:textId="77777777" w:rsidR="00184895" w:rsidRPr="00912698" w:rsidRDefault="004810F2" w:rsidP="0002245A">
            <w:pPr>
              <w:rPr>
                <w:sz w:val="16"/>
                <w:szCs w:val="16"/>
                <w:lang w:val="es-MX"/>
              </w:rPr>
            </w:pPr>
            <w:r w:rsidRPr="00912698">
              <w:rPr>
                <w:sz w:val="16"/>
                <w:szCs w:val="16"/>
                <w:lang w:val="es-MX"/>
              </w:rPr>
              <w:t>Habilidades TIC</w:t>
            </w:r>
          </w:p>
        </w:tc>
        <w:tc>
          <w:tcPr>
            <w:tcW w:w="370" w:type="pct"/>
            <w:vAlign w:val="center"/>
          </w:tcPr>
          <w:p w14:paraId="539726EB" w14:textId="77777777" w:rsidR="00184895" w:rsidRPr="00912698" w:rsidRDefault="00184895" w:rsidP="00184895">
            <w:pPr>
              <w:jc w:val="center"/>
              <w:rPr>
                <w:sz w:val="16"/>
                <w:szCs w:val="16"/>
                <w:lang w:val="es-MX"/>
              </w:rPr>
            </w:pPr>
            <w:r w:rsidRPr="00912698">
              <w:rPr>
                <w:sz w:val="16"/>
                <w:szCs w:val="16"/>
                <w:lang w:val="es-MX"/>
              </w:rPr>
              <w:t>4.4.1</w:t>
            </w:r>
          </w:p>
        </w:tc>
        <w:tc>
          <w:tcPr>
            <w:tcW w:w="339" w:type="pct"/>
            <w:vAlign w:val="center"/>
          </w:tcPr>
          <w:p w14:paraId="539726EC"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ED" w14:textId="77777777" w:rsidR="00184895" w:rsidRDefault="00731D25"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que han llevado a cabo al menos una de las nueve actividades específicas relacionadas con la informática</w:t>
            </w:r>
            <w:r w:rsidR="00976BF9">
              <w:rPr>
                <w:sz w:val="16"/>
                <w:szCs w:val="16"/>
                <w:lang w:val="es-MX"/>
              </w:rPr>
              <w:t xml:space="preserve"> en los últimos 3 meses</w:t>
            </w:r>
          </w:p>
          <w:p w14:paraId="539726EE" w14:textId="77777777" w:rsidR="0002245A" w:rsidRDefault="0002245A" w:rsidP="00B20C29">
            <w:pPr>
              <w:ind w:left="730"/>
              <w:rPr>
                <w:sz w:val="16"/>
                <w:szCs w:val="16"/>
                <w:lang w:val="es-MX"/>
              </w:rPr>
            </w:pPr>
            <w:r>
              <w:rPr>
                <w:sz w:val="16"/>
                <w:szCs w:val="16"/>
                <w:lang w:val="es-MX"/>
              </w:rPr>
              <w:t>Mujeres</w:t>
            </w:r>
          </w:p>
          <w:p w14:paraId="539726EF" w14:textId="77777777" w:rsidR="00976BF9" w:rsidRDefault="00564759" w:rsidP="00464D6A">
            <w:pPr>
              <w:pStyle w:val="Prrafodelista"/>
              <w:numPr>
                <w:ilvl w:val="0"/>
                <w:numId w:val="55"/>
              </w:numPr>
              <w:rPr>
                <w:sz w:val="16"/>
                <w:szCs w:val="16"/>
                <w:lang w:val="es-MX"/>
              </w:rPr>
            </w:pPr>
            <w:r>
              <w:rPr>
                <w:sz w:val="16"/>
                <w:szCs w:val="16"/>
                <w:lang w:val="es-MX"/>
              </w:rPr>
              <w:t>15 a 24 años</w:t>
            </w:r>
          </w:p>
          <w:p w14:paraId="539726F0" w14:textId="77777777" w:rsidR="00976BF9" w:rsidRPr="00464D6A" w:rsidRDefault="00976BF9" w:rsidP="00464D6A">
            <w:pPr>
              <w:pStyle w:val="Prrafodelista"/>
              <w:numPr>
                <w:ilvl w:val="0"/>
                <w:numId w:val="55"/>
              </w:numPr>
              <w:rPr>
                <w:sz w:val="16"/>
                <w:szCs w:val="16"/>
                <w:lang w:val="es-MX"/>
              </w:rPr>
            </w:pPr>
            <w:r>
              <w:rPr>
                <w:sz w:val="16"/>
                <w:szCs w:val="16"/>
                <w:lang w:val="es-MX"/>
              </w:rPr>
              <w:t>15 a 49 años</w:t>
            </w:r>
          </w:p>
          <w:p w14:paraId="539726F1" w14:textId="77777777" w:rsidR="0002245A" w:rsidRDefault="0002245A" w:rsidP="00B20C29">
            <w:pPr>
              <w:ind w:left="730"/>
              <w:rPr>
                <w:sz w:val="16"/>
                <w:szCs w:val="16"/>
                <w:lang w:val="es-MX"/>
              </w:rPr>
            </w:pPr>
            <w:r>
              <w:rPr>
                <w:sz w:val="16"/>
                <w:szCs w:val="16"/>
                <w:lang w:val="es-MX"/>
              </w:rPr>
              <w:t>Hombres</w:t>
            </w:r>
          </w:p>
          <w:p w14:paraId="539726F2" w14:textId="77777777" w:rsidR="00976BF9" w:rsidRDefault="00976BF9" w:rsidP="00464D6A">
            <w:pPr>
              <w:pStyle w:val="Prrafodelista"/>
              <w:numPr>
                <w:ilvl w:val="0"/>
                <w:numId w:val="56"/>
              </w:numPr>
              <w:rPr>
                <w:sz w:val="16"/>
                <w:szCs w:val="16"/>
                <w:lang w:val="es-MX"/>
              </w:rPr>
            </w:pPr>
            <w:r>
              <w:rPr>
                <w:sz w:val="16"/>
                <w:szCs w:val="16"/>
                <w:lang w:val="es-MX"/>
              </w:rPr>
              <w:t>15 a 24 años</w:t>
            </w:r>
          </w:p>
          <w:p w14:paraId="539726F3" w14:textId="77777777" w:rsidR="00976BF9" w:rsidRPr="00464D6A" w:rsidRDefault="00976BF9" w:rsidP="00464D6A">
            <w:pPr>
              <w:pStyle w:val="Prrafodelista"/>
              <w:numPr>
                <w:ilvl w:val="0"/>
                <w:numId w:val="56"/>
              </w:numPr>
              <w:rPr>
                <w:sz w:val="16"/>
                <w:szCs w:val="16"/>
                <w:lang w:val="es-MX"/>
              </w:rPr>
            </w:pPr>
            <w:r>
              <w:rPr>
                <w:sz w:val="16"/>
                <w:szCs w:val="16"/>
                <w:lang w:val="es-MX"/>
              </w:rPr>
              <w:t>15 a 49 años</w:t>
            </w:r>
          </w:p>
        </w:tc>
        <w:tc>
          <w:tcPr>
            <w:tcW w:w="364" w:type="pct"/>
            <w:vAlign w:val="center"/>
          </w:tcPr>
          <w:p w14:paraId="539726F4" w14:textId="77777777" w:rsidR="00184895" w:rsidRPr="00912698" w:rsidRDefault="00184895" w:rsidP="00184895">
            <w:pPr>
              <w:jc w:val="center"/>
              <w:rPr>
                <w:sz w:val="16"/>
                <w:szCs w:val="16"/>
                <w:lang w:val="es-MX"/>
              </w:rPr>
            </w:pPr>
          </w:p>
        </w:tc>
      </w:tr>
      <w:tr w:rsidR="00184895" w:rsidRPr="00D41C7C" w14:paraId="539726FE"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6F6" w14:textId="77777777" w:rsidR="00184895" w:rsidRPr="00912698" w:rsidRDefault="00184895" w:rsidP="00184895">
            <w:pPr>
              <w:rPr>
                <w:sz w:val="16"/>
                <w:szCs w:val="16"/>
                <w:lang w:val="es-MX"/>
              </w:rPr>
            </w:pPr>
            <w:r w:rsidRPr="00912698">
              <w:rPr>
                <w:sz w:val="16"/>
                <w:szCs w:val="16"/>
                <w:lang w:val="es-MX"/>
              </w:rPr>
              <w:t>SR.14</w:t>
            </w:r>
            <w:r w:rsidR="0002245A">
              <w:rPr>
                <w:sz w:val="16"/>
                <w:szCs w:val="16"/>
                <w:lang w:val="es-MX"/>
              </w:rPr>
              <w:t>a</w:t>
            </w:r>
          </w:p>
        </w:tc>
        <w:tc>
          <w:tcPr>
            <w:tcW w:w="805" w:type="pct"/>
            <w:tcBorders>
              <w:left w:val="single" w:sz="4" w:space="0" w:color="auto"/>
            </w:tcBorders>
            <w:vAlign w:val="center"/>
          </w:tcPr>
          <w:p w14:paraId="539726F7" w14:textId="77777777" w:rsidR="00184895" w:rsidRPr="00912698" w:rsidRDefault="008A7036" w:rsidP="0002245A">
            <w:pPr>
              <w:rPr>
                <w:sz w:val="16"/>
                <w:szCs w:val="16"/>
                <w:lang w:val="es-MX"/>
              </w:rPr>
            </w:pPr>
            <w:r w:rsidRPr="00912698">
              <w:rPr>
                <w:sz w:val="16"/>
                <w:szCs w:val="16"/>
                <w:lang w:val="es-MX"/>
              </w:rPr>
              <w:t>Consumo de</w:t>
            </w:r>
            <w:r w:rsidR="00401399" w:rsidRPr="00912698">
              <w:rPr>
                <w:sz w:val="16"/>
                <w:szCs w:val="16"/>
                <w:lang w:val="es-MX"/>
              </w:rPr>
              <w:t xml:space="preserve"> t</w:t>
            </w:r>
            <w:r w:rsidRPr="00912698">
              <w:rPr>
                <w:sz w:val="16"/>
                <w:szCs w:val="16"/>
                <w:lang w:val="es-MX"/>
              </w:rPr>
              <w:t>a</w:t>
            </w:r>
            <w:r w:rsidR="00184895" w:rsidRPr="00912698">
              <w:rPr>
                <w:sz w:val="16"/>
                <w:szCs w:val="16"/>
                <w:lang w:val="es-MX"/>
              </w:rPr>
              <w:t>baco</w:t>
            </w:r>
          </w:p>
        </w:tc>
        <w:tc>
          <w:tcPr>
            <w:tcW w:w="370" w:type="pct"/>
            <w:vAlign w:val="center"/>
          </w:tcPr>
          <w:p w14:paraId="539726F8" w14:textId="77777777" w:rsidR="00184895" w:rsidRPr="00912698" w:rsidRDefault="00184895" w:rsidP="00184895">
            <w:pPr>
              <w:jc w:val="center"/>
              <w:rPr>
                <w:sz w:val="16"/>
                <w:szCs w:val="16"/>
                <w:lang w:val="es-MX"/>
              </w:rPr>
            </w:pPr>
            <w:r w:rsidRPr="00912698">
              <w:rPr>
                <w:sz w:val="16"/>
                <w:szCs w:val="16"/>
                <w:lang w:val="es-MX"/>
              </w:rPr>
              <w:t>3.a.1</w:t>
            </w:r>
          </w:p>
        </w:tc>
        <w:tc>
          <w:tcPr>
            <w:tcW w:w="339" w:type="pct"/>
            <w:vAlign w:val="center"/>
          </w:tcPr>
          <w:p w14:paraId="539726F9"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6FA" w14:textId="77777777" w:rsidR="00184895" w:rsidRDefault="008A7036"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de 15 a 49 años que fumaron cigarrillos, o usaron un producto de tabaco fumable o sin humo en cualquier momento durante el último mes</w:t>
            </w:r>
          </w:p>
          <w:p w14:paraId="539726FB" w14:textId="77777777" w:rsidR="0002245A" w:rsidRDefault="0002245A" w:rsidP="00B20C29">
            <w:pPr>
              <w:ind w:left="730"/>
              <w:rPr>
                <w:sz w:val="16"/>
                <w:szCs w:val="16"/>
                <w:lang w:val="es-MX"/>
              </w:rPr>
            </w:pPr>
            <w:r>
              <w:rPr>
                <w:sz w:val="16"/>
                <w:szCs w:val="16"/>
                <w:lang w:val="es-MX"/>
              </w:rPr>
              <w:t>Mujeres</w:t>
            </w:r>
          </w:p>
          <w:p w14:paraId="539726FC" w14:textId="77777777" w:rsidR="0002245A" w:rsidRPr="00912698" w:rsidRDefault="0002245A" w:rsidP="00B20C29">
            <w:pPr>
              <w:ind w:left="730"/>
              <w:rPr>
                <w:sz w:val="16"/>
                <w:szCs w:val="16"/>
                <w:lang w:val="es-MX"/>
              </w:rPr>
            </w:pPr>
            <w:r>
              <w:rPr>
                <w:sz w:val="16"/>
                <w:szCs w:val="16"/>
                <w:lang w:val="es-MX"/>
              </w:rPr>
              <w:t>Hombres</w:t>
            </w:r>
          </w:p>
        </w:tc>
        <w:tc>
          <w:tcPr>
            <w:tcW w:w="364" w:type="pct"/>
            <w:vAlign w:val="center"/>
          </w:tcPr>
          <w:p w14:paraId="539726FD" w14:textId="77777777" w:rsidR="00184895" w:rsidRPr="00912698" w:rsidRDefault="00184895" w:rsidP="00184895">
            <w:pPr>
              <w:jc w:val="center"/>
              <w:rPr>
                <w:sz w:val="16"/>
                <w:szCs w:val="16"/>
                <w:lang w:val="es-MX"/>
              </w:rPr>
            </w:pPr>
          </w:p>
        </w:tc>
      </w:tr>
      <w:tr w:rsidR="0002245A" w:rsidRPr="00D41C7C" w14:paraId="53972707"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6FF" w14:textId="77777777" w:rsidR="0002245A" w:rsidRPr="00912698" w:rsidRDefault="0002245A" w:rsidP="00184895">
            <w:pPr>
              <w:rPr>
                <w:sz w:val="16"/>
                <w:szCs w:val="16"/>
                <w:lang w:val="es-MX"/>
              </w:rPr>
            </w:pPr>
            <w:r>
              <w:rPr>
                <w:sz w:val="16"/>
                <w:szCs w:val="16"/>
                <w:lang w:val="es-MX"/>
              </w:rPr>
              <w:t>SR.14b</w:t>
            </w:r>
          </w:p>
        </w:tc>
        <w:tc>
          <w:tcPr>
            <w:tcW w:w="805" w:type="pct"/>
            <w:tcBorders>
              <w:left w:val="single" w:sz="4" w:space="0" w:color="auto"/>
            </w:tcBorders>
            <w:vAlign w:val="center"/>
          </w:tcPr>
          <w:p w14:paraId="53972700" w14:textId="77777777" w:rsidR="0002245A" w:rsidRPr="00912698" w:rsidRDefault="0002245A" w:rsidP="00184895">
            <w:pPr>
              <w:rPr>
                <w:sz w:val="16"/>
                <w:szCs w:val="16"/>
                <w:lang w:val="es-MX"/>
              </w:rPr>
            </w:pPr>
            <w:r>
              <w:rPr>
                <w:sz w:val="16"/>
                <w:szCs w:val="16"/>
                <w:lang w:val="es-MX"/>
              </w:rPr>
              <w:t>No fumadores</w:t>
            </w:r>
          </w:p>
        </w:tc>
        <w:tc>
          <w:tcPr>
            <w:tcW w:w="370" w:type="pct"/>
            <w:vAlign w:val="center"/>
          </w:tcPr>
          <w:p w14:paraId="53972701" w14:textId="77777777" w:rsidR="0002245A" w:rsidRPr="00912698" w:rsidRDefault="0002245A" w:rsidP="00184895">
            <w:pPr>
              <w:jc w:val="center"/>
              <w:rPr>
                <w:sz w:val="16"/>
                <w:szCs w:val="16"/>
                <w:lang w:val="es-MX"/>
              </w:rPr>
            </w:pPr>
            <w:r>
              <w:rPr>
                <w:sz w:val="16"/>
                <w:szCs w:val="16"/>
                <w:lang w:val="es-MX"/>
              </w:rPr>
              <w:t>3.8.1</w:t>
            </w:r>
          </w:p>
        </w:tc>
        <w:tc>
          <w:tcPr>
            <w:tcW w:w="339" w:type="pct"/>
            <w:vAlign w:val="center"/>
          </w:tcPr>
          <w:p w14:paraId="53972702" w14:textId="77777777" w:rsidR="0002245A" w:rsidRPr="00912698" w:rsidRDefault="0002245A" w:rsidP="00184895">
            <w:pPr>
              <w:jc w:val="center"/>
              <w:rPr>
                <w:sz w:val="16"/>
                <w:szCs w:val="16"/>
                <w:lang w:val="es-MX"/>
              </w:rPr>
            </w:pPr>
            <w:r>
              <w:rPr>
                <w:sz w:val="16"/>
                <w:szCs w:val="16"/>
                <w:lang w:val="es-MX"/>
              </w:rPr>
              <w:t>TA</w:t>
            </w:r>
          </w:p>
        </w:tc>
        <w:tc>
          <w:tcPr>
            <w:tcW w:w="2861" w:type="pct"/>
            <w:vAlign w:val="center"/>
          </w:tcPr>
          <w:p w14:paraId="53972703" w14:textId="77777777" w:rsidR="0002245A" w:rsidRDefault="0002245A" w:rsidP="00184895">
            <w:pPr>
              <w:rPr>
                <w:sz w:val="16"/>
                <w:szCs w:val="16"/>
                <w:lang w:val="es-MX"/>
              </w:rPr>
            </w:pPr>
            <w:r w:rsidRPr="0002245A">
              <w:rPr>
                <w:sz w:val="16"/>
                <w:szCs w:val="16"/>
                <w:lang w:val="es-MX"/>
              </w:rPr>
              <w:t xml:space="preserve">Porcentaje de mujeres y hombres de </w:t>
            </w:r>
            <w:r>
              <w:rPr>
                <w:sz w:val="16"/>
                <w:szCs w:val="16"/>
                <w:lang w:val="es-MX"/>
              </w:rPr>
              <w:t>15 a</w:t>
            </w:r>
            <w:r w:rsidRPr="0002245A">
              <w:rPr>
                <w:sz w:val="16"/>
                <w:szCs w:val="16"/>
                <w:lang w:val="es-MX"/>
              </w:rPr>
              <w:t xml:space="preserve"> 49 años que no fumaron cigarrillos ni ningún otro producto de tabaco </w:t>
            </w:r>
            <w:r>
              <w:rPr>
                <w:sz w:val="16"/>
                <w:szCs w:val="16"/>
                <w:lang w:val="es-MX"/>
              </w:rPr>
              <w:t>fumable</w:t>
            </w:r>
            <w:r w:rsidRPr="0002245A">
              <w:rPr>
                <w:sz w:val="16"/>
                <w:szCs w:val="16"/>
                <w:lang w:val="es-MX"/>
              </w:rPr>
              <w:t xml:space="preserve"> durante el último mes</w:t>
            </w:r>
          </w:p>
          <w:p w14:paraId="53972704" w14:textId="77777777" w:rsidR="0002245A" w:rsidRDefault="0002245A" w:rsidP="00B20C29">
            <w:pPr>
              <w:ind w:left="730"/>
              <w:rPr>
                <w:sz w:val="16"/>
                <w:szCs w:val="16"/>
                <w:lang w:val="es-MX"/>
              </w:rPr>
            </w:pPr>
            <w:r>
              <w:rPr>
                <w:sz w:val="16"/>
                <w:szCs w:val="16"/>
                <w:lang w:val="es-MX"/>
              </w:rPr>
              <w:t>Mujeres</w:t>
            </w:r>
          </w:p>
          <w:p w14:paraId="53972705" w14:textId="77777777" w:rsidR="0002245A" w:rsidRPr="00912698" w:rsidRDefault="0002245A" w:rsidP="00B20C29">
            <w:pPr>
              <w:ind w:left="730"/>
              <w:rPr>
                <w:sz w:val="16"/>
                <w:szCs w:val="16"/>
                <w:lang w:val="es-MX"/>
              </w:rPr>
            </w:pPr>
            <w:r>
              <w:rPr>
                <w:sz w:val="16"/>
                <w:szCs w:val="16"/>
                <w:lang w:val="es-MX"/>
              </w:rPr>
              <w:t>Hombres</w:t>
            </w:r>
          </w:p>
        </w:tc>
        <w:tc>
          <w:tcPr>
            <w:tcW w:w="364" w:type="pct"/>
            <w:vAlign w:val="center"/>
          </w:tcPr>
          <w:p w14:paraId="53972706" w14:textId="77777777" w:rsidR="0002245A" w:rsidRPr="00912698" w:rsidRDefault="0002245A" w:rsidP="00184895">
            <w:pPr>
              <w:jc w:val="center"/>
              <w:rPr>
                <w:sz w:val="16"/>
                <w:szCs w:val="16"/>
                <w:lang w:val="es-MX"/>
              </w:rPr>
            </w:pPr>
          </w:p>
        </w:tc>
      </w:tr>
      <w:tr w:rsidR="00184895" w:rsidRPr="00D41C7C" w14:paraId="5397271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08" w14:textId="77777777" w:rsidR="00184895" w:rsidRPr="00912698" w:rsidRDefault="00184895" w:rsidP="00184895">
            <w:pPr>
              <w:rPr>
                <w:sz w:val="16"/>
                <w:szCs w:val="16"/>
                <w:lang w:val="es-MX"/>
              </w:rPr>
            </w:pPr>
            <w:r w:rsidRPr="00912698">
              <w:rPr>
                <w:sz w:val="16"/>
                <w:szCs w:val="16"/>
                <w:lang w:val="es-MX"/>
              </w:rPr>
              <w:t>SR.15</w:t>
            </w:r>
          </w:p>
        </w:tc>
        <w:tc>
          <w:tcPr>
            <w:tcW w:w="805" w:type="pct"/>
            <w:tcBorders>
              <w:left w:val="single" w:sz="4" w:space="0" w:color="auto"/>
            </w:tcBorders>
            <w:vAlign w:val="center"/>
          </w:tcPr>
          <w:p w14:paraId="53972709" w14:textId="77777777" w:rsidR="00184895" w:rsidRPr="00912698" w:rsidRDefault="008A7036" w:rsidP="005A20BE">
            <w:pPr>
              <w:rPr>
                <w:sz w:val="16"/>
                <w:szCs w:val="16"/>
                <w:lang w:val="es-MX"/>
              </w:rPr>
            </w:pPr>
            <w:r w:rsidRPr="00912698">
              <w:rPr>
                <w:sz w:val="16"/>
                <w:szCs w:val="16"/>
                <w:lang w:val="es-MX"/>
              </w:rPr>
              <w:t xml:space="preserve">Fumar antes de los 15 </w:t>
            </w:r>
            <w:proofErr w:type="gramStart"/>
            <w:r w:rsidRPr="00912698">
              <w:rPr>
                <w:sz w:val="16"/>
                <w:szCs w:val="16"/>
                <w:lang w:val="es-MX"/>
              </w:rPr>
              <w:t>años de edad</w:t>
            </w:r>
            <w:proofErr w:type="gramEnd"/>
          </w:p>
        </w:tc>
        <w:tc>
          <w:tcPr>
            <w:tcW w:w="370" w:type="pct"/>
            <w:vAlign w:val="center"/>
          </w:tcPr>
          <w:p w14:paraId="5397270A" w14:textId="77777777" w:rsidR="00184895" w:rsidRPr="00912698" w:rsidRDefault="00184895" w:rsidP="00184895">
            <w:pPr>
              <w:jc w:val="center"/>
              <w:rPr>
                <w:sz w:val="16"/>
                <w:szCs w:val="16"/>
                <w:lang w:val="es-MX"/>
              </w:rPr>
            </w:pPr>
          </w:p>
        </w:tc>
        <w:tc>
          <w:tcPr>
            <w:tcW w:w="339" w:type="pct"/>
            <w:vAlign w:val="center"/>
          </w:tcPr>
          <w:p w14:paraId="5397270B"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0C" w14:textId="77777777" w:rsidR="00184895" w:rsidRDefault="008A7036" w:rsidP="00184895">
            <w:pPr>
              <w:rPr>
                <w:sz w:val="16"/>
                <w:szCs w:val="16"/>
                <w:lang w:val="es-MX"/>
              </w:rPr>
            </w:pPr>
            <w:r w:rsidRPr="00912698">
              <w:rPr>
                <w:sz w:val="16"/>
                <w:szCs w:val="16"/>
                <w:lang w:val="es-MX"/>
              </w:rPr>
              <w:t xml:space="preserve">Porcentaje de mujeres </w:t>
            </w:r>
            <w:r w:rsidR="005A20BE">
              <w:rPr>
                <w:sz w:val="16"/>
                <w:szCs w:val="16"/>
                <w:lang w:val="es-MX"/>
              </w:rPr>
              <w:t xml:space="preserve">y hombres </w:t>
            </w:r>
            <w:r w:rsidRPr="00912698">
              <w:rPr>
                <w:sz w:val="16"/>
                <w:szCs w:val="16"/>
                <w:lang w:val="es-MX"/>
              </w:rPr>
              <w:t xml:space="preserve">de 15 a 49 años que fumaron un cigarrillo entero antes de los 15 </w:t>
            </w:r>
            <w:proofErr w:type="gramStart"/>
            <w:r w:rsidRPr="00912698">
              <w:rPr>
                <w:sz w:val="16"/>
                <w:szCs w:val="16"/>
                <w:lang w:val="es-MX"/>
              </w:rPr>
              <w:t>años de edad</w:t>
            </w:r>
            <w:proofErr w:type="gramEnd"/>
          </w:p>
          <w:p w14:paraId="5397270D" w14:textId="77777777" w:rsidR="005A20BE" w:rsidRDefault="005A20BE" w:rsidP="00B20C29">
            <w:pPr>
              <w:ind w:left="730"/>
              <w:rPr>
                <w:sz w:val="16"/>
                <w:szCs w:val="16"/>
                <w:lang w:val="es-MX"/>
              </w:rPr>
            </w:pPr>
            <w:r>
              <w:rPr>
                <w:sz w:val="16"/>
                <w:szCs w:val="16"/>
                <w:lang w:val="es-MX"/>
              </w:rPr>
              <w:t>Mujeres</w:t>
            </w:r>
          </w:p>
          <w:p w14:paraId="5397270E" w14:textId="77777777" w:rsidR="005A20BE" w:rsidRPr="00912698" w:rsidRDefault="005A20BE" w:rsidP="00B20C29">
            <w:pPr>
              <w:ind w:left="730"/>
              <w:rPr>
                <w:sz w:val="16"/>
                <w:szCs w:val="16"/>
                <w:lang w:val="es-MX"/>
              </w:rPr>
            </w:pPr>
            <w:r>
              <w:rPr>
                <w:sz w:val="16"/>
                <w:szCs w:val="16"/>
                <w:lang w:val="es-MX"/>
              </w:rPr>
              <w:t>Hombres</w:t>
            </w:r>
          </w:p>
        </w:tc>
        <w:tc>
          <w:tcPr>
            <w:tcW w:w="364" w:type="pct"/>
            <w:vAlign w:val="center"/>
          </w:tcPr>
          <w:p w14:paraId="5397270F" w14:textId="77777777" w:rsidR="00184895" w:rsidRPr="00912698" w:rsidRDefault="00184895" w:rsidP="00184895">
            <w:pPr>
              <w:jc w:val="center"/>
              <w:rPr>
                <w:sz w:val="16"/>
                <w:szCs w:val="16"/>
                <w:lang w:val="es-MX"/>
              </w:rPr>
            </w:pPr>
          </w:p>
        </w:tc>
      </w:tr>
      <w:tr w:rsidR="00184895" w:rsidRPr="00D41C7C" w14:paraId="5397271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11" w14:textId="77777777" w:rsidR="00184895" w:rsidRPr="00912698" w:rsidRDefault="00184895" w:rsidP="00184895">
            <w:pPr>
              <w:rPr>
                <w:sz w:val="16"/>
                <w:szCs w:val="16"/>
                <w:lang w:val="es-MX"/>
              </w:rPr>
            </w:pPr>
            <w:r w:rsidRPr="00912698">
              <w:rPr>
                <w:sz w:val="16"/>
                <w:szCs w:val="16"/>
                <w:lang w:val="es-MX"/>
              </w:rPr>
              <w:t>SR.16</w:t>
            </w:r>
          </w:p>
        </w:tc>
        <w:tc>
          <w:tcPr>
            <w:tcW w:w="805" w:type="pct"/>
            <w:tcBorders>
              <w:left w:val="single" w:sz="4" w:space="0" w:color="auto"/>
            </w:tcBorders>
            <w:vAlign w:val="center"/>
          </w:tcPr>
          <w:p w14:paraId="53972712" w14:textId="77777777" w:rsidR="00184895" w:rsidRPr="00912698" w:rsidRDefault="008A7036" w:rsidP="00184895">
            <w:pPr>
              <w:rPr>
                <w:sz w:val="16"/>
                <w:szCs w:val="16"/>
                <w:lang w:val="es-MX"/>
              </w:rPr>
            </w:pPr>
            <w:r w:rsidRPr="00912698">
              <w:rPr>
                <w:sz w:val="16"/>
                <w:szCs w:val="16"/>
                <w:lang w:val="es-MX"/>
              </w:rPr>
              <w:t>Consumo de alcohol</w:t>
            </w:r>
          </w:p>
        </w:tc>
        <w:tc>
          <w:tcPr>
            <w:tcW w:w="370" w:type="pct"/>
            <w:vAlign w:val="center"/>
          </w:tcPr>
          <w:p w14:paraId="53972713" w14:textId="77777777" w:rsidR="00184895" w:rsidRPr="00912698" w:rsidRDefault="00184895" w:rsidP="00184895">
            <w:pPr>
              <w:jc w:val="center"/>
              <w:rPr>
                <w:sz w:val="16"/>
                <w:szCs w:val="16"/>
                <w:lang w:val="es-MX"/>
              </w:rPr>
            </w:pPr>
          </w:p>
        </w:tc>
        <w:tc>
          <w:tcPr>
            <w:tcW w:w="339" w:type="pct"/>
            <w:vAlign w:val="center"/>
          </w:tcPr>
          <w:p w14:paraId="53972714"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15" w14:textId="77777777"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en cualquier momento durante el último mes</w:t>
            </w:r>
          </w:p>
          <w:p w14:paraId="53972716" w14:textId="77777777" w:rsidR="00B914B9" w:rsidRDefault="00B914B9" w:rsidP="00B20C29">
            <w:pPr>
              <w:ind w:left="730"/>
              <w:rPr>
                <w:sz w:val="16"/>
                <w:szCs w:val="16"/>
                <w:lang w:val="es-MX"/>
              </w:rPr>
            </w:pPr>
            <w:r>
              <w:rPr>
                <w:sz w:val="16"/>
                <w:szCs w:val="16"/>
                <w:lang w:val="es-MX"/>
              </w:rPr>
              <w:t>Mujeres</w:t>
            </w:r>
          </w:p>
          <w:p w14:paraId="53972717" w14:textId="77777777" w:rsidR="00B914B9" w:rsidRPr="00912698" w:rsidRDefault="00B914B9" w:rsidP="00B20C29">
            <w:pPr>
              <w:ind w:left="730"/>
              <w:rPr>
                <w:sz w:val="16"/>
                <w:szCs w:val="16"/>
                <w:lang w:val="es-MX"/>
              </w:rPr>
            </w:pPr>
            <w:r>
              <w:rPr>
                <w:sz w:val="16"/>
                <w:szCs w:val="16"/>
                <w:lang w:val="es-MX"/>
              </w:rPr>
              <w:t>Hombres</w:t>
            </w:r>
          </w:p>
        </w:tc>
        <w:tc>
          <w:tcPr>
            <w:tcW w:w="364" w:type="pct"/>
            <w:vAlign w:val="center"/>
          </w:tcPr>
          <w:p w14:paraId="53972718" w14:textId="77777777" w:rsidR="00184895" w:rsidRPr="00912698" w:rsidRDefault="00184895" w:rsidP="00184895">
            <w:pPr>
              <w:jc w:val="center"/>
              <w:rPr>
                <w:sz w:val="16"/>
                <w:szCs w:val="16"/>
                <w:lang w:val="es-MX"/>
              </w:rPr>
            </w:pPr>
          </w:p>
        </w:tc>
      </w:tr>
      <w:tr w:rsidR="00184895" w:rsidRPr="00D41C7C" w14:paraId="53972722"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1A" w14:textId="77777777" w:rsidR="00184895" w:rsidRPr="00912698" w:rsidRDefault="00184895" w:rsidP="00184895">
            <w:pPr>
              <w:rPr>
                <w:sz w:val="16"/>
                <w:szCs w:val="16"/>
                <w:lang w:val="es-MX"/>
              </w:rPr>
            </w:pPr>
            <w:r w:rsidRPr="00912698">
              <w:rPr>
                <w:sz w:val="16"/>
                <w:szCs w:val="16"/>
                <w:lang w:val="es-MX"/>
              </w:rPr>
              <w:t>SR.17</w:t>
            </w:r>
          </w:p>
        </w:tc>
        <w:tc>
          <w:tcPr>
            <w:tcW w:w="805" w:type="pct"/>
            <w:tcBorders>
              <w:left w:val="single" w:sz="4" w:space="0" w:color="auto"/>
            </w:tcBorders>
            <w:vAlign w:val="center"/>
          </w:tcPr>
          <w:p w14:paraId="5397271B" w14:textId="77777777" w:rsidR="00184895" w:rsidRPr="00912698" w:rsidRDefault="008A7036" w:rsidP="00184895">
            <w:pPr>
              <w:rPr>
                <w:sz w:val="16"/>
                <w:szCs w:val="16"/>
                <w:lang w:val="es-MX"/>
              </w:rPr>
            </w:pPr>
            <w:r w:rsidRPr="00912698">
              <w:rPr>
                <w:sz w:val="16"/>
                <w:szCs w:val="16"/>
                <w:lang w:val="es-MX"/>
              </w:rPr>
              <w:t xml:space="preserve">Consumo de alcohol antes de los 15 </w:t>
            </w:r>
            <w:proofErr w:type="gramStart"/>
            <w:r w:rsidRPr="00912698">
              <w:rPr>
                <w:sz w:val="16"/>
                <w:szCs w:val="16"/>
                <w:lang w:val="es-MX"/>
              </w:rPr>
              <w:t>años de edad</w:t>
            </w:r>
            <w:proofErr w:type="gramEnd"/>
          </w:p>
        </w:tc>
        <w:tc>
          <w:tcPr>
            <w:tcW w:w="370" w:type="pct"/>
            <w:vAlign w:val="center"/>
          </w:tcPr>
          <w:p w14:paraId="5397271C" w14:textId="77777777" w:rsidR="00184895" w:rsidRPr="00912698" w:rsidRDefault="00184895" w:rsidP="00184895">
            <w:pPr>
              <w:jc w:val="center"/>
              <w:rPr>
                <w:color w:val="FF0000"/>
                <w:sz w:val="16"/>
                <w:szCs w:val="16"/>
                <w:lang w:val="es-MX"/>
              </w:rPr>
            </w:pPr>
          </w:p>
        </w:tc>
        <w:tc>
          <w:tcPr>
            <w:tcW w:w="339" w:type="pct"/>
            <w:vAlign w:val="center"/>
          </w:tcPr>
          <w:p w14:paraId="5397271D"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1E" w14:textId="77777777"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 xml:space="preserve">de 15 a 49 años que tomaron al menos una bebida alcohólica antes de los 15 </w:t>
            </w:r>
            <w:proofErr w:type="gramStart"/>
            <w:r w:rsidRPr="00912698">
              <w:rPr>
                <w:sz w:val="16"/>
                <w:szCs w:val="16"/>
                <w:lang w:val="es-MX"/>
              </w:rPr>
              <w:t>años de edad</w:t>
            </w:r>
            <w:proofErr w:type="gramEnd"/>
          </w:p>
          <w:p w14:paraId="5397271F" w14:textId="77777777" w:rsidR="00B914B9" w:rsidRDefault="00B914B9" w:rsidP="00B20C29">
            <w:pPr>
              <w:ind w:left="730"/>
              <w:rPr>
                <w:sz w:val="16"/>
                <w:szCs w:val="16"/>
                <w:lang w:val="es-MX"/>
              </w:rPr>
            </w:pPr>
            <w:r>
              <w:rPr>
                <w:sz w:val="16"/>
                <w:szCs w:val="16"/>
                <w:lang w:val="es-MX"/>
              </w:rPr>
              <w:t>Mujeres</w:t>
            </w:r>
          </w:p>
          <w:p w14:paraId="53972720" w14:textId="77777777" w:rsidR="00B914B9" w:rsidRPr="00912698" w:rsidRDefault="00B914B9" w:rsidP="00B20C29">
            <w:pPr>
              <w:ind w:left="730"/>
              <w:rPr>
                <w:sz w:val="16"/>
                <w:szCs w:val="16"/>
                <w:lang w:val="es-MX"/>
              </w:rPr>
            </w:pPr>
            <w:r>
              <w:rPr>
                <w:sz w:val="16"/>
                <w:szCs w:val="16"/>
                <w:lang w:val="es-MX"/>
              </w:rPr>
              <w:t>Hombres</w:t>
            </w:r>
          </w:p>
        </w:tc>
        <w:tc>
          <w:tcPr>
            <w:tcW w:w="364" w:type="pct"/>
            <w:vAlign w:val="center"/>
          </w:tcPr>
          <w:p w14:paraId="53972721" w14:textId="77777777" w:rsidR="00184895" w:rsidRPr="00912698" w:rsidRDefault="00184895" w:rsidP="00184895">
            <w:pPr>
              <w:jc w:val="center"/>
              <w:rPr>
                <w:sz w:val="16"/>
                <w:szCs w:val="16"/>
                <w:lang w:val="es-MX"/>
              </w:rPr>
            </w:pPr>
          </w:p>
        </w:tc>
      </w:tr>
      <w:tr w:rsidR="00184895" w:rsidRPr="00CF5EDD" w14:paraId="5397272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3" w14:textId="77777777" w:rsidR="00184895" w:rsidRPr="00912698" w:rsidRDefault="00184895" w:rsidP="00184895">
            <w:pPr>
              <w:rPr>
                <w:sz w:val="16"/>
                <w:szCs w:val="16"/>
                <w:lang w:val="es-MX"/>
              </w:rPr>
            </w:pPr>
            <w:r w:rsidRPr="00912698">
              <w:rPr>
                <w:sz w:val="16"/>
                <w:szCs w:val="16"/>
                <w:lang w:val="es-MX"/>
              </w:rPr>
              <w:t>SR.18</w:t>
            </w:r>
          </w:p>
        </w:tc>
        <w:tc>
          <w:tcPr>
            <w:tcW w:w="805" w:type="pct"/>
            <w:tcBorders>
              <w:left w:val="single" w:sz="4" w:space="0" w:color="auto"/>
            </w:tcBorders>
            <w:vAlign w:val="center"/>
          </w:tcPr>
          <w:p w14:paraId="53972724" w14:textId="77777777" w:rsidR="00184895" w:rsidRPr="00912698" w:rsidRDefault="0034775E" w:rsidP="00184895">
            <w:pPr>
              <w:rPr>
                <w:sz w:val="16"/>
                <w:szCs w:val="16"/>
                <w:lang w:val="es-MX"/>
              </w:rPr>
            </w:pPr>
            <w:r w:rsidRPr="00912698">
              <w:rPr>
                <w:sz w:val="16"/>
                <w:szCs w:val="16"/>
                <w:lang w:val="es-MX"/>
              </w:rPr>
              <w:t>Entorno familiar de los niños/as</w:t>
            </w:r>
          </w:p>
        </w:tc>
        <w:tc>
          <w:tcPr>
            <w:tcW w:w="370" w:type="pct"/>
            <w:vAlign w:val="center"/>
          </w:tcPr>
          <w:p w14:paraId="53972725" w14:textId="77777777" w:rsidR="00184895" w:rsidRPr="00912698" w:rsidRDefault="00184895" w:rsidP="00184895">
            <w:pPr>
              <w:jc w:val="center"/>
              <w:rPr>
                <w:sz w:val="16"/>
                <w:szCs w:val="16"/>
                <w:lang w:val="es-MX"/>
              </w:rPr>
            </w:pPr>
          </w:p>
        </w:tc>
        <w:tc>
          <w:tcPr>
            <w:tcW w:w="339" w:type="pct"/>
            <w:vAlign w:val="center"/>
          </w:tcPr>
          <w:p w14:paraId="53972726"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14:paraId="53972727" w14:textId="77777777" w:rsidR="00184895" w:rsidRPr="00912698" w:rsidRDefault="0034775E" w:rsidP="00184895">
            <w:pPr>
              <w:rPr>
                <w:sz w:val="16"/>
                <w:szCs w:val="16"/>
                <w:lang w:val="es-MX"/>
              </w:rPr>
            </w:pPr>
            <w:r w:rsidRPr="00912698">
              <w:rPr>
                <w:sz w:val="16"/>
                <w:szCs w:val="16"/>
                <w:lang w:val="es-MX"/>
              </w:rPr>
              <w:t xml:space="preserve">Porcentaje de niños/as de 0 a 17 </w:t>
            </w:r>
            <w:proofErr w:type="gramStart"/>
            <w:r w:rsidRPr="00912698">
              <w:rPr>
                <w:sz w:val="16"/>
                <w:szCs w:val="16"/>
                <w:lang w:val="es-MX"/>
              </w:rPr>
              <w:t>años de edad</w:t>
            </w:r>
            <w:proofErr w:type="gramEnd"/>
            <w:r w:rsidRPr="00912698">
              <w:rPr>
                <w:sz w:val="16"/>
                <w:szCs w:val="16"/>
                <w:lang w:val="es-MX"/>
              </w:rPr>
              <w:t xml:space="preserve"> que no viven con ninguno de los padres biológicos</w:t>
            </w:r>
          </w:p>
        </w:tc>
        <w:tc>
          <w:tcPr>
            <w:tcW w:w="364" w:type="pct"/>
            <w:vAlign w:val="center"/>
          </w:tcPr>
          <w:p w14:paraId="53972728" w14:textId="77777777" w:rsidR="00184895" w:rsidRPr="00912698" w:rsidRDefault="00184895" w:rsidP="00184895">
            <w:pPr>
              <w:jc w:val="center"/>
              <w:rPr>
                <w:sz w:val="16"/>
                <w:szCs w:val="16"/>
                <w:lang w:val="es-MX"/>
              </w:rPr>
            </w:pPr>
          </w:p>
        </w:tc>
      </w:tr>
      <w:tr w:rsidR="00184895" w:rsidRPr="00CF5EDD" w14:paraId="5397273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A" w14:textId="77777777" w:rsidR="00184895" w:rsidRPr="00912698" w:rsidRDefault="00184895" w:rsidP="00184895">
            <w:pPr>
              <w:rPr>
                <w:sz w:val="16"/>
                <w:szCs w:val="16"/>
                <w:lang w:val="es-MX"/>
              </w:rPr>
            </w:pPr>
            <w:r w:rsidRPr="00912698">
              <w:rPr>
                <w:sz w:val="16"/>
                <w:szCs w:val="16"/>
                <w:lang w:val="es-MX"/>
              </w:rPr>
              <w:lastRenderedPageBreak/>
              <w:t>SR.19</w:t>
            </w:r>
          </w:p>
        </w:tc>
        <w:tc>
          <w:tcPr>
            <w:tcW w:w="805" w:type="pct"/>
            <w:tcBorders>
              <w:left w:val="single" w:sz="4" w:space="0" w:color="auto"/>
            </w:tcBorders>
            <w:vAlign w:val="center"/>
          </w:tcPr>
          <w:p w14:paraId="5397272B" w14:textId="77777777" w:rsidR="00184895" w:rsidRPr="00912698" w:rsidRDefault="0034775E" w:rsidP="00184895">
            <w:pPr>
              <w:rPr>
                <w:sz w:val="16"/>
                <w:szCs w:val="16"/>
                <w:lang w:val="es-MX"/>
              </w:rPr>
            </w:pPr>
            <w:r w:rsidRPr="00912698">
              <w:rPr>
                <w:sz w:val="16"/>
                <w:szCs w:val="16"/>
                <w:lang w:val="es-MX"/>
              </w:rPr>
              <w:t>Prevalencia de niños/as con uno o ambos padres muertos</w:t>
            </w:r>
          </w:p>
        </w:tc>
        <w:tc>
          <w:tcPr>
            <w:tcW w:w="370" w:type="pct"/>
            <w:vAlign w:val="center"/>
          </w:tcPr>
          <w:p w14:paraId="5397272C" w14:textId="77777777" w:rsidR="00184895" w:rsidRPr="00912698" w:rsidRDefault="00184895" w:rsidP="00184895">
            <w:pPr>
              <w:jc w:val="center"/>
              <w:rPr>
                <w:sz w:val="16"/>
                <w:szCs w:val="16"/>
                <w:lang w:val="es-MX"/>
              </w:rPr>
            </w:pPr>
          </w:p>
        </w:tc>
        <w:tc>
          <w:tcPr>
            <w:tcW w:w="339" w:type="pct"/>
            <w:vAlign w:val="center"/>
          </w:tcPr>
          <w:p w14:paraId="5397272D"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14:paraId="5397272E" w14:textId="77777777" w:rsidR="00184895" w:rsidRPr="00912698" w:rsidRDefault="0034775E" w:rsidP="00184895">
            <w:pPr>
              <w:rPr>
                <w:sz w:val="16"/>
                <w:szCs w:val="16"/>
                <w:lang w:val="es-MX"/>
              </w:rPr>
            </w:pPr>
            <w:r w:rsidRPr="00912698">
              <w:rPr>
                <w:sz w:val="16"/>
                <w:szCs w:val="16"/>
                <w:lang w:val="es-MX"/>
              </w:rPr>
              <w:t xml:space="preserve">Porcentaje de niños/as de 0 a 17 </w:t>
            </w:r>
            <w:proofErr w:type="gramStart"/>
            <w:r w:rsidRPr="00912698">
              <w:rPr>
                <w:sz w:val="16"/>
                <w:szCs w:val="16"/>
                <w:lang w:val="es-MX"/>
              </w:rPr>
              <w:t>años de edad</w:t>
            </w:r>
            <w:proofErr w:type="gramEnd"/>
            <w:r w:rsidRPr="00912698">
              <w:rPr>
                <w:sz w:val="16"/>
                <w:szCs w:val="16"/>
                <w:lang w:val="es-MX"/>
              </w:rPr>
              <w:t xml:space="preserve"> con uno o ambos padres biológicos fallecido</w:t>
            </w:r>
          </w:p>
        </w:tc>
        <w:tc>
          <w:tcPr>
            <w:tcW w:w="364" w:type="pct"/>
            <w:vAlign w:val="center"/>
          </w:tcPr>
          <w:p w14:paraId="5397272F" w14:textId="77777777" w:rsidR="00184895" w:rsidRPr="00912698" w:rsidRDefault="00184895" w:rsidP="00184895">
            <w:pPr>
              <w:jc w:val="center"/>
              <w:rPr>
                <w:sz w:val="16"/>
                <w:szCs w:val="16"/>
                <w:lang w:val="es-MX"/>
              </w:rPr>
            </w:pPr>
          </w:p>
        </w:tc>
      </w:tr>
      <w:tr w:rsidR="00184895" w:rsidRPr="00CF5EDD" w14:paraId="53972737"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731" w14:textId="77777777" w:rsidR="00184895" w:rsidRPr="00912698" w:rsidRDefault="00184895" w:rsidP="00184895">
            <w:pPr>
              <w:rPr>
                <w:sz w:val="16"/>
                <w:szCs w:val="16"/>
                <w:lang w:val="es-MX"/>
              </w:rPr>
            </w:pPr>
            <w:r w:rsidRPr="00912698">
              <w:rPr>
                <w:sz w:val="16"/>
                <w:szCs w:val="16"/>
                <w:lang w:val="es-MX"/>
              </w:rPr>
              <w:t>SR.20</w:t>
            </w:r>
          </w:p>
        </w:tc>
        <w:tc>
          <w:tcPr>
            <w:tcW w:w="805" w:type="pct"/>
            <w:tcBorders>
              <w:left w:val="single" w:sz="4" w:space="0" w:color="auto"/>
              <w:bottom w:val="single" w:sz="4" w:space="0" w:color="auto"/>
            </w:tcBorders>
            <w:vAlign w:val="center"/>
          </w:tcPr>
          <w:p w14:paraId="53972732" w14:textId="77777777" w:rsidR="00184895" w:rsidRPr="00912698" w:rsidRDefault="0034775E" w:rsidP="00184895">
            <w:pPr>
              <w:rPr>
                <w:sz w:val="16"/>
                <w:szCs w:val="16"/>
                <w:lang w:val="es-MX"/>
              </w:rPr>
            </w:pPr>
            <w:r w:rsidRPr="00912698">
              <w:rPr>
                <w:sz w:val="16"/>
                <w:szCs w:val="16"/>
                <w:lang w:val="es-MX"/>
              </w:rPr>
              <w:t>Niños/as con al menos uno de los padres viviendo en el extranjero</w:t>
            </w:r>
          </w:p>
        </w:tc>
        <w:tc>
          <w:tcPr>
            <w:tcW w:w="370" w:type="pct"/>
            <w:tcBorders>
              <w:bottom w:val="single" w:sz="4" w:space="0" w:color="auto"/>
            </w:tcBorders>
            <w:vAlign w:val="center"/>
          </w:tcPr>
          <w:p w14:paraId="53972733" w14:textId="77777777" w:rsidR="00184895" w:rsidRPr="00912698" w:rsidRDefault="00184895" w:rsidP="00184895">
            <w:pPr>
              <w:jc w:val="center"/>
              <w:rPr>
                <w:sz w:val="16"/>
                <w:szCs w:val="16"/>
                <w:lang w:val="es-MX"/>
              </w:rPr>
            </w:pPr>
          </w:p>
        </w:tc>
        <w:tc>
          <w:tcPr>
            <w:tcW w:w="339" w:type="pct"/>
            <w:tcBorders>
              <w:bottom w:val="single" w:sz="4" w:space="0" w:color="auto"/>
            </w:tcBorders>
            <w:vAlign w:val="center"/>
          </w:tcPr>
          <w:p w14:paraId="53972734"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tcBorders>
              <w:bottom w:val="single" w:sz="4" w:space="0" w:color="auto"/>
            </w:tcBorders>
            <w:vAlign w:val="center"/>
          </w:tcPr>
          <w:p w14:paraId="53972735" w14:textId="77777777" w:rsidR="00184895" w:rsidRPr="00912698" w:rsidRDefault="0034775E" w:rsidP="00184895">
            <w:pPr>
              <w:rPr>
                <w:sz w:val="16"/>
                <w:szCs w:val="16"/>
                <w:lang w:val="es-MX"/>
              </w:rPr>
            </w:pPr>
            <w:r w:rsidRPr="00912698">
              <w:rPr>
                <w:sz w:val="16"/>
                <w:szCs w:val="16"/>
                <w:lang w:val="es-MX"/>
              </w:rPr>
              <w:t xml:space="preserve">Porcentaje de niños/as de 0 a 17 </w:t>
            </w:r>
            <w:proofErr w:type="gramStart"/>
            <w:r w:rsidRPr="00912698">
              <w:rPr>
                <w:sz w:val="16"/>
                <w:szCs w:val="16"/>
                <w:lang w:val="es-MX"/>
              </w:rPr>
              <w:t>años de edad</w:t>
            </w:r>
            <w:proofErr w:type="gramEnd"/>
            <w:r w:rsidRPr="00912698">
              <w:rPr>
                <w:sz w:val="16"/>
                <w:szCs w:val="16"/>
                <w:lang w:val="es-MX"/>
              </w:rPr>
              <w:t xml:space="preserve"> con al menos uno de los padres biológicos viviendo en el extranjero</w:t>
            </w:r>
          </w:p>
        </w:tc>
        <w:tc>
          <w:tcPr>
            <w:tcW w:w="364" w:type="pct"/>
            <w:tcBorders>
              <w:bottom w:val="single" w:sz="4" w:space="0" w:color="auto"/>
            </w:tcBorders>
            <w:vAlign w:val="center"/>
          </w:tcPr>
          <w:p w14:paraId="53972736" w14:textId="77777777" w:rsidR="00184895" w:rsidRPr="00912698" w:rsidRDefault="00184895" w:rsidP="00184895">
            <w:pPr>
              <w:jc w:val="center"/>
              <w:rPr>
                <w:sz w:val="16"/>
                <w:szCs w:val="16"/>
                <w:lang w:val="es-MX"/>
              </w:rPr>
            </w:pPr>
          </w:p>
        </w:tc>
      </w:tr>
    </w:tbl>
    <w:p w14:paraId="53972738" w14:textId="77777777" w:rsidR="00184895" w:rsidRPr="00912698" w:rsidRDefault="00184895" w:rsidP="00184895">
      <w:pPr>
        <w:rPr>
          <w:lang w:val="es-MX"/>
        </w:rPr>
      </w:pPr>
      <w:r w:rsidRPr="00912698">
        <w:rPr>
          <w:lang w:val="es-MX"/>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912698" w14:paraId="5397273E"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739" w14:textId="77777777" w:rsidR="00184895" w:rsidRPr="00912698" w:rsidRDefault="00A967AE" w:rsidP="00184895">
            <w:pPr>
              <w:rPr>
                <w:sz w:val="20"/>
                <w:lang w:val="es-MX"/>
              </w:rPr>
            </w:pPr>
            <w:r w:rsidRPr="00912698">
              <w:rPr>
                <w:b/>
                <w:sz w:val="20"/>
                <w:lang w:val="es-MX"/>
              </w:rPr>
              <w:lastRenderedPageBreak/>
              <w:t>INDICADOR MICS</w:t>
            </w:r>
          </w:p>
        </w:tc>
        <w:tc>
          <w:tcPr>
            <w:tcW w:w="373" w:type="pct"/>
            <w:tcBorders>
              <w:top w:val="single" w:sz="12" w:space="0" w:color="auto"/>
              <w:left w:val="single" w:sz="2" w:space="0" w:color="auto"/>
              <w:bottom w:val="single" w:sz="12" w:space="0" w:color="auto"/>
              <w:right w:val="single" w:sz="2" w:space="0" w:color="auto"/>
            </w:tcBorders>
            <w:vAlign w:val="center"/>
          </w:tcPr>
          <w:p w14:paraId="5397273A" w14:textId="00252359"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5397273B" w14:textId="74D16410"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5397273C" w14:textId="706353C1"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86" w:type="pct"/>
            <w:tcBorders>
              <w:top w:val="single" w:sz="12" w:space="0" w:color="auto"/>
              <w:left w:val="single" w:sz="2" w:space="0" w:color="auto"/>
              <w:bottom w:val="single" w:sz="12" w:space="0" w:color="auto"/>
              <w:right w:val="single" w:sz="2" w:space="0" w:color="auto"/>
            </w:tcBorders>
            <w:vAlign w:val="center"/>
          </w:tcPr>
          <w:p w14:paraId="5397273D" w14:textId="77777777" w:rsidR="00184895" w:rsidRPr="00912698" w:rsidRDefault="00A967AE" w:rsidP="00184895">
            <w:pPr>
              <w:jc w:val="center"/>
              <w:rPr>
                <w:b/>
                <w:sz w:val="20"/>
                <w:lang w:val="es-MX"/>
              </w:rPr>
            </w:pPr>
            <w:r w:rsidRPr="00912698">
              <w:rPr>
                <w:b/>
                <w:sz w:val="20"/>
                <w:lang w:val="es-MX"/>
              </w:rPr>
              <w:t>Valor</w:t>
            </w:r>
          </w:p>
        </w:tc>
      </w:tr>
      <w:tr w:rsidR="00184895" w:rsidRPr="00912698" w14:paraId="53972741" w14:textId="77777777" w:rsidTr="00184895">
        <w:trPr>
          <w:cantSplit/>
          <w:jc w:val="center"/>
        </w:trPr>
        <w:tc>
          <w:tcPr>
            <w:tcW w:w="1488" w:type="pct"/>
            <w:gridSpan w:val="4"/>
            <w:tcBorders>
              <w:top w:val="single" w:sz="12" w:space="0" w:color="auto"/>
            </w:tcBorders>
            <w:shd w:val="clear" w:color="auto" w:fill="000000"/>
          </w:tcPr>
          <w:p w14:paraId="5397273F" w14:textId="77777777" w:rsidR="00184895" w:rsidRPr="00912698" w:rsidRDefault="00BB5908" w:rsidP="00184895">
            <w:pPr>
              <w:rPr>
                <w:b/>
                <w:color w:val="FFFFFF"/>
                <w:sz w:val="18"/>
                <w:szCs w:val="18"/>
                <w:lang w:val="es-MX"/>
              </w:rPr>
            </w:pPr>
            <w:r w:rsidRPr="00912698">
              <w:rPr>
                <w:b/>
                <w:color w:val="FFFFFF"/>
                <w:sz w:val="18"/>
                <w:szCs w:val="18"/>
                <w:lang w:val="es-MX"/>
              </w:rPr>
              <w:t>SOBREVIVIR</w:t>
            </w:r>
            <w:r w:rsidR="00184895" w:rsidRPr="00912698">
              <w:rPr>
                <w:b/>
                <w:color w:val="FFFFFF"/>
                <w:sz w:val="18"/>
                <w:szCs w:val="18"/>
                <w:lang w:val="es-MX"/>
              </w:rPr>
              <w:t xml:space="preserve"> </w:t>
            </w:r>
            <w:r w:rsidR="00184895" w:rsidRPr="00912698">
              <w:rPr>
                <w:sz w:val="16"/>
                <w:szCs w:val="16"/>
                <w:vertAlign w:val="superscript"/>
                <w:lang w:val="es-MX"/>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53972740" w14:textId="77777777" w:rsidR="00184895" w:rsidRPr="00912698" w:rsidRDefault="00184895" w:rsidP="00184895">
            <w:pPr>
              <w:rPr>
                <w:b/>
                <w:color w:val="FFFFFF"/>
                <w:sz w:val="18"/>
                <w:szCs w:val="18"/>
                <w:lang w:val="es-MX"/>
              </w:rPr>
            </w:pPr>
          </w:p>
        </w:tc>
      </w:tr>
      <w:tr w:rsidR="00184895" w:rsidRPr="00CF5EDD" w14:paraId="5397274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42" w14:textId="77777777" w:rsidR="00184895" w:rsidRPr="00912698" w:rsidRDefault="00184895" w:rsidP="00184895">
            <w:pPr>
              <w:rPr>
                <w:sz w:val="16"/>
                <w:szCs w:val="16"/>
                <w:lang w:val="es-MX"/>
              </w:rPr>
            </w:pPr>
            <w:r w:rsidRPr="00912698">
              <w:rPr>
                <w:sz w:val="16"/>
                <w:szCs w:val="16"/>
                <w:lang w:val="es-MX"/>
              </w:rPr>
              <w:t>CS.1</w:t>
            </w:r>
          </w:p>
        </w:tc>
        <w:tc>
          <w:tcPr>
            <w:tcW w:w="790" w:type="pct"/>
            <w:tcBorders>
              <w:left w:val="single" w:sz="4" w:space="0" w:color="auto"/>
            </w:tcBorders>
            <w:vAlign w:val="center"/>
          </w:tcPr>
          <w:p w14:paraId="53972743" w14:textId="77777777" w:rsidR="00184895" w:rsidRPr="00912698" w:rsidRDefault="00D3473C" w:rsidP="00184895">
            <w:pPr>
              <w:rPr>
                <w:sz w:val="16"/>
                <w:szCs w:val="16"/>
                <w:lang w:val="es-MX"/>
              </w:rPr>
            </w:pPr>
            <w:r w:rsidRPr="00912698">
              <w:rPr>
                <w:sz w:val="16"/>
                <w:szCs w:val="16"/>
                <w:lang w:val="es-MX"/>
              </w:rPr>
              <w:t>Tasa de mortalidad neonatal</w:t>
            </w:r>
          </w:p>
        </w:tc>
        <w:tc>
          <w:tcPr>
            <w:tcW w:w="373" w:type="pct"/>
            <w:vAlign w:val="center"/>
          </w:tcPr>
          <w:p w14:paraId="53972744" w14:textId="77777777" w:rsidR="00184895" w:rsidRPr="00912698" w:rsidRDefault="00184895" w:rsidP="00184895">
            <w:pPr>
              <w:jc w:val="center"/>
              <w:rPr>
                <w:sz w:val="16"/>
                <w:szCs w:val="16"/>
                <w:lang w:val="es-MX"/>
              </w:rPr>
            </w:pPr>
            <w:r w:rsidRPr="00912698">
              <w:rPr>
                <w:sz w:val="16"/>
                <w:szCs w:val="16"/>
                <w:lang w:val="es-MX"/>
              </w:rPr>
              <w:t>3.2.2</w:t>
            </w:r>
          </w:p>
        </w:tc>
        <w:tc>
          <w:tcPr>
            <w:tcW w:w="356" w:type="pct"/>
            <w:gridSpan w:val="2"/>
            <w:vAlign w:val="center"/>
          </w:tcPr>
          <w:p w14:paraId="53972745"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46" w14:textId="77777777" w:rsidR="00184895" w:rsidRPr="00912698" w:rsidRDefault="00D3473C" w:rsidP="00184895">
            <w:pPr>
              <w:rPr>
                <w:sz w:val="16"/>
                <w:szCs w:val="16"/>
                <w:lang w:val="es-MX"/>
              </w:rPr>
            </w:pPr>
            <w:r w:rsidRPr="00912698">
              <w:rPr>
                <w:sz w:val="16"/>
                <w:szCs w:val="16"/>
                <w:lang w:val="es-MX"/>
              </w:rPr>
              <w:t>Probabilidad de morir durante el primer mes de vida</w:t>
            </w:r>
          </w:p>
        </w:tc>
        <w:tc>
          <w:tcPr>
            <w:tcW w:w="388" w:type="pct"/>
            <w:vAlign w:val="center"/>
          </w:tcPr>
          <w:p w14:paraId="53972747" w14:textId="77777777" w:rsidR="00184895" w:rsidRPr="00912698" w:rsidRDefault="00184895" w:rsidP="00184895">
            <w:pPr>
              <w:jc w:val="center"/>
              <w:rPr>
                <w:sz w:val="16"/>
                <w:szCs w:val="16"/>
                <w:lang w:val="es-MX"/>
              </w:rPr>
            </w:pPr>
          </w:p>
        </w:tc>
      </w:tr>
      <w:tr w:rsidR="00184895" w:rsidRPr="00CF5EDD" w14:paraId="5397274F"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49" w14:textId="77777777" w:rsidR="00184895" w:rsidRPr="00912698" w:rsidRDefault="00184895" w:rsidP="00184895">
            <w:pPr>
              <w:rPr>
                <w:sz w:val="16"/>
                <w:szCs w:val="16"/>
                <w:lang w:val="es-MX"/>
              </w:rPr>
            </w:pPr>
            <w:r w:rsidRPr="00912698">
              <w:rPr>
                <w:sz w:val="16"/>
                <w:szCs w:val="16"/>
                <w:lang w:val="es-MX"/>
              </w:rPr>
              <w:t>CS.2</w:t>
            </w:r>
          </w:p>
        </w:tc>
        <w:tc>
          <w:tcPr>
            <w:tcW w:w="790" w:type="pct"/>
            <w:tcBorders>
              <w:left w:val="single" w:sz="4" w:space="0" w:color="auto"/>
            </w:tcBorders>
            <w:vAlign w:val="center"/>
          </w:tcPr>
          <w:p w14:paraId="5397274A" w14:textId="77777777" w:rsidR="00184895" w:rsidRPr="00912698" w:rsidRDefault="00D3473C" w:rsidP="00184895">
            <w:pPr>
              <w:rPr>
                <w:sz w:val="16"/>
                <w:szCs w:val="16"/>
                <w:lang w:val="es-MX"/>
              </w:rPr>
            </w:pPr>
            <w:r w:rsidRPr="00912698">
              <w:rPr>
                <w:sz w:val="16"/>
                <w:szCs w:val="16"/>
                <w:lang w:val="es-MX"/>
              </w:rPr>
              <w:t xml:space="preserve">Tasa de mortalidad </w:t>
            </w:r>
            <w:proofErr w:type="spellStart"/>
            <w:r w:rsidRPr="00912698">
              <w:rPr>
                <w:sz w:val="16"/>
                <w:szCs w:val="16"/>
                <w:lang w:val="es-MX"/>
              </w:rPr>
              <w:t>post-neonatal</w:t>
            </w:r>
            <w:proofErr w:type="spellEnd"/>
          </w:p>
        </w:tc>
        <w:tc>
          <w:tcPr>
            <w:tcW w:w="373" w:type="pct"/>
            <w:vAlign w:val="center"/>
          </w:tcPr>
          <w:p w14:paraId="5397274B" w14:textId="77777777" w:rsidR="00184895" w:rsidRPr="00912698" w:rsidRDefault="00184895" w:rsidP="00184895">
            <w:pPr>
              <w:jc w:val="center"/>
              <w:rPr>
                <w:sz w:val="16"/>
                <w:szCs w:val="16"/>
                <w:lang w:val="es-MX"/>
              </w:rPr>
            </w:pPr>
          </w:p>
        </w:tc>
        <w:tc>
          <w:tcPr>
            <w:tcW w:w="356" w:type="pct"/>
            <w:gridSpan w:val="2"/>
            <w:vAlign w:val="center"/>
          </w:tcPr>
          <w:p w14:paraId="5397274C"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4D" w14:textId="39A3516A" w:rsidR="00184895" w:rsidRPr="00912698" w:rsidRDefault="00D3473C" w:rsidP="00184895">
            <w:pPr>
              <w:rPr>
                <w:sz w:val="16"/>
                <w:szCs w:val="16"/>
                <w:lang w:val="es-MX"/>
              </w:rPr>
            </w:pPr>
            <w:r w:rsidRPr="00912698">
              <w:rPr>
                <w:sz w:val="16"/>
                <w:szCs w:val="16"/>
                <w:lang w:val="es-MX"/>
              </w:rPr>
              <w:t>Diferencia entre las tasas de mortalidad infantil y mortalidad neonatal</w:t>
            </w:r>
          </w:p>
        </w:tc>
        <w:tc>
          <w:tcPr>
            <w:tcW w:w="388" w:type="pct"/>
            <w:vAlign w:val="center"/>
          </w:tcPr>
          <w:p w14:paraId="5397274E" w14:textId="77777777" w:rsidR="00184895" w:rsidRPr="00912698" w:rsidRDefault="00184895" w:rsidP="00184895">
            <w:pPr>
              <w:jc w:val="center"/>
              <w:rPr>
                <w:sz w:val="16"/>
                <w:szCs w:val="16"/>
                <w:lang w:val="es-MX"/>
              </w:rPr>
            </w:pPr>
          </w:p>
        </w:tc>
      </w:tr>
      <w:tr w:rsidR="00184895" w:rsidRPr="00CF5EDD" w14:paraId="53972756"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50" w14:textId="77777777" w:rsidR="00184895" w:rsidRPr="00912698" w:rsidRDefault="00184895" w:rsidP="00184895">
            <w:pPr>
              <w:rPr>
                <w:sz w:val="16"/>
                <w:szCs w:val="16"/>
                <w:lang w:val="es-MX"/>
              </w:rPr>
            </w:pPr>
            <w:r w:rsidRPr="00912698">
              <w:rPr>
                <w:sz w:val="16"/>
                <w:szCs w:val="16"/>
                <w:lang w:val="es-MX"/>
              </w:rPr>
              <w:t>CS.3</w:t>
            </w:r>
          </w:p>
        </w:tc>
        <w:tc>
          <w:tcPr>
            <w:tcW w:w="790" w:type="pct"/>
            <w:tcBorders>
              <w:left w:val="single" w:sz="4" w:space="0" w:color="auto"/>
            </w:tcBorders>
            <w:vAlign w:val="center"/>
          </w:tcPr>
          <w:p w14:paraId="53972751" w14:textId="77777777" w:rsidR="00184895" w:rsidRPr="00912698" w:rsidRDefault="00D3473C" w:rsidP="00184895">
            <w:pPr>
              <w:rPr>
                <w:sz w:val="16"/>
                <w:szCs w:val="16"/>
                <w:lang w:val="es-MX"/>
              </w:rPr>
            </w:pPr>
            <w:r w:rsidRPr="00912698">
              <w:rPr>
                <w:sz w:val="16"/>
                <w:szCs w:val="16"/>
                <w:lang w:val="es-MX"/>
              </w:rPr>
              <w:t>Tasa de mortalidad infantil</w:t>
            </w:r>
          </w:p>
        </w:tc>
        <w:tc>
          <w:tcPr>
            <w:tcW w:w="373" w:type="pct"/>
            <w:vAlign w:val="center"/>
          </w:tcPr>
          <w:p w14:paraId="53972752" w14:textId="77777777" w:rsidR="00184895" w:rsidRPr="00912698" w:rsidRDefault="00184895" w:rsidP="00184895">
            <w:pPr>
              <w:jc w:val="center"/>
              <w:rPr>
                <w:sz w:val="16"/>
                <w:szCs w:val="16"/>
                <w:lang w:val="es-MX"/>
              </w:rPr>
            </w:pPr>
          </w:p>
        </w:tc>
        <w:tc>
          <w:tcPr>
            <w:tcW w:w="356" w:type="pct"/>
            <w:gridSpan w:val="2"/>
            <w:vAlign w:val="center"/>
          </w:tcPr>
          <w:p w14:paraId="53972753" w14:textId="77777777" w:rsidR="00184895" w:rsidRPr="00912698" w:rsidRDefault="00184895" w:rsidP="00184895">
            <w:pPr>
              <w:jc w:val="center"/>
              <w:rPr>
                <w:sz w:val="16"/>
                <w:szCs w:val="16"/>
                <w:lang w:val="es-MX"/>
              </w:rPr>
            </w:pPr>
            <w:r w:rsidRPr="00912698">
              <w:rPr>
                <w:sz w:val="16"/>
                <w:szCs w:val="16"/>
                <w:lang w:val="es-MX"/>
              </w:rPr>
              <w:t>CM / BH</w:t>
            </w:r>
          </w:p>
        </w:tc>
        <w:tc>
          <w:tcPr>
            <w:tcW w:w="2834" w:type="pct"/>
            <w:vAlign w:val="center"/>
          </w:tcPr>
          <w:p w14:paraId="53972754" w14:textId="77777777" w:rsidR="00184895" w:rsidRPr="00912698" w:rsidRDefault="00D3473C" w:rsidP="00184895">
            <w:pPr>
              <w:rPr>
                <w:sz w:val="16"/>
                <w:szCs w:val="16"/>
                <w:lang w:val="es-MX"/>
              </w:rPr>
            </w:pPr>
            <w:r w:rsidRPr="00912698">
              <w:rPr>
                <w:sz w:val="16"/>
                <w:szCs w:val="16"/>
                <w:lang w:val="es-MX"/>
              </w:rPr>
              <w:t>Probabilidad de morir antes de cumplir el primer año</w:t>
            </w:r>
          </w:p>
        </w:tc>
        <w:tc>
          <w:tcPr>
            <w:tcW w:w="388" w:type="pct"/>
            <w:vAlign w:val="center"/>
          </w:tcPr>
          <w:p w14:paraId="53972755" w14:textId="77777777" w:rsidR="00184895" w:rsidRPr="00912698" w:rsidRDefault="00184895" w:rsidP="00184895">
            <w:pPr>
              <w:jc w:val="center"/>
              <w:rPr>
                <w:sz w:val="16"/>
                <w:szCs w:val="16"/>
                <w:lang w:val="es-MX"/>
              </w:rPr>
            </w:pPr>
          </w:p>
        </w:tc>
      </w:tr>
      <w:tr w:rsidR="00184895" w:rsidRPr="00CF5EDD" w14:paraId="5397275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57" w14:textId="77777777" w:rsidR="00184895" w:rsidRPr="00912698" w:rsidRDefault="00184895" w:rsidP="00184895">
            <w:pPr>
              <w:rPr>
                <w:sz w:val="16"/>
                <w:szCs w:val="16"/>
                <w:lang w:val="es-MX"/>
              </w:rPr>
            </w:pPr>
            <w:r w:rsidRPr="00912698">
              <w:rPr>
                <w:sz w:val="16"/>
                <w:szCs w:val="16"/>
                <w:lang w:val="es-MX"/>
              </w:rPr>
              <w:t>CS.4</w:t>
            </w:r>
          </w:p>
        </w:tc>
        <w:tc>
          <w:tcPr>
            <w:tcW w:w="790" w:type="pct"/>
            <w:tcBorders>
              <w:left w:val="single" w:sz="4" w:space="0" w:color="auto"/>
            </w:tcBorders>
            <w:vAlign w:val="center"/>
          </w:tcPr>
          <w:p w14:paraId="53972758" w14:textId="77777777" w:rsidR="00184895" w:rsidRPr="00912698" w:rsidRDefault="00D3473C" w:rsidP="00184895">
            <w:pPr>
              <w:rPr>
                <w:sz w:val="16"/>
                <w:szCs w:val="16"/>
                <w:lang w:val="es-MX"/>
              </w:rPr>
            </w:pPr>
            <w:r w:rsidRPr="00912698">
              <w:rPr>
                <w:sz w:val="16"/>
                <w:szCs w:val="16"/>
                <w:lang w:val="es-MX"/>
              </w:rPr>
              <w:t>Tasa de mortalidad en la niñez</w:t>
            </w:r>
          </w:p>
        </w:tc>
        <w:tc>
          <w:tcPr>
            <w:tcW w:w="373" w:type="pct"/>
            <w:vAlign w:val="center"/>
          </w:tcPr>
          <w:p w14:paraId="53972759" w14:textId="77777777" w:rsidR="00184895" w:rsidRPr="00912698" w:rsidRDefault="00184895" w:rsidP="00184895">
            <w:pPr>
              <w:jc w:val="center"/>
              <w:rPr>
                <w:sz w:val="16"/>
                <w:szCs w:val="16"/>
                <w:lang w:val="es-MX"/>
              </w:rPr>
            </w:pPr>
          </w:p>
        </w:tc>
        <w:tc>
          <w:tcPr>
            <w:tcW w:w="356" w:type="pct"/>
            <w:gridSpan w:val="2"/>
            <w:vAlign w:val="center"/>
          </w:tcPr>
          <w:p w14:paraId="5397275A"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5B" w14:textId="77777777" w:rsidR="00D3473C" w:rsidRPr="00912698" w:rsidRDefault="00D3473C" w:rsidP="00D3473C">
            <w:pPr>
              <w:rPr>
                <w:sz w:val="16"/>
                <w:szCs w:val="16"/>
                <w:lang w:val="es-MX"/>
              </w:rPr>
            </w:pPr>
            <w:r w:rsidRPr="00912698">
              <w:rPr>
                <w:sz w:val="16"/>
                <w:szCs w:val="16"/>
                <w:lang w:val="es-MX"/>
              </w:rPr>
              <w:t>Probabilidad de morir entre el primer y el quinto año</w:t>
            </w:r>
          </w:p>
          <w:p w14:paraId="5397275C" w14:textId="77777777" w:rsidR="00184895" w:rsidRPr="00912698" w:rsidRDefault="00184895" w:rsidP="00184895">
            <w:pPr>
              <w:rPr>
                <w:sz w:val="16"/>
                <w:szCs w:val="16"/>
                <w:lang w:val="es-MX"/>
              </w:rPr>
            </w:pPr>
          </w:p>
        </w:tc>
        <w:tc>
          <w:tcPr>
            <w:tcW w:w="388" w:type="pct"/>
            <w:vAlign w:val="center"/>
          </w:tcPr>
          <w:p w14:paraId="5397275D" w14:textId="77777777" w:rsidR="00184895" w:rsidRPr="00912698" w:rsidRDefault="00184895" w:rsidP="00184895">
            <w:pPr>
              <w:jc w:val="center"/>
              <w:rPr>
                <w:sz w:val="16"/>
                <w:szCs w:val="16"/>
                <w:lang w:val="es-MX"/>
              </w:rPr>
            </w:pPr>
          </w:p>
        </w:tc>
      </w:tr>
      <w:tr w:rsidR="00184895" w:rsidRPr="00CF5EDD" w14:paraId="53972765"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5397275F" w14:textId="77777777" w:rsidR="00184895" w:rsidRPr="00912698" w:rsidRDefault="00184895" w:rsidP="00184895">
            <w:pPr>
              <w:rPr>
                <w:sz w:val="16"/>
                <w:szCs w:val="16"/>
                <w:lang w:val="es-MX"/>
              </w:rPr>
            </w:pPr>
            <w:r w:rsidRPr="00912698">
              <w:rPr>
                <w:sz w:val="16"/>
                <w:szCs w:val="16"/>
                <w:lang w:val="es-MX"/>
              </w:rPr>
              <w:t>CS.5</w:t>
            </w:r>
          </w:p>
        </w:tc>
        <w:tc>
          <w:tcPr>
            <w:tcW w:w="790" w:type="pct"/>
            <w:tcBorders>
              <w:left w:val="single" w:sz="4" w:space="0" w:color="auto"/>
              <w:bottom w:val="single" w:sz="4" w:space="0" w:color="auto"/>
            </w:tcBorders>
            <w:vAlign w:val="center"/>
          </w:tcPr>
          <w:p w14:paraId="53972760" w14:textId="77777777" w:rsidR="00184895" w:rsidRPr="00912698" w:rsidRDefault="00D3473C" w:rsidP="00184895">
            <w:pPr>
              <w:rPr>
                <w:sz w:val="16"/>
                <w:szCs w:val="16"/>
                <w:lang w:val="es-MX"/>
              </w:rPr>
            </w:pPr>
            <w:r w:rsidRPr="00912698">
              <w:rPr>
                <w:sz w:val="16"/>
                <w:szCs w:val="16"/>
                <w:lang w:val="es-MX"/>
              </w:rPr>
              <w:t>Tasa de mortalidad de niños/as menores de cinco años</w:t>
            </w:r>
          </w:p>
        </w:tc>
        <w:tc>
          <w:tcPr>
            <w:tcW w:w="373" w:type="pct"/>
            <w:tcBorders>
              <w:bottom w:val="single" w:sz="4" w:space="0" w:color="auto"/>
            </w:tcBorders>
            <w:vAlign w:val="center"/>
          </w:tcPr>
          <w:p w14:paraId="53972761" w14:textId="77777777" w:rsidR="00184895" w:rsidRPr="00912698" w:rsidRDefault="00184895" w:rsidP="00184895">
            <w:pPr>
              <w:jc w:val="center"/>
              <w:rPr>
                <w:sz w:val="16"/>
                <w:szCs w:val="16"/>
                <w:lang w:val="es-MX"/>
              </w:rPr>
            </w:pPr>
            <w:r w:rsidRPr="00912698">
              <w:rPr>
                <w:sz w:val="16"/>
                <w:szCs w:val="16"/>
                <w:lang w:val="es-MX"/>
              </w:rPr>
              <w:t>3.2.1</w:t>
            </w:r>
          </w:p>
        </w:tc>
        <w:tc>
          <w:tcPr>
            <w:tcW w:w="356" w:type="pct"/>
            <w:gridSpan w:val="2"/>
            <w:tcBorders>
              <w:bottom w:val="single" w:sz="4" w:space="0" w:color="auto"/>
            </w:tcBorders>
            <w:vAlign w:val="center"/>
          </w:tcPr>
          <w:p w14:paraId="53972762" w14:textId="77777777" w:rsidR="00184895" w:rsidRPr="00912698" w:rsidRDefault="00184895" w:rsidP="00184895">
            <w:pPr>
              <w:jc w:val="center"/>
              <w:rPr>
                <w:sz w:val="16"/>
                <w:szCs w:val="16"/>
                <w:lang w:val="es-MX"/>
              </w:rPr>
            </w:pPr>
            <w:r w:rsidRPr="00912698">
              <w:rPr>
                <w:sz w:val="16"/>
                <w:szCs w:val="16"/>
                <w:lang w:val="es-MX"/>
              </w:rPr>
              <w:t>CM / BH</w:t>
            </w:r>
          </w:p>
        </w:tc>
        <w:tc>
          <w:tcPr>
            <w:tcW w:w="2834" w:type="pct"/>
            <w:tcBorders>
              <w:bottom w:val="single" w:sz="4" w:space="0" w:color="auto"/>
            </w:tcBorders>
            <w:vAlign w:val="center"/>
          </w:tcPr>
          <w:p w14:paraId="53972763" w14:textId="77777777" w:rsidR="00184895" w:rsidRPr="00912698" w:rsidRDefault="00D3473C" w:rsidP="00184895">
            <w:pPr>
              <w:rPr>
                <w:sz w:val="16"/>
                <w:szCs w:val="16"/>
                <w:lang w:val="es-MX"/>
              </w:rPr>
            </w:pPr>
            <w:r w:rsidRPr="00912698">
              <w:rPr>
                <w:sz w:val="16"/>
                <w:szCs w:val="16"/>
                <w:lang w:val="es-MX"/>
              </w:rPr>
              <w:t>Probabilidad de morir entre el nacimiento y el quinto año</w:t>
            </w:r>
          </w:p>
        </w:tc>
        <w:tc>
          <w:tcPr>
            <w:tcW w:w="388" w:type="pct"/>
            <w:tcBorders>
              <w:bottom w:val="single" w:sz="4" w:space="0" w:color="auto"/>
            </w:tcBorders>
            <w:vAlign w:val="center"/>
          </w:tcPr>
          <w:p w14:paraId="53972764" w14:textId="77777777" w:rsidR="00184895" w:rsidRPr="00912698" w:rsidRDefault="00184895" w:rsidP="00184895">
            <w:pPr>
              <w:jc w:val="center"/>
              <w:rPr>
                <w:sz w:val="16"/>
                <w:szCs w:val="16"/>
                <w:lang w:val="es-MX"/>
              </w:rPr>
            </w:pPr>
          </w:p>
        </w:tc>
      </w:tr>
    </w:tbl>
    <w:p w14:paraId="53972766"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912698" w14:paraId="5397276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767" w14:textId="77777777" w:rsidR="00184895" w:rsidRPr="00912698" w:rsidRDefault="00A967AE" w:rsidP="00184895">
            <w:pPr>
              <w:rPr>
                <w:sz w:val="20"/>
                <w:lang w:val="es-MX"/>
              </w:rPr>
            </w:pPr>
            <w:r w:rsidRPr="00912698">
              <w:rPr>
                <w:b/>
                <w:sz w:val="20"/>
                <w:lang w:val="es-MX"/>
              </w:rPr>
              <w:lastRenderedPageBreak/>
              <w:t>INDICADOR MICS</w:t>
            </w:r>
          </w:p>
        </w:tc>
        <w:tc>
          <w:tcPr>
            <w:tcW w:w="355" w:type="pct"/>
            <w:tcBorders>
              <w:top w:val="single" w:sz="12" w:space="0" w:color="auto"/>
              <w:left w:val="single" w:sz="2" w:space="0" w:color="auto"/>
              <w:bottom w:val="single" w:sz="12" w:space="0" w:color="auto"/>
              <w:right w:val="single" w:sz="2" w:space="0" w:color="auto"/>
            </w:tcBorders>
            <w:vAlign w:val="center"/>
          </w:tcPr>
          <w:p w14:paraId="53972768" w14:textId="166A23BD"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769" w14:textId="264B2860" w:rsidR="00184895" w:rsidRPr="00912698" w:rsidRDefault="00820617" w:rsidP="00820617">
            <w:pPr>
              <w:jc w:val="center"/>
              <w:rPr>
                <w:b/>
                <w:sz w:val="20"/>
                <w:lang w:val="es-MX"/>
              </w:rPr>
            </w:pPr>
            <w:r w:rsidRPr="00912698">
              <w:rPr>
                <w:b/>
                <w:sz w:val="20"/>
                <w:lang w:val="es-MX"/>
              </w:rPr>
              <w:t>Módulo</w:t>
            </w:r>
            <w:r>
              <w:rPr>
                <w:sz w:val="20"/>
                <w:vertAlign w:val="superscript"/>
                <w:lang w:val="es-MX"/>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5397276A" w14:textId="60550DA2"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46" w:type="pct"/>
            <w:tcBorders>
              <w:top w:val="single" w:sz="12" w:space="0" w:color="auto"/>
              <w:left w:val="single" w:sz="2" w:space="0" w:color="auto"/>
              <w:bottom w:val="single" w:sz="12" w:space="0" w:color="auto"/>
              <w:right w:val="single" w:sz="2" w:space="0" w:color="auto"/>
            </w:tcBorders>
            <w:vAlign w:val="center"/>
          </w:tcPr>
          <w:p w14:paraId="5397276B" w14:textId="77777777" w:rsidR="00184895" w:rsidRPr="00912698" w:rsidRDefault="00A967AE" w:rsidP="00184895">
            <w:pPr>
              <w:jc w:val="center"/>
              <w:rPr>
                <w:b/>
                <w:sz w:val="20"/>
                <w:lang w:val="es-MX"/>
              </w:rPr>
            </w:pPr>
            <w:r w:rsidRPr="00912698">
              <w:rPr>
                <w:b/>
                <w:sz w:val="20"/>
                <w:lang w:val="es-MX"/>
              </w:rPr>
              <w:t>Valor</w:t>
            </w:r>
          </w:p>
        </w:tc>
      </w:tr>
      <w:tr w:rsidR="00184895" w:rsidRPr="00CF5EDD" w14:paraId="5397276E" w14:textId="77777777" w:rsidTr="00184895">
        <w:trPr>
          <w:cantSplit/>
          <w:jc w:val="center"/>
        </w:trPr>
        <w:tc>
          <w:tcPr>
            <w:tcW w:w="5000" w:type="pct"/>
            <w:gridSpan w:val="6"/>
            <w:tcBorders>
              <w:top w:val="nil"/>
            </w:tcBorders>
            <w:shd w:val="clear" w:color="auto" w:fill="000000"/>
            <w:vAlign w:val="center"/>
          </w:tcPr>
          <w:p w14:paraId="5397276D" w14:textId="77777777"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 xml:space="preserve">SALUD </w:t>
            </w:r>
            <w:r w:rsidR="00184895" w:rsidRPr="00912698">
              <w:rPr>
                <w:b/>
                <w:color w:val="FFFFFF"/>
                <w:sz w:val="18"/>
                <w:szCs w:val="18"/>
                <w:lang w:val="es-MX"/>
              </w:rPr>
              <w:t>REPRODUCTIV</w:t>
            </w:r>
            <w:r w:rsidRPr="00912698">
              <w:rPr>
                <w:b/>
                <w:color w:val="FFFFFF"/>
                <w:sz w:val="18"/>
                <w:szCs w:val="18"/>
                <w:lang w:val="es-MX"/>
              </w:rPr>
              <w:t>A</w:t>
            </w:r>
            <w:r w:rsidR="00184895" w:rsidRPr="00912698">
              <w:rPr>
                <w:b/>
                <w:color w:val="FFFFFF"/>
                <w:sz w:val="18"/>
                <w:szCs w:val="18"/>
                <w:lang w:val="es-MX"/>
              </w:rPr>
              <w:t xml:space="preserve"> </w:t>
            </w:r>
            <w:r w:rsidRPr="00912698">
              <w:rPr>
                <w:b/>
                <w:color w:val="FFFFFF"/>
                <w:sz w:val="18"/>
                <w:szCs w:val="18"/>
                <w:lang w:val="es-MX"/>
              </w:rPr>
              <w:t>Y SALUD MATERNA</w:t>
            </w:r>
          </w:p>
        </w:tc>
      </w:tr>
      <w:tr w:rsidR="00184895" w:rsidRPr="00CF5EDD" w14:paraId="53972775" w14:textId="77777777" w:rsidTr="00184895">
        <w:trPr>
          <w:cantSplit/>
          <w:jc w:val="center"/>
        </w:trPr>
        <w:tc>
          <w:tcPr>
            <w:tcW w:w="261" w:type="pct"/>
            <w:shd w:val="clear" w:color="auto" w:fill="auto"/>
            <w:tcMar>
              <w:top w:w="72" w:type="dxa"/>
              <w:left w:w="72" w:type="dxa"/>
              <w:bottom w:w="72" w:type="dxa"/>
              <w:right w:w="72" w:type="dxa"/>
            </w:tcMar>
            <w:vAlign w:val="center"/>
          </w:tcPr>
          <w:p w14:paraId="5397276F" w14:textId="77777777" w:rsidR="00184895" w:rsidRPr="00912698" w:rsidRDefault="00184895" w:rsidP="00184895">
            <w:pPr>
              <w:rPr>
                <w:sz w:val="16"/>
                <w:szCs w:val="16"/>
                <w:lang w:val="es-MX"/>
              </w:rPr>
            </w:pPr>
            <w:r w:rsidRPr="00912698">
              <w:rPr>
                <w:sz w:val="16"/>
                <w:szCs w:val="16"/>
                <w:lang w:val="es-MX"/>
              </w:rPr>
              <w:t>TM.1</w:t>
            </w:r>
          </w:p>
        </w:tc>
        <w:tc>
          <w:tcPr>
            <w:tcW w:w="837" w:type="pct"/>
            <w:vAlign w:val="center"/>
          </w:tcPr>
          <w:p w14:paraId="53972770" w14:textId="77777777" w:rsidR="00184895" w:rsidRPr="00912698" w:rsidRDefault="00BB5908" w:rsidP="00BB5908">
            <w:pPr>
              <w:rPr>
                <w:sz w:val="16"/>
                <w:szCs w:val="16"/>
                <w:lang w:val="es-MX"/>
              </w:rPr>
            </w:pPr>
            <w:r w:rsidRPr="00912698">
              <w:rPr>
                <w:sz w:val="16"/>
                <w:szCs w:val="16"/>
                <w:lang w:val="es-MX"/>
              </w:rPr>
              <w:t>Tasa de natalidad adolescente</w:t>
            </w:r>
          </w:p>
        </w:tc>
        <w:tc>
          <w:tcPr>
            <w:tcW w:w="355" w:type="pct"/>
            <w:vAlign w:val="center"/>
          </w:tcPr>
          <w:p w14:paraId="53972771" w14:textId="77777777" w:rsidR="00184895" w:rsidRPr="00912698" w:rsidRDefault="00184895" w:rsidP="00184895">
            <w:pPr>
              <w:jc w:val="center"/>
              <w:rPr>
                <w:sz w:val="16"/>
                <w:szCs w:val="16"/>
                <w:lang w:val="es-MX"/>
              </w:rPr>
            </w:pPr>
            <w:r w:rsidRPr="00912698">
              <w:rPr>
                <w:sz w:val="16"/>
                <w:szCs w:val="16"/>
                <w:lang w:val="es-MX"/>
              </w:rPr>
              <w:t>3.7.2</w:t>
            </w:r>
          </w:p>
        </w:tc>
        <w:tc>
          <w:tcPr>
            <w:tcW w:w="356" w:type="pct"/>
            <w:vAlign w:val="center"/>
          </w:tcPr>
          <w:p w14:paraId="53972772" w14:textId="77777777"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14:paraId="53972773" w14:textId="77777777" w:rsidR="00184895" w:rsidRPr="00912698" w:rsidRDefault="00BB5908" w:rsidP="00184895">
            <w:pPr>
              <w:rPr>
                <w:sz w:val="16"/>
                <w:szCs w:val="16"/>
                <w:lang w:val="es-MX"/>
              </w:rPr>
            </w:pPr>
            <w:r w:rsidRPr="00912698">
              <w:rPr>
                <w:sz w:val="16"/>
                <w:szCs w:val="16"/>
                <w:lang w:val="es-MX"/>
              </w:rPr>
              <w:t>Tasa de fecundidad específica por edad de mujeres de 15 a 19 años</w:t>
            </w:r>
          </w:p>
        </w:tc>
        <w:tc>
          <w:tcPr>
            <w:tcW w:w="346" w:type="pct"/>
            <w:vAlign w:val="center"/>
          </w:tcPr>
          <w:p w14:paraId="53972774" w14:textId="77777777" w:rsidR="00184895" w:rsidRPr="00912698" w:rsidRDefault="00184895" w:rsidP="00184895">
            <w:pPr>
              <w:jc w:val="center"/>
              <w:rPr>
                <w:sz w:val="16"/>
                <w:szCs w:val="16"/>
                <w:lang w:val="es-MX"/>
              </w:rPr>
            </w:pPr>
          </w:p>
        </w:tc>
      </w:tr>
      <w:tr w:rsidR="00184895" w:rsidRPr="00CF5EDD" w14:paraId="5397277C" w14:textId="77777777" w:rsidTr="00184895">
        <w:trPr>
          <w:cantSplit/>
          <w:jc w:val="center"/>
        </w:trPr>
        <w:tc>
          <w:tcPr>
            <w:tcW w:w="261" w:type="pct"/>
            <w:shd w:val="clear" w:color="auto" w:fill="auto"/>
            <w:tcMar>
              <w:top w:w="72" w:type="dxa"/>
              <w:left w:w="72" w:type="dxa"/>
              <w:bottom w:w="72" w:type="dxa"/>
              <w:right w:w="72" w:type="dxa"/>
            </w:tcMar>
            <w:vAlign w:val="center"/>
          </w:tcPr>
          <w:p w14:paraId="53972776" w14:textId="77777777" w:rsidR="00184895" w:rsidRPr="00912698" w:rsidRDefault="00184895" w:rsidP="00184895">
            <w:pPr>
              <w:rPr>
                <w:sz w:val="16"/>
                <w:szCs w:val="16"/>
                <w:lang w:val="es-MX"/>
              </w:rPr>
            </w:pPr>
            <w:r w:rsidRPr="00912698">
              <w:rPr>
                <w:sz w:val="16"/>
                <w:szCs w:val="16"/>
                <w:lang w:val="es-MX"/>
              </w:rPr>
              <w:t>TM.2</w:t>
            </w:r>
          </w:p>
        </w:tc>
        <w:tc>
          <w:tcPr>
            <w:tcW w:w="837" w:type="pct"/>
            <w:vAlign w:val="center"/>
          </w:tcPr>
          <w:p w14:paraId="53972777" w14:textId="77777777" w:rsidR="00184895" w:rsidRPr="00912698" w:rsidRDefault="00BB5908" w:rsidP="00184895">
            <w:pPr>
              <w:rPr>
                <w:sz w:val="16"/>
                <w:szCs w:val="16"/>
                <w:lang w:val="es-MX"/>
              </w:rPr>
            </w:pPr>
            <w:r w:rsidRPr="00912698">
              <w:rPr>
                <w:sz w:val="16"/>
                <w:szCs w:val="16"/>
                <w:lang w:val="es-MX"/>
              </w:rPr>
              <w:t>Maternidad temprana</w:t>
            </w:r>
          </w:p>
        </w:tc>
        <w:tc>
          <w:tcPr>
            <w:tcW w:w="355" w:type="pct"/>
            <w:vAlign w:val="center"/>
          </w:tcPr>
          <w:p w14:paraId="53972778" w14:textId="77777777" w:rsidR="00184895" w:rsidRPr="00912698" w:rsidRDefault="00184895" w:rsidP="00184895">
            <w:pPr>
              <w:jc w:val="center"/>
              <w:rPr>
                <w:sz w:val="16"/>
                <w:szCs w:val="16"/>
                <w:lang w:val="es-MX"/>
              </w:rPr>
            </w:pPr>
          </w:p>
        </w:tc>
        <w:tc>
          <w:tcPr>
            <w:tcW w:w="356" w:type="pct"/>
            <w:vAlign w:val="center"/>
          </w:tcPr>
          <w:p w14:paraId="53972779" w14:textId="77777777"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14:paraId="5397277A" w14:textId="77777777" w:rsidR="00184895" w:rsidRPr="00912698" w:rsidRDefault="00BB590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Pr="00912698">
              <w:rPr>
                <w:sz w:val="16"/>
                <w:szCs w:val="16"/>
                <w:lang w:val="es-MX"/>
              </w:rPr>
              <w:t>de mujeres de entre 20 y 24 años que tuvieron un nacido vivo antes de los 18 años</w:t>
            </w:r>
          </w:p>
        </w:tc>
        <w:tc>
          <w:tcPr>
            <w:tcW w:w="346" w:type="pct"/>
            <w:vAlign w:val="center"/>
          </w:tcPr>
          <w:p w14:paraId="5397277B" w14:textId="77777777" w:rsidR="00184895" w:rsidRPr="00912698" w:rsidRDefault="00184895" w:rsidP="00184895">
            <w:pPr>
              <w:jc w:val="center"/>
              <w:rPr>
                <w:sz w:val="16"/>
                <w:szCs w:val="16"/>
                <w:lang w:val="es-MX"/>
              </w:rPr>
            </w:pPr>
          </w:p>
        </w:tc>
      </w:tr>
      <w:tr w:rsidR="00184895" w:rsidRPr="00CF5EDD" w14:paraId="5397278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7D" w14:textId="77777777" w:rsidR="00184895" w:rsidRPr="00912698" w:rsidRDefault="00184895" w:rsidP="00184895">
            <w:pPr>
              <w:rPr>
                <w:sz w:val="16"/>
                <w:szCs w:val="16"/>
                <w:lang w:val="es-MX"/>
              </w:rPr>
            </w:pPr>
            <w:r w:rsidRPr="00912698">
              <w:rPr>
                <w:sz w:val="16"/>
                <w:szCs w:val="16"/>
                <w:lang w:val="es-MX"/>
              </w:rPr>
              <w:t>TM.3</w:t>
            </w:r>
          </w:p>
        </w:tc>
        <w:tc>
          <w:tcPr>
            <w:tcW w:w="837" w:type="pct"/>
            <w:tcBorders>
              <w:left w:val="single" w:sz="4" w:space="0" w:color="auto"/>
            </w:tcBorders>
            <w:vAlign w:val="center"/>
          </w:tcPr>
          <w:p w14:paraId="5397277E" w14:textId="77777777" w:rsidR="00184895" w:rsidRPr="00912698" w:rsidRDefault="00BB5908" w:rsidP="00184895">
            <w:pPr>
              <w:rPr>
                <w:sz w:val="16"/>
                <w:szCs w:val="16"/>
                <w:lang w:val="es-MX"/>
              </w:rPr>
            </w:pPr>
            <w:r w:rsidRPr="00912698">
              <w:rPr>
                <w:sz w:val="16"/>
                <w:szCs w:val="16"/>
                <w:lang w:val="es-MX"/>
              </w:rPr>
              <w:t>Tasa de prevalencia de anticonceptivos</w:t>
            </w:r>
          </w:p>
        </w:tc>
        <w:tc>
          <w:tcPr>
            <w:tcW w:w="355" w:type="pct"/>
            <w:vAlign w:val="center"/>
          </w:tcPr>
          <w:p w14:paraId="5397277F" w14:textId="77777777" w:rsidR="00184895" w:rsidRPr="00912698" w:rsidRDefault="00184895" w:rsidP="00184895">
            <w:pPr>
              <w:jc w:val="center"/>
              <w:rPr>
                <w:sz w:val="16"/>
                <w:szCs w:val="16"/>
                <w:lang w:val="es-MX"/>
              </w:rPr>
            </w:pPr>
          </w:p>
        </w:tc>
        <w:tc>
          <w:tcPr>
            <w:tcW w:w="356" w:type="pct"/>
            <w:vAlign w:val="center"/>
          </w:tcPr>
          <w:p w14:paraId="53972780" w14:textId="77777777" w:rsidR="00184895" w:rsidRPr="00912698" w:rsidRDefault="00184895" w:rsidP="00184895">
            <w:pPr>
              <w:jc w:val="center"/>
              <w:rPr>
                <w:sz w:val="16"/>
                <w:szCs w:val="16"/>
                <w:lang w:val="es-MX"/>
              </w:rPr>
            </w:pPr>
            <w:r w:rsidRPr="00912698">
              <w:rPr>
                <w:sz w:val="16"/>
                <w:szCs w:val="16"/>
                <w:lang w:val="es-MX"/>
              </w:rPr>
              <w:t>CP</w:t>
            </w:r>
          </w:p>
        </w:tc>
        <w:tc>
          <w:tcPr>
            <w:tcW w:w="2845" w:type="pct"/>
            <w:vAlign w:val="center"/>
          </w:tcPr>
          <w:p w14:paraId="53972781" w14:textId="77777777" w:rsidR="00184895" w:rsidRPr="00912698" w:rsidRDefault="00BB5908" w:rsidP="00057B2C">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w:t>
            </w:r>
            <w:r w:rsidR="00057B2C">
              <w:rPr>
                <w:sz w:val="16"/>
                <w:szCs w:val="16"/>
                <w:lang w:val="es-MX"/>
              </w:rPr>
              <w:t>15 a</w:t>
            </w:r>
            <w:r w:rsidRPr="00912698">
              <w:rPr>
                <w:sz w:val="16"/>
                <w:szCs w:val="16"/>
                <w:lang w:val="es-MX"/>
              </w:rPr>
              <w:t xml:space="preserve"> 49 </w:t>
            </w:r>
            <w:proofErr w:type="gramStart"/>
            <w:r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Pr="00912698">
              <w:rPr>
                <w:sz w:val="16"/>
                <w:szCs w:val="16"/>
                <w:lang w:val="es-MX"/>
              </w:rPr>
              <w:t>actualmente casadas o en unión que usan (o que sus parejas usan) un método anticonceptivo (moderno o tradicional)</w:t>
            </w:r>
          </w:p>
        </w:tc>
        <w:tc>
          <w:tcPr>
            <w:tcW w:w="346" w:type="pct"/>
            <w:vAlign w:val="center"/>
          </w:tcPr>
          <w:p w14:paraId="53972782" w14:textId="77777777" w:rsidR="00184895" w:rsidRPr="00912698" w:rsidRDefault="00184895" w:rsidP="00184895">
            <w:pPr>
              <w:jc w:val="center"/>
              <w:rPr>
                <w:sz w:val="16"/>
                <w:szCs w:val="16"/>
                <w:lang w:val="es-MX"/>
              </w:rPr>
            </w:pPr>
          </w:p>
        </w:tc>
      </w:tr>
      <w:tr w:rsidR="00184895" w:rsidRPr="00CF5EDD" w14:paraId="5397278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84" w14:textId="77777777" w:rsidR="00184895" w:rsidRPr="00912698" w:rsidRDefault="00184895" w:rsidP="00184895">
            <w:pPr>
              <w:rPr>
                <w:sz w:val="16"/>
                <w:szCs w:val="16"/>
                <w:lang w:val="es-MX"/>
              </w:rPr>
            </w:pPr>
            <w:r w:rsidRPr="00912698">
              <w:rPr>
                <w:sz w:val="16"/>
                <w:szCs w:val="16"/>
                <w:lang w:val="es-MX"/>
              </w:rPr>
              <w:t>TM.4</w:t>
            </w:r>
          </w:p>
        </w:tc>
        <w:tc>
          <w:tcPr>
            <w:tcW w:w="837" w:type="pct"/>
            <w:tcBorders>
              <w:left w:val="single" w:sz="4" w:space="0" w:color="auto"/>
            </w:tcBorders>
            <w:vAlign w:val="center"/>
          </w:tcPr>
          <w:p w14:paraId="53972785" w14:textId="77777777" w:rsidR="00184895" w:rsidRPr="00912698" w:rsidRDefault="001579C4" w:rsidP="001579C4">
            <w:pPr>
              <w:rPr>
                <w:sz w:val="16"/>
                <w:szCs w:val="16"/>
                <w:lang w:val="es-MX"/>
              </w:rPr>
            </w:pPr>
            <w:r w:rsidRPr="00912698">
              <w:rPr>
                <w:sz w:val="16"/>
                <w:szCs w:val="16"/>
                <w:lang w:val="es-MX"/>
              </w:rPr>
              <w:t>Necesidad de planificación familiar satisfecha con métodos anticonceptivos modernos</w:t>
            </w:r>
            <w:r w:rsidR="00184895" w:rsidRPr="00912698">
              <w:rPr>
                <w:sz w:val="16"/>
                <w:szCs w:val="16"/>
                <w:vertAlign w:val="superscript"/>
                <w:lang w:val="es-MX"/>
              </w:rPr>
              <w:footnoteReference w:id="5"/>
            </w:r>
          </w:p>
        </w:tc>
        <w:tc>
          <w:tcPr>
            <w:tcW w:w="355" w:type="pct"/>
            <w:vAlign w:val="center"/>
          </w:tcPr>
          <w:p w14:paraId="53972786" w14:textId="77777777" w:rsidR="00184895" w:rsidRPr="00912698" w:rsidRDefault="00184895" w:rsidP="00184895">
            <w:pPr>
              <w:jc w:val="center"/>
              <w:rPr>
                <w:sz w:val="16"/>
                <w:szCs w:val="16"/>
                <w:lang w:val="es-MX"/>
              </w:rPr>
            </w:pPr>
            <w:r w:rsidRPr="00912698">
              <w:rPr>
                <w:sz w:val="16"/>
                <w:szCs w:val="16"/>
                <w:lang w:val="es-MX"/>
              </w:rPr>
              <w:t>3.7.1</w:t>
            </w:r>
            <w:r w:rsidR="009A0903">
              <w:rPr>
                <w:sz w:val="16"/>
                <w:szCs w:val="16"/>
                <w:lang w:val="es-MX"/>
              </w:rPr>
              <w:t xml:space="preserve"> &amp; 3.8.1</w:t>
            </w:r>
          </w:p>
        </w:tc>
        <w:tc>
          <w:tcPr>
            <w:tcW w:w="356" w:type="pct"/>
            <w:vAlign w:val="center"/>
          </w:tcPr>
          <w:p w14:paraId="53972787" w14:textId="77777777" w:rsidR="00184895" w:rsidRPr="00912698" w:rsidRDefault="00184895" w:rsidP="00184895">
            <w:pPr>
              <w:jc w:val="center"/>
              <w:rPr>
                <w:sz w:val="16"/>
                <w:szCs w:val="16"/>
                <w:lang w:val="es-MX"/>
              </w:rPr>
            </w:pPr>
            <w:r w:rsidRPr="00912698">
              <w:rPr>
                <w:sz w:val="16"/>
                <w:szCs w:val="16"/>
                <w:lang w:val="es-MX"/>
              </w:rPr>
              <w:t>UN</w:t>
            </w:r>
          </w:p>
        </w:tc>
        <w:tc>
          <w:tcPr>
            <w:tcW w:w="2845" w:type="pct"/>
            <w:vAlign w:val="center"/>
          </w:tcPr>
          <w:p w14:paraId="53972788" w14:textId="77777777" w:rsidR="00184895" w:rsidRPr="00912698" w:rsidRDefault="001579C4" w:rsidP="001579C4">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de mujeres en edad reproductiva (15-49 años) que tienen su necesidad de planificación familiar satisfecha con métodos anticonceptivos modernos</w:t>
            </w:r>
          </w:p>
        </w:tc>
        <w:tc>
          <w:tcPr>
            <w:tcW w:w="346" w:type="pct"/>
            <w:vAlign w:val="center"/>
          </w:tcPr>
          <w:p w14:paraId="53972789" w14:textId="77777777" w:rsidR="00184895" w:rsidRPr="00912698" w:rsidRDefault="00184895" w:rsidP="00184895">
            <w:pPr>
              <w:jc w:val="center"/>
              <w:rPr>
                <w:sz w:val="16"/>
                <w:szCs w:val="16"/>
                <w:lang w:val="es-MX"/>
              </w:rPr>
            </w:pPr>
          </w:p>
        </w:tc>
      </w:tr>
      <w:tr w:rsidR="00184895" w:rsidRPr="00CF5EDD" w14:paraId="5397279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8B" w14:textId="77777777" w:rsidR="00184895" w:rsidRPr="00912698" w:rsidRDefault="00184895" w:rsidP="00184895">
            <w:pPr>
              <w:rPr>
                <w:sz w:val="16"/>
                <w:szCs w:val="16"/>
                <w:lang w:val="es-MX"/>
              </w:rPr>
            </w:pPr>
            <w:r w:rsidRPr="00912698">
              <w:rPr>
                <w:sz w:val="16"/>
                <w:szCs w:val="16"/>
                <w:lang w:val="es-MX"/>
              </w:rPr>
              <w:t>TM.5a</w:t>
            </w:r>
          </w:p>
          <w:p w14:paraId="5397278C" w14:textId="77777777" w:rsidR="00184895" w:rsidRPr="00912698" w:rsidRDefault="00184895" w:rsidP="00184895">
            <w:pPr>
              <w:rPr>
                <w:sz w:val="16"/>
                <w:szCs w:val="16"/>
                <w:lang w:val="es-MX"/>
              </w:rPr>
            </w:pPr>
            <w:r w:rsidRPr="00912698">
              <w:rPr>
                <w:sz w:val="16"/>
                <w:szCs w:val="16"/>
                <w:lang w:val="es-MX"/>
              </w:rPr>
              <w:t>TM.5b</w:t>
            </w:r>
          </w:p>
          <w:p w14:paraId="5397278D" w14:textId="77777777" w:rsidR="00184895" w:rsidRPr="00912698" w:rsidRDefault="00184895" w:rsidP="00184895">
            <w:pPr>
              <w:rPr>
                <w:sz w:val="16"/>
                <w:szCs w:val="16"/>
                <w:lang w:val="es-MX"/>
              </w:rPr>
            </w:pPr>
            <w:r w:rsidRPr="00912698">
              <w:rPr>
                <w:sz w:val="16"/>
                <w:szCs w:val="16"/>
                <w:lang w:val="es-MX"/>
              </w:rPr>
              <w:t>TM.5c</w:t>
            </w:r>
          </w:p>
        </w:tc>
        <w:tc>
          <w:tcPr>
            <w:tcW w:w="837" w:type="pct"/>
            <w:tcBorders>
              <w:left w:val="single" w:sz="4" w:space="0" w:color="auto"/>
            </w:tcBorders>
            <w:vAlign w:val="center"/>
          </w:tcPr>
          <w:p w14:paraId="5397278E" w14:textId="77777777" w:rsidR="00184895" w:rsidRPr="00912698" w:rsidRDefault="001579C4" w:rsidP="00184895">
            <w:pPr>
              <w:rPr>
                <w:sz w:val="16"/>
                <w:szCs w:val="16"/>
                <w:lang w:val="es-MX"/>
              </w:rPr>
            </w:pPr>
            <w:r w:rsidRPr="00912698">
              <w:rPr>
                <w:sz w:val="16"/>
                <w:szCs w:val="16"/>
                <w:lang w:val="es-MX"/>
              </w:rPr>
              <w:t>Cobertura de atención prenatal</w:t>
            </w:r>
          </w:p>
        </w:tc>
        <w:tc>
          <w:tcPr>
            <w:tcW w:w="355" w:type="pct"/>
            <w:vAlign w:val="center"/>
          </w:tcPr>
          <w:p w14:paraId="5397278F" w14:textId="77777777" w:rsidR="00184895" w:rsidRPr="00912698" w:rsidRDefault="009A0903" w:rsidP="00184895">
            <w:pPr>
              <w:jc w:val="center"/>
              <w:rPr>
                <w:sz w:val="16"/>
                <w:szCs w:val="16"/>
                <w:lang w:val="es-MX"/>
              </w:rPr>
            </w:pPr>
            <w:r>
              <w:rPr>
                <w:sz w:val="16"/>
                <w:szCs w:val="16"/>
                <w:lang w:val="es-MX"/>
              </w:rPr>
              <w:t>3.8.1</w:t>
            </w:r>
          </w:p>
        </w:tc>
        <w:tc>
          <w:tcPr>
            <w:tcW w:w="356" w:type="pct"/>
            <w:vAlign w:val="center"/>
          </w:tcPr>
          <w:p w14:paraId="53972790"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91" w14:textId="49771CE9" w:rsidR="001579C4" w:rsidRPr="00912698" w:rsidRDefault="001579C4" w:rsidP="001579C4">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15 </w:t>
            </w:r>
            <w:r w:rsidR="00564759">
              <w:rPr>
                <w:sz w:val="16"/>
                <w:szCs w:val="16"/>
                <w:lang w:val="es-MX"/>
              </w:rPr>
              <w:t>a</w:t>
            </w:r>
            <w:r w:rsidR="00564759" w:rsidRPr="00912698">
              <w:rPr>
                <w:sz w:val="16"/>
                <w:szCs w:val="16"/>
                <w:lang w:val="es-MX"/>
              </w:rPr>
              <w:t xml:space="preserve"> </w:t>
            </w:r>
            <w:r w:rsidRPr="00912698">
              <w:rPr>
                <w:sz w:val="16"/>
                <w:szCs w:val="16"/>
                <w:lang w:val="es-MX"/>
              </w:rPr>
              <w:t xml:space="preserve">49 </w:t>
            </w:r>
            <w:proofErr w:type="gramStart"/>
            <w:r w:rsidRPr="00912698">
              <w:rPr>
                <w:sz w:val="16"/>
                <w:szCs w:val="16"/>
                <w:lang w:val="es-MX"/>
              </w:rPr>
              <w:t>años</w:t>
            </w:r>
            <w:r w:rsidR="00564759">
              <w:rPr>
                <w:sz w:val="16"/>
                <w:szCs w:val="16"/>
                <w:lang w:val="es-MX"/>
              </w:rPr>
              <w:t xml:space="preserve"> de edad</w:t>
            </w:r>
            <w:proofErr w:type="gramEnd"/>
            <w:r w:rsidRPr="00912698">
              <w:rPr>
                <w:sz w:val="16"/>
                <w:szCs w:val="16"/>
                <w:lang w:val="es-MX"/>
              </w:rPr>
              <w:t xml:space="preserve"> con un nacido vivo en los 2 últimos años que </w:t>
            </w:r>
            <w:r w:rsidR="00564759">
              <w:rPr>
                <w:sz w:val="16"/>
                <w:szCs w:val="16"/>
                <w:lang w:val="es-MX"/>
              </w:rPr>
              <w:t xml:space="preserve">durante el embarazo de su nacido vivo más reciente </w:t>
            </w:r>
            <w:r w:rsidRPr="00912698">
              <w:rPr>
                <w:sz w:val="16"/>
                <w:szCs w:val="16"/>
                <w:lang w:val="es-MX"/>
              </w:rPr>
              <w:t xml:space="preserve">fueron atendidas </w:t>
            </w:r>
          </w:p>
          <w:p w14:paraId="53972792" w14:textId="77777777" w:rsidR="001579C4" w:rsidRPr="00912698" w:rsidRDefault="001579C4" w:rsidP="001579C4">
            <w:pPr>
              <w:pStyle w:val="Prrafodelista"/>
              <w:numPr>
                <w:ilvl w:val="0"/>
                <w:numId w:val="6"/>
              </w:numPr>
              <w:ind w:firstLine="0"/>
              <w:rPr>
                <w:sz w:val="16"/>
                <w:szCs w:val="16"/>
                <w:lang w:val="es-MX"/>
              </w:rPr>
            </w:pPr>
            <w:r w:rsidRPr="00912698">
              <w:rPr>
                <w:sz w:val="16"/>
                <w:szCs w:val="16"/>
                <w:lang w:val="es-MX"/>
              </w:rPr>
              <w:t>al menos una vez por personal capacitado</w:t>
            </w:r>
          </w:p>
          <w:p w14:paraId="53972793" w14:textId="77777777" w:rsidR="001579C4" w:rsidRPr="00912698" w:rsidRDefault="001579C4" w:rsidP="001579C4">
            <w:pPr>
              <w:pStyle w:val="Prrafodelista"/>
              <w:numPr>
                <w:ilvl w:val="0"/>
                <w:numId w:val="6"/>
              </w:numPr>
              <w:ind w:firstLine="0"/>
              <w:rPr>
                <w:sz w:val="16"/>
                <w:szCs w:val="16"/>
                <w:lang w:val="es-MX"/>
              </w:rPr>
            </w:pPr>
            <w:r w:rsidRPr="00912698">
              <w:rPr>
                <w:sz w:val="16"/>
                <w:szCs w:val="16"/>
                <w:lang w:val="es-MX"/>
              </w:rPr>
              <w:t>al menos cuatro veces por cualquier proveedor</w:t>
            </w:r>
          </w:p>
          <w:p w14:paraId="53972794" w14:textId="77777777" w:rsidR="00184895" w:rsidRPr="00912698" w:rsidRDefault="001579C4" w:rsidP="001579C4">
            <w:pPr>
              <w:pStyle w:val="Prrafodelista"/>
              <w:numPr>
                <w:ilvl w:val="0"/>
                <w:numId w:val="6"/>
              </w:numPr>
              <w:ind w:firstLine="0"/>
              <w:rPr>
                <w:sz w:val="16"/>
                <w:szCs w:val="16"/>
                <w:lang w:val="es-MX"/>
              </w:rPr>
            </w:pPr>
            <w:r w:rsidRPr="00912698">
              <w:rPr>
                <w:sz w:val="16"/>
                <w:szCs w:val="16"/>
                <w:lang w:val="es-MX"/>
              </w:rPr>
              <w:t>al menos ocho veces por cualquier proveedor</w:t>
            </w:r>
          </w:p>
        </w:tc>
        <w:tc>
          <w:tcPr>
            <w:tcW w:w="346" w:type="pct"/>
            <w:vAlign w:val="center"/>
          </w:tcPr>
          <w:p w14:paraId="53972795" w14:textId="77777777" w:rsidR="00184895" w:rsidRPr="00912698" w:rsidRDefault="00184895" w:rsidP="00184895">
            <w:pPr>
              <w:jc w:val="center"/>
              <w:rPr>
                <w:sz w:val="16"/>
                <w:szCs w:val="16"/>
                <w:lang w:val="es-MX"/>
              </w:rPr>
            </w:pPr>
          </w:p>
        </w:tc>
      </w:tr>
      <w:tr w:rsidR="00184895" w:rsidRPr="00CF5EDD" w14:paraId="5397279D" w14:textId="77777777" w:rsidTr="00184895">
        <w:trPr>
          <w:cantSplit/>
          <w:jc w:val="center"/>
        </w:trPr>
        <w:tc>
          <w:tcPr>
            <w:tcW w:w="261" w:type="pct"/>
            <w:shd w:val="clear" w:color="auto" w:fill="auto"/>
            <w:tcMar>
              <w:top w:w="72" w:type="dxa"/>
              <w:left w:w="72" w:type="dxa"/>
              <w:bottom w:w="72" w:type="dxa"/>
              <w:right w:w="72" w:type="dxa"/>
            </w:tcMar>
            <w:vAlign w:val="center"/>
          </w:tcPr>
          <w:p w14:paraId="53972797" w14:textId="77777777" w:rsidR="00184895" w:rsidRPr="00912698" w:rsidRDefault="00184895" w:rsidP="00184895">
            <w:pPr>
              <w:rPr>
                <w:sz w:val="16"/>
                <w:szCs w:val="16"/>
                <w:lang w:val="es-MX"/>
              </w:rPr>
            </w:pPr>
            <w:r w:rsidRPr="00912698">
              <w:rPr>
                <w:sz w:val="16"/>
                <w:szCs w:val="16"/>
                <w:lang w:val="es-MX"/>
              </w:rPr>
              <w:t>TM.6</w:t>
            </w:r>
          </w:p>
        </w:tc>
        <w:tc>
          <w:tcPr>
            <w:tcW w:w="837" w:type="pct"/>
            <w:vAlign w:val="center"/>
          </w:tcPr>
          <w:p w14:paraId="53972798" w14:textId="77777777" w:rsidR="00184895" w:rsidRPr="00912698" w:rsidRDefault="00CC35BD" w:rsidP="00184895">
            <w:pPr>
              <w:rPr>
                <w:sz w:val="16"/>
                <w:szCs w:val="16"/>
                <w:lang w:val="es-MX"/>
              </w:rPr>
            </w:pPr>
            <w:r w:rsidRPr="00912698">
              <w:rPr>
                <w:sz w:val="16"/>
                <w:szCs w:val="16"/>
                <w:lang w:val="es-MX"/>
              </w:rPr>
              <w:t>Contenido de atención prenatal</w:t>
            </w:r>
          </w:p>
        </w:tc>
        <w:tc>
          <w:tcPr>
            <w:tcW w:w="355" w:type="pct"/>
            <w:vAlign w:val="center"/>
          </w:tcPr>
          <w:p w14:paraId="53972799" w14:textId="77777777" w:rsidR="00184895" w:rsidRPr="00912698" w:rsidRDefault="00184895" w:rsidP="00184895">
            <w:pPr>
              <w:jc w:val="center"/>
              <w:rPr>
                <w:sz w:val="16"/>
                <w:szCs w:val="16"/>
                <w:lang w:val="es-MX"/>
              </w:rPr>
            </w:pPr>
          </w:p>
        </w:tc>
        <w:tc>
          <w:tcPr>
            <w:tcW w:w="356" w:type="pct"/>
            <w:vAlign w:val="center"/>
          </w:tcPr>
          <w:p w14:paraId="5397279A"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9B" w14:textId="77777777" w:rsidR="00184895" w:rsidRPr="00912698" w:rsidRDefault="00CC35BD" w:rsidP="00057B2C">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Pr="00912698">
              <w:rPr>
                <w:sz w:val="16"/>
                <w:szCs w:val="16"/>
                <w:lang w:val="es-MX"/>
              </w:rPr>
              <w:t xml:space="preserve">49 años </w:t>
            </w:r>
            <w:r w:rsidR="00057B2C">
              <w:rPr>
                <w:sz w:val="16"/>
                <w:szCs w:val="16"/>
                <w:lang w:val="es-MX"/>
              </w:rPr>
              <w:t xml:space="preserve">de edad </w:t>
            </w:r>
            <w:r w:rsidRPr="00912698">
              <w:rPr>
                <w:sz w:val="16"/>
                <w:szCs w:val="16"/>
                <w:lang w:val="es-MX"/>
              </w:rPr>
              <w:t xml:space="preserve">que tuvieron un nacido vivo en los 2 últimos años </w:t>
            </w:r>
            <w:proofErr w:type="gramStart"/>
            <w:r w:rsidR="00057B2C">
              <w:rPr>
                <w:sz w:val="16"/>
                <w:szCs w:val="16"/>
                <w:lang w:val="es-MX"/>
              </w:rPr>
              <w:t>que</w:t>
            </w:r>
            <w:proofErr w:type="gramEnd"/>
            <w:r w:rsidR="00057B2C">
              <w:rPr>
                <w:sz w:val="16"/>
                <w:szCs w:val="16"/>
                <w:lang w:val="es-MX"/>
              </w:rPr>
              <w:t xml:space="preserve"> durante el embarazo de su último nacido vivo, al menos una vez</w:t>
            </w:r>
            <w:r w:rsidRPr="00912698">
              <w:rPr>
                <w:sz w:val="16"/>
                <w:szCs w:val="16"/>
                <w:lang w:val="es-MX"/>
              </w:rPr>
              <w:t xml:space="preserve"> se les midió la presión arterial y se les tomó muestras de orina y </w:t>
            </w:r>
            <w:r w:rsidR="00057B2C">
              <w:rPr>
                <w:sz w:val="16"/>
                <w:szCs w:val="16"/>
                <w:lang w:val="es-MX"/>
              </w:rPr>
              <w:t>como parte de la atención prenatal</w:t>
            </w:r>
          </w:p>
        </w:tc>
        <w:tc>
          <w:tcPr>
            <w:tcW w:w="346" w:type="pct"/>
            <w:vAlign w:val="center"/>
          </w:tcPr>
          <w:p w14:paraId="5397279C" w14:textId="77777777" w:rsidR="00184895" w:rsidRPr="00912698" w:rsidRDefault="00184895" w:rsidP="00184895">
            <w:pPr>
              <w:jc w:val="center"/>
              <w:rPr>
                <w:sz w:val="16"/>
                <w:szCs w:val="16"/>
                <w:lang w:val="es-MX"/>
              </w:rPr>
            </w:pPr>
          </w:p>
        </w:tc>
      </w:tr>
      <w:tr w:rsidR="00184895" w:rsidRPr="00CF5EDD" w14:paraId="539727A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9E" w14:textId="77777777" w:rsidR="00184895" w:rsidRPr="00912698" w:rsidRDefault="00184895" w:rsidP="00184895">
            <w:pPr>
              <w:rPr>
                <w:sz w:val="16"/>
                <w:szCs w:val="16"/>
                <w:lang w:val="es-MX"/>
              </w:rPr>
            </w:pPr>
            <w:r w:rsidRPr="00912698">
              <w:rPr>
                <w:sz w:val="16"/>
                <w:szCs w:val="16"/>
                <w:lang w:val="es-MX"/>
              </w:rPr>
              <w:t>TM.7</w:t>
            </w:r>
          </w:p>
        </w:tc>
        <w:tc>
          <w:tcPr>
            <w:tcW w:w="837" w:type="pct"/>
            <w:tcBorders>
              <w:left w:val="single" w:sz="4" w:space="0" w:color="auto"/>
            </w:tcBorders>
            <w:vAlign w:val="center"/>
          </w:tcPr>
          <w:p w14:paraId="5397279F" w14:textId="77777777" w:rsidR="00184895" w:rsidRPr="00912698" w:rsidRDefault="00D757E6" w:rsidP="00184895">
            <w:pPr>
              <w:rPr>
                <w:sz w:val="16"/>
                <w:szCs w:val="16"/>
                <w:lang w:val="es-MX"/>
              </w:rPr>
            </w:pPr>
            <w:r w:rsidRPr="00912698">
              <w:rPr>
                <w:sz w:val="16"/>
                <w:szCs w:val="16"/>
                <w:lang w:val="es-MX"/>
              </w:rPr>
              <w:t>Protección contra el tétanos neonatal</w:t>
            </w:r>
          </w:p>
        </w:tc>
        <w:tc>
          <w:tcPr>
            <w:tcW w:w="355" w:type="pct"/>
            <w:vAlign w:val="center"/>
          </w:tcPr>
          <w:p w14:paraId="539727A0" w14:textId="77777777" w:rsidR="00184895" w:rsidRPr="00912698" w:rsidRDefault="00184895" w:rsidP="00184895">
            <w:pPr>
              <w:jc w:val="center"/>
              <w:rPr>
                <w:sz w:val="16"/>
                <w:szCs w:val="16"/>
                <w:lang w:val="es-MX"/>
              </w:rPr>
            </w:pPr>
          </w:p>
        </w:tc>
        <w:tc>
          <w:tcPr>
            <w:tcW w:w="356" w:type="pct"/>
            <w:vAlign w:val="center"/>
          </w:tcPr>
          <w:p w14:paraId="539727A1"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A2" w14:textId="39F8E245"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D757E6"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D757E6" w:rsidRPr="00912698">
              <w:rPr>
                <w:sz w:val="16"/>
                <w:szCs w:val="16"/>
                <w:lang w:val="es-MX"/>
              </w:rPr>
              <w:t xml:space="preserve">49 años </w:t>
            </w:r>
            <w:r w:rsidR="00057B2C">
              <w:rPr>
                <w:sz w:val="16"/>
                <w:szCs w:val="16"/>
                <w:lang w:val="es-MX"/>
              </w:rPr>
              <w:t xml:space="preserve">de edad </w:t>
            </w:r>
            <w:r w:rsidR="00D757E6" w:rsidRPr="00912698">
              <w:rPr>
                <w:sz w:val="16"/>
                <w:szCs w:val="16"/>
                <w:lang w:val="es-MX"/>
              </w:rPr>
              <w:t xml:space="preserve">que tuvieron un nacido vivo en los 2 últimos </w:t>
            </w:r>
            <w:proofErr w:type="gramStart"/>
            <w:r w:rsidR="00D757E6" w:rsidRPr="00912698">
              <w:rPr>
                <w:sz w:val="16"/>
                <w:szCs w:val="16"/>
                <w:lang w:val="es-MX"/>
              </w:rPr>
              <w:t>años  que</w:t>
            </w:r>
            <w:proofErr w:type="gramEnd"/>
            <w:r w:rsidR="00D757E6" w:rsidRPr="00912698">
              <w:rPr>
                <w:sz w:val="16"/>
                <w:szCs w:val="16"/>
                <w:lang w:val="es-MX"/>
              </w:rPr>
              <w:t xml:space="preserve"> </w:t>
            </w:r>
            <w:r w:rsidR="003E57A0">
              <w:rPr>
                <w:sz w:val="16"/>
                <w:szCs w:val="16"/>
                <w:lang w:val="es-MX"/>
              </w:rPr>
              <w:t>durante el embarazo de su último nacido vivo</w:t>
            </w:r>
            <w:r w:rsidR="003E57A0" w:rsidRPr="00912698">
              <w:rPr>
                <w:sz w:val="16"/>
                <w:szCs w:val="16"/>
                <w:lang w:val="es-MX"/>
              </w:rPr>
              <w:t xml:space="preserve"> </w:t>
            </w:r>
            <w:r w:rsidR="00D757E6" w:rsidRPr="00912698">
              <w:rPr>
                <w:sz w:val="16"/>
                <w:szCs w:val="16"/>
                <w:lang w:val="es-MX"/>
              </w:rPr>
              <w:t xml:space="preserve">recibieron al menos dos dosis de la vacuna </w:t>
            </w:r>
            <w:r w:rsidR="00F56FF2">
              <w:rPr>
                <w:sz w:val="16"/>
                <w:szCs w:val="16"/>
                <w:lang w:val="es-MX"/>
              </w:rPr>
              <w:t xml:space="preserve">que contiene </w:t>
            </w:r>
            <w:r w:rsidR="00D757E6" w:rsidRPr="00912698">
              <w:rPr>
                <w:sz w:val="16"/>
                <w:szCs w:val="16"/>
                <w:lang w:val="es-MX"/>
              </w:rPr>
              <w:t xml:space="preserve">toxoide contra el tétanos </w:t>
            </w:r>
            <w:r w:rsidR="00F56FF2">
              <w:rPr>
                <w:sz w:val="16"/>
                <w:szCs w:val="16"/>
                <w:lang w:val="es-MX"/>
              </w:rPr>
              <w:t xml:space="preserve">o que habían recibido el número apropiado de dosis </w:t>
            </w:r>
            <w:r w:rsidR="00D757E6" w:rsidRPr="00912698">
              <w:rPr>
                <w:sz w:val="16"/>
                <w:szCs w:val="16"/>
                <w:lang w:val="es-MX"/>
              </w:rPr>
              <w:t>dentro del intervalo apropiado</w:t>
            </w:r>
            <w:r w:rsidR="00D757E6" w:rsidRPr="00912698">
              <w:rPr>
                <w:sz w:val="16"/>
                <w:szCs w:val="16"/>
                <w:vertAlign w:val="superscript"/>
                <w:lang w:val="es-MX"/>
              </w:rPr>
              <w:t xml:space="preserve"> </w:t>
            </w:r>
            <w:r w:rsidR="001D32BB">
              <w:rPr>
                <w:rStyle w:val="Refdenotaalpie"/>
                <w:sz w:val="16"/>
                <w:szCs w:val="16"/>
                <w:lang w:val="es-MX"/>
              </w:rPr>
              <w:footnoteReference w:id="6"/>
            </w:r>
            <w:r w:rsidR="00184895" w:rsidRPr="00912698">
              <w:rPr>
                <w:sz w:val="16"/>
                <w:szCs w:val="16"/>
                <w:lang w:val="es-MX"/>
              </w:rPr>
              <w:t xml:space="preserve"> </w:t>
            </w:r>
            <w:r w:rsidR="00D757E6" w:rsidRPr="00912698">
              <w:rPr>
                <w:sz w:val="16"/>
                <w:szCs w:val="16"/>
                <w:lang w:val="es-MX"/>
              </w:rPr>
              <w:t>antes de su más reciente nacimiento</w:t>
            </w:r>
          </w:p>
        </w:tc>
        <w:tc>
          <w:tcPr>
            <w:tcW w:w="346" w:type="pct"/>
            <w:vAlign w:val="center"/>
          </w:tcPr>
          <w:p w14:paraId="539727A3" w14:textId="77777777" w:rsidR="00184895" w:rsidRPr="00912698" w:rsidRDefault="00184895" w:rsidP="00184895">
            <w:pPr>
              <w:jc w:val="center"/>
              <w:rPr>
                <w:sz w:val="16"/>
                <w:szCs w:val="16"/>
                <w:lang w:val="es-MX"/>
              </w:rPr>
            </w:pPr>
          </w:p>
        </w:tc>
      </w:tr>
      <w:tr w:rsidR="00184895" w:rsidRPr="00CF5EDD" w14:paraId="539727AB" w14:textId="77777777" w:rsidTr="00184895">
        <w:trPr>
          <w:cantSplit/>
          <w:jc w:val="center"/>
        </w:trPr>
        <w:tc>
          <w:tcPr>
            <w:tcW w:w="261" w:type="pct"/>
            <w:shd w:val="clear" w:color="auto" w:fill="auto"/>
            <w:tcMar>
              <w:top w:w="72" w:type="dxa"/>
              <w:left w:w="72" w:type="dxa"/>
              <w:bottom w:w="72" w:type="dxa"/>
              <w:right w:w="72" w:type="dxa"/>
            </w:tcMar>
            <w:vAlign w:val="center"/>
          </w:tcPr>
          <w:p w14:paraId="539727A5" w14:textId="77777777" w:rsidR="00184895" w:rsidRPr="00912698" w:rsidRDefault="00184895" w:rsidP="00184895">
            <w:pPr>
              <w:rPr>
                <w:sz w:val="16"/>
                <w:szCs w:val="16"/>
                <w:lang w:val="es-MX"/>
              </w:rPr>
            </w:pPr>
            <w:r w:rsidRPr="00912698">
              <w:rPr>
                <w:sz w:val="16"/>
                <w:szCs w:val="16"/>
                <w:lang w:val="es-MX"/>
              </w:rPr>
              <w:t>TM.8</w:t>
            </w:r>
          </w:p>
        </w:tc>
        <w:tc>
          <w:tcPr>
            <w:tcW w:w="837" w:type="pct"/>
            <w:vAlign w:val="center"/>
          </w:tcPr>
          <w:p w14:paraId="539727A6" w14:textId="77777777" w:rsidR="00184895" w:rsidRPr="00912698" w:rsidRDefault="00514C70" w:rsidP="00184895">
            <w:pPr>
              <w:rPr>
                <w:sz w:val="16"/>
                <w:szCs w:val="16"/>
                <w:lang w:val="es-MX"/>
              </w:rPr>
            </w:pPr>
            <w:r w:rsidRPr="00912698">
              <w:rPr>
                <w:sz w:val="16"/>
                <w:szCs w:val="16"/>
                <w:lang w:val="es-MX"/>
              </w:rPr>
              <w:t>Partos institucionales</w:t>
            </w:r>
          </w:p>
        </w:tc>
        <w:tc>
          <w:tcPr>
            <w:tcW w:w="355" w:type="pct"/>
            <w:vAlign w:val="center"/>
          </w:tcPr>
          <w:p w14:paraId="539727A7" w14:textId="77777777" w:rsidR="00184895" w:rsidRPr="00912698" w:rsidRDefault="00184895" w:rsidP="00184895">
            <w:pPr>
              <w:jc w:val="center"/>
              <w:rPr>
                <w:sz w:val="16"/>
                <w:szCs w:val="16"/>
                <w:lang w:val="es-MX"/>
              </w:rPr>
            </w:pPr>
          </w:p>
        </w:tc>
        <w:tc>
          <w:tcPr>
            <w:tcW w:w="356" w:type="pct"/>
            <w:vAlign w:val="center"/>
          </w:tcPr>
          <w:p w14:paraId="539727A8"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A9" w14:textId="77777777"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00514C70" w:rsidRPr="00912698">
              <w:rPr>
                <w:sz w:val="16"/>
                <w:szCs w:val="16"/>
                <w:lang w:val="es-MX"/>
              </w:rPr>
              <w:t>que tuvieron un nacido vivo en los 2 últimos años y que dieron a luz en algún centro de salud</w:t>
            </w:r>
          </w:p>
        </w:tc>
        <w:tc>
          <w:tcPr>
            <w:tcW w:w="346" w:type="pct"/>
            <w:vAlign w:val="center"/>
          </w:tcPr>
          <w:p w14:paraId="539727AA" w14:textId="77777777" w:rsidR="00184895" w:rsidRPr="00912698" w:rsidRDefault="00184895" w:rsidP="00184895">
            <w:pPr>
              <w:jc w:val="center"/>
              <w:rPr>
                <w:sz w:val="16"/>
                <w:szCs w:val="16"/>
                <w:lang w:val="es-MX"/>
              </w:rPr>
            </w:pPr>
          </w:p>
        </w:tc>
      </w:tr>
      <w:tr w:rsidR="00184895" w:rsidRPr="00CF5EDD" w14:paraId="539727B2" w14:textId="77777777" w:rsidTr="00184895">
        <w:trPr>
          <w:cantSplit/>
          <w:jc w:val="center"/>
        </w:trPr>
        <w:tc>
          <w:tcPr>
            <w:tcW w:w="261" w:type="pct"/>
            <w:shd w:val="clear" w:color="auto" w:fill="auto"/>
            <w:tcMar>
              <w:top w:w="72" w:type="dxa"/>
              <w:left w:w="72" w:type="dxa"/>
              <w:bottom w:w="72" w:type="dxa"/>
              <w:right w:w="72" w:type="dxa"/>
            </w:tcMar>
            <w:vAlign w:val="center"/>
          </w:tcPr>
          <w:p w14:paraId="539727AC" w14:textId="77777777" w:rsidR="00184895" w:rsidRPr="00912698" w:rsidRDefault="00184895" w:rsidP="00184895">
            <w:pPr>
              <w:rPr>
                <w:sz w:val="16"/>
                <w:szCs w:val="16"/>
                <w:lang w:val="es-MX"/>
              </w:rPr>
            </w:pPr>
            <w:r w:rsidRPr="00912698">
              <w:rPr>
                <w:sz w:val="16"/>
                <w:szCs w:val="16"/>
                <w:lang w:val="es-MX"/>
              </w:rPr>
              <w:t>TM.9</w:t>
            </w:r>
          </w:p>
        </w:tc>
        <w:tc>
          <w:tcPr>
            <w:tcW w:w="837" w:type="pct"/>
            <w:vAlign w:val="center"/>
          </w:tcPr>
          <w:p w14:paraId="539727AD" w14:textId="77777777" w:rsidR="00184895" w:rsidRPr="00912698" w:rsidRDefault="00514C70" w:rsidP="00184895">
            <w:pPr>
              <w:rPr>
                <w:sz w:val="16"/>
                <w:szCs w:val="16"/>
                <w:lang w:val="es-MX"/>
              </w:rPr>
            </w:pPr>
            <w:r w:rsidRPr="00912698">
              <w:rPr>
                <w:sz w:val="16"/>
                <w:szCs w:val="16"/>
                <w:lang w:val="es-MX"/>
              </w:rPr>
              <w:t>Asistencia en el parto por una persona capacitada</w:t>
            </w:r>
          </w:p>
        </w:tc>
        <w:tc>
          <w:tcPr>
            <w:tcW w:w="355" w:type="pct"/>
            <w:vAlign w:val="center"/>
          </w:tcPr>
          <w:p w14:paraId="539727AE" w14:textId="77777777" w:rsidR="00184895" w:rsidRPr="00912698" w:rsidRDefault="00184895" w:rsidP="00184895">
            <w:pPr>
              <w:jc w:val="center"/>
              <w:rPr>
                <w:sz w:val="16"/>
                <w:szCs w:val="16"/>
                <w:lang w:val="es-MX"/>
              </w:rPr>
            </w:pPr>
            <w:r w:rsidRPr="00912698">
              <w:rPr>
                <w:sz w:val="16"/>
                <w:szCs w:val="16"/>
                <w:lang w:val="es-MX"/>
              </w:rPr>
              <w:t>3.1.2</w:t>
            </w:r>
          </w:p>
        </w:tc>
        <w:tc>
          <w:tcPr>
            <w:tcW w:w="356" w:type="pct"/>
            <w:vAlign w:val="center"/>
          </w:tcPr>
          <w:p w14:paraId="539727AF"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B0" w14:textId="77777777"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00514C70" w:rsidRPr="00912698">
              <w:rPr>
                <w:sz w:val="16"/>
                <w:szCs w:val="16"/>
                <w:lang w:val="es-MX"/>
              </w:rPr>
              <w:t xml:space="preserve">que tuvieron un nacido vivo en los 2 últimos años y que </w:t>
            </w:r>
            <w:r w:rsidR="00801CC2">
              <w:rPr>
                <w:sz w:val="16"/>
                <w:szCs w:val="16"/>
                <w:lang w:val="es-MX"/>
              </w:rPr>
              <w:t xml:space="preserve">el parto de su nacido vivo más reciente </w:t>
            </w:r>
            <w:r w:rsidR="00514C70" w:rsidRPr="00912698">
              <w:rPr>
                <w:sz w:val="16"/>
                <w:szCs w:val="16"/>
                <w:lang w:val="es-MX"/>
              </w:rPr>
              <w:t xml:space="preserve">fue </w:t>
            </w:r>
            <w:r w:rsidR="00801CC2" w:rsidRPr="00912698">
              <w:rPr>
                <w:sz w:val="16"/>
                <w:szCs w:val="16"/>
                <w:lang w:val="es-MX"/>
              </w:rPr>
              <w:t>asistid</w:t>
            </w:r>
            <w:r w:rsidR="00801CC2">
              <w:rPr>
                <w:sz w:val="16"/>
                <w:szCs w:val="16"/>
                <w:lang w:val="es-MX"/>
              </w:rPr>
              <w:t>o</w:t>
            </w:r>
            <w:r w:rsidR="00801CC2" w:rsidRPr="00912698">
              <w:rPr>
                <w:sz w:val="16"/>
                <w:szCs w:val="16"/>
                <w:lang w:val="es-MX"/>
              </w:rPr>
              <w:t xml:space="preserve"> </w:t>
            </w:r>
            <w:r w:rsidR="00514C70" w:rsidRPr="00912698">
              <w:rPr>
                <w:sz w:val="16"/>
                <w:szCs w:val="16"/>
                <w:lang w:val="es-MX"/>
              </w:rPr>
              <w:t>por personal de salud capacitado</w:t>
            </w:r>
          </w:p>
        </w:tc>
        <w:tc>
          <w:tcPr>
            <w:tcW w:w="346" w:type="pct"/>
            <w:vAlign w:val="center"/>
          </w:tcPr>
          <w:p w14:paraId="539727B1" w14:textId="77777777" w:rsidR="00184895" w:rsidRPr="00912698" w:rsidRDefault="00184895" w:rsidP="00184895">
            <w:pPr>
              <w:jc w:val="center"/>
              <w:rPr>
                <w:sz w:val="16"/>
                <w:szCs w:val="16"/>
                <w:lang w:val="es-MX"/>
              </w:rPr>
            </w:pPr>
          </w:p>
        </w:tc>
      </w:tr>
      <w:tr w:rsidR="00184895" w:rsidRPr="00CF5EDD" w14:paraId="539727B9" w14:textId="77777777" w:rsidTr="00184895">
        <w:trPr>
          <w:cantSplit/>
          <w:jc w:val="center"/>
        </w:trPr>
        <w:tc>
          <w:tcPr>
            <w:tcW w:w="261" w:type="pct"/>
            <w:shd w:val="clear" w:color="auto" w:fill="auto"/>
            <w:tcMar>
              <w:top w:w="72" w:type="dxa"/>
              <w:left w:w="72" w:type="dxa"/>
              <w:bottom w:w="72" w:type="dxa"/>
              <w:right w:w="72" w:type="dxa"/>
            </w:tcMar>
            <w:vAlign w:val="center"/>
          </w:tcPr>
          <w:p w14:paraId="539727B3" w14:textId="77777777" w:rsidR="00184895" w:rsidRPr="00912698" w:rsidRDefault="00184895" w:rsidP="00184895">
            <w:pPr>
              <w:rPr>
                <w:sz w:val="16"/>
                <w:szCs w:val="16"/>
                <w:lang w:val="es-MX"/>
              </w:rPr>
            </w:pPr>
            <w:r w:rsidRPr="00912698">
              <w:rPr>
                <w:sz w:val="16"/>
                <w:szCs w:val="16"/>
                <w:lang w:val="es-MX"/>
              </w:rPr>
              <w:t>TM.10</w:t>
            </w:r>
          </w:p>
        </w:tc>
        <w:tc>
          <w:tcPr>
            <w:tcW w:w="837" w:type="pct"/>
            <w:vAlign w:val="center"/>
          </w:tcPr>
          <w:p w14:paraId="539727B4" w14:textId="77777777" w:rsidR="00184895" w:rsidRPr="00912698" w:rsidRDefault="00514C70" w:rsidP="00184895">
            <w:pPr>
              <w:rPr>
                <w:sz w:val="16"/>
                <w:szCs w:val="16"/>
                <w:lang w:val="es-MX"/>
              </w:rPr>
            </w:pPr>
            <w:r w:rsidRPr="00912698">
              <w:rPr>
                <w:sz w:val="16"/>
                <w:szCs w:val="16"/>
                <w:lang w:val="es-MX"/>
              </w:rPr>
              <w:t>Cesárea</w:t>
            </w:r>
          </w:p>
        </w:tc>
        <w:tc>
          <w:tcPr>
            <w:tcW w:w="355" w:type="pct"/>
            <w:vAlign w:val="center"/>
          </w:tcPr>
          <w:p w14:paraId="539727B5" w14:textId="77777777" w:rsidR="00184895" w:rsidRPr="00912698" w:rsidRDefault="00184895" w:rsidP="00184895">
            <w:pPr>
              <w:jc w:val="center"/>
              <w:rPr>
                <w:sz w:val="16"/>
                <w:szCs w:val="16"/>
                <w:lang w:val="es-MX"/>
              </w:rPr>
            </w:pPr>
          </w:p>
        </w:tc>
        <w:tc>
          <w:tcPr>
            <w:tcW w:w="356" w:type="pct"/>
            <w:vAlign w:val="center"/>
          </w:tcPr>
          <w:p w14:paraId="539727B6"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B7" w14:textId="77777777"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00514C70" w:rsidRPr="00912698">
              <w:rPr>
                <w:sz w:val="16"/>
                <w:szCs w:val="16"/>
                <w:lang w:val="es-MX"/>
              </w:rPr>
              <w:t>que tuvieron un nacido vivo en los 2 últimos años y que dieron a luz por cesárea</w:t>
            </w:r>
          </w:p>
        </w:tc>
        <w:tc>
          <w:tcPr>
            <w:tcW w:w="346" w:type="pct"/>
            <w:vAlign w:val="center"/>
          </w:tcPr>
          <w:p w14:paraId="539727B8" w14:textId="77777777" w:rsidR="00184895" w:rsidRPr="00912698" w:rsidRDefault="00184895" w:rsidP="00184895">
            <w:pPr>
              <w:jc w:val="center"/>
              <w:rPr>
                <w:sz w:val="16"/>
                <w:szCs w:val="16"/>
                <w:lang w:val="es-MX"/>
              </w:rPr>
            </w:pPr>
          </w:p>
        </w:tc>
      </w:tr>
      <w:tr w:rsidR="00184895" w:rsidRPr="00CF5EDD" w14:paraId="539727C0"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7BA" w14:textId="77777777" w:rsidR="00184895" w:rsidRPr="00912698" w:rsidRDefault="00184895" w:rsidP="00184895">
            <w:pPr>
              <w:rPr>
                <w:sz w:val="16"/>
                <w:szCs w:val="16"/>
                <w:lang w:val="es-MX"/>
              </w:rPr>
            </w:pPr>
            <w:r w:rsidRPr="00912698">
              <w:rPr>
                <w:sz w:val="16"/>
                <w:szCs w:val="16"/>
                <w:lang w:val="es-MX"/>
              </w:rPr>
              <w:t>TM.11</w:t>
            </w:r>
          </w:p>
        </w:tc>
        <w:tc>
          <w:tcPr>
            <w:tcW w:w="837" w:type="pct"/>
            <w:tcBorders>
              <w:left w:val="single" w:sz="4" w:space="0" w:color="auto"/>
              <w:bottom w:val="single" w:sz="4" w:space="0" w:color="auto"/>
            </w:tcBorders>
            <w:vAlign w:val="center"/>
          </w:tcPr>
          <w:p w14:paraId="539727BB" w14:textId="77777777" w:rsidR="00184895" w:rsidRPr="00912698" w:rsidRDefault="00D757E6" w:rsidP="00184895">
            <w:pPr>
              <w:rPr>
                <w:sz w:val="16"/>
                <w:szCs w:val="16"/>
                <w:lang w:val="es-MX"/>
              </w:rPr>
            </w:pPr>
            <w:r w:rsidRPr="00912698">
              <w:rPr>
                <w:sz w:val="16"/>
                <w:szCs w:val="16"/>
                <w:lang w:val="es-MX"/>
              </w:rPr>
              <w:t>Niños/as pesados al nacer</w:t>
            </w:r>
          </w:p>
        </w:tc>
        <w:tc>
          <w:tcPr>
            <w:tcW w:w="355" w:type="pct"/>
            <w:tcBorders>
              <w:bottom w:val="single" w:sz="4" w:space="0" w:color="auto"/>
            </w:tcBorders>
            <w:vAlign w:val="center"/>
          </w:tcPr>
          <w:p w14:paraId="539727BC" w14:textId="77777777" w:rsidR="00184895" w:rsidRPr="00912698" w:rsidRDefault="00184895" w:rsidP="00184895">
            <w:pPr>
              <w:jc w:val="center"/>
              <w:rPr>
                <w:sz w:val="16"/>
                <w:szCs w:val="16"/>
                <w:lang w:val="es-MX"/>
              </w:rPr>
            </w:pPr>
          </w:p>
        </w:tc>
        <w:tc>
          <w:tcPr>
            <w:tcW w:w="356" w:type="pct"/>
            <w:tcBorders>
              <w:bottom w:val="single" w:sz="4" w:space="0" w:color="auto"/>
            </w:tcBorders>
            <w:vAlign w:val="center"/>
          </w:tcPr>
          <w:p w14:paraId="539727BD"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tcBorders>
              <w:bottom w:val="single" w:sz="4" w:space="0" w:color="auto"/>
            </w:tcBorders>
            <w:vAlign w:val="center"/>
          </w:tcPr>
          <w:p w14:paraId="539727BE" w14:textId="77777777"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801CC2">
              <w:rPr>
                <w:sz w:val="16"/>
                <w:szCs w:val="16"/>
                <w:lang w:val="es-MX"/>
              </w:rPr>
              <w:t xml:space="preserve">de mujeres de 15 a 49 </w:t>
            </w:r>
            <w:proofErr w:type="gramStart"/>
            <w:r w:rsidR="00801CC2">
              <w:rPr>
                <w:sz w:val="16"/>
                <w:szCs w:val="16"/>
                <w:lang w:val="es-MX"/>
              </w:rPr>
              <w:t>años de edad</w:t>
            </w:r>
            <w:proofErr w:type="gramEnd"/>
            <w:r w:rsidR="00801CC2">
              <w:rPr>
                <w:sz w:val="16"/>
                <w:szCs w:val="16"/>
                <w:lang w:val="es-MX"/>
              </w:rPr>
              <w:t xml:space="preserve"> con un nacido vivo</w:t>
            </w:r>
            <w:r w:rsidR="00D757E6" w:rsidRPr="00912698">
              <w:rPr>
                <w:sz w:val="16"/>
                <w:szCs w:val="16"/>
                <w:lang w:val="es-MX"/>
              </w:rPr>
              <w:t xml:space="preserve"> en los 2 últimos años </w:t>
            </w:r>
            <w:r w:rsidR="00801CC2">
              <w:rPr>
                <w:sz w:val="16"/>
                <w:szCs w:val="16"/>
                <w:lang w:val="es-MX"/>
              </w:rPr>
              <w:t>cuyo hijo nacido vivo más reciente fue</w:t>
            </w:r>
            <w:r w:rsidR="00D757E6" w:rsidRPr="00912698">
              <w:rPr>
                <w:sz w:val="16"/>
                <w:szCs w:val="16"/>
                <w:lang w:val="es-MX"/>
              </w:rPr>
              <w:t xml:space="preserve"> pesado al nacer</w:t>
            </w:r>
          </w:p>
        </w:tc>
        <w:tc>
          <w:tcPr>
            <w:tcW w:w="346" w:type="pct"/>
            <w:tcBorders>
              <w:bottom w:val="single" w:sz="4" w:space="0" w:color="auto"/>
            </w:tcBorders>
            <w:vAlign w:val="center"/>
          </w:tcPr>
          <w:p w14:paraId="539727BF" w14:textId="77777777" w:rsidR="00184895" w:rsidRPr="00912698" w:rsidRDefault="00184895" w:rsidP="00184895">
            <w:pPr>
              <w:jc w:val="center"/>
              <w:rPr>
                <w:sz w:val="16"/>
                <w:szCs w:val="16"/>
                <w:lang w:val="es-MX"/>
              </w:rPr>
            </w:pPr>
          </w:p>
        </w:tc>
      </w:tr>
      <w:tr w:rsidR="00184895" w:rsidRPr="00CF5EDD" w14:paraId="539727C7" w14:textId="77777777" w:rsidTr="00184895">
        <w:trPr>
          <w:cantSplit/>
          <w:jc w:val="center"/>
        </w:trPr>
        <w:tc>
          <w:tcPr>
            <w:tcW w:w="261" w:type="pct"/>
            <w:shd w:val="clear" w:color="auto" w:fill="auto"/>
            <w:tcMar>
              <w:top w:w="72" w:type="dxa"/>
              <w:left w:w="72" w:type="dxa"/>
              <w:bottom w:w="72" w:type="dxa"/>
              <w:right w:w="72" w:type="dxa"/>
            </w:tcMar>
            <w:vAlign w:val="center"/>
          </w:tcPr>
          <w:p w14:paraId="539727C1" w14:textId="77777777" w:rsidR="00184895" w:rsidRPr="00912698" w:rsidRDefault="00184895" w:rsidP="00184895">
            <w:pPr>
              <w:rPr>
                <w:sz w:val="16"/>
                <w:szCs w:val="16"/>
                <w:lang w:val="es-MX"/>
              </w:rPr>
            </w:pPr>
            <w:r w:rsidRPr="00912698">
              <w:rPr>
                <w:sz w:val="16"/>
                <w:szCs w:val="16"/>
                <w:lang w:val="es-MX"/>
              </w:rPr>
              <w:t>TM.12</w:t>
            </w:r>
          </w:p>
        </w:tc>
        <w:tc>
          <w:tcPr>
            <w:tcW w:w="837" w:type="pct"/>
            <w:vAlign w:val="center"/>
          </w:tcPr>
          <w:p w14:paraId="539727C2" w14:textId="77777777" w:rsidR="00184895" w:rsidRPr="00912698" w:rsidRDefault="00514C70" w:rsidP="00184895">
            <w:pPr>
              <w:rPr>
                <w:sz w:val="16"/>
                <w:szCs w:val="16"/>
                <w:lang w:val="es-MX"/>
              </w:rPr>
            </w:pPr>
            <w:r w:rsidRPr="00912698">
              <w:rPr>
                <w:sz w:val="16"/>
                <w:szCs w:val="16"/>
                <w:lang w:val="es-MX"/>
              </w:rPr>
              <w:t xml:space="preserve">Estancia </w:t>
            </w:r>
            <w:proofErr w:type="spellStart"/>
            <w:proofErr w:type="gramStart"/>
            <w:r w:rsidRPr="00912698">
              <w:rPr>
                <w:sz w:val="16"/>
                <w:szCs w:val="16"/>
                <w:lang w:val="es-MX"/>
              </w:rPr>
              <w:t>post-parto</w:t>
            </w:r>
            <w:proofErr w:type="spellEnd"/>
            <w:proofErr w:type="gramEnd"/>
            <w:r w:rsidRPr="00912698">
              <w:rPr>
                <w:sz w:val="16"/>
                <w:szCs w:val="16"/>
                <w:lang w:val="es-MX"/>
              </w:rPr>
              <w:t xml:space="preserve"> en un centro de salud</w:t>
            </w:r>
          </w:p>
        </w:tc>
        <w:tc>
          <w:tcPr>
            <w:tcW w:w="355" w:type="pct"/>
            <w:vAlign w:val="center"/>
          </w:tcPr>
          <w:p w14:paraId="539727C3" w14:textId="77777777" w:rsidR="00184895" w:rsidRPr="00912698" w:rsidRDefault="00184895" w:rsidP="00184895">
            <w:pPr>
              <w:jc w:val="center"/>
              <w:rPr>
                <w:sz w:val="16"/>
                <w:szCs w:val="16"/>
                <w:lang w:val="es-MX"/>
              </w:rPr>
            </w:pPr>
          </w:p>
        </w:tc>
        <w:tc>
          <w:tcPr>
            <w:tcW w:w="356" w:type="pct"/>
            <w:vAlign w:val="center"/>
          </w:tcPr>
          <w:p w14:paraId="539727C4"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C5" w14:textId="77777777"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EA02AA">
              <w:rPr>
                <w:sz w:val="16"/>
                <w:szCs w:val="16"/>
                <w:lang w:val="es-MX"/>
              </w:rPr>
              <w:t>a</w:t>
            </w:r>
            <w:r w:rsidR="00EA02AA"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EA02AA">
              <w:rPr>
                <w:sz w:val="16"/>
                <w:szCs w:val="16"/>
                <w:lang w:val="es-MX"/>
              </w:rPr>
              <w:t>de edad</w:t>
            </w:r>
            <w:proofErr w:type="gramEnd"/>
            <w:r w:rsidR="00EA02AA">
              <w:rPr>
                <w:sz w:val="16"/>
                <w:szCs w:val="16"/>
                <w:lang w:val="es-MX"/>
              </w:rPr>
              <w:t xml:space="preserve"> con un nacido vivo en los últimos 2 años y atendieron el parto de su nacido vivo más reciente en un centro de salud </w:t>
            </w:r>
            <w:r w:rsidR="00514C70" w:rsidRPr="00912698">
              <w:rPr>
                <w:sz w:val="16"/>
                <w:szCs w:val="16"/>
                <w:lang w:val="es-MX"/>
              </w:rPr>
              <w:t>que permanecieron en un centro de salud durante 12 horas o más después del parto</w:t>
            </w:r>
          </w:p>
        </w:tc>
        <w:tc>
          <w:tcPr>
            <w:tcW w:w="346" w:type="pct"/>
            <w:vAlign w:val="center"/>
          </w:tcPr>
          <w:p w14:paraId="539727C6" w14:textId="77777777" w:rsidR="00184895" w:rsidRPr="00912698" w:rsidRDefault="00184895" w:rsidP="00184895">
            <w:pPr>
              <w:jc w:val="center"/>
              <w:rPr>
                <w:sz w:val="16"/>
                <w:szCs w:val="16"/>
                <w:lang w:val="es-MX"/>
              </w:rPr>
            </w:pPr>
          </w:p>
        </w:tc>
      </w:tr>
      <w:tr w:rsidR="00184895" w:rsidRPr="00CF5EDD" w14:paraId="539727CE" w14:textId="77777777" w:rsidTr="00184895">
        <w:trPr>
          <w:cantSplit/>
          <w:jc w:val="center"/>
        </w:trPr>
        <w:tc>
          <w:tcPr>
            <w:tcW w:w="261" w:type="pct"/>
            <w:shd w:val="clear" w:color="auto" w:fill="auto"/>
            <w:tcMar>
              <w:top w:w="72" w:type="dxa"/>
              <w:left w:w="72" w:type="dxa"/>
              <w:bottom w:w="72" w:type="dxa"/>
              <w:right w:w="72" w:type="dxa"/>
            </w:tcMar>
            <w:vAlign w:val="center"/>
          </w:tcPr>
          <w:p w14:paraId="539727C8" w14:textId="77777777" w:rsidR="00184895" w:rsidRPr="00912698" w:rsidRDefault="00184895" w:rsidP="00184895">
            <w:pPr>
              <w:rPr>
                <w:sz w:val="16"/>
                <w:szCs w:val="16"/>
                <w:lang w:val="es-MX"/>
              </w:rPr>
            </w:pPr>
            <w:r w:rsidRPr="00912698">
              <w:rPr>
                <w:sz w:val="16"/>
                <w:szCs w:val="16"/>
                <w:lang w:val="es-MX"/>
              </w:rPr>
              <w:lastRenderedPageBreak/>
              <w:t>TM.13</w:t>
            </w:r>
          </w:p>
        </w:tc>
        <w:tc>
          <w:tcPr>
            <w:tcW w:w="837" w:type="pct"/>
            <w:vAlign w:val="center"/>
          </w:tcPr>
          <w:p w14:paraId="539727C9" w14:textId="77777777" w:rsidR="00184895" w:rsidRPr="00912698" w:rsidRDefault="00514C70" w:rsidP="00184895">
            <w:pPr>
              <w:rPr>
                <w:sz w:val="16"/>
                <w:szCs w:val="16"/>
                <w:lang w:val="es-MX"/>
              </w:rPr>
            </w:pPr>
            <w:r w:rsidRPr="00912698">
              <w:rPr>
                <w:sz w:val="16"/>
                <w:szCs w:val="16"/>
                <w:lang w:val="es-MX"/>
              </w:rPr>
              <w:t xml:space="preserve">Chequeos </w:t>
            </w:r>
            <w:proofErr w:type="spellStart"/>
            <w:proofErr w:type="gramStart"/>
            <w:r w:rsidRPr="00912698">
              <w:rPr>
                <w:sz w:val="16"/>
                <w:szCs w:val="16"/>
                <w:lang w:val="es-MX"/>
              </w:rPr>
              <w:t>post-natales</w:t>
            </w:r>
            <w:proofErr w:type="spellEnd"/>
            <w:proofErr w:type="gramEnd"/>
            <w:r w:rsidRPr="00912698">
              <w:rPr>
                <w:sz w:val="16"/>
                <w:szCs w:val="16"/>
                <w:lang w:val="es-MX"/>
              </w:rPr>
              <w:t xml:space="preserve"> para el recién nacido</w:t>
            </w:r>
          </w:p>
        </w:tc>
        <w:tc>
          <w:tcPr>
            <w:tcW w:w="355" w:type="pct"/>
            <w:vAlign w:val="center"/>
          </w:tcPr>
          <w:p w14:paraId="539727CA" w14:textId="77777777" w:rsidR="00184895" w:rsidRPr="00912698" w:rsidRDefault="00184895" w:rsidP="00184895">
            <w:pPr>
              <w:jc w:val="center"/>
              <w:rPr>
                <w:sz w:val="16"/>
                <w:szCs w:val="16"/>
                <w:lang w:val="es-MX"/>
              </w:rPr>
            </w:pPr>
          </w:p>
        </w:tc>
        <w:tc>
          <w:tcPr>
            <w:tcW w:w="356" w:type="pct"/>
            <w:vAlign w:val="center"/>
          </w:tcPr>
          <w:p w14:paraId="539727CB"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CC" w14:textId="77777777"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EA02AA">
              <w:rPr>
                <w:sz w:val="16"/>
                <w:szCs w:val="16"/>
                <w:lang w:val="es-MX"/>
              </w:rPr>
              <w:t>mujeres de 15 a 49 años de edad con un</w:t>
            </w:r>
            <w:r w:rsidR="00514C70" w:rsidRPr="00912698">
              <w:rPr>
                <w:sz w:val="16"/>
                <w:szCs w:val="16"/>
                <w:lang w:val="es-MX"/>
              </w:rPr>
              <w:t xml:space="preserve"> nacido vivo en los 2 últimos años </w:t>
            </w:r>
            <w:r w:rsidR="00EA02AA">
              <w:rPr>
                <w:sz w:val="16"/>
                <w:szCs w:val="16"/>
                <w:lang w:val="es-MX"/>
              </w:rPr>
              <w:t>cuyo hijo nacido vivo más reciente</w:t>
            </w:r>
            <w:r w:rsidR="00EA02AA" w:rsidRPr="00912698">
              <w:rPr>
                <w:sz w:val="16"/>
                <w:szCs w:val="16"/>
                <w:lang w:val="es-MX"/>
              </w:rPr>
              <w:t xml:space="preserve"> recibi</w:t>
            </w:r>
            <w:r w:rsidR="00EA02AA">
              <w:rPr>
                <w:sz w:val="16"/>
                <w:szCs w:val="16"/>
                <w:lang w:val="es-MX"/>
              </w:rPr>
              <w:t>ó</w:t>
            </w:r>
            <w:r w:rsidR="00EA02AA" w:rsidRPr="00912698">
              <w:rPr>
                <w:sz w:val="16"/>
                <w:szCs w:val="16"/>
                <w:lang w:val="es-MX"/>
              </w:rPr>
              <w:t xml:space="preserve"> </w:t>
            </w:r>
            <w:r w:rsidR="00514C70" w:rsidRPr="00912698">
              <w:rPr>
                <w:sz w:val="16"/>
                <w:szCs w:val="16"/>
                <w:lang w:val="es-MX"/>
              </w:rPr>
              <w:t xml:space="preserve">un chequeo mientras estuvieron en un centro de salud o en casa después del parto, o un chequeo </w:t>
            </w:r>
            <w:proofErr w:type="spellStart"/>
            <w:proofErr w:type="gramStart"/>
            <w:r w:rsidR="00514C70" w:rsidRPr="00912698">
              <w:rPr>
                <w:sz w:val="16"/>
                <w:szCs w:val="16"/>
                <w:lang w:val="es-MX"/>
              </w:rPr>
              <w:t>post-natal</w:t>
            </w:r>
            <w:proofErr w:type="spellEnd"/>
            <w:proofErr w:type="gramEnd"/>
            <w:r w:rsidR="00514C70" w:rsidRPr="00912698">
              <w:rPr>
                <w:sz w:val="16"/>
                <w:szCs w:val="16"/>
                <w:lang w:val="es-MX"/>
              </w:rPr>
              <w:t xml:space="preserve"> durante una visita dentro de </w:t>
            </w:r>
            <w:r w:rsidR="00EA02AA">
              <w:rPr>
                <w:sz w:val="16"/>
                <w:szCs w:val="16"/>
                <w:lang w:val="es-MX"/>
              </w:rPr>
              <w:t xml:space="preserve">los </w:t>
            </w:r>
            <w:r w:rsidR="00514C70" w:rsidRPr="00912698">
              <w:rPr>
                <w:sz w:val="16"/>
                <w:szCs w:val="16"/>
                <w:lang w:val="es-MX"/>
              </w:rPr>
              <w:t>2 días después del nacimiento</w:t>
            </w:r>
          </w:p>
        </w:tc>
        <w:tc>
          <w:tcPr>
            <w:tcW w:w="346" w:type="pct"/>
            <w:vAlign w:val="center"/>
          </w:tcPr>
          <w:p w14:paraId="539727CD" w14:textId="77777777" w:rsidR="00184895" w:rsidRPr="00912698" w:rsidRDefault="00184895" w:rsidP="00184895">
            <w:pPr>
              <w:jc w:val="center"/>
              <w:rPr>
                <w:sz w:val="16"/>
                <w:szCs w:val="16"/>
                <w:lang w:val="es-MX"/>
              </w:rPr>
            </w:pPr>
          </w:p>
        </w:tc>
      </w:tr>
      <w:tr w:rsidR="00514C70" w:rsidRPr="00CF5EDD" w14:paraId="539727D5" w14:textId="77777777" w:rsidTr="00184895">
        <w:trPr>
          <w:cantSplit/>
          <w:jc w:val="center"/>
        </w:trPr>
        <w:tc>
          <w:tcPr>
            <w:tcW w:w="261" w:type="pct"/>
            <w:shd w:val="clear" w:color="auto" w:fill="auto"/>
            <w:tcMar>
              <w:top w:w="72" w:type="dxa"/>
              <w:left w:w="72" w:type="dxa"/>
              <w:bottom w:w="72" w:type="dxa"/>
              <w:right w:w="72" w:type="dxa"/>
            </w:tcMar>
            <w:vAlign w:val="center"/>
          </w:tcPr>
          <w:p w14:paraId="539727CF" w14:textId="77777777" w:rsidR="00514C70" w:rsidRPr="00912698" w:rsidRDefault="00514C70" w:rsidP="00514C70">
            <w:pPr>
              <w:rPr>
                <w:sz w:val="16"/>
                <w:szCs w:val="16"/>
                <w:lang w:val="es-MX"/>
              </w:rPr>
            </w:pPr>
            <w:r w:rsidRPr="00912698">
              <w:rPr>
                <w:sz w:val="16"/>
                <w:szCs w:val="16"/>
                <w:lang w:val="es-MX"/>
              </w:rPr>
              <w:t>TM.14</w:t>
            </w:r>
          </w:p>
        </w:tc>
        <w:tc>
          <w:tcPr>
            <w:tcW w:w="837" w:type="pct"/>
            <w:vAlign w:val="center"/>
          </w:tcPr>
          <w:p w14:paraId="539727D0" w14:textId="77777777" w:rsidR="00514C70" w:rsidRPr="00912698" w:rsidRDefault="00514C70" w:rsidP="00514C70">
            <w:pPr>
              <w:rPr>
                <w:sz w:val="16"/>
                <w:szCs w:val="16"/>
                <w:lang w:val="es-MX"/>
              </w:rPr>
            </w:pPr>
            <w:r w:rsidRPr="00912698">
              <w:rPr>
                <w:sz w:val="16"/>
                <w:szCs w:val="16"/>
                <w:lang w:val="es-MX"/>
              </w:rPr>
              <w:t xml:space="preserve">Recién nacidos a los que se secó </w:t>
            </w:r>
          </w:p>
        </w:tc>
        <w:tc>
          <w:tcPr>
            <w:tcW w:w="355" w:type="pct"/>
            <w:vAlign w:val="center"/>
          </w:tcPr>
          <w:p w14:paraId="539727D1" w14:textId="77777777" w:rsidR="00514C70" w:rsidRPr="00912698" w:rsidRDefault="00514C70" w:rsidP="00514C70">
            <w:pPr>
              <w:jc w:val="center"/>
              <w:rPr>
                <w:sz w:val="16"/>
                <w:szCs w:val="16"/>
                <w:lang w:val="es-MX"/>
              </w:rPr>
            </w:pPr>
          </w:p>
        </w:tc>
        <w:tc>
          <w:tcPr>
            <w:tcW w:w="356" w:type="pct"/>
            <w:vAlign w:val="center"/>
          </w:tcPr>
          <w:p w14:paraId="539727D2"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D3" w14:textId="77777777" w:rsidR="00514C70" w:rsidRPr="00912698" w:rsidRDefault="00912698" w:rsidP="002D4BE9">
            <w:pPr>
              <w:rPr>
                <w:sz w:val="16"/>
                <w:szCs w:val="16"/>
                <w:lang w:val="es-MX"/>
              </w:rPr>
            </w:pPr>
            <w:r w:rsidRPr="00912698">
              <w:rPr>
                <w:sz w:val="16"/>
                <w:szCs w:val="16"/>
                <w:lang w:val="es-MX"/>
              </w:rPr>
              <w:t>Porcentaje</w:t>
            </w:r>
            <w:r w:rsidR="00514C70" w:rsidRPr="00912698">
              <w:rPr>
                <w:sz w:val="16"/>
                <w:szCs w:val="16"/>
                <w:lang w:val="es-MX"/>
              </w:rPr>
              <w:t xml:space="preserve"> de </w:t>
            </w:r>
            <w:r w:rsidR="002D4BE9">
              <w:rPr>
                <w:sz w:val="16"/>
                <w:szCs w:val="16"/>
                <w:lang w:val="es-MX"/>
              </w:rPr>
              <w:t xml:space="preserve">mujeres de 15 a 49 </w:t>
            </w:r>
            <w:proofErr w:type="gramStart"/>
            <w:r w:rsidR="002D4BE9">
              <w:rPr>
                <w:sz w:val="16"/>
                <w:szCs w:val="16"/>
                <w:lang w:val="es-MX"/>
              </w:rPr>
              <w:t>años de edad</w:t>
            </w:r>
            <w:proofErr w:type="gramEnd"/>
            <w:r w:rsidR="002D4BE9">
              <w:rPr>
                <w:sz w:val="16"/>
                <w:szCs w:val="16"/>
                <w:lang w:val="es-MX"/>
              </w:rPr>
              <w:t xml:space="preserve"> con un</w:t>
            </w:r>
            <w:r w:rsidR="00514C70" w:rsidRPr="00912698">
              <w:rPr>
                <w:sz w:val="16"/>
                <w:szCs w:val="16"/>
                <w:lang w:val="es-MX"/>
              </w:rPr>
              <w:t xml:space="preserve"> nacido vivo en los últimos 2 años </w:t>
            </w:r>
            <w:r w:rsidR="009F5996">
              <w:rPr>
                <w:sz w:val="16"/>
                <w:szCs w:val="16"/>
                <w:lang w:val="es-MX"/>
              </w:rPr>
              <w:t>cuyo hijo nacido vivo más reciente</w:t>
            </w:r>
            <w:r w:rsidR="00514C70" w:rsidRPr="00912698">
              <w:rPr>
                <w:sz w:val="16"/>
                <w:szCs w:val="16"/>
                <w:lang w:val="es-MX"/>
              </w:rPr>
              <w:t xml:space="preserve"> fue secado después del nacimiento</w:t>
            </w:r>
          </w:p>
        </w:tc>
        <w:tc>
          <w:tcPr>
            <w:tcW w:w="346" w:type="pct"/>
            <w:tcBorders>
              <w:bottom w:val="single" w:sz="4" w:space="0" w:color="auto"/>
            </w:tcBorders>
            <w:vAlign w:val="center"/>
          </w:tcPr>
          <w:p w14:paraId="539727D4" w14:textId="77777777" w:rsidR="00514C70" w:rsidRPr="00912698" w:rsidRDefault="00514C70" w:rsidP="00514C70">
            <w:pPr>
              <w:jc w:val="center"/>
              <w:rPr>
                <w:sz w:val="16"/>
                <w:szCs w:val="16"/>
                <w:highlight w:val="yellow"/>
                <w:lang w:val="es-MX"/>
              </w:rPr>
            </w:pPr>
          </w:p>
        </w:tc>
      </w:tr>
      <w:tr w:rsidR="00514C70" w:rsidRPr="00CF5EDD" w14:paraId="539727DC" w14:textId="77777777" w:rsidTr="00184895">
        <w:trPr>
          <w:cantSplit/>
          <w:jc w:val="center"/>
        </w:trPr>
        <w:tc>
          <w:tcPr>
            <w:tcW w:w="261" w:type="pct"/>
            <w:shd w:val="clear" w:color="auto" w:fill="auto"/>
            <w:tcMar>
              <w:top w:w="72" w:type="dxa"/>
              <w:left w:w="72" w:type="dxa"/>
              <w:bottom w:w="72" w:type="dxa"/>
              <w:right w:w="72" w:type="dxa"/>
            </w:tcMar>
            <w:vAlign w:val="center"/>
          </w:tcPr>
          <w:p w14:paraId="539727D6" w14:textId="77777777" w:rsidR="00514C70" w:rsidRPr="00912698" w:rsidRDefault="00514C70" w:rsidP="00514C70">
            <w:pPr>
              <w:rPr>
                <w:sz w:val="16"/>
                <w:szCs w:val="16"/>
                <w:lang w:val="es-MX"/>
              </w:rPr>
            </w:pPr>
            <w:r w:rsidRPr="00912698">
              <w:rPr>
                <w:sz w:val="16"/>
                <w:szCs w:val="16"/>
                <w:lang w:val="es-MX"/>
              </w:rPr>
              <w:t>TM.15</w:t>
            </w:r>
          </w:p>
        </w:tc>
        <w:tc>
          <w:tcPr>
            <w:tcW w:w="837" w:type="pct"/>
            <w:vAlign w:val="center"/>
          </w:tcPr>
          <w:p w14:paraId="539727D7" w14:textId="77777777" w:rsidR="00514C70" w:rsidRPr="00912698" w:rsidRDefault="00514C70" w:rsidP="00514C70">
            <w:pPr>
              <w:rPr>
                <w:sz w:val="16"/>
                <w:szCs w:val="16"/>
                <w:lang w:val="es-MX"/>
              </w:rPr>
            </w:pPr>
            <w:r w:rsidRPr="00912698">
              <w:rPr>
                <w:sz w:val="16"/>
                <w:szCs w:val="16"/>
                <w:lang w:val="es-MX"/>
              </w:rPr>
              <w:t>Cuidado piel a piel</w:t>
            </w:r>
          </w:p>
        </w:tc>
        <w:tc>
          <w:tcPr>
            <w:tcW w:w="355" w:type="pct"/>
            <w:vAlign w:val="center"/>
          </w:tcPr>
          <w:p w14:paraId="539727D8" w14:textId="77777777" w:rsidR="00514C70" w:rsidRPr="00912698" w:rsidRDefault="00514C70" w:rsidP="00514C70">
            <w:pPr>
              <w:jc w:val="center"/>
              <w:rPr>
                <w:sz w:val="16"/>
                <w:szCs w:val="16"/>
                <w:lang w:val="es-MX"/>
              </w:rPr>
            </w:pPr>
          </w:p>
        </w:tc>
        <w:tc>
          <w:tcPr>
            <w:tcW w:w="356" w:type="pct"/>
            <w:vAlign w:val="center"/>
          </w:tcPr>
          <w:p w14:paraId="539727D9"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DA" w14:textId="77777777"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 xml:space="preserve">mujeres de 15 a 49 </w:t>
            </w:r>
            <w:proofErr w:type="gramStart"/>
            <w:r w:rsidR="00C7752A">
              <w:rPr>
                <w:sz w:val="16"/>
                <w:szCs w:val="16"/>
                <w:lang w:val="es-MX"/>
              </w:rPr>
              <w:t>años de edad</w:t>
            </w:r>
            <w:proofErr w:type="gramEnd"/>
            <w:r w:rsidR="00C7752A">
              <w:rPr>
                <w:sz w:val="16"/>
                <w:szCs w:val="16"/>
                <w:lang w:val="es-MX"/>
              </w:rPr>
              <w:t xml:space="preserve">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colocado en el pecho desnudo de la madre después del nacimiento</w:t>
            </w:r>
          </w:p>
        </w:tc>
        <w:tc>
          <w:tcPr>
            <w:tcW w:w="346" w:type="pct"/>
            <w:tcBorders>
              <w:bottom w:val="single" w:sz="4" w:space="0" w:color="auto"/>
            </w:tcBorders>
            <w:vAlign w:val="center"/>
          </w:tcPr>
          <w:p w14:paraId="539727DB" w14:textId="77777777" w:rsidR="00514C70" w:rsidRPr="00912698" w:rsidRDefault="00514C70" w:rsidP="00514C70">
            <w:pPr>
              <w:jc w:val="center"/>
              <w:rPr>
                <w:sz w:val="16"/>
                <w:szCs w:val="16"/>
                <w:highlight w:val="yellow"/>
                <w:lang w:val="es-MX"/>
              </w:rPr>
            </w:pPr>
          </w:p>
        </w:tc>
      </w:tr>
      <w:tr w:rsidR="00514C70" w:rsidRPr="00CF5EDD" w14:paraId="539727E3" w14:textId="77777777" w:rsidTr="00184895">
        <w:trPr>
          <w:cantSplit/>
          <w:jc w:val="center"/>
        </w:trPr>
        <w:tc>
          <w:tcPr>
            <w:tcW w:w="261" w:type="pct"/>
            <w:shd w:val="clear" w:color="auto" w:fill="auto"/>
            <w:tcMar>
              <w:top w:w="72" w:type="dxa"/>
              <w:left w:w="72" w:type="dxa"/>
              <w:bottom w:w="72" w:type="dxa"/>
              <w:right w:w="72" w:type="dxa"/>
            </w:tcMar>
            <w:vAlign w:val="center"/>
          </w:tcPr>
          <w:p w14:paraId="539727DD" w14:textId="77777777" w:rsidR="00514C70" w:rsidRPr="00912698" w:rsidRDefault="00514C70" w:rsidP="00514C70">
            <w:pPr>
              <w:rPr>
                <w:sz w:val="16"/>
                <w:szCs w:val="16"/>
                <w:lang w:val="es-MX"/>
              </w:rPr>
            </w:pPr>
            <w:r w:rsidRPr="00912698">
              <w:rPr>
                <w:sz w:val="16"/>
                <w:szCs w:val="16"/>
                <w:lang w:val="es-MX"/>
              </w:rPr>
              <w:t>TM.16</w:t>
            </w:r>
          </w:p>
        </w:tc>
        <w:tc>
          <w:tcPr>
            <w:tcW w:w="837" w:type="pct"/>
            <w:vAlign w:val="center"/>
          </w:tcPr>
          <w:p w14:paraId="539727DE" w14:textId="77777777" w:rsidR="00514C70" w:rsidRPr="00912698" w:rsidRDefault="00514C70" w:rsidP="00514C70">
            <w:pPr>
              <w:rPr>
                <w:sz w:val="16"/>
                <w:szCs w:val="16"/>
                <w:lang w:val="es-MX"/>
              </w:rPr>
            </w:pPr>
            <w:r w:rsidRPr="00912698">
              <w:rPr>
                <w:sz w:val="16"/>
                <w:szCs w:val="16"/>
                <w:lang w:val="es-MX"/>
              </w:rPr>
              <w:t>Baño retrasado</w:t>
            </w:r>
          </w:p>
        </w:tc>
        <w:tc>
          <w:tcPr>
            <w:tcW w:w="355" w:type="pct"/>
            <w:vAlign w:val="center"/>
          </w:tcPr>
          <w:p w14:paraId="539727DF" w14:textId="77777777" w:rsidR="00514C70" w:rsidRPr="00912698" w:rsidRDefault="00514C70" w:rsidP="00514C70">
            <w:pPr>
              <w:jc w:val="center"/>
              <w:rPr>
                <w:sz w:val="16"/>
                <w:szCs w:val="16"/>
                <w:lang w:val="es-MX"/>
              </w:rPr>
            </w:pPr>
          </w:p>
        </w:tc>
        <w:tc>
          <w:tcPr>
            <w:tcW w:w="356" w:type="pct"/>
            <w:vAlign w:val="center"/>
          </w:tcPr>
          <w:p w14:paraId="539727E0"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E1" w14:textId="77777777"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bañado </w:t>
            </w:r>
            <w:proofErr w:type="gramStart"/>
            <w:r w:rsidR="00C7752A">
              <w:rPr>
                <w:sz w:val="16"/>
                <w:szCs w:val="16"/>
                <w:lang w:val="es-MX"/>
              </w:rPr>
              <w:t>por  primera</w:t>
            </w:r>
            <w:proofErr w:type="gramEnd"/>
            <w:r w:rsidR="00C7752A">
              <w:rPr>
                <w:sz w:val="16"/>
                <w:szCs w:val="16"/>
                <w:lang w:val="es-MX"/>
              </w:rPr>
              <w:t xml:space="preserve"> vez </w:t>
            </w:r>
            <w:r w:rsidR="00514C70" w:rsidRPr="00912698">
              <w:rPr>
                <w:sz w:val="16"/>
                <w:szCs w:val="16"/>
                <w:lang w:val="es-MX"/>
              </w:rPr>
              <w:t>más de 24 horas después del nacimiento</w:t>
            </w:r>
          </w:p>
        </w:tc>
        <w:tc>
          <w:tcPr>
            <w:tcW w:w="346" w:type="pct"/>
            <w:tcBorders>
              <w:bottom w:val="single" w:sz="4" w:space="0" w:color="auto"/>
            </w:tcBorders>
            <w:vAlign w:val="center"/>
          </w:tcPr>
          <w:p w14:paraId="539727E2" w14:textId="77777777" w:rsidR="00514C70" w:rsidRPr="00912698" w:rsidRDefault="00514C70" w:rsidP="00514C70">
            <w:pPr>
              <w:jc w:val="center"/>
              <w:rPr>
                <w:sz w:val="16"/>
                <w:szCs w:val="16"/>
                <w:highlight w:val="yellow"/>
                <w:lang w:val="es-MX"/>
              </w:rPr>
            </w:pPr>
          </w:p>
        </w:tc>
      </w:tr>
      <w:tr w:rsidR="00514C70" w:rsidRPr="00CF5EDD" w14:paraId="539727EA" w14:textId="77777777" w:rsidTr="00184895">
        <w:trPr>
          <w:cantSplit/>
          <w:jc w:val="center"/>
        </w:trPr>
        <w:tc>
          <w:tcPr>
            <w:tcW w:w="261" w:type="pct"/>
            <w:shd w:val="clear" w:color="auto" w:fill="auto"/>
            <w:tcMar>
              <w:top w:w="72" w:type="dxa"/>
              <w:left w:w="72" w:type="dxa"/>
              <w:bottom w:w="72" w:type="dxa"/>
              <w:right w:w="72" w:type="dxa"/>
            </w:tcMar>
            <w:vAlign w:val="center"/>
          </w:tcPr>
          <w:p w14:paraId="539727E4" w14:textId="77777777" w:rsidR="00514C70" w:rsidRPr="00912698" w:rsidRDefault="00514C70" w:rsidP="00514C70">
            <w:pPr>
              <w:rPr>
                <w:sz w:val="16"/>
                <w:szCs w:val="16"/>
                <w:lang w:val="es-MX"/>
              </w:rPr>
            </w:pPr>
            <w:r w:rsidRPr="00912698">
              <w:rPr>
                <w:sz w:val="16"/>
                <w:szCs w:val="16"/>
                <w:lang w:val="es-MX"/>
              </w:rPr>
              <w:t>TM.17</w:t>
            </w:r>
          </w:p>
        </w:tc>
        <w:tc>
          <w:tcPr>
            <w:tcW w:w="837" w:type="pct"/>
            <w:vAlign w:val="center"/>
          </w:tcPr>
          <w:p w14:paraId="539727E5" w14:textId="77777777" w:rsidR="00514C70" w:rsidRPr="00912698" w:rsidRDefault="00514C70" w:rsidP="00514C70">
            <w:pPr>
              <w:rPr>
                <w:sz w:val="16"/>
                <w:szCs w:val="16"/>
                <w:lang w:val="es-MX"/>
              </w:rPr>
            </w:pPr>
            <w:r w:rsidRPr="00912698">
              <w:rPr>
                <w:sz w:val="16"/>
                <w:szCs w:val="16"/>
                <w:lang w:val="es-MX"/>
              </w:rPr>
              <w:t xml:space="preserve">Corte del cordón con un instrumento limpio </w:t>
            </w:r>
          </w:p>
        </w:tc>
        <w:tc>
          <w:tcPr>
            <w:tcW w:w="355" w:type="pct"/>
            <w:vAlign w:val="center"/>
          </w:tcPr>
          <w:p w14:paraId="539727E6" w14:textId="77777777" w:rsidR="00514C70" w:rsidRPr="00912698" w:rsidRDefault="00514C70" w:rsidP="00514C70">
            <w:pPr>
              <w:jc w:val="center"/>
              <w:rPr>
                <w:sz w:val="16"/>
                <w:szCs w:val="16"/>
                <w:lang w:val="es-MX"/>
              </w:rPr>
            </w:pPr>
          </w:p>
        </w:tc>
        <w:tc>
          <w:tcPr>
            <w:tcW w:w="356" w:type="pct"/>
            <w:vAlign w:val="center"/>
          </w:tcPr>
          <w:p w14:paraId="539727E7"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E8" w14:textId="77777777" w:rsidR="00514C70" w:rsidRPr="00912698" w:rsidRDefault="00912698" w:rsidP="009B1391">
            <w:pPr>
              <w:rPr>
                <w:sz w:val="16"/>
                <w:szCs w:val="16"/>
                <w:lang w:val="es-MX"/>
              </w:rPr>
            </w:pPr>
            <w:r w:rsidRPr="00912698">
              <w:rPr>
                <w:sz w:val="16"/>
                <w:szCs w:val="16"/>
                <w:lang w:val="es-MX"/>
              </w:rPr>
              <w:t>Porcentaje</w:t>
            </w:r>
            <w:r w:rsidR="00514C70" w:rsidRPr="00912698">
              <w:rPr>
                <w:sz w:val="16"/>
                <w:szCs w:val="16"/>
                <w:lang w:val="es-MX"/>
              </w:rPr>
              <w:t xml:space="preserve"> de </w:t>
            </w:r>
            <w:r w:rsidR="009B1391">
              <w:rPr>
                <w:sz w:val="16"/>
                <w:szCs w:val="16"/>
                <w:lang w:val="es-MX"/>
              </w:rPr>
              <w:t xml:space="preserve">mujeres de 15 a 49 </w:t>
            </w:r>
            <w:proofErr w:type="gramStart"/>
            <w:r w:rsidR="009B1391">
              <w:rPr>
                <w:sz w:val="16"/>
                <w:szCs w:val="16"/>
                <w:lang w:val="es-MX"/>
              </w:rPr>
              <w:t>años de edad</w:t>
            </w:r>
            <w:proofErr w:type="gramEnd"/>
            <w:r w:rsidR="009B1391">
              <w:rPr>
                <w:sz w:val="16"/>
                <w:szCs w:val="16"/>
                <w:lang w:val="es-MX"/>
              </w:rPr>
              <w:t xml:space="preserve"> con un</w:t>
            </w:r>
            <w:r w:rsidR="00514C70" w:rsidRPr="00912698">
              <w:rPr>
                <w:sz w:val="16"/>
                <w:szCs w:val="16"/>
                <w:lang w:val="es-MX"/>
              </w:rPr>
              <w:t xml:space="preserve"> nacido vivo </w:t>
            </w:r>
            <w:r w:rsidR="009B1391" w:rsidRPr="00912698">
              <w:rPr>
                <w:sz w:val="16"/>
                <w:szCs w:val="16"/>
                <w:lang w:val="es-MX"/>
              </w:rPr>
              <w:t xml:space="preserve">en los últimos 2 años </w:t>
            </w:r>
            <w:r w:rsidR="009B1391">
              <w:rPr>
                <w:sz w:val="16"/>
                <w:szCs w:val="16"/>
                <w:lang w:val="es-MX"/>
              </w:rPr>
              <w:t>y que dio a luz a su hijo nacido vivo más reciente</w:t>
            </w:r>
            <w:r w:rsidR="009B1391" w:rsidRPr="00912698">
              <w:rPr>
                <w:sz w:val="16"/>
                <w:szCs w:val="16"/>
                <w:lang w:val="es-MX"/>
              </w:rPr>
              <w:t xml:space="preserve"> </w:t>
            </w:r>
            <w:r w:rsidR="00514C70" w:rsidRPr="00912698">
              <w:rPr>
                <w:sz w:val="16"/>
                <w:szCs w:val="16"/>
                <w:lang w:val="es-MX"/>
              </w:rPr>
              <w:t xml:space="preserve">fuera de instalaciones de salud </w:t>
            </w:r>
            <w:r w:rsidR="009B1391">
              <w:rPr>
                <w:sz w:val="16"/>
                <w:szCs w:val="16"/>
                <w:lang w:val="es-MX"/>
              </w:rPr>
              <w:t>y cuyo</w:t>
            </w:r>
            <w:r w:rsidR="00514C70" w:rsidRPr="00912698">
              <w:rPr>
                <w:sz w:val="16"/>
                <w:szCs w:val="16"/>
                <w:lang w:val="es-MX"/>
              </w:rPr>
              <w:t xml:space="preserve"> cordón umbilical </w:t>
            </w:r>
            <w:r w:rsidR="009B1391">
              <w:rPr>
                <w:sz w:val="16"/>
                <w:szCs w:val="16"/>
                <w:lang w:val="es-MX"/>
              </w:rPr>
              <w:t xml:space="preserve">se cortó </w:t>
            </w:r>
            <w:r w:rsidR="00514C70" w:rsidRPr="00912698">
              <w:rPr>
                <w:sz w:val="16"/>
                <w:szCs w:val="16"/>
                <w:lang w:val="es-MX"/>
              </w:rPr>
              <w:t>con una hoja nueva o un instrumento hervido</w:t>
            </w:r>
          </w:p>
        </w:tc>
        <w:tc>
          <w:tcPr>
            <w:tcW w:w="346" w:type="pct"/>
            <w:tcBorders>
              <w:bottom w:val="single" w:sz="4" w:space="0" w:color="auto"/>
            </w:tcBorders>
            <w:vAlign w:val="center"/>
          </w:tcPr>
          <w:p w14:paraId="539727E9" w14:textId="77777777" w:rsidR="00514C70" w:rsidRPr="00912698" w:rsidRDefault="00514C70" w:rsidP="00514C70">
            <w:pPr>
              <w:jc w:val="center"/>
              <w:rPr>
                <w:sz w:val="16"/>
                <w:szCs w:val="16"/>
                <w:highlight w:val="yellow"/>
                <w:lang w:val="es-MX"/>
              </w:rPr>
            </w:pPr>
          </w:p>
        </w:tc>
      </w:tr>
      <w:tr w:rsidR="00184895" w:rsidRPr="00CF5EDD" w14:paraId="539727F1" w14:textId="77777777" w:rsidTr="00184895">
        <w:trPr>
          <w:cantSplit/>
          <w:jc w:val="center"/>
        </w:trPr>
        <w:tc>
          <w:tcPr>
            <w:tcW w:w="261" w:type="pct"/>
            <w:shd w:val="clear" w:color="auto" w:fill="auto"/>
            <w:tcMar>
              <w:top w:w="72" w:type="dxa"/>
              <w:left w:w="72" w:type="dxa"/>
              <w:bottom w:w="72" w:type="dxa"/>
              <w:right w:w="72" w:type="dxa"/>
            </w:tcMar>
            <w:vAlign w:val="center"/>
          </w:tcPr>
          <w:p w14:paraId="539727EB" w14:textId="77777777" w:rsidR="00184895" w:rsidRPr="00912698" w:rsidRDefault="00184895" w:rsidP="00184895">
            <w:pPr>
              <w:rPr>
                <w:sz w:val="16"/>
                <w:szCs w:val="16"/>
                <w:lang w:val="es-MX"/>
              </w:rPr>
            </w:pPr>
            <w:r w:rsidRPr="00912698">
              <w:rPr>
                <w:sz w:val="16"/>
                <w:szCs w:val="16"/>
                <w:lang w:val="es-MX"/>
              </w:rPr>
              <w:t>TM.18</w:t>
            </w:r>
          </w:p>
        </w:tc>
        <w:tc>
          <w:tcPr>
            <w:tcW w:w="837" w:type="pct"/>
            <w:vAlign w:val="center"/>
          </w:tcPr>
          <w:p w14:paraId="539727EC" w14:textId="77777777" w:rsidR="00184895" w:rsidRPr="00912698" w:rsidRDefault="00514C70" w:rsidP="00184895">
            <w:pPr>
              <w:rPr>
                <w:sz w:val="16"/>
                <w:szCs w:val="16"/>
                <w:lang w:val="es-MX"/>
              </w:rPr>
            </w:pPr>
            <w:r w:rsidRPr="00912698">
              <w:rPr>
                <w:sz w:val="16"/>
                <w:szCs w:val="16"/>
                <w:lang w:val="es-MX"/>
              </w:rPr>
              <w:t>Nada dañino aplicado al cordón</w:t>
            </w:r>
          </w:p>
        </w:tc>
        <w:tc>
          <w:tcPr>
            <w:tcW w:w="355" w:type="pct"/>
            <w:vAlign w:val="center"/>
          </w:tcPr>
          <w:p w14:paraId="539727ED" w14:textId="77777777" w:rsidR="00184895" w:rsidRPr="00912698" w:rsidRDefault="00184895" w:rsidP="00184895">
            <w:pPr>
              <w:jc w:val="center"/>
              <w:rPr>
                <w:sz w:val="16"/>
                <w:szCs w:val="16"/>
                <w:lang w:val="es-MX"/>
              </w:rPr>
            </w:pPr>
          </w:p>
        </w:tc>
        <w:tc>
          <w:tcPr>
            <w:tcW w:w="356" w:type="pct"/>
            <w:vAlign w:val="center"/>
          </w:tcPr>
          <w:p w14:paraId="539727EE"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EF" w14:textId="77777777" w:rsidR="00184895" w:rsidRPr="00912698" w:rsidRDefault="00912698" w:rsidP="00DF2276">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BF6F2A">
              <w:rPr>
                <w:sz w:val="16"/>
                <w:szCs w:val="16"/>
                <w:lang w:val="es-MX"/>
              </w:rPr>
              <w:t xml:space="preserve">mujeres de 15 a 49 </w:t>
            </w:r>
            <w:proofErr w:type="gramStart"/>
            <w:r w:rsidR="00BF6F2A">
              <w:rPr>
                <w:sz w:val="16"/>
                <w:szCs w:val="16"/>
                <w:lang w:val="es-MX"/>
              </w:rPr>
              <w:t>años de edad</w:t>
            </w:r>
            <w:proofErr w:type="gramEnd"/>
            <w:r w:rsidR="00BF6F2A">
              <w:rPr>
                <w:sz w:val="16"/>
                <w:szCs w:val="16"/>
                <w:lang w:val="es-MX"/>
              </w:rPr>
              <w:t xml:space="preserve"> con un</w:t>
            </w:r>
            <w:r w:rsidR="00514C70" w:rsidRPr="00912698">
              <w:rPr>
                <w:sz w:val="16"/>
                <w:szCs w:val="16"/>
                <w:lang w:val="es-MX"/>
              </w:rPr>
              <w:t xml:space="preserve"> nacido vivo en los últimos 2 años</w:t>
            </w:r>
            <w:r w:rsidR="00BF6F2A">
              <w:rPr>
                <w:sz w:val="16"/>
                <w:szCs w:val="16"/>
                <w:lang w:val="es-MX"/>
              </w:rPr>
              <w:t xml:space="preserve"> y que dio a luz a su hijo nacido vivo más reciente</w:t>
            </w:r>
            <w:r w:rsidR="00BF6F2A" w:rsidRPr="00912698">
              <w:rPr>
                <w:sz w:val="16"/>
                <w:szCs w:val="16"/>
                <w:lang w:val="es-MX"/>
              </w:rPr>
              <w:t xml:space="preserve"> fuera de instalaciones de salud</w:t>
            </w:r>
            <w:r w:rsidR="00514C70" w:rsidRPr="00912698">
              <w:rPr>
                <w:sz w:val="16"/>
                <w:szCs w:val="16"/>
                <w:lang w:val="es-MX"/>
              </w:rPr>
              <w:t xml:space="preserve"> </w:t>
            </w:r>
            <w:r w:rsidR="00DF2276">
              <w:rPr>
                <w:sz w:val="16"/>
                <w:szCs w:val="16"/>
                <w:lang w:val="es-MX"/>
              </w:rPr>
              <w:t>a quien</w:t>
            </w:r>
            <w:r w:rsidR="00514C70" w:rsidRPr="00912698">
              <w:rPr>
                <w:sz w:val="16"/>
                <w:szCs w:val="16"/>
                <w:lang w:val="es-MX"/>
              </w:rPr>
              <w:t xml:space="preserve"> no </w:t>
            </w:r>
            <w:r w:rsidR="00DF2276">
              <w:rPr>
                <w:sz w:val="16"/>
                <w:szCs w:val="16"/>
                <w:lang w:val="es-MX"/>
              </w:rPr>
              <w:t xml:space="preserve">le </w:t>
            </w:r>
            <w:r w:rsidR="00DF2276" w:rsidRPr="00912698">
              <w:rPr>
                <w:sz w:val="16"/>
                <w:szCs w:val="16"/>
                <w:lang w:val="es-MX"/>
              </w:rPr>
              <w:t>aplic</w:t>
            </w:r>
            <w:r w:rsidR="00DF2276">
              <w:rPr>
                <w:sz w:val="16"/>
                <w:szCs w:val="16"/>
                <w:lang w:val="es-MX"/>
              </w:rPr>
              <w:t>aron</w:t>
            </w:r>
            <w:r w:rsidR="00DF2276" w:rsidRPr="00912698">
              <w:rPr>
                <w:sz w:val="16"/>
                <w:szCs w:val="16"/>
                <w:lang w:val="es-MX"/>
              </w:rPr>
              <w:t xml:space="preserve"> </w:t>
            </w:r>
            <w:r w:rsidR="00514C70" w:rsidRPr="00912698">
              <w:rPr>
                <w:sz w:val="16"/>
                <w:szCs w:val="16"/>
                <w:lang w:val="es-MX"/>
              </w:rPr>
              <w:t>nada dañino al cordón</w:t>
            </w:r>
          </w:p>
        </w:tc>
        <w:tc>
          <w:tcPr>
            <w:tcW w:w="346" w:type="pct"/>
            <w:tcBorders>
              <w:bottom w:val="single" w:sz="4" w:space="0" w:color="auto"/>
            </w:tcBorders>
            <w:vAlign w:val="center"/>
          </w:tcPr>
          <w:p w14:paraId="539727F0" w14:textId="77777777" w:rsidR="00184895" w:rsidRPr="00912698" w:rsidRDefault="00184895" w:rsidP="00184895">
            <w:pPr>
              <w:jc w:val="center"/>
              <w:rPr>
                <w:sz w:val="16"/>
                <w:szCs w:val="16"/>
                <w:highlight w:val="yellow"/>
                <w:lang w:val="es-MX"/>
              </w:rPr>
            </w:pPr>
          </w:p>
        </w:tc>
      </w:tr>
      <w:tr w:rsidR="00184895" w:rsidRPr="00CF5EDD" w14:paraId="539727F8" w14:textId="77777777" w:rsidTr="00184895">
        <w:trPr>
          <w:cantSplit/>
          <w:jc w:val="center"/>
        </w:trPr>
        <w:tc>
          <w:tcPr>
            <w:tcW w:w="261" w:type="pct"/>
            <w:shd w:val="clear" w:color="auto" w:fill="auto"/>
            <w:tcMar>
              <w:top w:w="72" w:type="dxa"/>
              <w:left w:w="72" w:type="dxa"/>
              <w:bottom w:w="72" w:type="dxa"/>
              <w:right w:w="72" w:type="dxa"/>
            </w:tcMar>
            <w:vAlign w:val="center"/>
          </w:tcPr>
          <w:p w14:paraId="539727F2" w14:textId="77777777" w:rsidR="00184895" w:rsidRPr="00912698" w:rsidRDefault="00184895" w:rsidP="00184895">
            <w:pPr>
              <w:rPr>
                <w:sz w:val="16"/>
                <w:szCs w:val="16"/>
                <w:lang w:val="es-MX"/>
              </w:rPr>
            </w:pPr>
            <w:r w:rsidRPr="00912698">
              <w:rPr>
                <w:sz w:val="16"/>
                <w:szCs w:val="16"/>
                <w:lang w:val="es-MX"/>
              </w:rPr>
              <w:t>TM.19</w:t>
            </w:r>
          </w:p>
        </w:tc>
        <w:tc>
          <w:tcPr>
            <w:tcW w:w="837" w:type="pct"/>
            <w:vAlign w:val="center"/>
          </w:tcPr>
          <w:p w14:paraId="539727F3" w14:textId="77777777" w:rsidR="00184895" w:rsidRPr="00912698" w:rsidRDefault="00C73B37" w:rsidP="00184895">
            <w:pPr>
              <w:rPr>
                <w:sz w:val="16"/>
                <w:szCs w:val="16"/>
                <w:lang w:val="es-MX"/>
              </w:rPr>
            </w:pPr>
            <w:r w:rsidRPr="00912698">
              <w:rPr>
                <w:sz w:val="16"/>
                <w:szCs w:val="16"/>
                <w:lang w:val="es-MX"/>
              </w:rPr>
              <w:t>Funciones fundamentales de la atención postnatal</w:t>
            </w:r>
            <w:r w:rsidRPr="00912698">
              <w:rPr>
                <w:sz w:val="16"/>
                <w:szCs w:val="16"/>
                <w:vertAlign w:val="superscript"/>
                <w:lang w:val="es-MX"/>
              </w:rPr>
              <w:t xml:space="preserve"> </w:t>
            </w:r>
            <w:r w:rsidR="00184895" w:rsidRPr="00912698">
              <w:rPr>
                <w:sz w:val="16"/>
                <w:szCs w:val="16"/>
                <w:vertAlign w:val="superscript"/>
                <w:lang w:val="es-MX"/>
              </w:rPr>
              <w:footnoteReference w:id="7"/>
            </w:r>
          </w:p>
        </w:tc>
        <w:tc>
          <w:tcPr>
            <w:tcW w:w="355" w:type="pct"/>
            <w:vAlign w:val="center"/>
          </w:tcPr>
          <w:p w14:paraId="539727F4" w14:textId="77777777" w:rsidR="00184895" w:rsidRPr="00912698" w:rsidRDefault="00184895" w:rsidP="00184895">
            <w:pPr>
              <w:jc w:val="center"/>
              <w:rPr>
                <w:sz w:val="16"/>
                <w:szCs w:val="16"/>
                <w:lang w:val="es-MX"/>
              </w:rPr>
            </w:pPr>
          </w:p>
        </w:tc>
        <w:tc>
          <w:tcPr>
            <w:tcW w:w="356" w:type="pct"/>
            <w:vAlign w:val="center"/>
          </w:tcPr>
          <w:p w14:paraId="539727F5"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F6" w14:textId="77777777" w:rsidR="00184895" w:rsidRPr="00912698" w:rsidRDefault="00912698" w:rsidP="00034DA9">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w:t>
            </w:r>
            <w:r w:rsidR="00034DA9">
              <w:rPr>
                <w:sz w:val="16"/>
                <w:szCs w:val="16"/>
                <w:lang w:val="es-MX"/>
              </w:rPr>
              <w:t>mujeres de 15 a 49 años de edad con un</w:t>
            </w:r>
            <w:r w:rsidR="00C73B37" w:rsidRPr="00912698">
              <w:rPr>
                <w:sz w:val="16"/>
                <w:szCs w:val="16"/>
                <w:lang w:val="es-MX"/>
              </w:rPr>
              <w:t xml:space="preserve"> nacido vivo en los últimos 2 años </w:t>
            </w:r>
            <w:r w:rsidR="00034DA9">
              <w:rPr>
                <w:sz w:val="16"/>
                <w:szCs w:val="16"/>
                <w:lang w:val="es-MX"/>
              </w:rPr>
              <w:t xml:space="preserve">para </w:t>
            </w:r>
            <w:proofErr w:type="gramStart"/>
            <w:r w:rsidR="00034DA9">
              <w:rPr>
                <w:sz w:val="16"/>
                <w:szCs w:val="16"/>
                <w:lang w:val="es-MX"/>
              </w:rPr>
              <w:t xml:space="preserve">quienes </w:t>
            </w:r>
            <w:r w:rsidR="00C73B37" w:rsidRPr="00912698">
              <w:rPr>
                <w:sz w:val="16"/>
                <w:szCs w:val="16"/>
                <w:lang w:val="es-MX"/>
              </w:rPr>
              <w:t xml:space="preserve"> </w:t>
            </w:r>
            <w:r w:rsidR="00034DA9">
              <w:rPr>
                <w:sz w:val="16"/>
                <w:szCs w:val="16"/>
                <w:lang w:val="es-MX"/>
              </w:rPr>
              <w:t>su</w:t>
            </w:r>
            <w:proofErr w:type="gramEnd"/>
            <w:r w:rsidR="00034DA9">
              <w:rPr>
                <w:sz w:val="16"/>
                <w:szCs w:val="16"/>
                <w:lang w:val="es-MX"/>
              </w:rPr>
              <w:t xml:space="preserve"> hijo nacido vivo más reciente</w:t>
            </w:r>
            <w:r w:rsidR="00034DA9" w:rsidRPr="00912698">
              <w:rPr>
                <w:sz w:val="16"/>
                <w:szCs w:val="16"/>
                <w:lang w:val="es-MX"/>
              </w:rPr>
              <w:t xml:space="preserve"> </w:t>
            </w:r>
            <w:r w:rsidR="00C73B37" w:rsidRPr="00912698">
              <w:rPr>
                <w:sz w:val="16"/>
                <w:szCs w:val="16"/>
                <w:lang w:val="es-MX"/>
              </w:rPr>
              <w:t>recibió por lo menos 2 funciones de señales de atención postnatal dentro de los 2 días posteriores al nacimiento</w:t>
            </w:r>
          </w:p>
        </w:tc>
        <w:tc>
          <w:tcPr>
            <w:tcW w:w="346" w:type="pct"/>
            <w:tcBorders>
              <w:bottom w:val="single" w:sz="4" w:space="0" w:color="auto"/>
            </w:tcBorders>
            <w:vAlign w:val="center"/>
          </w:tcPr>
          <w:p w14:paraId="539727F7" w14:textId="77777777" w:rsidR="00184895" w:rsidRPr="00912698" w:rsidRDefault="00184895" w:rsidP="00184895">
            <w:pPr>
              <w:jc w:val="center"/>
              <w:rPr>
                <w:sz w:val="16"/>
                <w:szCs w:val="16"/>
                <w:highlight w:val="yellow"/>
                <w:lang w:val="es-MX"/>
              </w:rPr>
            </w:pPr>
          </w:p>
        </w:tc>
      </w:tr>
      <w:tr w:rsidR="00184895" w:rsidRPr="00CF5EDD" w14:paraId="539727FF" w14:textId="77777777" w:rsidTr="00184895">
        <w:trPr>
          <w:cantSplit/>
          <w:jc w:val="center"/>
        </w:trPr>
        <w:tc>
          <w:tcPr>
            <w:tcW w:w="261" w:type="pct"/>
            <w:shd w:val="clear" w:color="auto" w:fill="auto"/>
            <w:tcMar>
              <w:top w:w="72" w:type="dxa"/>
              <w:left w:w="72" w:type="dxa"/>
              <w:bottom w:w="72" w:type="dxa"/>
              <w:right w:w="72" w:type="dxa"/>
            </w:tcMar>
            <w:vAlign w:val="center"/>
          </w:tcPr>
          <w:p w14:paraId="539727F9" w14:textId="77777777" w:rsidR="00184895" w:rsidRPr="00912698" w:rsidRDefault="00184895" w:rsidP="00184895">
            <w:pPr>
              <w:rPr>
                <w:sz w:val="16"/>
                <w:szCs w:val="16"/>
                <w:lang w:val="es-MX"/>
              </w:rPr>
            </w:pPr>
            <w:r w:rsidRPr="00912698">
              <w:rPr>
                <w:sz w:val="16"/>
                <w:szCs w:val="16"/>
                <w:lang w:val="es-MX"/>
              </w:rPr>
              <w:t>TM.20</w:t>
            </w:r>
          </w:p>
        </w:tc>
        <w:tc>
          <w:tcPr>
            <w:tcW w:w="837" w:type="pct"/>
            <w:vAlign w:val="center"/>
          </w:tcPr>
          <w:p w14:paraId="539727FA" w14:textId="77777777" w:rsidR="00184895" w:rsidRPr="00912698" w:rsidRDefault="00C73B37" w:rsidP="00184895">
            <w:pPr>
              <w:rPr>
                <w:sz w:val="16"/>
                <w:szCs w:val="16"/>
                <w:lang w:val="es-MX"/>
              </w:rPr>
            </w:pPr>
            <w:r w:rsidRPr="00912698">
              <w:rPr>
                <w:sz w:val="16"/>
                <w:szCs w:val="16"/>
                <w:lang w:val="es-MX"/>
              </w:rPr>
              <w:t xml:space="preserve">Chequeos </w:t>
            </w:r>
            <w:proofErr w:type="spellStart"/>
            <w:proofErr w:type="gramStart"/>
            <w:r w:rsidRPr="00912698">
              <w:rPr>
                <w:sz w:val="16"/>
                <w:szCs w:val="16"/>
                <w:lang w:val="es-MX"/>
              </w:rPr>
              <w:t>post-natales</w:t>
            </w:r>
            <w:proofErr w:type="spellEnd"/>
            <w:proofErr w:type="gramEnd"/>
            <w:r w:rsidRPr="00912698">
              <w:rPr>
                <w:sz w:val="16"/>
                <w:szCs w:val="16"/>
                <w:lang w:val="es-MX"/>
              </w:rPr>
              <w:t xml:space="preserve"> para la madre</w:t>
            </w:r>
          </w:p>
        </w:tc>
        <w:tc>
          <w:tcPr>
            <w:tcW w:w="355" w:type="pct"/>
            <w:vAlign w:val="center"/>
          </w:tcPr>
          <w:p w14:paraId="539727FB" w14:textId="77777777" w:rsidR="00184895" w:rsidRPr="00912698" w:rsidRDefault="00184895" w:rsidP="00184895">
            <w:pPr>
              <w:jc w:val="center"/>
              <w:rPr>
                <w:sz w:val="16"/>
                <w:szCs w:val="16"/>
                <w:lang w:val="es-MX"/>
              </w:rPr>
            </w:pPr>
          </w:p>
        </w:tc>
        <w:tc>
          <w:tcPr>
            <w:tcW w:w="356" w:type="pct"/>
            <w:vAlign w:val="center"/>
          </w:tcPr>
          <w:p w14:paraId="539727FC"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FD" w14:textId="77777777" w:rsidR="00184895" w:rsidRPr="00912698" w:rsidRDefault="00912698" w:rsidP="002245AA">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de 15 </w:t>
            </w:r>
            <w:r w:rsidR="00EA02AA">
              <w:rPr>
                <w:sz w:val="16"/>
                <w:szCs w:val="16"/>
                <w:lang w:val="es-MX"/>
              </w:rPr>
              <w:t>a</w:t>
            </w:r>
            <w:r w:rsidR="00C73B37" w:rsidRPr="00912698">
              <w:rPr>
                <w:sz w:val="16"/>
                <w:szCs w:val="16"/>
                <w:lang w:val="es-MX"/>
              </w:rPr>
              <w:t xml:space="preserve"> 49 años </w:t>
            </w:r>
            <w:r w:rsidR="00EA02AA">
              <w:rPr>
                <w:sz w:val="16"/>
                <w:szCs w:val="16"/>
                <w:lang w:val="es-MX"/>
              </w:rPr>
              <w:t xml:space="preserve">de edad </w:t>
            </w:r>
            <w:r w:rsidR="002245AA">
              <w:rPr>
                <w:sz w:val="16"/>
                <w:szCs w:val="16"/>
                <w:lang w:val="es-MX"/>
              </w:rPr>
              <w:t xml:space="preserve">con </w:t>
            </w:r>
            <w:proofErr w:type="gramStart"/>
            <w:r w:rsidR="002245AA">
              <w:rPr>
                <w:sz w:val="16"/>
                <w:szCs w:val="16"/>
                <w:lang w:val="es-MX"/>
              </w:rPr>
              <w:t>un  nacido</w:t>
            </w:r>
            <w:proofErr w:type="gramEnd"/>
            <w:r w:rsidR="002245AA">
              <w:rPr>
                <w:sz w:val="16"/>
                <w:szCs w:val="16"/>
                <w:lang w:val="es-MX"/>
              </w:rPr>
              <w:t xml:space="preserve"> vivo en los últimos 2 años </w:t>
            </w:r>
            <w:r w:rsidR="00C73B37" w:rsidRPr="00912698">
              <w:rPr>
                <w:sz w:val="16"/>
                <w:szCs w:val="16"/>
                <w:lang w:val="es-MX"/>
              </w:rPr>
              <w:t xml:space="preserve">que recibieron un chequeo mientras estuvieron en un centro de salud o en casa después del parto o un chequeo </w:t>
            </w:r>
            <w:proofErr w:type="spellStart"/>
            <w:r w:rsidR="00C73B37" w:rsidRPr="00912698">
              <w:rPr>
                <w:sz w:val="16"/>
                <w:szCs w:val="16"/>
                <w:lang w:val="es-MX"/>
              </w:rPr>
              <w:t>post-natal</w:t>
            </w:r>
            <w:proofErr w:type="spellEnd"/>
            <w:r w:rsidR="00C73B37" w:rsidRPr="00912698">
              <w:rPr>
                <w:sz w:val="16"/>
                <w:szCs w:val="16"/>
                <w:lang w:val="es-MX"/>
              </w:rPr>
              <w:t xml:space="preserve"> durante una visita dentro de 2 días después del nacimiento de su nacido vivo más reciente</w:t>
            </w:r>
          </w:p>
        </w:tc>
        <w:tc>
          <w:tcPr>
            <w:tcW w:w="346" w:type="pct"/>
            <w:vAlign w:val="center"/>
          </w:tcPr>
          <w:p w14:paraId="539727FE" w14:textId="77777777" w:rsidR="00184895" w:rsidRPr="00912698" w:rsidRDefault="00184895" w:rsidP="00184895">
            <w:pPr>
              <w:jc w:val="center"/>
              <w:rPr>
                <w:sz w:val="16"/>
                <w:szCs w:val="16"/>
                <w:lang w:val="es-MX"/>
              </w:rPr>
            </w:pPr>
          </w:p>
        </w:tc>
      </w:tr>
      <w:tr w:rsidR="00184895" w:rsidRPr="00CF5EDD" w14:paraId="53972806" w14:textId="77777777"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53972800" w14:textId="77777777" w:rsidR="00184895" w:rsidRPr="00912698" w:rsidRDefault="00184895" w:rsidP="00184895">
            <w:pPr>
              <w:rPr>
                <w:sz w:val="16"/>
                <w:szCs w:val="16"/>
                <w:lang w:val="es-MX"/>
              </w:rPr>
            </w:pPr>
            <w:r w:rsidRPr="00912698">
              <w:rPr>
                <w:sz w:val="16"/>
                <w:szCs w:val="16"/>
                <w:lang w:val="es-MX"/>
              </w:rPr>
              <w:t>TM.21</w:t>
            </w:r>
          </w:p>
        </w:tc>
        <w:tc>
          <w:tcPr>
            <w:tcW w:w="837" w:type="pct"/>
            <w:tcBorders>
              <w:bottom w:val="single" w:sz="4" w:space="0" w:color="auto"/>
            </w:tcBorders>
            <w:shd w:val="clear" w:color="auto" w:fill="auto"/>
            <w:vAlign w:val="center"/>
          </w:tcPr>
          <w:p w14:paraId="53972801" w14:textId="77777777" w:rsidR="00184895" w:rsidRPr="00912698" w:rsidRDefault="00C73B37" w:rsidP="00184895">
            <w:pPr>
              <w:rPr>
                <w:sz w:val="16"/>
                <w:szCs w:val="16"/>
                <w:lang w:val="es-MX"/>
              </w:rPr>
            </w:pPr>
            <w:r w:rsidRPr="00912698">
              <w:rPr>
                <w:sz w:val="16"/>
                <w:szCs w:val="16"/>
                <w:lang w:val="es-MX"/>
              </w:rPr>
              <w:t>Tasa de mortalidad materna</w:t>
            </w:r>
          </w:p>
        </w:tc>
        <w:tc>
          <w:tcPr>
            <w:tcW w:w="355" w:type="pct"/>
            <w:tcBorders>
              <w:bottom w:val="single" w:sz="4" w:space="0" w:color="auto"/>
            </w:tcBorders>
            <w:shd w:val="clear" w:color="auto" w:fill="auto"/>
            <w:vAlign w:val="center"/>
          </w:tcPr>
          <w:p w14:paraId="53972802" w14:textId="77777777" w:rsidR="00184895" w:rsidRPr="00912698" w:rsidRDefault="00184895" w:rsidP="00184895">
            <w:pPr>
              <w:jc w:val="center"/>
              <w:rPr>
                <w:sz w:val="16"/>
                <w:szCs w:val="16"/>
                <w:lang w:val="es-MX"/>
              </w:rPr>
            </w:pPr>
            <w:r w:rsidRPr="00912698">
              <w:rPr>
                <w:sz w:val="16"/>
                <w:szCs w:val="16"/>
                <w:lang w:val="es-MX"/>
              </w:rPr>
              <w:t>3.1.1</w:t>
            </w:r>
          </w:p>
        </w:tc>
        <w:tc>
          <w:tcPr>
            <w:tcW w:w="356" w:type="pct"/>
            <w:tcBorders>
              <w:bottom w:val="single" w:sz="4" w:space="0" w:color="auto"/>
            </w:tcBorders>
            <w:shd w:val="clear" w:color="auto" w:fill="auto"/>
            <w:vAlign w:val="center"/>
          </w:tcPr>
          <w:p w14:paraId="53972803" w14:textId="77777777" w:rsidR="00184895" w:rsidRPr="00912698" w:rsidRDefault="00184895" w:rsidP="00184895">
            <w:pPr>
              <w:jc w:val="center"/>
              <w:rPr>
                <w:sz w:val="16"/>
                <w:szCs w:val="16"/>
                <w:lang w:val="es-MX"/>
              </w:rPr>
            </w:pPr>
            <w:r w:rsidRPr="00912698">
              <w:rPr>
                <w:sz w:val="16"/>
                <w:szCs w:val="16"/>
                <w:lang w:val="es-MX"/>
              </w:rPr>
              <w:t>MM</w:t>
            </w:r>
          </w:p>
        </w:tc>
        <w:tc>
          <w:tcPr>
            <w:tcW w:w="2845" w:type="pct"/>
            <w:tcBorders>
              <w:bottom w:val="single" w:sz="4" w:space="0" w:color="auto"/>
            </w:tcBorders>
            <w:shd w:val="clear" w:color="auto" w:fill="auto"/>
            <w:vAlign w:val="center"/>
          </w:tcPr>
          <w:p w14:paraId="53972804" w14:textId="77777777" w:rsidR="00184895" w:rsidRPr="00912698" w:rsidRDefault="00C73B37" w:rsidP="00184895">
            <w:pPr>
              <w:rPr>
                <w:sz w:val="16"/>
                <w:szCs w:val="16"/>
                <w:lang w:val="es-MX"/>
              </w:rPr>
            </w:pPr>
            <w:r w:rsidRPr="00912698">
              <w:rPr>
                <w:sz w:val="16"/>
                <w:szCs w:val="16"/>
                <w:lang w:val="es-MX"/>
              </w:rPr>
              <w:t>Muertes durante el embarazo, el parto o dentro de los 42 días posteriores a la terminación, excluidos los accidentes y los actos de violencia, por cada 100.000 nacidos vivos</w:t>
            </w:r>
          </w:p>
        </w:tc>
        <w:tc>
          <w:tcPr>
            <w:tcW w:w="346" w:type="pct"/>
            <w:tcBorders>
              <w:bottom w:val="single" w:sz="4" w:space="0" w:color="auto"/>
            </w:tcBorders>
            <w:shd w:val="clear" w:color="auto" w:fill="auto"/>
            <w:vAlign w:val="center"/>
          </w:tcPr>
          <w:p w14:paraId="53972805" w14:textId="77777777" w:rsidR="00184895" w:rsidRPr="00912698" w:rsidRDefault="00184895" w:rsidP="00184895">
            <w:pPr>
              <w:jc w:val="center"/>
              <w:rPr>
                <w:sz w:val="16"/>
                <w:szCs w:val="16"/>
                <w:lang w:val="es-MX"/>
              </w:rPr>
            </w:pPr>
          </w:p>
        </w:tc>
      </w:tr>
      <w:tr w:rsidR="00184895" w:rsidRPr="00D41C7C" w14:paraId="5397280F"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07" w14:textId="77777777" w:rsidR="00184895" w:rsidRPr="00912698" w:rsidRDefault="00184895" w:rsidP="00184895">
            <w:pPr>
              <w:rPr>
                <w:sz w:val="16"/>
                <w:szCs w:val="16"/>
                <w:lang w:val="es-MX"/>
              </w:rPr>
            </w:pPr>
            <w:r w:rsidRPr="00912698">
              <w:rPr>
                <w:sz w:val="16"/>
                <w:szCs w:val="16"/>
                <w:lang w:val="es-MX"/>
              </w:rPr>
              <w:t>TM.22</w:t>
            </w:r>
          </w:p>
        </w:tc>
        <w:tc>
          <w:tcPr>
            <w:tcW w:w="837" w:type="pct"/>
            <w:tcBorders>
              <w:left w:val="single" w:sz="4" w:space="0" w:color="auto"/>
            </w:tcBorders>
            <w:vAlign w:val="center"/>
          </w:tcPr>
          <w:p w14:paraId="53972808" w14:textId="77777777" w:rsidR="00184895" w:rsidRPr="00912698" w:rsidRDefault="00C73B37" w:rsidP="00EB63A2">
            <w:pPr>
              <w:rPr>
                <w:sz w:val="16"/>
                <w:szCs w:val="16"/>
                <w:lang w:val="es-MX"/>
              </w:rPr>
            </w:pPr>
            <w:r w:rsidRPr="00912698">
              <w:rPr>
                <w:sz w:val="16"/>
                <w:szCs w:val="16"/>
                <w:lang w:val="es-MX"/>
              </w:rPr>
              <w:t>Parejas sexuales múltiples</w:t>
            </w:r>
            <w:r w:rsidR="00184895" w:rsidRPr="00912698">
              <w:rPr>
                <w:sz w:val="16"/>
                <w:szCs w:val="16"/>
                <w:vertAlign w:val="superscript"/>
                <w:lang w:val="es-MX"/>
              </w:rPr>
              <w:t>]</w:t>
            </w:r>
          </w:p>
        </w:tc>
        <w:tc>
          <w:tcPr>
            <w:tcW w:w="355" w:type="pct"/>
            <w:vAlign w:val="center"/>
          </w:tcPr>
          <w:p w14:paraId="53972809" w14:textId="77777777" w:rsidR="00184895" w:rsidRPr="00912698" w:rsidRDefault="00184895" w:rsidP="00184895">
            <w:pPr>
              <w:jc w:val="center"/>
              <w:rPr>
                <w:sz w:val="16"/>
                <w:szCs w:val="16"/>
                <w:lang w:val="es-MX"/>
              </w:rPr>
            </w:pPr>
          </w:p>
        </w:tc>
        <w:tc>
          <w:tcPr>
            <w:tcW w:w="356" w:type="pct"/>
            <w:vAlign w:val="center"/>
          </w:tcPr>
          <w:p w14:paraId="5397280A"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0B"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w:t>
            </w:r>
            <w:r w:rsidR="00EB63A2">
              <w:rPr>
                <w:sz w:val="16"/>
                <w:szCs w:val="16"/>
                <w:lang w:val="es-MX"/>
              </w:rPr>
              <w:t xml:space="preserve">y hombres </w:t>
            </w:r>
            <w:r w:rsidR="00C73B37" w:rsidRPr="00912698">
              <w:rPr>
                <w:sz w:val="16"/>
                <w:szCs w:val="16"/>
                <w:lang w:val="es-MX"/>
              </w:rPr>
              <w:t>de 15 a 49 años que mantuvieron relaciones sexuales con más de un compañero en los 12 últimos meses</w:t>
            </w:r>
          </w:p>
          <w:p w14:paraId="5397280C" w14:textId="77777777" w:rsidR="00EB63A2" w:rsidRDefault="00EB63A2" w:rsidP="00EB63A2">
            <w:pPr>
              <w:ind w:left="301"/>
              <w:rPr>
                <w:sz w:val="16"/>
                <w:szCs w:val="16"/>
                <w:lang w:val="es-MX"/>
              </w:rPr>
            </w:pPr>
            <w:r>
              <w:rPr>
                <w:sz w:val="16"/>
                <w:szCs w:val="16"/>
                <w:lang w:val="es-MX"/>
              </w:rPr>
              <w:t>Mujeres</w:t>
            </w:r>
          </w:p>
          <w:p w14:paraId="5397280D"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0E" w14:textId="77777777" w:rsidR="00184895" w:rsidRPr="00912698" w:rsidRDefault="00184895" w:rsidP="00184895">
            <w:pPr>
              <w:jc w:val="center"/>
              <w:rPr>
                <w:sz w:val="16"/>
                <w:szCs w:val="16"/>
                <w:lang w:val="es-MX"/>
              </w:rPr>
            </w:pPr>
          </w:p>
        </w:tc>
      </w:tr>
      <w:tr w:rsidR="00184895" w:rsidRPr="00D41C7C" w14:paraId="53972818"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810" w14:textId="77777777" w:rsidR="00184895" w:rsidRPr="00912698" w:rsidRDefault="00184895" w:rsidP="00184895">
            <w:pPr>
              <w:rPr>
                <w:sz w:val="16"/>
                <w:szCs w:val="16"/>
                <w:lang w:val="es-MX"/>
              </w:rPr>
            </w:pPr>
            <w:r w:rsidRPr="00912698">
              <w:rPr>
                <w:sz w:val="16"/>
                <w:szCs w:val="16"/>
                <w:lang w:val="es-MX"/>
              </w:rPr>
              <w:t>TM.23</w:t>
            </w:r>
          </w:p>
        </w:tc>
        <w:tc>
          <w:tcPr>
            <w:tcW w:w="837" w:type="pct"/>
            <w:tcBorders>
              <w:left w:val="single" w:sz="4" w:space="0" w:color="auto"/>
            </w:tcBorders>
            <w:vAlign w:val="center"/>
          </w:tcPr>
          <w:p w14:paraId="53972811" w14:textId="77777777" w:rsidR="00184895" w:rsidRPr="00912698" w:rsidRDefault="00F508C5" w:rsidP="00F508C5">
            <w:pPr>
              <w:rPr>
                <w:sz w:val="16"/>
                <w:szCs w:val="16"/>
                <w:lang w:val="es-MX"/>
              </w:rPr>
            </w:pPr>
            <w:r w:rsidRPr="00912698">
              <w:rPr>
                <w:sz w:val="16"/>
                <w:szCs w:val="16"/>
                <w:lang w:val="es-MX"/>
              </w:rPr>
              <w:t>Uso de condón durante la última relación sexual entre personas con parejas sexuales múltiples</w:t>
            </w:r>
          </w:p>
        </w:tc>
        <w:tc>
          <w:tcPr>
            <w:tcW w:w="355" w:type="pct"/>
            <w:vAlign w:val="center"/>
          </w:tcPr>
          <w:p w14:paraId="53972812" w14:textId="77777777" w:rsidR="00184895" w:rsidRPr="00912698" w:rsidRDefault="00184895" w:rsidP="00184895">
            <w:pPr>
              <w:jc w:val="center"/>
              <w:rPr>
                <w:sz w:val="16"/>
                <w:szCs w:val="16"/>
                <w:lang w:val="es-MX"/>
              </w:rPr>
            </w:pPr>
          </w:p>
        </w:tc>
        <w:tc>
          <w:tcPr>
            <w:tcW w:w="356" w:type="pct"/>
            <w:vAlign w:val="center"/>
          </w:tcPr>
          <w:p w14:paraId="53972813"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14" w14:textId="1C0D4E21"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 xml:space="preserve">de mujeres </w:t>
            </w:r>
            <w:r w:rsidR="00EB63A2">
              <w:rPr>
                <w:sz w:val="16"/>
                <w:szCs w:val="16"/>
                <w:lang w:val="es-MX"/>
              </w:rPr>
              <w:t xml:space="preserve">y hombres </w:t>
            </w:r>
            <w:r w:rsidR="00F508C5" w:rsidRPr="00912698">
              <w:rPr>
                <w:sz w:val="16"/>
                <w:szCs w:val="16"/>
                <w:lang w:val="es-MX"/>
              </w:rPr>
              <w:t xml:space="preserve">de 15 a 49 años que reportan haber tenido más de una pareja sexual en los 12 últimos meses y que </w:t>
            </w:r>
            <w:r w:rsidR="00820617" w:rsidRPr="00912698">
              <w:rPr>
                <w:sz w:val="16"/>
                <w:szCs w:val="16"/>
                <w:lang w:val="es-MX"/>
              </w:rPr>
              <w:t>informa</w:t>
            </w:r>
            <w:r w:rsidR="00820617">
              <w:rPr>
                <w:sz w:val="16"/>
                <w:szCs w:val="16"/>
                <w:lang w:val="es-MX"/>
              </w:rPr>
              <w:t>ron</w:t>
            </w:r>
            <w:r w:rsidR="00820617" w:rsidRPr="00912698">
              <w:rPr>
                <w:sz w:val="16"/>
                <w:szCs w:val="16"/>
                <w:lang w:val="es-MX"/>
              </w:rPr>
              <w:t xml:space="preserve"> </w:t>
            </w:r>
            <w:r w:rsidR="00F508C5" w:rsidRPr="00912698">
              <w:rPr>
                <w:sz w:val="16"/>
                <w:szCs w:val="16"/>
                <w:lang w:val="es-MX"/>
              </w:rPr>
              <w:t>haber usado un condón la última vez que mantuvieron relaciones sexuales</w:t>
            </w:r>
          </w:p>
          <w:p w14:paraId="53972815" w14:textId="77777777" w:rsidR="00EB63A2" w:rsidRDefault="00EB63A2" w:rsidP="00EB63A2">
            <w:pPr>
              <w:ind w:left="301"/>
              <w:rPr>
                <w:sz w:val="16"/>
                <w:szCs w:val="16"/>
                <w:lang w:val="es-MX"/>
              </w:rPr>
            </w:pPr>
            <w:r>
              <w:rPr>
                <w:sz w:val="16"/>
                <w:szCs w:val="16"/>
                <w:lang w:val="es-MX"/>
              </w:rPr>
              <w:t>Mujeres</w:t>
            </w:r>
          </w:p>
          <w:p w14:paraId="53972816"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17" w14:textId="77777777" w:rsidR="00184895" w:rsidRPr="00912698" w:rsidRDefault="00184895" w:rsidP="00184895">
            <w:pPr>
              <w:jc w:val="center"/>
              <w:rPr>
                <w:sz w:val="16"/>
                <w:szCs w:val="16"/>
                <w:lang w:val="es-MX"/>
              </w:rPr>
            </w:pPr>
          </w:p>
        </w:tc>
      </w:tr>
      <w:tr w:rsidR="00184895" w:rsidRPr="00D41C7C" w14:paraId="53972821"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19" w14:textId="77777777" w:rsidR="00184895" w:rsidRPr="00912698" w:rsidRDefault="00184895" w:rsidP="00184895">
            <w:pPr>
              <w:rPr>
                <w:sz w:val="16"/>
                <w:szCs w:val="16"/>
                <w:lang w:val="es-MX"/>
              </w:rPr>
            </w:pPr>
            <w:r w:rsidRPr="00912698">
              <w:rPr>
                <w:sz w:val="16"/>
                <w:szCs w:val="16"/>
                <w:lang w:val="es-MX"/>
              </w:rPr>
              <w:lastRenderedPageBreak/>
              <w:t>TM.24</w:t>
            </w:r>
          </w:p>
        </w:tc>
        <w:tc>
          <w:tcPr>
            <w:tcW w:w="837" w:type="pct"/>
            <w:tcBorders>
              <w:left w:val="single" w:sz="4" w:space="0" w:color="auto"/>
            </w:tcBorders>
            <w:vAlign w:val="center"/>
          </w:tcPr>
          <w:p w14:paraId="5397281A" w14:textId="77777777" w:rsidR="00184895" w:rsidRPr="00912698" w:rsidRDefault="00F508C5" w:rsidP="00EB63A2">
            <w:pPr>
              <w:rPr>
                <w:sz w:val="16"/>
                <w:szCs w:val="16"/>
                <w:lang w:val="es-MX"/>
              </w:rPr>
            </w:pPr>
            <w:r w:rsidRPr="00912698">
              <w:rPr>
                <w:sz w:val="16"/>
                <w:szCs w:val="16"/>
                <w:lang w:val="es-MX"/>
              </w:rPr>
              <w:t>Relaciones sexuales antes de los 15 años en jóvenes</w:t>
            </w:r>
          </w:p>
        </w:tc>
        <w:tc>
          <w:tcPr>
            <w:tcW w:w="355" w:type="pct"/>
            <w:vAlign w:val="center"/>
          </w:tcPr>
          <w:p w14:paraId="5397281B" w14:textId="77777777" w:rsidR="00184895" w:rsidRPr="00912698" w:rsidRDefault="00184895" w:rsidP="00184895">
            <w:pPr>
              <w:jc w:val="center"/>
              <w:rPr>
                <w:sz w:val="16"/>
                <w:szCs w:val="16"/>
                <w:lang w:val="es-MX"/>
              </w:rPr>
            </w:pPr>
          </w:p>
        </w:tc>
        <w:tc>
          <w:tcPr>
            <w:tcW w:w="356" w:type="pct"/>
            <w:vAlign w:val="center"/>
          </w:tcPr>
          <w:p w14:paraId="5397281C"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1D"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B63A2">
              <w:rPr>
                <w:sz w:val="16"/>
                <w:szCs w:val="16"/>
                <w:lang w:val="es-MX"/>
              </w:rPr>
              <w:t xml:space="preserve"> y hombres</w:t>
            </w:r>
            <w:r w:rsidR="00F508C5" w:rsidRPr="00912698">
              <w:rPr>
                <w:sz w:val="16"/>
                <w:szCs w:val="16"/>
                <w:lang w:val="es-MX"/>
              </w:rPr>
              <w:t xml:space="preserve"> de 15 a 24 años que mantuvieron relaciones sexuales antes de los 15 </w:t>
            </w:r>
            <w:proofErr w:type="gramStart"/>
            <w:r w:rsidR="00F508C5" w:rsidRPr="00912698">
              <w:rPr>
                <w:sz w:val="16"/>
                <w:szCs w:val="16"/>
                <w:lang w:val="es-MX"/>
              </w:rPr>
              <w:t>años de edad</w:t>
            </w:r>
            <w:proofErr w:type="gramEnd"/>
          </w:p>
          <w:p w14:paraId="5397281E" w14:textId="77777777" w:rsidR="00EB63A2" w:rsidRDefault="00EB63A2" w:rsidP="00EB63A2">
            <w:pPr>
              <w:ind w:left="301"/>
              <w:rPr>
                <w:sz w:val="16"/>
                <w:szCs w:val="16"/>
                <w:lang w:val="es-MX"/>
              </w:rPr>
            </w:pPr>
            <w:r>
              <w:rPr>
                <w:sz w:val="16"/>
                <w:szCs w:val="16"/>
                <w:lang w:val="es-MX"/>
              </w:rPr>
              <w:t>Mujeres</w:t>
            </w:r>
          </w:p>
          <w:p w14:paraId="5397281F"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20" w14:textId="77777777" w:rsidR="00184895" w:rsidRPr="00912698" w:rsidRDefault="00184895" w:rsidP="00184895">
            <w:pPr>
              <w:jc w:val="center"/>
              <w:rPr>
                <w:sz w:val="16"/>
                <w:szCs w:val="16"/>
                <w:lang w:val="es-MX"/>
              </w:rPr>
            </w:pPr>
          </w:p>
        </w:tc>
      </w:tr>
      <w:tr w:rsidR="00184895" w:rsidRPr="00D41C7C" w14:paraId="5397282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22" w14:textId="77777777" w:rsidR="00184895" w:rsidRPr="00912698" w:rsidRDefault="00184895" w:rsidP="00184895">
            <w:pPr>
              <w:rPr>
                <w:sz w:val="16"/>
                <w:szCs w:val="16"/>
                <w:lang w:val="es-MX"/>
              </w:rPr>
            </w:pPr>
            <w:r w:rsidRPr="00912698">
              <w:rPr>
                <w:sz w:val="16"/>
                <w:szCs w:val="16"/>
                <w:lang w:val="es-MX"/>
              </w:rPr>
              <w:t>TM.25</w:t>
            </w:r>
          </w:p>
        </w:tc>
        <w:tc>
          <w:tcPr>
            <w:tcW w:w="837" w:type="pct"/>
            <w:tcBorders>
              <w:left w:val="single" w:sz="4" w:space="0" w:color="auto"/>
            </w:tcBorders>
            <w:vAlign w:val="center"/>
          </w:tcPr>
          <w:p w14:paraId="53972823" w14:textId="77777777" w:rsidR="00184895" w:rsidRPr="00912698" w:rsidRDefault="00F508C5" w:rsidP="00184895">
            <w:pPr>
              <w:rPr>
                <w:sz w:val="16"/>
                <w:szCs w:val="16"/>
                <w:lang w:val="es-MX"/>
              </w:rPr>
            </w:pPr>
            <w:r w:rsidRPr="00912698">
              <w:rPr>
                <w:sz w:val="16"/>
                <w:szCs w:val="16"/>
                <w:lang w:val="es-MX"/>
              </w:rPr>
              <w:t>Jóvenes que nunca han mantenido relaciones sexuales</w:t>
            </w:r>
          </w:p>
        </w:tc>
        <w:tc>
          <w:tcPr>
            <w:tcW w:w="355" w:type="pct"/>
            <w:vAlign w:val="center"/>
          </w:tcPr>
          <w:p w14:paraId="53972824" w14:textId="77777777" w:rsidR="00184895" w:rsidRPr="00912698" w:rsidRDefault="00184895" w:rsidP="00184895">
            <w:pPr>
              <w:jc w:val="center"/>
              <w:rPr>
                <w:sz w:val="16"/>
                <w:szCs w:val="16"/>
                <w:lang w:val="es-MX"/>
              </w:rPr>
            </w:pPr>
          </w:p>
        </w:tc>
        <w:tc>
          <w:tcPr>
            <w:tcW w:w="356" w:type="pct"/>
            <w:vAlign w:val="center"/>
          </w:tcPr>
          <w:p w14:paraId="53972825"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26"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03B38">
              <w:rPr>
                <w:sz w:val="16"/>
                <w:szCs w:val="16"/>
                <w:lang w:val="es-MX"/>
              </w:rPr>
              <w:t xml:space="preserve"> y hombres</w:t>
            </w:r>
            <w:r w:rsidR="00F508C5" w:rsidRPr="00912698">
              <w:rPr>
                <w:sz w:val="16"/>
                <w:szCs w:val="16"/>
                <w:lang w:val="es-MX"/>
              </w:rPr>
              <w:t xml:space="preserve"> de 15 a 24 años que jamás se han casado y que nunca han mantenido relaciones sexuales</w:t>
            </w:r>
          </w:p>
          <w:p w14:paraId="53972827" w14:textId="77777777" w:rsidR="00E03B38" w:rsidRDefault="00E03B38" w:rsidP="00E03B38">
            <w:pPr>
              <w:ind w:left="301"/>
              <w:rPr>
                <w:sz w:val="16"/>
                <w:szCs w:val="16"/>
                <w:lang w:val="es-MX"/>
              </w:rPr>
            </w:pPr>
            <w:r>
              <w:rPr>
                <w:sz w:val="16"/>
                <w:szCs w:val="16"/>
                <w:lang w:val="es-MX"/>
              </w:rPr>
              <w:t>Mujeres</w:t>
            </w:r>
          </w:p>
          <w:p w14:paraId="53972828"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29" w14:textId="77777777" w:rsidR="00184895" w:rsidRPr="00912698" w:rsidRDefault="00184895" w:rsidP="00184895">
            <w:pPr>
              <w:jc w:val="center"/>
              <w:rPr>
                <w:sz w:val="16"/>
                <w:szCs w:val="16"/>
                <w:highlight w:val="green"/>
                <w:lang w:val="es-MX"/>
              </w:rPr>
            </w:pPr>
          </w:p>
        </w:tc>
      </w:tr>
      <w:tr w:rsidR="00184895" w:rsidRPr="00CF5EDD" w14:paraId="5397283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2B" w14:textId="77777777" w:rsidR="00184895" w:rsidRPr="00912698" w:rsidRDefault="00184895" w:rsidP="00184895">
            <w:pPr>
              <w:rPr>
                <w:sz w:val="16"/>
                <w:szCs w:val="16"/>
                <w:lang w:val="es-MX"/>
              </w:rPr>
            </w:pPr>
            <w:r w:rsidRPr="00912698">
              <w:rPr>
                <w:sz w:val="16"/>
                <w:szCs w:val="16"/>
                <w:lang w:val="es-MX"/>
              </w:rPr>
              <w:t>TM.26</w:t>
            </w:r>
          </w:p>
        </w:tc>
        <w:tc>
          <w:tcPr>
            <w:tcW w:w="837" w:type="pct"/>
            <w:tcBorders>
              <w:left w:val="single" w:sz="4" w:space="0" w:color="auto"/>
            </w:tcBorders>
            <w:vAlign w:val="center"/>
          </w:tcPr>
          <w:p w14:paraId="5397282C" w14:textId="77777777" w:rsidR="00184895" w:rsidRPr="00912698" w:rsidRDefault="001531B5" w:rsidP="00184895">
            <w:pPr>
              <w:rPr>
                <w:sz w:val="16"/>
                <w:szCs w:val="16"/>
                <w:lang w:val="es-MX"/>
              </w:rPr>
            </w:pPr>
            <w:r w:rsidRPr="00912698">
              <w:rPr>
                <w:sz w:val="16"/>
                <w:szCs w:val="16"/>
                <w:lang w:val="es-MX"/>
              </w:rPr>
              <w:t>Mezcla de edades en las parejas sexuales</w:t>
            </w:r>
          </w:p>
        </w:tc>
        <w:tc>
          <w:tcPr>
            <w:tcW w:w="355" w:type="pct"/>
            <w:vAlign w:val="center"/>
          </w:tcPr>
          <w:p w14:paraId="5397282D" w14:textId="77777777" w:rsidR="00184895" w:rsidRPr="00912698" w:rsidRDefault="00184895" w:rsidP="00184895">
            <w:pPr>
              <w:jc w:val="center"/>
              <w:rPr>
                <w:sz w:val="16"/>
                <w:szCs w:val="16"/>
                <w:lang w:val="es-MX"/>
              </w:rPr>
            </w:pPr>
          </w:p>
        </w:tc>
        <w:tc>
          <w:tcPr>
            <w:tcW w:w="356" w:type="pct"/>
            <w:vAlign w:val="center"/>
          </w:tcPr>
          <w:p w14:paraId="5397282E"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2F" w14:textId="0E55FAF9" w:rsidR="00184895" w:rsidRPr="00912698" w:rsidRDefault="00912698" w:rsidP="00820617">
            <w:pPr>
              <w:rPr>
                <w:sz w:val="16"/>
                <w:szCs w:val="16"/>
                <w:lang w:val="es-MX"/>
              </w:rPr>
            </w:pPr>
            <w:r w:rsidRPr="00912698">
              <w:rPr>
                <w:sz w:val="16"/>
                <w:szCs w:val="16"/>
                <w:lang w:val="es-MX"/>
              </w:rPr>
              <w:t>Porcentaje</w:t>
            </w:r>
            <w:r w:rsidR="00184895" w:rsidRPr="00912698">
              <w:rPr>
                <w:sz w:val="16"/>
                <w:szCs w:val="16"/>
                <w:lang w:val="es-MX"/>
              </w:rPr>
              <w:t xml:space="preserve"> </w:t>
            </w:r>
            <w:r w:rsidR="001531B5" w:rsidRPr="00912698">
              <w:rPr>
                <w:sz w:val="16"/>
                <w:szCs w:val="16"/>
                <w:lang w:val="es-MX"/>
              </w:rPr>
              <w:t xml:space="preserve">de mujeres de 15 a 24 años que </w:t>
            </w:r>
            <w:r w:rsidR="00820617">
              <w:rPr>
                <w:sz w:val="16"/>
                <w:szCs w:val="16"/>
                <w:lang w:val="es-MX"/>
              </w:rPr>
              <w:t>reportan haber tenido</w:t>
            </w:r>
            <w:r w:rsidR="00820617" w:rsidRPr="00912698">
              <w:rPr>
                <w:sz w:val="16"/>
                <w:szCs w:val="16"/>
                <w:lang w:val="es-MX"/>
              </w:rPr>
              <w:t xml:space="preserve"> </w:t>
            </w:r>
            <w:r w:rsidR="001531B5" w:rsidRPr="00912698">
              <w:rPr>
                <w:sz w:val="16"/>
                <w:szCs w:val="16"/>
                <w:lang w:val="es-MX"/>
              </w:rPr>
              <w:t xml:space="preserve">relaciones sexuales en los 12 últimos meses </w:t>
            </w:r>
            <w:r w:rsidR="00820617">
              <w:rPr>
                <w:sz w:val="16"/>
                <w:szCs w:val="16"/>
                <w:lang w:val="es-MX"/>
              </w:rPr>
              <w:t>que tienen</w:t>
            </w:r>
            <w:r w:rsidR="00820617" w:rsidRPr="00912698">
              <w:rPr>
                <w:sz w:val="16"/>
                <w:szCs w:val="16"/>
                <w:lang w:val="es-MX"/>
              </w:rPr>
              <w:t xml:space="preserve"> </w:t>
            </w:r>
            <w:r w:rsidR="001531B5" w:rsidRPr="00912698">
              <w:rPr>
                <w:sz w:val="16"/>
                <w:szCs w:val="16"/>
                <w:lang w:val="es-MX"/>
              </w:rPr>
              <w:t>una pareja 10 o más</w:t>
            </w:r>
            <w:r w:rsidR="00820617">
              <w:rPr>
                <w:sz w:val="16"/>
                <w:szCs w:val="16"/>
                <w:lang w:val="es-MX"/>
              </w:rPr>
              <w:t xml:space="preserve"> </w:t>
            </w:r>
            <w:r w:rsidR="00820617" w:rsidRPr="00912698">
              <w:rPr>
                <w:sz w:val="16"/>
                <w:szCs w:val="16"/>
                <w:lang w:val="es-MX"/>
              </w:rPr>
              <w:t>años</w:t>
            </w:r>
            <w:r w:rsidR="00820617">
              <w:rPr>
                <w:sz w:val="16"/>
                <w:szCs w:val="16"/>
                <w:lang w:val="es-MX"/>
              </w:rPr>
              <w:t xml:space="preserve"> mayor</w:t>
            </w:r>
          </w:p>
        </w:tc>
        <w:tc>
          <w:tcPr>
            <w:tcW w:w="346" w:type="pct"/>
            <w:vAlign w:val="center"/>
          </w:tcPr>
          <w:p w14:paraId="53972830" w14:textId="77777777" w:rsidR="00184895" w:rsidRPr="00912698" w:rsidRDefault="00184895" w:rsidP="00184895">
            <w:pPr>
              <w:rPr>
                <w:sz w:val="16"/>
                <w:szCs w:val="16"/>
                <w:lang w:val="es-MX"/>
              </w:rPr>
            </w:pPr>
          </w:p>
        </w:tc>
      </w:tr>
      <w:tr w:rsidR="00184895" w:rsidRPr="00D41C7C" w14:paraId="5397283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32" w14:textId="77777777" w:rsidR="00184895" w:rsidRPr="00912698" w:rsidRDefault="00184895" w:rsidP="00184895">
            <w:pPr>
              <w:rPr>
                <w:sz w:val="16"/>
                <w:szCs w:val="16"/>
                <w:lang w:val="es-MX"/>
              </w:rPr>
            </w:pPr>
            <w:r w:rsidRPr="00912698">
              <w:rPr>
                <w:sz w:val="16"/>
                <w:szCs w:val="16"/>
                <w:lang w:val="es-MX"/>
              </w:rPr>
              <w:t>TM.27</w:t>
            </w:r>
          </w:p>
        </w:tc>
        <w:tc>
          <w:tcPr>
            <w:tcW w:w="837" w:type="pct"/>
            <w:tcBorders>
              <w:left w:val="single" w:sz="4" w:space="0" w:color="auto"/>
            </w:tcBorders>
            <w:vAlign w:val="center"/>
          </w:tcPr>
          <w:p w14:paraId="53972833" w14:textId="77777777" w:rsidR="00184895" w:rsidRPr="00912698" w:rsidRDefault="000C10A4" w:rsidP="00184895">
            <w:pPr>
              <w:rPr>
                <w:sz w:val="16"/>
                <w:szCs w:val="16"/>
                <w:lang w:val="es-MX"/>
              </w:rPr>
            </w:pPr>
            <w:r w:rsidRPr="00912698">
              <w:rPr>
                <w:sz w:val="16"/>
                <w:szCs w:val="16"/>
                <w:lang w:val="es-MX"/>
              </w:rPr>
              <w:t>Relaciones sexuales con parejas sexuales ocasionales</w:t>
            </w:r>
          </w:p>
        </w:tc>
        <w:tc>
          <w:tcPr>
            <w:tcW w:w="355" w:type="pct"/>
            <w:vAlign w:val="center"/>
          </w:tcPr>
          <w:p w14:paraId="53972834" w14:textId="77777777" w:rsidR="00184895" w:rsidRPr="00912698" w:rsidRDefault="00184895" w:rsidP="00184895">
            <w:pPr>
              <w:jc w:val="center"/>
              <w:rPr>
                <w:sz w:val="16"/>
                <w:szCs w:val="16"/>
                <w:lang w:val="es-MX"/>
              </w:rPr>
            </w:pPr>
          </w:p>
        </w:tc>
        <w:tc>
          <w:tcPr>
            <w:tcW w:w="356" w:type="pct"/>
            <w:vAlign w:val="center"/>
          </w:tcPr>
          <w:p w14:paraId="53972835"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36"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sexualmente activas</w:t>
            </w:r>
            <w:r w:rsidR="00E03B38">
              <w:rPr>
                <w:sz w:val="16"/>
                <w:szCs w:val="16"/>
                <w:lang w:val="es-MX"/>
              </w:rPr>
              <w:t>/os</w:t>
            </w:r>
            <w:r w:rsidR="000C10A4" w:rsidRPr="00912698">
              <w:rPr>
                <w:sz w:val="16"/>
                <w:szCs w:val="16"/>
                <w:lang w:val="es-MX"/>
              </w:rPr>
              <w:t xml:space="preserve"> de 15 a 24 años que han mantenido relaciones sexuales con un compañero que no es su esposo</w:t>
            </w:r>
            <w:r w:rsidR="00E03B38">
              <w:rPr>
                <w:sz w:val="16"/>
                <w:szCs w:val="16"/>
                <w:lang w:val="es-MX"/>
              </w:rPr>
              <w:t>/a</w:t>
            </w:r>
            <w:r w:rsidR="000C10A4" w:rsidRPr="00912698">
              <w:rPr>
                <w:sz w:val="16"/>
                <w:szCs w:val="16"/>
                <w:lang w:val="es-MX"/>
              </w:rPr>
              <w:t xml:space="preserve"> o pareja cohabitante en los 12 últimos meses</w:t>
            </w:r>
          </w:p>
          <w:p w14:paraId="53972837" w14:textId="77777777" w:rsidR="00E03B38" w:rsidRDefault="00E03B38" w:rsidP="00E03B38">
            <w:pPr>
              <w:ind w:left="301"/>
              <w:rPr>
                <w:sz w:val="16"/>
                <w:szCs w:val="16"/>
                <w:lang w:val="es-MX"/>
              </w:rPr>
            </w:pPr>
            <w:r>
              <w:rPr>
                <w:sz w:val="16"/>
                <w:szCs w:val="16"/>
                <w:lang w:val="es-MX"/>
              </w:rPr>
              <w:t>Mujeres</w:t>
            </w:r>
          </w:p>
          <w:p w14:paraId="53972838"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39" w14:textId="77777777" w:rsidR="00184895" w:rsidRPr="00912698" w:rsidRDefault="00184895" w:rsidP="00184895">
            <w:pPr>
              <w:rPr>
                <w:sz w:val="16"/>
                <w:szCs w:val="16"/>
                <w:lang w:val="es-MX"/>
              </w:rPr>
            </w:pPr>
          </w:p>
        </w:tc>
      </w:tr>
      <w:tr w:rsidR="00184895" w:rsidRPr="00D41C7C" w14:paraId="5397284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3B" w14:textId="77777777" w:rsidR="00184895" w:rsidRPr="00912698" w:rsidRDefault="00184895" w:rsidP="00184895">
            <w:pPr>
              <w:rPr>
                <w:sz w:val="16"/>
                <w:szCs w:val="16"/>
                <w:lang w:val="es-MX"/>
              </w:rPr>
            </w:pPr>
            <w:r w:rsidRPr="00912698">
              <w:rPr>
                <w:sz w:val="16"/>
                <w:szCs w:val="16"/>
                <w:lang w:val="es-MX"/>
              </w:rPr>
              <w:t>TM.28</w:t>
            </w:r>
          </w:p>
        </w:tc>
        <w:tc>
          <w:tcPr>
            <w:tcW w:w="837" w:type="pct"/>
            <w:tcBorders>
              <w:left w:val="single" w:sz="4" w:space="0" w:color="auto"/>
            </w:tcBorders>
            <w:vAlign w:val="center"/>
          </w:tcPr>
          <w:p w14:paraId="5397283C" w14:textId="77777777" w:rsidR="00184895" w:rsidRPr="00912698" w:rsidRDefault="000C10A4" w:rsidP="00184895">
            <w:pPr>
              <w:rPr>
                <w:sz w:val="16"/>
                <w:szCs w:val="16"/>
                <w:lang w:val="es-MX"/>
              </w:rPr>
            </w:pPr>
            <w:r w:rsidRPr="00912698">
              <w:rPr>
                <w:sz w:val="16"/>
                <w:szCs w:val="16"/>
                <w:lang w:val="es-MX"/>
              </w:rPr>
              <w:t>Uso del condón con parejas sexuales ocasionales</w:t>
            </w:r>
          </w:p>
        </w:tc>
        <w:tc>
          <w:tcPr>
            <w:tcW w:w="355" w:type="pct"/>
            <w:vAlign w:val="center"/>
          </w:tcPr>
          <w:p w14:paraId="5397283D" w14:textId="77777777" w:rsidR="00184895" w:rsidRPr="00912698" w:rsidRDefault="00184895" w:rsidP="00184895">
            <w:pPr>
              <w:jc w:val="center"/>
              <w:rPr>
                <w:sz w:val="16"/>
                <w:szCs w:val="16"/>
                <w:lang w:val="es-MX"/>
              </w:rPr>
            </w:pPr>
          </w:p>
        </w:tc>
        <w:tc>
          <w:tcPr>
            <w:tcW w:w="356" w:type="pct"/>
            <w:vAlign w:val="center"/>
          </w:tcPr>
          <w:p w14:paraId="5397283E"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3F"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de 15 a 24 años que informan haber usado un condón durante la última relación sexual con un compañero</w:t>
            </w:r>
            <w:r w:rsidR="00E03B38">
              <w:rPr>
                <w:sz w:val="16"/>
                <w:szCs w:val="16"/>
                <w:lang w:val="es-MX"/>
              </w:rPr>
              <w:t>/a</w:t>
            </w:r>
            <w:r w:rsidR="000C10A4" w:rsidRPr="00912698">
              <w:rPr>
                <w:sz w:val="16"/>
                <w:szCs w:val="16"/>
                <w:lang w:val="es-MX"/>
              </w:rPr>
              <w:t xml:space="preserve"> sexual que no era su esposo</w:t>
            </w:r>
            <w:r w:rsidR="00E03B38">
              <w:rPr>
                <w:sz w:val="16"/>
                <w:szCs w:val="16"/>
                <w:lang w:val="es-MX"/>
              </w:rPr>
              <w:t>/a</w:t>
            </w:r>
            <w:r w:rsidR="000C10A4" w:rsidRPr="00912698">
              <w:rPr>
                <w:sz w:val="16"/>
                <w:szCs w:val="16"/>
                <w:lang w:val="es-MX"/>
              </w:rPr>
              <w:t xml:space="preserve"> o pareja cohabitante, en los últimos 12 meses</w:t>
            </w:r>
          </w:p>
          <w:p w14:paraId="53972840" w14:textId="77777777" w:rsidR="00E03B38" w:rsidRDefault="00E03B38" w:rsidP="00E03B38">
            <w:pPr>
              <w:ind w:left="301"/>
              <w:rPr>
                <w:sz w:val="16"/>
                <w:szCs w:val="16"/>
                <w:lang w:val="es-MX"/>
              </w:rPr>
            </w:pPr>
            <w:r>
              <w:rPr>
                <w:sz w:val="16"/>
                <w:szCs w:val="16"/>
                <w:lang w:val="es-MX"/>
              </w:rPr>
              <w:t>Mujeres</w:t>
            </w:r>
          </w:p>
          <w:p w14:paraId="53972841"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42" w14:textId="77777777" w:rsidR="00184895" w:rsidRPr="00912698" w:rsidRDefault="00184895" w:rsidP="00184895">
            <w:pPr>
              <w:jc w:val="center"/>
              <w:rPr>
                <w:sz w:val="16"/>
                <w:szCs w:val="16"/>
                <w:lang w:val="es-MX"/>
              </w:rPr>
            </w:pPr>
          </w:p>
        </w:tc>
      </w:tr>
      <w:tr w:rsidR="00184895" w:rsidRPr="00D41C7C" w14:paraId="5397284C"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844" w14:textId="77777777" w:rsidR="00184895" w:rsidRPr="00912698" w:rsidRDefault="00184895" w:rsidP="00184895">
            <w:pPr>
              <w:rPr>
                <w:sz w:val="16"/>
                <w:szCs w:val="16"/>
                <w:lang w:val="es-MX"/>
              </w:rPr>
            </w:pPr>
            <w:r w:rsidRPr="00912698">
              <w:rPr>
                <w:sz w:val="16"/>
                <w:szCs w:val="16"/>
                <w:lang w:val="es-MX"/>
              </w:rPr>
              <w:t>TM.29</w:t>
            </w:r>
          </w:p>
        </w:tc>
        <w:tc>
          <w:tcPr>
            <w:tcW w:w="837" w:type="pct"/>
            <w:tcBorders>
              <w:left w:val="single" w:sz="4" w:space="0" w:color="auto"/>
            </w:tcBorders>
            <w:vAlign w:val="center"/>
          </w:tcPr>
          <w:p w14:paraId="53972845" w14:textId="1389EAEA" w:rsidR="00184895" w:rsidRPr="00912698" w:rsidRDefault="00BA6AE3" w:rsidP="001B7740">
            <w:pPr>
              <w:rPr>
                <w:sz w:val="16"/>
                <w:szCs w:val="16"/>
                <w:lang w:val="es-MX"/>
              </w:rPr>
            </w:pPr>
            <w:r w:rsidRPr="00912698">
              <w:rPr>
                <w:sz w:val="16"/>
                <w:szCs w:val="16"/>
                <w:lang w:val="es-MX"/>
              </w:rPr>
              <w:t xml:space="preserve">Conocimiento </w:t>
            </w:r>
            <w:r w:rsidR="001B7740">
              <w:rPr>
                <w:sz w:val="16"/>
                <w:szCs w:val="16"/>
                <w:lang w:val="es-MX"/>
              </w:rPr>
              <w:t xml:space="preserve">integral </w:t>
            </w:r>
            <w:r w:rsidRPr="00912698">
              <w:rPr>
                <w:sz w:val="16"/>
                <w:szCs w:val="16"/>
                <w:lang w:val="es-MX"/>
              </w:rPr>
              <w:t>sobre la prevención del VIH entre jóvenes</w:t>
            </w:r>
          </w:p>
        </w:tc>
        <w:tc>
          <w:tcPr>
            <w:tcW w:w="355" w:type="pct"/>
            <w:vAlign w:val="center"/>
          </w:tcPr>
          <w:p w14:paraId="53972846" w14:textId="77777777" w:rsidR="00184895" w:rsidRPr="00912698" w:rsidRDefault="00184895" w:rsidP="00184895">
            <w:pPr>
              <w:jc w:val="center"/>
              <w:rPr>
                <w:sz w:val="16"/>
                <w:szCs w:val="16"/>
                <w:lang w:val="es-MX"/>
              </w:rPr>
            </w:pPr>
          </w:p>
        </w:tc>
        <w:tc>
          <w:tcPr>
            <w:tcW w:w="356" w:type="pct"/>
            <w:vAlign w:val="center"/>
          </w:tcPr>
          <w:p w14:paraId="53972847"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48" w14:textId="0A75DA0C"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A6AE3" w:rsidRPr="00912698">
              <w:rPr>
                <w:sz w:val="16"/>
                <w:szCs w:val="16"/>
                <w:lang w:val="es-MX"/>
              </w:rPr>
              <w:t>de mujeres</w:t>
            </w:r>
            <w:r w:rsidR="00E03B38">
              <w:rPr>
                <w:sz w:val="16"/>
                <w:szCs w:val="16"/>
                <w:lang w:val="es-MX"/>
              </w:rPr>
              <w:t xml:space="preserve"> y hombres</w:t>
            </w:r>
            <w:r w:rsidR="00BA6AE3" w:rsidRPr="00912698">
              <w:rPr>
                <w:sz w:val="16"/>
                <w:szCs w:val="16"/>
                <w:lang w:val="es-MX"/>
              </w:rPr>
              <w:t xml:space="preserve"> de 15 a 24 </w:t>
            </w:r>
            <w:proofErr w:type="gramStart"/>
            <w:r w:rsidR="00BA6AE3" w:rsidRPr="00912698">
              <w:rPr>
                <w:sz w:val="16"/>
                <w:szCs w:val="16"/>
                <w:lang w:val="es-MX"/>
              </w:rPr>
              <w:t>años de edad</w:t>
            </w:r>
            <w:proofErr w:type="gramEnd"/>
            <w:r w:rsidR="00BA6AE3" w:rsidRPr="00912698">
              <w:rPr>
                <w:sz w:val="16"/>
                <w:szCs w:val="16"/>
                <w:lang w:val="es-MX"/>
              </w:rPr>
              <w:t xml:space="preserve"> que identifican </w:t>
            </w:r>
            <w:r w:rsidR="001B7740">
              <w:rPr>
                <w:sz w:val="16"/>
                <w:szCs w:val="16"/>
                <w:lang w:val="es-MX"/>
              </w:rPr>
              <w:t>las dos</w:t>
            </w:r>
            <w:r w:rsidR="001B7740" w:rsidRPr="00912698">
              <w:rPr>
                <w:sz w:val="16"/>
                <w:szCs w:val="16"/>
                <w:lang w:val="es-MX"/>
              </w:rPr>
              <w:t xml:space="preserve"> </w:t>
            </w:r>
            <w:r w:rsidR="00BA6AE3" w:rsidRPr="00912698">
              <w:rPr>
                <w:sz w:val="16"/>
                <w:szCs w:val="16"/>
                <w:lang w:val="es-MX"/>
              </w:rPr>
              <w:t>formas de prevenir la transmisión sexual del VIH</w:t>
            </w:r>
            <w:r w:rsidR="00BA6AE3" w:rsidRPr="00912698">
              <w:rPr>
                <w:sz w:val="16"/>
                <w:szCs w:val="16"/>
                <w:vertAlign w:val="superscript"/>
                <w:lang w:val="es-MX"/>
              </w:rPr>
              <w:t xml:space="preserve"> </w:t>
            </w:r>
            <w:r w:rsidR="00184895" w:rsidRPr="00912698">
              <w:rPr>
                <w:sz w:val="16"/>
                <w:szCs w:val="16"/>
                <w:vertAlign w:val="superscript"/>
                <w:lang w:val="es-MX"/>
              </w:rPr>
              <w:footnoteReference w:id="8"/>
            </w:r>
            <w:r w:rsidR="00184895" w:rsidRPr="00912698">
              <w:rPr>
                <w:sz w:val="16"/>
                <w:szCs w:val="16"/>
                <w:lang w:val="es-MX"/>
              </w:rPr>
              <w:t xml:space="preserve">, </w:t>
            </w:r>
            <w:r w:rsidR="00BA6AE3" w:rsidRPr="00912698">
              <w:rPr>
                <w:sz w:val="16"/>
                <w:szCs w:val="16"/>
                <w:lang w:val="es-MX"/>
              </w:rPr>
              <w:t xml:space="preserve"> que</w:t>
            </w:r>
            <w:r w:rsidR="001B7740">
              <w:rPr>
                <w:sz w:val="16"/>
                <w:szCs w:val="16"/>
                <w:lang w:val="es-MX"/>
              </w:rPr>
              <w:t xml:space="preserve"> saben que una persona que </w:t>
            </w:r>
            <w:r w:rsidR="00B713C7">
              <w:rPr>
                <w:sz w:val="16"/>
                <w:szCs w:val="16"/>
                <w:lang w:val="es-MX"/>
              </w:rPr>
              <w:t xml:space="preserve">parece </w:t>
            </w:r>
            <w:r w:rsidR="001B7740">
              <w:rPr>
                <w:sz w:val="16"/>
                <w:szCs w:val="16"/>
                <w:lang w:val="es-MX"/>
              </w:rPr>
              <w:t>saludable puede</w:t>
            </w:r>
            <w:r w:rsidR="00B713C7">
              <w:rPr>
                <w:sz w:val="16"/>
                <w:szCs w:val="16"/>
                <w:lang w:val="es-MX"/>
              </w:rPr>
              <w:t xml:space="preserve"> tener </w:t>
            </w:r>
            <w:r w:rsidR="001B7740">
              <w:rPr>
                <w:sz w:val="16"/>
                <w:szCs w:val="16"/>
                <w:lang w:val="es-MX"/>
              </w:rPr>
              <w:t>VIH</w:t>
            </w:r>
            <w:r w:rsidR="00E06C01">
              <w:rPr>
                <w:sz w:val="16"/>
                <w:szCs w:val="16"/>
                <w:lang w:val="es-MX"/>
              </w:rPr>
              <w:t xml:space="preserve"> y que </w:t>
            </w:r>
            <w:r w:rsidR="00BA6AE3" w:rsidRPr="00912698">
              <w:rPr>
                <w:sz w:val="16"/>
                <w:szCs w:val="16"/>
                <w:lang w:val="es-MX"/>
              </w:rPr>
              <w:t>rechazan las concepciones erróneas más comunes sobre la transmisión del VIH</w:t>
            </w:r>
          </w:p>
          <w:p w14:paraId="53972849" w14:textId="77777777" w:rsidR="00E03B38" w:rsidRDefault="00E03B38" w:rsidP="00E03B38">
            <w:pPr>
              <w:ind w:left="301"/>
              <w:rPr>
                <w:sz w:val="16"/>
                <w:szCs w:val="16"/>
                <w:lang w:val="es-MX"/>
              </w:rPr>
            </w:pPr>
            <w:r>
              <w:rPr>
                <w:sz w:val="16"/>
                <w:szCs w:val="16"/>
                <w:lang w:val="es-MX"/>
              </w:rPr>
              <w:t>Mujeres</w:t>
            </w:r>
          </w:p>
          <w:p w14:paraId="5397284A"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4B" w14:textId="77777777" w:rsidR="00184895" w:rsidRPr="00912698" w:rsidRDefault="00184895" w:rsidP="00184895">
            <w:pPr>
              <w:jc w:val="center"/>
              <w:rPr>
                <w:sz w:val="16"/>
                <w:szCs w:val="16"/>
                <w:lang w:val="es-MX"/>
              </w:rPr>
            </w:pPr>
          </w:p>
        </w:tc>
      </w:tr>
      <w:tr w:rsidR="00184895" w:rsidRPr="00D41C7C" w14:paraId="53972855"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4D" w14:textId="77777777" w:rsidR="00184895" w:rsidRPr="00912698" w:rsidRDefault="00184895" w:rsidP="00184895">
            <w:pPr>
              <w:rPr>
                <w:sz w:val="16"/>
                <w:szCs w:val="16"/>
                <w:lang w:val="es-MX"/>
              </w:rPr>
            </w:pPr>
            <w:r w:rsidRPr="00912698">
              <w:rPr>
                <w:sz w:val="16"/>
                <w:szCs w:val="16"/>
                <w:lang w:val="es-MX"/>
              </w:rPr>
              <w:t>TM.30</w:t>
            </w:r>
          </w:p>
        </w:tc>
        <w:tc>
          <w:tcPr>
            <w:tcW w:w="837" w:type="pct"/>
            <w:tcBorders>
              <w:left w:val="single" w:sz="4" w:space="0" w:color="auto"/>
            </w:tcBorders>
            <w:vAlign w:val="center"/>
          </w:tcPr>
          <w:p w14:paraId="5397284E" w14:textId="77777777" w:rsidR="00184895" w:rsidRPr="00912698" w:rsidRDefault="00367A2D" w:rsidP="00184895">
            <w:pPr>
              <w:rPr>
                <w:sz w:val="16"/>
                <w:szCs w:val="16"/>
                <w:lang w:val="es-MX"/>
              </w:rPr>
            </w:pPr>
            <w:r w:rsidRPr="00912698">
              <w:rPr>
                <w:sz w:val="16"/>
                <w:szCs w:val="16"/>
                <w:lang w:val="es-MX"/>
              </w:rPr>
              <w:t>Conocimiento sobre la transmisión del VIH de madre a hijo/a</w:t>
            </w:r>
          </w:p>
        </w:tc>
        <w:tc>
          <w:tcPr>
            <w:tcW w:w="355" w:type="pct"/>
            <w:vAlign w:val="center"/>
          </w:tcPr>
          <w:p w14:paraId="5397284F" w14:textId="77777777" w:rsidR="00184895" w:rsidRPr="00912698" w:rsidRDefault="00184895" w:rsidP="00184895">
            <w:pPr>
              <w:jc w:val="center"/>
              <w:rPr>
                <w:sz w:val="16"/>
                <w:szCs w:val="16"/>
                <w:lang w:val="es-MX"/>
              </w:rPr>
            </w:pPr>
          </w:p>
        </w:tc>
        <w:tc>
          <w:tcPr>
            <w:tcW w:w="356" w:type="pct"/>
            <w:vAlign w:val="center"/>
          </w:tcPr>
          <w:p w14:paraId="53972850"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51"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67A2D" w:rsidRPr="00912698">
              <w:rPr>
                <w:sz w:val="16"/>
                <w:szCs w:val="16"/>
                <w:lang w:val="es-MX"/>
              </w:rPr>
              <w:t xml:space="preserve">de mujeres </w:t>
            </w:r>
            <w:r w:rsidR="00E03B38">
              <w:rPr>
                <w:sz w:val="16"/>
                <w:szCs w:val="16"/>
                <w:lang w:val="es-MX"/>
              </w:rPr>
              <w:t xml:space="preserve">y hombres </w:t>
            </w:r>
            <w:r w:rsidR="00367A2D" w:rsidRPr="00912698">
              <w:rPr>
                <w:sz w:val="16"/>
                <w:szCs w:val="16"/>
                <w:lang w:val="es-MX"/>
              </w:rPr>
              <w:t>de 15 a 49 años que identifican correctamente los tres medios de transmisión</w:t>
            </w:r>
            <w:r w:rsidR="00367A2D" w:rsidRPr="00912698">
              <w:rPr>
                <w:sz w:val="16"/>
                <w:szCs w:val="16"/>
                <w:vertAlign w:val="superscript"/>
                <w:lang w:val="es-MX"/>
              </w:rPr>
              <w:t xml:space="preserve"> </w:t>
            </w:r>
            <w:r w:rsidR="00184895" w:rsidRPr="00912698">
              <w:rPr>
                <w:sz w:val="16"/>
                <w:szCs w:val="16"/>
                <w:vertAlign w:val="superscript"/>
                <w:lang w:val="es-MX"/>
              </w:rPr>
              <w:footnoteReference w:id="9"/>
            </w:r>
            <w:r w:rsidR="00184895" w:rsidRPr="00912698">
              <w:rPr>
                <w:sz w:val="16"/>
                <w:szCs w:val="16"/>
                <w:lang w:val="es-MX"/>
              </w:rPr>
              <w:t xml:space="preserve"> </w:t>
            </w:r>
            <w:r w:rsidR="00367A2D" w:rsidRPr="00912698">
              <w:rPr>
                <w:sz w:val="16"/>
                <w:szCs w:val="16"/>
                <w:lang w:val="es-MX"/>
              </w:rPr>
              <w:t>del VIH de madre a hijo</w:t>
            </w:r>
          </w:p>
          <w:p w14:paraId="53972852" w14:textId="77777777" w:rsidR="00E03B38" w:rsidRDefault="00E03B38" w:rsidP="00E03B38">
            <w:pPr>
              <w:ind w:left="301"/>
              <w:rPr>
                <w:sz w:val="16"/>
                <w:szCs w:val="16"/>
                <w:lang w:val="es-MX"/>
              </w:rPr>
            </w:pPr>
            <w:r>
              <w:rPr>
                <w:sz w:val="16"/>
                <w:szCs w:val="16"/>
                <w:lang w:val="es-MX"/>
              </w:rPr>
              <w:t>Mujeres</w:t>
            </w:r>
          </w:p>
          <w:p w14:paraId="53972853"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54" w14:textId="77777777" w:rsidR="00184895" w:rsidRPr="00912698" w:rsidRDefault="00184895" w:rsidP="00184895">
            <w:pPr>
              <w:jc w:val="center"/>
              <w:rPr>
                <w:sz w:val="16"/>
                <w:szCs w:val="16"/>
                <w:lang w:val="es-MX"/>
              </w:rPr>
            </w:pPr>
          </w:p>
        </w:tc>
      </w:tr>
      <w:tr w:rsidR="00184895" w:rsidRPr="00D41C7C" w14:paraId="5397285E"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56" w14:textId="77777777" w:rsidR="00184895" w:rsidRPr="00912698" w:rsidRDefault="00184895" w:rsidP="00184895">
            <w:pPr>
              <w:rPr>
                <w:sz w:val="16"/>
                <w:szCs w:val="16"/>
                <w:lang w:val="es-MX"/>
              </w:rPr>
            </w:pPr>
            <w:r w:rsidRPr="00912698">
              <w:rPr>
                <w:sz w:val="16"/>
                <w:szCs w:val="16"/>
                <w:lang w:val="es-MX"/>
              </w:rPr>
              <w:t>TM.31</w:t>
            </w:r>
          </w:p>
        </w:tc>
        <w:tc>
          <w:tcPr>
            <w:tcW w:w="837" w:type="pct"/>
            <w:tcBorders>
              <w:left w:val="single" w:sz="4" w:space="0" w:color="auto"/>
            </w:tcBorders>
            <w:vAlign w:val="center"/>
          </w:tcPr>
          <w:p w14:paraId="53972857" w14:textId="77777777" w:rsidR="00184895" w:rsidRPr="00912698" w:rsidRDefault="00DC6029" w:rsidP="00184895">
            <w:pPr>
              <w:rPr>
                <w:sz w:val="16"/>
                <w:szCs w:val="16"/>
                <w:lang w:val="es-MX"/>
              </w:rPr>
            </w:pPr>
            <w:r w:rsidRPr="00912698">
              <w:rPr>
                <w:sz w:val="16"/>
                <w:szCs w:val="16"/>
                <w:lang w:val="es-MX"/>
              </w:rPr>
              <w:t>Actitudes discriminatorias hacia las personas que viven con el VIH</w:t>
            </w:r>
          </w:p>
        </w:tc>
        <w:tc>
          <w:tcPr>
            <w:tcW w:w="355" w:type="pct"/>
            <w:vAlign w:val="center"/>
          </w:tcPr>
          <w:p w14:paraId="53972858" w14:textId="77777777" w:rsidR="00184895" w:rsidRPr="00912698" w:rsidRDefault="00184895" w:rsidP="00184895">
            <w:pPr>
              <w:jc w:val="center"/>
              <w:rPr>
                <w:sz w:val="16"/>
                <w:szCs w:val="16"/>
                <w:lang w:val="es-MX"/>
              </w:rPr>
            </w:pPr>
          </w:p>
        </w:tc>
        <w:tc>
          <w:tcPr>
            <w:tcW w:w="356" w:type="pct"/>
            <w:vAlign w:val="center"/>
          </w:tcPr>
          <w:p w14:paraId="53972859"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5A"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C6029" w:rsidRPr="00912698">
              <w:rPr>
                <w:sz w:val="16"/>
                <w:szCs w:val="16"/>
                <w:lang w:val="es-MX"/>
              </w:rPr>
              <w:t xml:space="preserve">de mujeres </w:t>
            </w:r>
            <w:r w:rsidR="00E03B38">
              <w:rPr>
                <w:sz w:val="16"/>
                <w:szCs w:val="16"/>
                <w:lang w:val="es-MX"/>
              </w:rPr>
              <w:t xml:space="preserve">y hombres </w:t>
            </w:r>
            <w:r w:rsidR="00DC6029" w:rsidRPr="00912698">
              <w:rPr>
                <w:sz w:val="16"/>
                <w:szCs w:val="16"/>
                <w:lang w:val="es-MX"/>
              </w:rPr>
              <w:t>de 15 a 49 años que expresan actitudes discriminatorias</w:t>
            </w:r>
            <w:r w:rsidR="00DC6029" w:rsidRPr="00912698">
              <w:rPr>
                <w:sz w:val="16"/>
                <w:szCs w:val="16"/>
                <w:vertAlign w:val="superscript"/>
                <w:lang w:val="es-MX"/>
              </w:rPr>
              <w:t xml:space="preserve"> </w:t>
            </w:r>
            <w:r w:rsidR="00184895" w:rsidRPr="00912698">
              <w:rPr>
                <w:sz w:val="16"/>
                <w:szCs w:val="16"/>
                <w:vertAlign w:val="superscript"/>
                <w:lang w:val="es-MX"/>
              </w:rPr>
              <w:footnoteReference w:id="10"/>
            </w:r>
            <w:r w:rsidR="00184895" w:rsidRPr="00912698">
              <w:rPr>
                <w:sz w:val="16"/>
                <w:szCs w:val="16"/>
                <w:lang w:val="es-MX"/>
              </w:rPr>
              <w:t xml:space="preserve"> </w:t>
            </w:r>
            <w:r w:rsidR="00DC6029" w:rsidRPr="00912698">
              <w:rPr>
                <w:sz w:val="16"/>
                <w:szCs w:val="16"/>
                <w:lang w:val="es-MX"/>
              </w:rPr>
              <w:t>hacia las personas que viven con el VIH</w:t>
            </w:r>
          </w:p>
          <w:p w14:paraId="5397285B" w14:textId="77777777" w:rsidR="00E03B38" w:rsidRDefault="00E03B38" w:rsidP="00E03B38">
            <w:pPr>
              <w:ind w:left="301"/>
              <w:rPr>
                <w:sz w:val="16"/>
                <w:szCs w:val="16"/>
                <w:lang w:val="es-MX"/>
              </w:rPr>
            </w:pPr>
            <w:r>
              <w:rPr>
                <w:sz w:val="16"/>
                <w:szCs w:val="16"/>
                <w:lang w:val="es-MX"/>
              </w:rPr>
              <w:t>Mujeres</w:t>
            </w:r>
          </w:p>
          <w:p w14:paraId="5397285C"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5D" w14:textId="77777777" w:rsidR="00184895" w:rsidRPr="00912698" w:rsidRDefault="00184895" w:rsidP="00184895">
            <w:pPr>
              <w:jc w:val="center"/>
              <w:rPr>
                <w:sz w:val="16"/>
                <w:szCs w:val="16"/>
                <w:highlight w:val="green"/>
                <w:lang w:val="es-MX"/>
              </w:rPr>
            </w:pPr>
          </w:p>
        </w:tc>
      </w:tr>
      <w:tr w:rsidR="00184895" w:rsidRPr="00D41C7C" w14:paraId="5397286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5F" w14:textId="77777777" w:rsidR="00184895" w:rsidRPr="00912698" w:rsidRDefault="00184895" w:rsidP="00184895">
            <w:pPr>
              <w:rPr>
                <w:sz w:val="16"/>
                <w:szCs w:val="16"/>
                <w:lang w:val="es-MX"/>
              </w:rPr>
            </w:pPr>
            <w:r w:rsidRPr="00912698">
              <w:rPr>
                <w:sz w:val="16"/>
                <w:szCs w:val="16"/>
                <w:lang w:val="es-MX"/>
              </w:rPr>
              <w:lastRenderedPageBreak/>
              <w:t>TM.32</w:t>
            </w:r>
          </w:p>
        </w:tc>
        <w:tc>
          <w:tcPr>
            <w:tcW w:w="837" w:type="pct"/>
            <w:tcBorders>
              <w:left w:val="single" w:sz="4" w:space="0" w:color="auto"/>
            </w:tcBorders>
            <w:vAlign w:val="center"/>
          </w:tcPr>
          <w:p w14:paraId="53972860" w14:textId="77777777" w:rsidR="00184895" w:rsidRPr="00912698" w:rsidRDefault="00174318" w:rsidP="00184895">
            <w:pPr>
              <w:rPr>
                <w:sz w:val="16"/>
                <w:szCs w:val="16"/>
                <w:lang w:val="es-MX"/>
              </w:rPr>
            </w:pPr>
            <w:r w:rsidRPr="00912698">
              <w:rPr>
                <w:sz w:val="16"/>
                <w:szCs w:val="16"/>
                <w:lang w:val="es-MX"/>
              </w:rPr>
              <w:t>Personas que saben dónde hacerse la prueba del VIH</w:t>
            </w:r>
          </w:p>
        </w:tc>
        <w:tc>
          <w:tcPr>
            <w:tcW w:w="355" w:type="pct"/>
            <w:vAlign w:val="center"/>
          </w:tcPr>
          <w:p w14:paraId="53972861" w14:textId="77777777" w:rsidR="00184895" w:rsidRPr="00912698" w:rsidRDefault="00184895" w:rsidP="00184895">
            <w:pPr>
              <w:jc w:val="center"/>
              <w:rPr>
                <w:sz w:val="16"/>
                <w:szCs w:val="16"/>
                <w:lang w:val="es-MX"/>
              </w:rPr>
            </w:pPr>
          </w:p>
        </w:tc>
        <w:tc>
          <w:tcPr>
            <w:tcW w:w="356" w:type="pct"/>
            <w:vAlign w:val="center"/>
          </w:tcPr>
          <w:p w14:paraId="53972862"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63"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que han declarado tener conocimiento de un lugar para la prueba del VIH</w:t>
            </w:r>
          </w:p>
          <w:p w14:paraId="53972864" w14:textId="77777777" w:rsidR="00E03B38" w:rsidRDefault="00E03B38" w:rsidP="00E03B38">
            <w:pPr>
              <w:ind w:left="301"/>
              <w:rPr>
                <w:sz w:val="16"/>
                <w:szCs w:val="16"/>
                <w:lang w:val="es-MX"/>
              </w:rPr>
            </w:pPr>
            <w:r>
              <w:rPr>
                <w:sz w:val="16"/>
                <w:szCs w:val="16"/>
                <w:lang w:val="es-MX"/>
              </w:rPr>
              <w:t>Mujeres</w:t>
            </w:r>
          </w:p>
          <w:p w14:paraId="53972865"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66" w14:textId="77777777" w:rsidR="00184895" w:rsidRPr="00912698" w:rsidRDefault="00184895" w:rsidP="00184895">
            <w:pPr>
              <w:jc w:val="center"/>
              <w:rPr>
                <w:sz w:val="16"/>
                <w:szCs w:val="16"/>
                <w:lang w:val="es-MX"/>
              </w:rPr>
            </w:pPr>
          </w:p>
        </w:tc>
      </w:tr>
      <w:tr w:rsidR="00184895" w:rsidRPr="00D41C7C" w14:paraId="53972870"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68" w14:textId="77777777" w:rsidR="00184895" w:rsidRPr="00912698" w:rsidRDefault="00184895" w:rsidP="00184895">
            <w:pPr>
              <w:rPr>
                <w:sz w:val="16"/>
                <w:szCs w:val="16"/>
                <w:lang w:val="es-MX"/>
              </w:rPr>
            </w:pPr>
            <w:r w:rsidRPr="00912698">
              <w:rPr>
                <w:sz w:val="16"/>
                <w:szCs w:val="16"/>
                <w:lang w:val="es-MX"/>
              </w:rPr>
              <w:t>TM.33</w:t>
            </w:r>
          </w:p>
        </w:tc>
        <w:tc>
          <w:tcPr>
            <w:tcW w:w="837" w:type="pct"/>
            <w:tcBorders>
              <w:left w:val="single" w:sz="4" w:space="0" w:color="auto"/>
            </w:tcBorders>
            <w:vAlign w:val="center"/>
          </w:tcPr>
          <w:p w14:paraId="53972869" w14:textId="77777777" w:rsidR="00184895" w:rsidRPr="00912698" w:rsidRDefault="00174318" w:rsidP="00184895">
            <w:pPr>
              <w:rPr>
                <w:sz w:val="16"/>
                <w:szCs w:val="16"/>
                <w:lang w:val="es-MX"/>
              </w:rPr>
            </w:pPr>
            <w:r w:rsidRPr="00912698">
              <w:rPr>
                <w:sz w:val="16"/>
                <w:szCs w:val="16"/>
                <w:lang w:val="es-MX"/>
              </w:rPr>
              <w:t>Personas</w:t>
            </w:r>
            <w:r w:rsidR="00184895" w:rsidRPr="00912698">
              <w:rPr>
                <w:sz w:val="16"/>
                <w:szCs w:val="16"/>
                <w:lang w:val="es-MX"/>
              </w:rPr>
              <w:t xml:space="preserve"> </w:t>
            </w:r>
            <w:r w:rsidRPr="00912698">
              <w:rPr>
                <w:sz w:val="16"/>
                <w:szCs w:val="16"/>
                <w:lang w:val="es-MX"/>
              </w:rPr>
              <w:t>que se hicieron la prueba del VIH y conocen los resultados</w:t>
            </w:r>
          </w:p>
        </w:tc>
        <w:tc>
          <w:tcPr>
            <w:tcW w:w="355" w:type="pct"/>
            <w:vAlign w:val="center"/>
          </w:tcPr>
          <w:p w14:paraId="5397286A" w14:textId="77777777" w:rsidR="00184895" w:rsidRPr="00912698" w:rsidRDefault="00184895" w:rsidP="00184895">
            <w:pPr>
              <w:jc w:val="center"/>
              <w:rPr>
                <w:sz w:val="16"/>
                <w:szCs w:val="16"/>
                <w:lang w:val="es-MX"/>
              </w:rPr>
            </w:pPr>
          </w:p>
        </w:tc>
        <w:tc>
          <w:tcPr>
            <w:tcW w:w="356" w:type="pct"/>
            <w:vAlign w:val="center"/>
          </w:tcPr>
          <w:p w14:paraId="5397286B"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6C"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 xml:space="preserve">de 15 a 49 </w:t>
            </w:r>
            <w:proofErr w:type="gramStart"/>
            <w:r w:rsidR="00174318" w:rsidRPr="00912698">
              <w:rPr>
                <w:sz w:val="16"/>
                <w:szCs w:val="16"/>
                <w:lang w:val="es-MX"/>
              </w:rPr>
              <w:t>años de edad</w:t>
            </w:r>
            <w:proofErr w:type="gramEnd"/>
            <w:r w:rsidR="00174318" w:rsidRPr="00912698">
              <w:rPr>
                <w:sz w:val="16"/>
                <w:szCs w:val="16"/>
                <w:lang w:val="es-MX"/>
              </w:rPr>
              <w:t xml:space="preserve"> que se hicieron la prueba del VIH durante los últimos 12 meses anteriores a la encuesta y que conocen el resultado</w:t>
            </w:r>
          </w:p>
          <w:p w14:paraId="5397286D" w14:textId="77777777" w:rsidR="00E03B38" w:rsidRDefault="00E03B38" w:rsidP="00E03B38">
            <w:pPr>
              <w:ind w:left="301"/>
              <w:rPr>
                <w:sz w:val="16"/>
                <w:szCs w:val="16"/>
                <w:lang w:val="es-MX"/>
              </w:rPr>
            </w:pPr>
            <w:r>
              <w:rPr>
                <w:sz w:val="16"/>
                <w:szCs w:val="16"/>
                <w:lang w:val="es-MX"/>
              </w:rPr>
              <w:t>Mujeres</w:t>
            </w:r>
          </w:p>
          <w:p w14:paraId="5397286E"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6F" w14:textId="77777777" w:rsidR="00184895" w:rsidRPr="00912698" w:rsidRDefault="00184895" w:rsidP="00184895">
            <w:pPr>
              <w:jc w:val="center"/>
              <w:rPr>
                <w:sz w:val="16"/>
                <w:szCs w:val="16"/>
                <w:lang w:val="es-MX"/>
              </w:rPr>
            </w:pPr>
          </w:p>
        </w:tc>
      </w:tr>
      <w:tr w:rsidR="00184895" w:rsidRPr="00D41C7C" w14:paraId="53972879" w14:textId="77777777" w:rsidTr="00174318">
        <w:trPr>
          <w:cantSplit/>
          <w:trHeight w:val="575"/>
          <w:jc w:val="center"/>
        </w:trPr>
        <w:tc>
          <w:tcPr>
            <w:tcW w:w="261" w:type="pct"/>
            <w:tcBorders>
              <w:right w:val="single" w:sz="4" w:space="0" w:color="auto"/>
              <w:tl2br w:val="nil"/>
              <w:tr2bl w:val="nil"/>
            </w:tcBorders>
            <w:tcMar>
              <w:top w:w="72" w:type="dxa"/>
              <w:left w:w="72" w:type="dxa"/>
              <w:bottom w:w="72" w:type="dxa"/>
              <w:right w:w="72" w:type="dxa"/>
            </w:tcMar>
            <w:vAlign w:val="center"/>
          </w:tcPr>
          <w:p w14:paraId="53972871" w14:textId="77777777" w:rsidR="00184895" w:rsidRPr="00912698" w:rsidRDefault="00184895" w:rsidP="00184895">
            <w:pPr>
              <w:rPr>
                <w:sz w:val="16"/>
                <w:szCs w:val="16"/>
                <w:lang w:val="es-MX"/>
              </w:rPr>
            </w:pPr>
            <w:r w:rsidRPr="00912698">
              <w:rPr>
                <w:sz w:val="16"/>
                <w:szCs w:val="16"/>
                <w:lang w:val="es-MX"/>
              </w:rPr>
              <w:t>TM.34</w:t>
            </w:r>
          </w:p>
        </w:tc>
        <w:tc>
          <w:tcPr>
            <w:tcW w:w="837" w:type="pct"/>
            <w:tcBorders>
              <w:left w:val="single" w:sz="4" w:space="0" w:color="auto"/>
            </w:tcBorders>
            <w:vAlign w:val="center"/>
          </w:tcPr>
          <w:p w14:paraId="53972872" w14:textId="77777777" w:rsidR="00184895" w:rsidRPr="00912698" w:rsidRDefault="00174318" w:rsidP="00184895">
            <w:pPr>
              <w:rPr>
                <w:sz w:val="16"/>
                <w:szCs w:val="16"/>
                <w:lang w:val="es-MX"/>
              </w:rPr>
            </w:pPr>
            <w:r w:rsidRPr="00912698">
              <w:rPr>
                <w:sz w:val="16"/>
                <w:szCs w:val="16"/>
                <w:lang w:val="es-MX"/>
              </w:rPr>
              <w:t>Jóvenes sexualmente activas/os que se hicieron la prueba del VIH y conocen los resultados</w:t>
            </w:r>
          </w:p>
        </w:tc>
        <w:tc>
          <w:tcPr>
            <w:tcW w:w="355" w:type="pct"/>
            <w:vAlign w:val="center"/>
          </w:tcPr>
          <w:p w14:paraId="53972873" w14:textId="77777777" w:rsidR="00184895" w:rsidRPr="00912698" w:rsidRDefault="00184895" w:rsidP="00184895">
            <w:pPr>
              <w:jc w:val="center"/>
              <w:rPr>
                <w:sz w:val="16"/>
                <w:szCs w:val="16"/>
                <w:lang w:val="es-MX"/>
              </w:rPr>
            </w:pPr>
          </w:p>
        </w:tc>
        <w:tc>
          <w:tcPr>
            <w:tcW w:w="356" w:type="pct"/>
            <w:vAlign w:val="center"/>
          </w:tcPr>
          <w:p w14:paraId="53972874"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75"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24 años que han mantenido relaciones sexuales durante los últimos 12 meses, que se hicieron la prueba del VIH en los últimos 12 meses y que conocen el resultado</w:t>
            </w:r>
          </w:p>
          <w:p w14:paraId="53972876" w14:textId="77777777" w:rsidR="00E03B38" w:rsidRDefault="00E03B38" w:rsidP="00E03B38">
            <w:pPr>
              <w:ind w:left="301"/>
              <w:rPr>
                <w:sz w:val="16"/>
                <w:szCs w:val="16"/>
                <w:lang w:val="es-MX"/>
              </w:rPr>
            </w:pPr>
            <w:r>
              <w:rPr>
                <w:sz w:val="16"/>
                <w:szCs w:val="16"/>
                <w:lang w:val="es-MX"/>
              </w:rPr>
              <w:t>Mujeres</w:t>
            </w:r>
          </w:p>
          <w:p w14:paraId="53972877"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78" w14:textId="77777777" w:rsidR="00184895" w:rsidRPr="00912698" w:rsidRDefault="00184895" w:rsidP="00184895">
            <w:pPr>
              <w:jc w:val="center"/>
              <w:rPr>
                <w:sz w:val="16"/>
                <w:szCs w:val="16"/>
                <w:highlight w:val="green"/>
                <w:lang w:val="es-MX"/>
              </w:rPr>
            </w:pPr>
          </w:p>
        </w:tc>
      </w:tr>
      <w:tr w:rsidR="00184895" w:rsidRPr="00CF5EDD" w14:paraId="5397288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7A" w14:textId="77777777" w:rsidR="00184895" w:rsidRPr="00912698" w:rsidRDefault="00184895" w:rsidP="00184895">
            <w:pPr>
              <w:rPr>
                <w:sz w:val="16"/>
                <w:szCs w:val="16"/>
                <w:lang w:val="es-MX"/>
              </w:rPr>
            </w:pPr>
            <w:r w:rsidRPr="00912698">
              <w:rPr>
                <w:sz w:val="16"/>
                <w:szCs w:val="16"/>
                <w:lang w:val="es-MX"/>
              </w:rPr>
              <w:t>TM.35a</w:t>
            </w:r>
          </w:p>
          <w:p w14:paraId="5397287B" w14:textId="77777777" w:rsidR="00184895" w:rsidRPr="00912698" w:rsidRDefault="00184895" w:rsidP="00184895">
            <w:pPr>
              <w:rPr>
                <w:sz w:val="16"/>
                <w:szCs w:val="16"/>
                <w:lang w:val="es-MX"/>
              </w:rPr>
            </w:pPr>
            <w:r w:rsidRPr="00912698">
              <w:rPr>
                <w:sz w:val="16"/>
                <w:szCs w:val="16"/>
                <w:lang w:val="es-MX"/>
              </w:rPr>
              <w:t>TM.35b</w:t>
            </w:r>
          </w:p>
        </w:tc>
        <w:tc>
          <w:tcPr>
            <w:tcW w:w="837" w:type="pct"/>
            <w:tcBorders>
              <w:left w:val="single" w:sz="4" w:space="0" w:color="auto"/>
            </w:tcBorders>
            <w:vAlign w:val="center"/>
          </w:tcPr>
          <w:p w14:paraId="5397287C" w14:textId="77777777" w:rsidR="00184895" w:rsidRPr="00912698" w:rsidRDefault="00174318" w:rsidP="00184895">
            <w:pPr>
              <w:rPr>
                <w:sz w:val="16"/>
                <w:szCs w:val="16"/>
                <w:lang w:val="es-MX"/>
              </w:rPr>
            </w:pPr>
            <w:r w:rsidRPr="00912698">
              <w:rPr>
                <w:sz w:val="16"/>
                <w:szCs w:val="16"/>
                <w:lang w:val="es-MX"/>
              </w:rPr>
              <w:t>Consejería sobre el VIH durante la atención prenatal</w:t>
            </w:r>
          </w:p>
        </w:tc>
        <w:tc>
          <w:tcPr>
            <w:tcW w:w="355" w:type="pct"/>
            <w:vAlign w:val="center"/>
          </w:tcPr>
          <w:p w14:paraId="5397287D" w14:textId="77777777" w:rsidR="00184895" w:rsidRPr="00912698" w:rsidRDefault="00184895" w:rsidP="00184895">
            <w:pPr>
              <w:jc w:val="center"/>
              <w:rPr>
                <w:sz w:val="16"/>
                <w:szCs w:val="16"/>
                <w:lang w:val="es-MX"/>
              </w:rPr>
            </w:pPr>
          </w:p>
        </w:tc>
        <w:tc>
          <w:tcPr>
            <w:tcW w:w="356" w:type="pct"/>
            <w:vAlign w:val="center"/>
          </w:tcPr>
          <w:p w14:paraId="5397287E"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7F" w14:textId="77777777" w:rsidR="00174318" w:rsidRPr="00912698" w:rsidRDefault="00912698" w:rsidP="00174318">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de 15 a 49 años </w:t>
            </w:r>
            <w:r w:rsidR="007714DF">
              <w:rPr>
                <w:sz w:val="16"/>
                <w:szCs w:val="16"/>
                <w:lang w:val="es-MX"/>
              </w:rPr>
              <w:t>con</w:t>
            </w:r>
            <w:r w:rsidR="00174318" w:rsidRPr="00912698">
              <w:rPr>
                <w:sz w:val="16"/>
                <w:szCs w:val="16"/>
                <w:lang w:val="es-MX"/>
              </w:rPr>
              <w:t xml:space="preserve"> un nacido vivo en los últimos 2 años </w:t>
            </w:r>
            <w:r w:rsidR="007714DF">
              <w:rPr>
                <w:sz w:val="16"/>
                <w:szCs w:val="16"/>
                <w:lang w:val="es-MX"/>
              </w:rPr>
              <w:t>quienes</w:t>
            </w:r>
            <w:r w:rsidR="007714DF" w:rsidRPr="00912698">
              <w:rPr>
                <w:sz w:val="16"/>
                <w:szCs w:val="16"/>
                <w:lang w:val="es-MX"/>
              </w:rPr>
              <w:t xml:space="preserve"> </w:t>
            </w:r>
            <w:r w:rsidR="00174318" w:rsidRPr="00912698">
              <w:rPr>
                <w:sz w:val="16"/>
                <w:szCs w:val="16"/>
                <w:lang w:val="es-MX"/>
              </w:rPr>
              <w:t xml:space="preserve">recibieron atención prenatal </w:t>
            </w:r>
            <w:r w:rsidR="005C0FA5">
              <w:rPr>
                <w:sz w:val="16"/>
                <w:szCs w:val="16"/>
                <w:lang w:val="es-MX"/>
              </w:rPr>
              <w:t>por personal capacitado al menos una vez</w:t>
            </w:r>
            <w:r w:rsidR="005C0FA5" w:rsidRPr="00912698">
              <w:rPr>
                <w:sz w:val="16"/>
                <w:szCs w:val="16"/>
                <w:lang w:val="es-MX"/>
              </w:rPr>
              <w:t xml:space="preserve"> </w:t>
            </w:r>
            <w:r w:rsidR="00174318" w:rsidRPr="00912698">
              <w:rPr>
                <w:sz w:val="16"/>
                <w:szCs w:val="16"/>
                <w:lang w:val="es-MX"/>
              </w:rPr>
              <w:t xml:space="preserve">durante el embarazo </w:t>
            </w:r>
            <w:r w:rsidR="005C0FA5">
              <w:rPr>
                <w:sz w:val="16"/>
                <w:szCs w:val="16"/>
                <w:lang w:val="es-MX"/>
              </w:rPr>
              <w:t xml:space="preserve">del nacido vivo </w:t>
            </w:r>
            <w:r w:rsidR="00174318" w:rsidRPr="00912698">
              <w:rPr>
                <w:sz w:val="16"/>
                <w:szCs w:val="16"/>
                <w:lang w:val="es-MX"/>
              </w:rPr>
              <w:t xml:space="preserve">más reciente, </w:t>
            </w:r>
            <w:r w:rsidR="005C0FA5">
              <w:rPr>
                <w:sz w:val="16"/>
                <w:szCs w:val="16"/>
                <w:lang w:val="es-MX"/>
              </w:rPr>
              <w:t>y</w:t>
            </w:r>
            <w:r w:rsidR="005C0FA5" w:rsidRPr="00912698">
              <w:rPr>
                <w:sz w:val="16"/>
                <w:szCs w:val="16"/>
                <w:lang w:val="es-MX"/>
              </w:rPr>
              <w:t xml:space="preserve"> </w:t>
            </w:r>
            <w:r w:rsidR="005C0FA5">
              <w:rPr>
                <w:sz w:val="16"/>
                <w:szCs w:val="16"/>
                <w:lang w:val="es-MX"/>
              </w:rPr>
              <w:t xml:space="preserve">que </w:t>
            </w:r>
            <w:r w:rsidR="00174318" w:rsidRPr="00912698">
              <w:rPr>
                <w:sz w:val="16"/>
                <w:szCs w:val="16"/>
                <w:lang w:val="es-MX"/>
              </w:rPr>
              <w:t>durante una visita de atención prenatal recibieron</w:t>
            </w:r>
          </w:p>
          <w:p w14:paraId="53972880" w14:textId="77777777" w:rsidR="00174318" w:rsidRPr="00912698" w:rsidRDefault="00174318" w:rsidP="00174318">
            <w:pPr>
              <w:pStyle w:val="Prrafodelista"/>
              <w:numPr>
                <w:ilvl w:val="0"/>
                <w:numId w:val="12"/>
              </w:numPr>
              <w:rPr>
                <w:sz w:val="16"/>
                <w:szCs w:val="16"/>
                <w:lang w:val="es-MX"/>
              </w:rPr>
            </w:pPr>
            <w:r w:rsidRPr="00912698">
              <w:rPr>
                <w:sz w:val="16"/>
                <w:szCs w:val="16"/>
                <w:lang w:val="es-MX"/>
              </w:rPr>
              <w:t>consejería sobre el VIH</w:t>
            </w:r>
            <w:r w:rsidR="008940D9">
              <w:rPr>
                <w:sz w:val="16"/>
                <w:szCs w:val="16"/>
                <w:lang w:val="es-MX"/>
              </w:rPr>
              <w:t xml:space="preserve"> </w:t>
            </w:r>
            <w:r w:rsidR="00E06C01">
              <w:rPr>
                <w:rStyle w:val="Refdenotaalpie"/>
                <w:sz w:val="16"/>
                <w:szCs w:val="16"/>
                <w:lang w:val="en-GB"/>
              </w:rPr>
              <w:footnoteReference w:id="11"/>
            </w:r>
          </w:p>
          <w:p w14:paraId="53972881" w14:textId="77777777" w:rsidR="00184895" w:rsidRPr="00912698" w:rsidRDefault="00174318" w:rsidP="00174318">
            <w:pPr>
              <w:pStyle w:val="Prrafodelista"/>
              <w:numPr>
                <w:ilvl w:val="0"/>
                <w:numId w:val="12"/>
              </w:numPr>
              <w:rPr>
                <w:sz w:val="16"/>
                <w:szCs w:val="16"/>
                <w:lang w:val="es-MX"/>
              </w:rPr>
            </w:pPr>
            <w:r w:rsidRPr="00912698">
              <w:rPr>
                <w:sz w:val="16"/>
                <w:szCs w:val="16"/>
                <w:lang w:val="es-MX"/>
              </w:rPr>
              <w:t>información o consejería sobre el VIH después de recibir los resultados de la prueba del VIH</w:t>
            </w:r>
          </w:p>
        </w:tc>
        <w:tc>
          <w:tcPr>
            <w:tcW w:w="346" w:type="pct"/>
            <w:vAlign w:val="center"/>
          </w:tcPr>
          <w:p w14:paraId="53972882" w14:textId="77777777" w:rsidR="00184895" w:rsidRPr="00912698" w:rsidRDefault="00184895" w:rsidP="00184895">
            <w:pPr>
              <w:rPr>
                <w:sz w:val="16"/>
                <w:szCs w:val="16"/>
                <w:lang w:val="es-MX"/>
              </w:rPr>
            </w:pPr>
          </w:p>
        </w:tc>
      </w:tr>
      <w:tr w:rsidR="00184895" w:rsidRPr="00CF5EDD" w14:paraId="5397288A"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884" w14:textId="77777777" w:rsidR="00184895" w:rsidRPr="00912698" w:rsidRDefault="00184895" w:rsidP="00184895">
            <w:pPr>
              <w:rPr>
                <w:sz w:val="16"/>
                <w:szCs w:val="16"/>
                <w:lang w:val="es-MX"/>
              </w:rPr>
            </w:pPr>
            <w:r w:rsidRPr="00912698">
              <w:rPr>
                <w:sz w:val="16"/>
                <w:szCs w:val="16"/>
                <w:lang w:val="es-MX"/>
              </w:rPr>
              <w:t>TM.36</w:t>
            </w:r>
          </w:p>
        </w:tc>
        <w:tc>
          <w:tcPr>
            <w:tcW w:w="837" w:type="pct"/>
            <w:tcBorders>
              <w:left w:val="single" w:sz="4" w:space="0" w:color="auto"/>
            </w:tcBorders>
            <w:vAlign w:val="center"/>
          </w:tcPr>
          <w:p w14:paraId="53972885" w14:textId="77777777" w:rsidR="00184895" w:rsidRPr="00912698" w:rsidRDefault="00007DCB" w:rsidP="00184895">
            <w:pPr>
              <w:rPr>
                <w:sz w:val="16"/>
                <w:szCs w:val="16"/>
                <w:lang w:val="es-MX"/>
              </w:rPr>
            </w:pPr>
            <w:r w:rsidRPr="00912698">
              <w:rPr>
                <w:sz w:val="16"/>
                <w:szCs w:val="16"/>
                <w:lang w:val="es-MX"/>
              </w:rPr>
              <w:t>Prueba del VIH durante la atención prenatal</w:t>
            </w:r>
          </w:p>
        </w:tc>
        <w:tc>
          <w:tcPr>
            <w:tcW w:w="355" w:type="pct"/>
            <w:vAlign w:val="center"/>
          </w:tcPr>
          <w:p w14:paraId="53972886" w14:textId="77777777" w:rsidR="00184895" w:rsidRPr="00912698" w:rsidRDefault="00184895" w:rsidP="00184895">
            <w:pPr>
              <w:jc w:val="center"/>
              <w:rPr>
                <w:sz w:val="16"/>
                <w:szCs w:val="16"/>
                <w:lang w:val="es-MX"/>
              </w:rPr>
            </w:pPr>
          </w:p>
        </w:tc>
        <w:tc>
          <w:tcPr>
            <w:tcW w:w="356" w:type="pct"/>
            <w:vAlign w:val="center"/>
          </w:tcPr>
          <w:p w14:paraId="53972887"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88" w14:textId="77777777" w:rsidR="00184895" w:rsidRPr="00912698" w:rsidRDefault="00912698" w:rsidP="005C0FA5">
            <w:pPr>
              <w:rPr>
                <w:sz w:val="16"/>
                <w:szCs w:val="16"/>
                <w:lang w:val="es-MX"/>
              </w:rPr>
            </w:pPr>
            <w:r w:rsidRPr="00912698">
              <w:rPr>
                <w:sz w:val="16"/>
                <w:szCs w:val="16"/>
                <w:lang w:val="es-MX"/>
              </w:rPr>
              <w:t>Porcentaje</w:t>
            </w:r>
            <w:r w:rsidR="00184895" w:rsidRPr="00912698">
              <w:rPr>
                <w:sz w:val="16"/>
                <w:szCs w:val="16"/>
                <w:lang w:val="es-MX"/>
              </w:rPr>
              <w:t xml:space="preserve"> </w:t>
            </w:r>
            <w:r w:rsidR="00007DCB" w:rsidRPr="00912698">
              <w:rPr>
                <w:sz w:val="16"/>
                <w:szCs w:val="16"/>
                <w:lang w:val="es-MX"/>
              </w:rPr>
              <w:t xml:space="preserve">de mujeres de 15 a 49 años </w:t>
            </w:r>
            <w:r w:rsidR="005C0FA5">
              <w:rPr>
                <w:sz w:val="16"/>
                <w:szCs w:val="16"/>
                <w:lang w:val="es-MX"/>
              </w:rPr>
              <w:t>con</w:t>
            </w:r>
            <w:r w:rsidR="00007DCB" w:rsidRPr="00912698">
              <w:rPr>
                <w:sz w:val="16"/>
                <w:szCs w:val="16"/>
                <w:lang w:val="es-MX"/>
              </w:rPr>
              <w:t xml:space="preserve"> un nacido vivo en los 2 últimos años </w:t>
            </w:r>
            <w:r w:rsidR="005C0FA5">
              <w:rPr>
                <w:sz w:val="16"/>
                <w:szCs w:val="16"/>
                <w:lang w:val="es-MX"/>
              </w:rPr>
              <w:t>quienes</w:t>
            </w:r>
            <w:r w:rsidR="005C0FA5" w:rsidRPr="00912698">
              <w:rPr>
                <w:sz w:val="16"/>
                <w:szCs w:val="16"/>
                <w:lang w:val="es-MX"/>
              </w:rPr>
              <w:t xml:space="preserve"> </w:t>
            </w:r>
            <w:r w:rsidR="00007DCB" w:rsidRPr="00912698">
              <w:rPr>
                <w:sz w:val="16"/>
                <w:szCs w:val="16"/>
                <w:lang w:val="es-MX"/>
              </w:rPr>
              <w:t>recibieron cuidados prenatales</w:t>
            </w:r>
            <w:r w:rsidR="005C0FA5">
              <w:rPr>
                <w:sz w:val="16"/>
                <w:szCs w:val="16"/>
                <w:lang w:val="es-MX"/>
              </w:rPr>
              <w:t xml:space="preserve"> por personal capacitado al menos una vez</w:t>
            </w:r>
            <w:r w:rsidR="007714DF">
              <w:rPr>
                <w:sz w:val="16"/>
                <w:szCs w:val="16"/>
                <w:lang w:val="es-MX"/>
              </w:rPr>
              <w:t xml:space="preserve"> </w:t>
            </w:r>
            <w:r w:rsidR="00007DCB" w:rsidRPr="00912698">
              <w:rPr>
                <w:sz w:val="16"/>
                <w:szCs w:val="16"/>
                <w:lang w:val="es-MX"/>
              </w:rPr>
              <w:t xml:space="preserve">durante el embarazo </w:t>
            </w:r>
            <w:r w:rsidR="007714DF">
              <w:rPr>
                <w:sz w:val="16"/>
                <w:szCs w:val="16"/>
                <w:lang w:val="es-MX"/>
              </w:rPr>
              <w:t xml:space="preserve">del nacido vivo </w:t>
            </w:r>
            <w:r w:rsidR="00007DCB" w:rsidRPr="00912698">
              <w:rPr>
                <w:sz w:val="16"/>
                <w:szCs w:val="16"/>
                <w:lang w:val="es-MX"/>
              </w:rPr>
              <w:t xml:space="preserve">más reciente y que </w:t>
            </w:r>
            <w:r w:rsidR="005C0FA5" w:rsidRPr="00912698">
              <w:rPr>
                <w:sz w:val="16"/>
                <w:szCs w:val="16"/>
                <w:lang w:val="es-MX"/>
              </w:rPr>
              <w:t xml:space="preserve">durante una visita de atención prenatal </w:t>
            </w:r>
            <w:r w:rsidR="00007DCB" w:rsidRPr="00912698">
              <w:rPr>
                <w:sz w:val="16"/>
                <w:szCs w:val="16"/>
                <w:lang w:val="es-MX"/>
              </w:rPr>
              <w:t>se les ofreció y aceptaron hacerse una prueba de VIH durante la atención prenatal y que recibieron los resultados</w:t>
            </w:r>
          </w:p>
        </w:tc>
        <w:tc>
          <w:tcPr>
            <w:tcW w:w="346" w:type="pct"/>
            <w:vAlign w:val="center"/>
          </w:tcPr>
          <w:p w14:paraId="53972889" w14:textId="77777777" w:rsidR="00184895" w:rsidRPr="00912698" w:rsidRDefault="00184895" w:rsidP="00184895">
            <w:pPr>
              <w:rPr>
                <w:sz w:val="16"/>
                <w:szCs w:val="16"/>
                <w:lang w:val="es-MX"/>
              </w:rPr>
            </w:pPr>
          </w:p>
        </w:tc>
      </w:tr>
      <w:tr w:rsidR="00184895" w:rsidRPr="00CF5EDD" w14:paraId="53972891"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8B" w14:textId="77777777" w:rsidR="00184895" w:rsidRPr="00912698" w:rsidRDefault="00184895" w:rsidP="00184895">
            <w:pPr>
              <w:rPr>
                <w:sz w:val="16"/>
                <w:szCs w:val="16"/>
                <w:lang w:val="es-MX"/>
              </w:rPr>
            </w:pPr>
            <w:r w:rsidRPr="00912698">
              <w:rPr>
                <w:sz w:val="16"/>
                <w:szCs w:val="16"/>
                <w:lang w:val="es-MX"/>
              </w:rPr>
              <w:t>TM.37</w:t>
            </w:r>
          </w:p>
        </w:tc>
        <w:tc>
          <w:tcPr>
            <w:tcW w:w="837" w:type="pct"/>
            <w:tcBorders>
              <w:left w:val="single" w:sz="4" w:space="0" w:color="auto"/>
              <w:bottom w:val="single" w:sz="4" w:space="0" w:color="auto"/>
            </w:tcBorders>
            <w:vAlign w:val="center"/>
          </w:tcPr>
          <w:p w14:paraId="5397288C" w14:textId="77777777" w:rsidR="00184895" w:rsidRPr="00912698" w:rsidRDefault="007D2475" w:rsidP="00184895">
            <w:pPr>
              <w:rPr>
                <w:sz w:val="16"/>
                <w:szCs w:val="16"/>
                <w:lang w:val="es-MX"/>
              </w:rPr>
            </w:pPr>
            <w:r w:rsidRPr="00912698">
              <w:rPr>
                <w:sz w:val="16"/>
                <w:szCs w:val="16"/>
                <w:lang w:val="es-MX"/>
              </w:rPr>
              <w:t>Circuncisión masculina</w:t>
            </w:r>
          </w:p>
        </w:tc>
        <w:tc>
          <w:tcPr>
            <w:tcW w:w="355" w:type="pct"/>
            <w:tcBorders>
              <w:bottom w:val="single" w:sz="4" w:space="0" w:color="auto"/>
            </w:tcBorders>
            <w:vAlign w:val="center"/>
          </w:tcPr>
          <w:p w14:paraId="5397288D" w14:textId="77777777" w:rsidR="00184895" w:rsidRPr="00912698" w:rsidRDefault="00184895" w:rsidP="00184895">
            <w:pPr>
              <w:jc w:val="center"/>
              <w:rPr>
                <w:sz w:val="16"/>
                <w:szCs w:val="16"/>
                <w:lang w:val="es-MX"/>
              </w:rPr>
            </w:pPr>
          </w:p>
        </w:tc>
        <w:tc>
          <w:tcPr>
            <w:tcW w:w="356" w:type="pct"/>
            <w:tcBorders>
              <w:bottom w:val="single" w:sz="4" w:space="0" w:color="auto"/>
            </w:tcBorders>
            <w:vAlign w:val="center"/>
          </w:tcPr>
          <w:p w14:paraId="5397288E" w14:textId="77777777" w:rsidR="00184895" w:rsidRPr="00912698" w:rsidRDefault="00184895" w:rsidP="00184895">
            <w:pPr>
              <w:jc w:val="center"/>
              <w:rPr>
                <w:sz w:val="16"/>
                <w:szCs w:val="16"/>
                <w:lang w:val="es-MX"/>
              </w:rPr>
            </w:pPr>
            <w:r w:rsidRPr="00912698">
              <w:rPr>
                <w:sz w:val="16"/>
                <w:szCs w:val="16"/>
                <w:lang w:val="es-MX"/>
              </w:rPr>
              <w:t>MMC</w:t>
            </w:r>
          </w:p>
        </w:tc>
        <w:tc>
          <w:tcPr>
            <w:tcW w:w="2845" w:type="pct"/>
            <w:tcBorders>
              <w:bottom w:val="single" w:sz="4" w:space="0" w:color="auto"/>
            </w:tcBorders>
            <w:vAlign w:val="center"/>
          </w:tcPr>
          <w:p w14:paraId="5397288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D2475" w:rsidRPr="00912698">
              <w:rPr>
                <w:sz w:val="16"/>
                <w:szCs w:val="16"/>
                <w:lang w:val="es-MX"/>
              </w:rPr>
              <w:t>de hombres de 15 a 49 años que declaran haber sido circuncidados</w:t>
            </w:r>
          </w:p>
        </w:tc>
        <w:tc>
          <w:tcPr>
            <w:tcW w:w="346" w:type="pct"/>
            <w:tcBorders>
              <w:bottom w:val="single" w:sz="4" w:space="0" w:color="auto"/>
            </w:tcBorders>
            <w:vAlign w:val="center"/>
          </w:tcPr>
          <w:p w14:paraId="53972890" w14:textId="77777777" w:rsidR="00184895" w:rsidRPr="00912698" w:rsidRDefault="00184895" w:rsidP="00184895">
            <w:pPr>
              <w:jc w:val="center"/>
              <w:rPr>
                <w:sz w:val="16"/>
                <w:szCs w:val="16"/>
                <w:lang w:val="es-MX"/>
              </w:rPr>
            </w:pPr>
          </w:p>
        </w:tc>
      </w:tr>
    </w:tbl>
    <w:p w14:paraId="53972892"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14:paraId="53972898"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893" w14:textId="77777777"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14:paraId="53972894" w14:textId="745DB511"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5" w:type="pct"/>
            <w:tcBorders>
              <w:top w:val="single" w:sz="12" w:space="0" w:color="auto"/>
              <w:left w:val="single" w:sz="2" w:space="0" w:color="auto"/>
              <w:bottom w:val="single" w:sz="12" w:space="0" w:color="auto"/>
              <w:right w:val="single" w:sz="2" w:space="0" w:color="auto"/>
            </w:tcBorders>
            <w:vAlign w:val="center"/>
          </w:tcPr>
          <w:p w14:paraId="53972895" w14:textId="54E89D8E"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53972896" w14:textId="11A4C162"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897" w14:textId="77777777" w:rsidR="00184895" w:rsidRPr="00912698" w:rsidRDefault="00A967AE" w:rsidP="00184895">
            <w:pPr>
              <w:jc w:val="center"/>
              <w:rPr>
                <w:b/>
                <w:sz w:val="20"/>
                <w:lang w:val="es-MX"/>
              </w:rPr>
            </w:pPr>
            <w:r w:rsidRPr="00912698">
              <w:rPr>
                <w:b/>
                <w:sz w:val="20"/>
                <w:lang w:val="es-MX"/>
              </w:rPr>
              <w:t>Valor</w:t>
            </w:r>
          </w:p>
        </w:tc>
      </w:tr>
      <w:tr w:rsidR="00184895" w:rsidRPr="00CF5EDD" w14:paraId="5397289A" w14:textId="77777777" w:rsidTr="00184895">
        <w:trPr>
          <w:cantSplit/>
          <w:jc w:val="center"/>
        </w:trPr>
        <w:tc>
          <w:tcPr>
            <w:tcW w:w="5000" w:type="pct"/>
            <w:gridSpan w:val="6"/>
            <w:tcBorders>
              <w:top w:val="nil"/>
            </w:tcBorders>
            <w:shd w:val="clear" w:color="auto" w:fill="000000"/>
          </w:tcPr>
          <w:p w14:paraId="53972899" w14:textId="77777777"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SALUD INFANTIL, NUTRICIÓN Y DESARROLLO</w:t>
            </w:r>
          </w:p>
        </w:tc>
      </w:tr>
      <w:tr w:rsidR="00184895" w:rsidRPr="00CF5EDD" w14:paraId="539728A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9B" w14:textId="77777777" w:rsidR="00184895" w:rsidRPr="00912698" w:rsidRDefault="00184895" w:rsidP="00184895">
            <w:pPr>
              <w:rPr>
                <w:sz w:val="16"/>
                <w:szCs w:val="16"/>
                <w:lang w:val="es-MX"/>
              </w:rPr>
            </w:pPr>
            <w:r w:rsidRPr="00912698">
              <w:rPr>
                <w:sz w:val="16"/>
                <w:szCs w:val="16"/>
                <w:lang w:val="es-MX"/>
              </w:rPr>
              <w:t>TC.1</w:t>
            </w:r>
          </w:p>
        </w:tc>
        <w:tc>
          <w:tcPr>
            <w:tcW w:w="837" w:type="pct"/>
            <w:tcBorders>
              <w:left w:val="single" w:sz="4" w:space="0" w:color="auto"/>
            </w:tcBorders>
            <w:vAlign w:val="center"/>
          </w:tcPr>
          <w:p w14:paraId="5397289C" w14:textId="77777777" w:rsidR="00184895" w:rsidRPr="00912698" w:rsidRDefault="00290E8E" w:rsidP="00184895">
            <w:pPr>
              <w:rPr>
                <w:sz w:val="16"/>
                <w:szCs w:val="16"/>
                <w:lang w:val="es-MX"/>
              </w:rPr>
            </w:pPr>
            <w:r w:rsidRPr="00912698">
              <w:rPr>
                <w:sz w:val="16"/>
                <w:szCs w:val="16"/>
                <w:lang w:val="es-MX"/>
              </w:rPr>
              <w:t>Cobertura de vacunación contra la tuberculosis</w:t>
            </w:r>
          </w:p>
        </w:tc>
        <w:tc>
          <w:tcPr>
            <w:tcW w:w="356" w:type="pct"/>
            <w:vAlign w:val="center"/>
          </w:tcPr>
          <w:p w14:paraId="5397289D" w14:textId="77777777" w:rsidR="00184895" w:rsidRPr="00912698" w:rsidRDefault="00184895" w:rsidP="00184895">
            <w:pPr>
              <w:jc w:val="center"/>
              <w:rPr>
                <w:sz w:val="16"/>
                <w:szCs w:val="16"/>
                <w:lang w:val="es-MX"/>
              </w:rPr>
            </w:pPr>
          </w:p>
        </w:tc>
        <w:tc>
          <w:tcPr>
            <w:tcW w:w="355" w:type="pct"/>
            <w:vAlign w:val="center"/>
          </w:tcPr>
          <w:p w14:paraId="5397289E"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9F" w14:textId="77777777" w:rsidR="00184895" w:rsidRPr="00912698" w:rsidRDefault="00912698" w:rsidP="00BB37F2">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 xml:space="preserve">de niños/as de entre 12 y 23 </w:t>
            </w:r>
            <w:proofErr w:type="gramStart"/>
            <w:r w:rsidR="00290E8E" w:rsidRPr="00912698">
              <w:rPr>
                <w:sz w:val="16"/>
                <w:szCs w:val="16"/>
                <w:lang w:val="es-MX"/>
              </w:rPr>
              <w:t>meses  que</w:t>
            </w:r>
            <w:proofErr w:type="gramEnd"/>
            <w:r w:rsidR="00290E8E" w:rsidRPr="00912698">
              <w:rPr>
                <w:sz w:val="16"/>
                <w:szCs w:val="16"/>
                <w:lang w:val="es-MX"/>
              </w:rPr>
              <w:t xml:space="preserve"> recibieron la vacuna con BCG </w:t>
            </w:r>
            <w:r w:rsidR="00BB37F2">
              <w:rPr>
                <w:sz w:val="16"/>
                <w:szCs w:val="16"/>
                <w:lang w:val="es-MX"/>
              </w:rPr>
              <w:t>en cualquier momento antes de la encuesta</w:t>
            </w:r>
          </w:p>
        </w:tc>
        <w:tc>
          <w:tcPr>
            <w:tcW w:w="314" w:type="pct"/>
            <w:vAlign w:val="center"/>
          </w:tcPr>
          <w:p w14:paraId="539728A0" w14:textId="77777777" w:rsidR="00184895" w:rsidRPr="00912698" w:rsidRDefault="00184895" w:rsidP="00184895">
            <w:pPr>
              <w:rPr>
                <w:sz w:val="16"/>
                <w:szCs w:val="16"/>
                <w:lang w:val="es-MX"/>
              </w:rPr>
            </w:pPr>
          </w:p>
        </w:tc>
      </w:tr>
      <w:tr w:rsidR="00184895" w:rsidRPr="00CF5EDD" w14:paraId="539728A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A2" w14:textId="77777777" w:rsidR="00184895" w:rsidRPr="00912698" w:rsidRDefault="00184895" w:rsidP="00184895">
            <w:pPr>
              <w:rPr>
                <w:sz w:val="16"/>
                <w:szCs w:val="16"/>
                <w:lang w:val="es-MX"/>
              </w:rPr>
            </w:pPr>
            <w:r w:rsidRPr="00912698">
              <w:rPr>
                <w:sz w:val="16"/>
                <w:szCs w:val="16"/>
                <w:lang w:val="es-MX"/>
              </w:rPr>
              <w:t>TC.2</w:t>
            </w:r>
          </w:p>
        </w:tc>
        <w:tc>
          <w:tcPr>
            <w:tcW w:w="837" w:type="pct"/>
            <w:tcBorders>
              <w:left w:val="single" w:sz="4" w:space="0" w:color="auto"/>
            </w:tcBorders>
            <w:vAlign w:val="center"/>
          </w:tcPr>
          <w:p w14:paraId="539728A3" w14:textId="77777777" w:rsidR="00184895" w:rsidRPr="00912698" w:rsidRDefault="00290E8E" w:rsidP="00184895">
            <w:pPr>
              <w:rPr>
                <w:sz w:val="16"/>
                <w:szCs w:val="16"/>
                <w:lang w:val="es-MX"/>
              </w:rPr>
            </w:pPr>
            <w:r w:rsidRPr="00912698">
              <w:rPr>
                <w:sz w:val="16"/>
                <w:szCs w:val="16"/>
                <w:lang w:val="es-MX"/>
              </w:rPr>
              <w:t>Cobertura de vacunación contra la polio</w:t>
            </w:r>
          </w:p>
        </w:tc>
        <w:tc>
          <w:tcPr>
            <w:tcW w:w="356" w:type="pct"/>
            <w:vAlign w:val="center"/>
          </w:tcPr>
          <w:p w14:paraId="539728A4" w14:textId="77777777" w:rsidR="00184895" w:rsidRPr="00912698" w:rsidRDefault="00184895" w:rsidP="00184895">
            <w:pPr>
              <w:jc w:val="center"/>
              <w:rPr>
                <w:sz w:val="16"/>
                <w:szCs w:val="16"/>
                <w:lang w:val="es-MX"/>
              </w:rPr>
            </w:pPr>
          </w:p>
        </w:tc>
        <w:tc>
          <w:tcPr>
            <w:tcW w:w="355" w:type="pct"/>
            <w:vAlign w:val="center"/>
          </w:tcPr>
          <w:p w14:paraId="539728A5"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A6" w14:textId="77777777" w:rsidR="00184895" w:rsidRPr="00912698" w:rsidRDefault="00912698" w:rsidP="00912698">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 xml:space="preserve">de niños/as de entre 12 y 23 meses que recibieron al menos una dosis de la Vacuna </w:t>
            </w:r>
            <w:proofErr w:type="gramStart"/>
            <w:r w:rsidR="00290E8E" w:rsidRPr="00912698">
              <w:rPr>
                <w:sz w:val="16"/>
                <w:szCs w:val="16"/>
                <w:lang w:val="es-MX"/>
              </w:rPr>
              <w:t>Antipoliom</w:t>
            </w:r>
            <w:r>
              <w:rPr>
                <w:sz w:val="16"/>
                <w:szCs w:val="16"/>
                <w:lang w:val="es-MX"/>
              </w:rPr>
              <w:t>i</w:t>
            </w:r>
            <w:r w:rsidR="00290E8E" w:rsidRPr="00912698">
              <w:rPr>
                <w:sz w:val="16"/>
                <w:szCs w:val="16"/>
                <w:lang w:val="es-MX"/>
              </w:rPr>
              <w:t>el</w:t>
            </w:r>
            <w:r>
              <w:rPr>
                <w:sz w:val="16"/>
                <w:szCs w:val="16"/>
                <w:lang w:val="es-MX"/>
              </w:rPr>
              <w:t>í</w:t>
            </w:r>
            <w:r w:rsidR="00290E8E" w:rsidRPr="00912698">
              <w:rPr>
                <w:sz w:val="16"/>
                <w:szCs w:val="16"/>
                <w:lang w:val="es-MX"/>
              </w:rPr>
              <w:t>tica  Inactivada</w:t>
            </w:r>
            <w:proofErr w:type="gramEnd"/>
            <w:r w:rsidR="00290E8E" w:rsidRPr="00912698">
              <w:rPr>
                <w:sz w:val="16"/>
                <w:szCs w:val="16"/>
                <w:lang w:val="es-MX"/>
              </w:rPr>
              <w:t xml:space="preserve"> (IPV) y la tercera/cuarta dosis ya sea de la IPV o de la Vacuna Oral contra la Polio (OPV) </w:t>
            </w:r>
            <w:r w:rsidR="00BB37F2">
              <w:rPr>
                <w:sz w:val="16"/>
                <w:szCs w:val="16"/>
                <w:lang w:val="es-MX"/>
              </w:rPr>
              <w:t>en cualquier momento antes de la encuesta</w:t>
            </w:r>
          </w:p>
        </w:tc>
        <w:tc>
          <w:tcPr>
            <w:tcW w:w="314" w:type="pct"/>
            <w:vAlign w:val="center"/>
          </w:tcPr>
          <w:p w14:paraId="539728A7" w14:textId="77777777" w:rsidR="00184895" w:rsidRPr="00912698" w:rsidRDefault="00184895" w:rsidP="00184895">
            <w:pPr>
              <w:jc w:val="center"/>
              <w:rPr>
                <w:sz w:val="16"/>
                <w:szCs w:val="16"/>
                <w:lang w:val="es-MX"/>
              </w:rPr>
            </w:pPr>
          </w:p>
        </w:tc>
      </w:tr>
      <w:tr w:rsidR="00184895" w:rsidRPr="00CF5EDD" w14:paraId="539728AF"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A9" w14:textId="77777777" w:rsidR="00184895" w:rsidRPr="00912698" w:rsidRDefault="00184895" w:rsidP="00184895">
            <w:pPr>
              <w:rPr>
                <w:sz w:val="16"/>
                <w:szCs w:val="16"/>
                <w:lang w:val="es-MX"/>
              </w:rPr>
            </w:pPr>
            <w:r w:rsidRPr="00912698">
              <w:rPr>
                <w:sz w:val="16"/>
                <w:szCs w:val="16"/>
                <w:lang w:val="es-MX"/>
              </w:rPr>
              <w:t>TC.3</w:t>
            </w:r>
          </w:p>
        </w:tc>
        <w:tc>
          <w:tcPr>
            <w:tcW w:w="837" w:type="pct"/>
            <w:tcBorders>
              <w:left w:val="single" w:sz="4" w:space="0" w:color="auto"/>
            </w:tcBorders>
            <w:vAlign w:val="center"/>
          </w:tcPr>
          <w:p w14:paraId="539728AA" w14:textId="7AAD90C0" w:rsidR="00184895" w:rsidRPr="00912698" w:rsidRDefault="00E50BCC" w:rsidP="00BB37F2">
            <w:pPr>
              <w:rPr>
                <w:sz w:val="16"/>
                <w:szCs w:val="16"/>
                <w:lang w:val="es-MX"/>
              </w:rPr>
            </w:pPr>
            <w:r w:rsidRPr="00912698">
              <w:rPr>
                <w:sz w:val="16"/>
                <w:szCs w:val="16"/>
                <w:lang w:val="es-MX"/>
              </w:rPr>
              <w:t>Cobertura de vacunación contra la difteria, el tétanos</w:t>
            </w:r>
            <w:r w:rsidR="00BB37F2">
              <w:rPr>
                <w:sz w:val="16"/>
                <w:szCs w:val="16"/>
                <w:lang w:val="es-MX"/>
              </w:rPr>
              <w:t xml:space="preserve"> y la tos ferina</w:t>
            </w:r>
            <w:r w:rsidRPr="00912698">
              <w:rPr>
                <w:sz w:val="16"/>
                <w:szCs w:val="16"/>
                <w:lang w:val="es-MX"/>
              </w:rPr>
              <w:t xml:space="preserve"> (</w:t>
            </w:r>
            <w:r w:rsidR="00BB37F2" w:rsidRPr="00912698">
              <w:rPr>
                <w:sz w:val="16"/>
                <w:szCs w:val="16"/>
                <w:lang w:val="es-MX"/>
              </w:rPr>
              <w:t>D</w:t>
            </w:r>
            <w:r w:rsidR="00BB37F2">
              <w:rPr>
                <w:sz w:val="16"/>
                <w:szCs w:val="16"/>
                <w:lang w:val="es-MX"/>
              </w:rPr>
              <w:t>TP)</w:t>
            </w:r>
          </w:p>
        </w:tc>
        <w:tc>
          <w:tcPr>
            <w:tcW w:w="356" w:type="pct"/>
            <w:vAlign w:val="center"/>
          </w:tcPr>
          <w:p w14:paraId="539728AB" w14:textId="77777777" w:rsidR="00184895" w:rsidRPr="00912698" w:rsidRDefault="008D0E2E" w:rsidP="00184895">
            <w:pPr>
              <w:jc w:val="center"/>
              <w:rPr>
                <w:sz w:val="16"/>
                <w:szCs w:val="16"/>
                <w:lang w:val="es-MX"/>
              </w:rPr>
            </w:pPr>
            <w:r>
              <w:rPr>
                <w:sz w:val="16"/>
                <w:szCs w:val="16"/>
                <w:lang w:val="es-MX"/>
              </w:rPr>
              <w:t>3.b.1 &amp; 3.8.1</w:t>
            </w:r>
          </w:p>
        </w:tc>
        <w:tc>
          <w:tcPr>
            <w:tcW w:w="355" w:type="pct"/>
            <w:vAlign w:val="center"/>
          </w:tcPr>
          <w:p w14:paraId="539728AC"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AD" w14:textId="77777777" w:rsidR="00184895" w:rsidRPr="00912698" w:rsidRDefault="00912698" w:rsidP="00022939">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 dosis de la vacuna con </w:t>
            </w:r>
            <w:r w:rsidR="00022939" w:rsidRPr="00912698">
              <w:rPr>
                <w:sz w:val="16"/>
                <w:szCs w:val="16"/>
                <w:lang w:val="es-MX"/>
              </w:rPr>
              <w:t>D</w:t>
            </w:r>
            <w:r w:rsidR="00022939">
              <w:rPr>
                <w:sz w:val="16"/>
                <w:szCs w:val="16"/>
                <w:lang w:val="es-MX"/>
              </w:rPr>
              <w:t>TP</w:t>
            </w:r>
            <w:r w:rsidR="00022939" w:rsidRPr="00912698">
              <w:rPr>
                <w:sz w:val="16"/>
                <w:szCs w:val="16"/>
                <w:lang w:val="es-MX"/>
              </w:rPr>
              <w:t xml:space="preserve"> </w:t>
            </w:r>
            <w:r w:rsidR="00E50BCC" w:rsidRPr="00912698">
              <w:rPr>
                <w:sz w:val="16"/>
                <w:szCs w:val="16"/>
                <w:lang w:val="es-MX"/>
              </w:rPr>
              <w:t>(</w:t>
            </w:r>
            <w:r w:rsidR="00022939" w:rsidRPr="00912698">
              <w:rPr>
                <w:sz w:val="16"/>
                <w:szCs w:val="16"/>
                <w:lang w:val="es-MX"/>
              </w:rPr>
              <w:t>D</w:t>
            </w:r>
            <w:r w:rsidR="00022939">
              <w:rPr>
                <w:sz w:val="16"/>
                <w:szCs w:val="16"/>
                <w:lang w:val="es-MX"/>
              </w:rPr>
              <w:t>TP</w:t>
            </w:r>
            <w:r w:rsidR="00022939" w:rsidRPr="00912698">
              <w:rPr>
                <w:sz w:val="16"/>
                <w:szCs w:val="16"/>
                <w:lang w:val="es-MX"/>
              </w:rPr>
              <w:t>3</w:t>
            </w:r>
            <w:r w:rsidR="00E50BCC" w:rsidRPr="00912698">
              <w:rPr>
                <w:sz w:val="16"/>
                <w:szCs w:val="16"/>
                <w:lang w:val="es-MX"/>
              </w:rPr>
              <w:t xml:space="preserve">) </w:t>
            </w:r>
            <w:r w:rsidR="00022939">
              <w:rPr>
                <w:sz w:val="16"/>
                <w:szCs w:val="16"/>
                <w:lang w:val="es-MX"/>
              </w:rPr>
              <w:t>en cualquier momento antes de la encuesta</w:t>
            </w:r>
          </w:p>
        </w:tc>
        <w:tc>
          <w:tcPr>
            <w:tcW w:w="314" w:type="pct"/>
            <w:vAlign w:val="center"/>
          </w:tcPr>
          <w:p w14:paraId="539728AE" w14:textId="77777777" w:rsidR="00184895" w:rsidRPr="00912698" w:rsidRDefault="00184895" w:rsidP="00184895">
            <w:pPr>
              <w:jc w:val="center"/>
              <w:rPr>
                <w:sz w:val="16"/>
                <w:szCs w:val="16"/>
                <w:lang w:val="es-MX"/>
              </w:rPr>
            </w:pPr>
          </w:p>
        </w:tc>
      </w:tr>
      <w:tr w:rsidR="00184895" w:rsidRPr="00CF5EDD" w14:paraId="539728B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0" w14:textId="77777777" w:rsidR="00184895" w:rsidRPr="00912698" w:rsidRDefault="00184895" w:rsidP="00184895">
            <w:pPr>
              <w:rPr>
                <w:sz w:val="16"/>
                <w:szCs w:val="16"/>
                <w:lang w:val="es-MX"/>
              </w:rPr>
            </w:pPr>
            <w:r w:rsidRPr="00912698">
              <w:rPr>
                <w:sz w:val="16"/>
                <w:szCs w:val="16"/>
                <w:lang w:val="es-MX"/>
              </w:rPr>
              <w:t>TC.4</w:t>
            </w:r>
          </w:p>
        </w:tc>
        <w:tc>
          <w:tcPr>
            <w:tcW w:w="837" w:type="pct"/>
            <w:tcBorders>
              <w:left w:val="single" w:sz="4" w:space="0" w:color="auto"/>
            </w:tcBorders>
            <w:vAlign w:val="center"/>
          </w:tcPr>
          <w:p w14:paraId="539728B1" w14:textId="77777777" w:rsidR="00184895" w:rsidRPr="00912698" w:rsidRDefault="00E50BCC" w:rsidP="00184895">
            <w:pPr>
              <w:rPr>
                <w:sz w:val="16"/>
                <w:szCs w:val="16"/>
                <w:lang w:val="es-MX"/>
              </w:rPr>
            </w:pPr>
            <w:r w:rsidRPr="00912698">
              <w:rPr>
                <w:sz w:val="16"/>
                <w:szCs w:val="16"/>
                <w:lang w:val="es-MX"/>
              </w:rPr>
              <w:t>Cobertura de vacunación contra la hepatitis B</w:t>
            </w:r>
          </w:p>
        </w:tc>
        <w:tc>
          <w:tcPr>
            <w:tcW w:w="356" w:type="pct"/>
            <w:vAlign w:val="center"/>
          </w:tcPr>
          <w:p w14:paraId="539728B2" w14:textId="77777777" w:rsidR="00184895" w:rsidRPr="00912698" w:rsidRDefault="00184895" w:rsidP="00184895">
            <w:pPr>
              <w:jc w:val="center"/>
              <w:rPr>
                <w:sz w:val="16"/>
                <w:szCs w:val="16"/>
                <w:lang w:val="es-MX"/>
              </w:rPr>
            </w:pPr>
          </w:p>
        </w:tc>
        <w:tc>
          <w:tcPr>
            <w:tcW w:w="355" w:type="pct"/>
            <w:vAlign w:val="center"/>
          </w:tcPr>
          <w:p w14:paraId="539728B3"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B4"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tercera/cuarta dosis de la vacuna contra la hepatitis B (HepB3) </w:t>
            </w:r>
            <w:r w:rsidR="00022939">
              <w:rPr>
                <w:sz w:val="16"/>
                <w:szCs w:val="16"/>
                <w:lang w:val="es-MX"/>
              </w:rPr>
              <w:t>en cualquier momento antes de la encuesta</w:t>
            </w:r>
          </w:p>
        </w:tc>
        <w:tc>
          <w:tcPr>
            <w:tcW w:w="314" w:type="pct"/>
            <w:vAlign w:val="center"/>
          </w:tcPr>
          <w:p w14:paraId="539728B5" w14:textId="77777777" w:rsidR="00184895" w:rsidRPr="00912698" w:rsidRDefault="00184895" w:rsidP="00184895">
            <w:pPr>
              <w:jc w:val="center"/>
              <w:rPr>
                <w:sz w:val="16"/>
                <w:szCs w:val="16"/>
                <w:lang w:val="es-MX"/>
              </w:rPr>
            </w:pPr>
          </w:p>
        </w:tc>
      </w:tr>
      <w:tr w:rsidR="00184895" w:rsidRPr="00CF5EDD" w14:paraId="539728BD"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7" w14:textId="77777777" w:rsidR="00184895" w:rsidRPr="00912698" w:rsidRDefault="00184895" w:rsidP="00184895">
            <w:pPr>
              <w:rPr>
                <w:sz w:val="16"/>
                <w:szCs w:val="16"/>
                <w:lang w:val="es-MX"/>
              </w:rPr>
            </w:pPr>
            <w:r w:rsidRPr="00912698">
              <w:rPr>
                <w:sz w:val="16"/>
                <w:szCs w:val="16"/>
                <w:lang w:val="es-MX"/>
              </w:rPr>
              <w:t>TC.5</w:t>
            </w:r>
          </w:p>
        </w:tc>
        <w:tc>
          <w:tcPr>
            <w:tcW w:w="837" w:type="pct"/>
            <w:tcBorders>
              <w:left w:val="single" w:sz="4" w:space="0" w:color="auto"/>
            </w:tcBorders>
            <w:vAlign w:val="center"/>
          </w:tcPr>
          <w:p w14:paraId="539728B8" w14:textId="77777777" w:rsidR="00184895" w:rsidRPr="00912698" w:rsidRDefault="00E50BCC" w:rsidP="00184895">
            <w:pPr>
              <w:rPr>
                <w:sz w:val="16"/>
                <w:szCs w:val="16"/>
                <w:lang w:val="es-MX"/>
              </w:rPr>
            </w:pPr>
            <w:r w:rsidRPr="00912698">
              <w:rPr>
                <w:sz w:val="16"/>
                <w:szCs w:val="16"/>
                <w:lang w:val="es-MX"/>
              </w:rPr>
              <w:t xml:space="preserve">Cobertura de vacunación contra la </w:t>
            </w:r>
            <w:proofErr w:type="spellStart"/>
            <w:r w:rsidRPr="00912698">
              <w:rPr>
                <w:sz w:val="16"/>
                <w:szCs w:val="16"/>
                <w:lang w:val="es-MX"/>
              </w:rPr>
              <w:t>haemophilus</w:t>
            </w:r>
            <w:proofErr w:type="spellEnd"/>
            <w:r w:rsidRPr="00912698">
              <w:rPr>
                <w:sz w:val="16"/>
                <w:szCs w:val="16"/>
                <w:lang w:val="es-MX"/>
              </w:rPr>
              <w:t xml:space="preserve"> </w:t>
            </w:r>
            <w:proofErr w:type="spellStart"/>
            <w:r w:rsidRPr="00912698">
              <w:rPr>
                <w:sz w:val="16"/>
                <w:szCs w:val="16"/>
                <w:lang w:val="es-MX"/>
              </w:rPr>
              <w:t>influenzae</w:t>
            </w:r>
            <w:proofErr w:type="spellEnd"/>
            <w:r w:rsidRPr="00912698">
              <w:rPr>
                <w:sz w:val="16"/>
                <w:szCs w:val="16"/>
                <w:lang w:val="es-MX"/>
              </w:rPr>
              <w:t xml:space="preserve"> tipo B (Hib)</w:t>
            </w:r>
          </w:p>
        </w:tc>
        <w:tc>
          <w:tcPr>
            <w:tcW w:w="356" w:type="pct"/>
            <w:vAlign w:val="center"/>
          </w:tcPr>
          <w:p w14:paraId="539728B9" w14:textId="77777777" w:rsidR="00184895" w:rsidRPr="00912698" w:rsidRDefault="00184895" w:rsidP="00184895">
            <w:pPr>
              <w:jc w:val="center"/>
              <w:rPr>
                <w:sz w:val="16"/>
                <w:szCs w:val="16"/>
                <w:lang w:val="es-MX"/>
              </w:rPr>
            </w:pPr>
          </w:p>
        </w:tc>
        <w:tc>
          <w:tcPr>
            <w:tcW w:w="355" w:type="pct"/>
            <w:vAlign w:val="center"/>
          </w:tcPr>
          <w:p w14:paraId="539728BA"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BB"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 dosis de la vacuna con</w:t>
            </w:r>
            <w:r>
              <w:rPr>
                <w:sz w:val="16"/>
                <w:szCs w:val="16"/>
                <w:lang w:val="es-MX"/>
              </w:rPr>
              <w:t xml:space="preserve"> </w:t>
            </w:r>
            <w:r w:rsidR="00E50BCC" w:rsidRPr="00912698">
              <w:rPr>
                <w:sz w:val="16"/>
                <w:szCs w:val="16"/>
                <w:lang w:val="es-MX"/>
              </w:rPr>
              <w:t xml:space="preserve">Hib (Hib3) </w:t>
            </w:r>
            <w:r w:rsidR="00022939">
              <w:rPr>
                <w:sz w:val="16"/>
                <w:szCs w:val="16"/>
                <w:lang w:val="es-MX"/>
              </w:rPr>
              <w:t>en cualquier momento antes de la encuesta</w:t>
            </w:r>
          </w:p>
        </w:tc>
        <w:tc>
          <w:tcPr>
            <w:tcW w:w="314" w:type="pct"/>
            <w:vAlign w:val="center"/>
          </w:tcPr>
          <w:p w14:paraId="539728BC" w14:textId="77777777" w:rsidR="00184895" w:rsidRPr="00912698" w:rsidRDefault="00184895" w:rsidP="00184895">
            <w:pPr>
              <w:jc w:val="center"/>
              <w:rPr>
                <w:sz w:val="16"/>
                <w:szCs w:val="16"/>
                <w:lang w:val="es-MX"/>
              </w:rPr>
            </w:pPr>
          </w:p>
        </w:tc>
      </w:tr>
      <w:tr w:rsidR="00184895" w:rsidRPr="00CF5EDD" w14:paraId="539728C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E" w14:textId="77777777" w:rsidR="00184895" w:rsidRPr="00912698" w:rsidRDefault="00184895" w:rsidP="00184895">
            <w:pPr>
              <w:rPr>
                <w:sz w:val="16"/>
                <w:szCs w:val="16"/>
                <w:lang w:val="es-MX"/>
              </w:rPr>
            </w:pPr>
            <w:r w:rsidRPr="00912698">
              <w:rPr>
                <w:sz w:val="16"/>
                <w:szCs w:val="16"/>
                <w:lang w:val="es-MX"/>
              </w:rPr>
              <w:t>TC.6</w:t>
            </w:r>
          </w:p>
        </w:tc>
        <w:tc>
          <w:tcPr>
            <w:tcW w:w="837" w:type="pct"/>
            <w:tcBorders>
              <w:left w:val="single" w:sz="4" w:space="0" w:color="auto"/>
            </w:tcBorders>
            <w:vAlign w:val="center"/>
          </w:tcPr>
          <w:p w14:paraId="539728BF" w14:textId="77777777" w:rsidR="00184895" w:rsidRPr="00912698" w:rsidRDefault="00E50BCC" w:rsidP="00774CDD">
            <w:pPr>
              <w:rPr>
                <w:sz w:val="16"/>
                <w:szCs w:val="16"/>
                <w:lang w:val="es-MX"/>
              </w:rPr>
            </w:pPr>
            <w:r w:rsidRPr="00912698">
              <w:rPr>
                <w:sz w:val="16"/>
                <w:szCs w:val="16"/>
                <w:lang w:val="es-MX"/>
              </w:rPr>
              <w:t>Cobertura de vacunación (conjugada) contra el neumococo</w:t>
            </w:r>
          </w:p>
        </w:tc>
        <w:tc>
          <w:tcPr>
            <w:tcW w:w="356" w:type="pct"/>
            <w:vAlign w:val="center"/>
          </w:tcPr>
          <w:p w14:paraId="539728C0" w14:textId="77777777" w:rsidR="00184895" w:rsidRPr="00912698" w:rsidRDefault="00022939" w:rsidP="00184895">
            <w:pPr>
              <w:jc w:val="center"/>
              <w:rPr>
                <w:sz w:val="16"/>
                <w:szCs w:val="16"/>
                <w:lang w:val="es-MX"/>
              </w:rPr>
            </w:pPr>
            <w:r>
              <w:rPr>
                <w:sz w:val="16"/>
                <w:szCs w:val="16"/>
                <w:lang w:val="es-MX"/>
              </w:rPr>
              <w:t>3.b.1</w:t>
            </w:r>
          </w:p>
        </w:tc>
        <w:tc>
          <w:tcPr>
            <w:tcW w:w="355" w:type="pct"/>
            <w:vAlign w:val="center"/>
          </w:tcPr>
          <w:p w14:paraId="539728C1"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C2" w14:textId="77777777" w:rsidR="00184895" w:rsidRPr="00912698" w:rsidRDefault="00912698" w:rsidP="00E50BCC">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w:t>
            </w:r>
            <w:r w:rsidR="00184895" w:rsidRPr="00912698">
              <w:rPr>
                <w:color w:val="FF0000"/>
                <w:sz w:val="16"/>
                <w:szCs w:val="16"/>
                <w:lang w:val="es-MX"/>
              </w:rPr>
              <w:t>12-23/24-35</w:t>
            </w:r>
            <w:r w:rsidR="00184895" w:rsidRPr="00912698">
              <w:rPr>
                <w:sz w:val="16"/>
                <w:szCs w:val="16"/>
                <w:lang w:val="es-MX"/>
              </w:rPr>
              <w:t xml:space="preserve"> </w:t>
            </w:r>
            <w:r w:rsidR="00E50BCC" w:rsidRPr="00912698">
              <w:rPr>
                <w:sz w:val="16"/>
                <w:szCs w:val="16"/>
                <w:lang w:val="es-MX"/>
              </w:rPr>
              <w:t xml:space="preserve">meses que recibieron la tercera dosis de la vacuna (conjugada) contra el neumococo (PCV3) </w:t>
            </w:r>
            <w:r w:rsidR="00022939">
              <w:rPr>
                <w:sz w:val="16"/>
                <w:szCs w:val="16"/>
                <w:lang w:val="es-MX"/>
              </w:rPr>
              <w:t>en cualquier momento antes de la encuesta</w:t>
            </w:r>
          </w:p>
        </w:tc>
        <w:tc>
          <w:tcPr>
            <w:tcW w:w="314" w:type="pct"/>
            <w:vAlign w:val="center"/>
          </w:tcPr>
          <w:p w14:paraId="539728C3" w14:textId="77777777" w:rsidR="00184895" w:rsidRPr="00912698" w:rsidRDefault="00184895" w:rsidP="00184895">
            <w:pPr>
              <w:jc w:val="center"/>
              <w:rPr>
                <w:sz w:val="16"/>
                <w:szCs w:val="16"/>
                <w:lang w:val="es-MX"/>
              </w:rPr>
            </w:pPr>
          </w:p>
        </w:tc>
      </w:tr>
      <w:tr w:rsidR="00184895" w:rsidRPr="00CF5EDD" w14:paraId="539728CB"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C5" w14:textId="77777777" w:rsidR="00184895" w:rsidRPr="00912698" w:rsidRDefault="00184895" w:rsidP="00184895">
            <w:pPr>
              <w:rPr>
                <w:sz w:val="16"/>
                <w:szCs w:val="16"/>
                <w:lang w:val="es-MX"/>
              </w:rPr>
            </w:pPr>
            <w:r w:rsidRPr="00912698">
              <w:rPr>
                <w:sz w:val="16"/>
                <w:szCs w:val="16"/>
                <w:lang w:val="es-MX"/>
              </w:rPr>
              <w:t>TC.7</w:t>
            </w:r>
          </w:p>
        </w:tc>
        <w:tc>
          <w:tcPr>
            <w:tcW w:w="837" w:type="pct"/>
            <w:tcBorders>
              <w:left w:val="single" w:sz="4" w:space="0" w:color="auto"/>
            </w:tcBorders>
            <w:vAlign w:val="center"/>
          </w:tcPr>
          <w:p w14:paraId="539728C6" w14:textId="77777777" w:rsidR="00184895" w:rsidRPr="00912698" w:rsidRDefault="00E50BCC" w:rsidP="00184895">
            <w:pPr>
              <w:rPr>
                <w:sz w:val="16"/>
                <w:szCs w:val="16"/>
                <w:lang w:val="es-MX"/>
              </w:rPr>
            </w:pPr>
            <w:r w:rsidRPr="00912698">
              <w:rPr>
                <w:sz w:val="16"/>
                <w:szCs w:val="16"/>
                <w:lang w:val="es-MX"/>
              </w:rPr>
              <w:t>Cobertura de inmunización contra el rotavirus</w:t>
            </w:r>
          </w:p>
        </w:tc>
        <w:tc>
          <w:tcPr>
            <w:tcW w:w="356" w:type="pct"/>
            <w:vAlign w:val="center"/>
          </w:tcPr>
          <w:p w14:paraId="539728C7" w14:textId="77777777" w:rsidR="00184895" w:rsidRPr="00912698" w:rsidRDefault="00184895" w:rsidP="00184895">
            <w:pPr>
              <w:jc w:val="center"/>
              <w:rPr>
                <w:sz w:val="16"/>
                <w:szCs w:val="16"/>
                <w:lang w:val="es-MX"/>
              </w:rPr>
            </w:pPr>
          </w:p>
        </w:tc>
        <w:tc>
          <w:tcPr>
            <w:tcW w:w="355" w:type="pct"/>
            <w:vAlign w:val="center"/>
          </w:tcPr>
          <w:p w14:paraId="539728C8"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C9"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12 a 23 meses que recibieron la segunda/ tercera dosis de la vacuna Rotavirus (Rota2/3) </w:t>
            </w:r>
            <w:r w:rsidR="00022939">
              <w:rPr>
                <w:sz w:val="16"/>
                <w:szCs w:val="16"/>
                <w:lang w:val="es-MX"/>
              </w:rPr>
              <w:t>en cualquier momento antes de la encuesta</w:t>
            </w:r>
          </w:p>
        </w:tc>
        <w:tc>
          <w:tcPr>
            <w:tcW w:w="314" w:type="pct"/>
            <w:vAlign w:val="center"/>
          </w:tcPr>
          <w:p w14:paraId="539728CA" w14:textId="77777777" w:rsidR="00184895" w:rsidRPr="00912698" w:rsidRDefault="00184895" w:rsidP="00184895">
            <w:pPr>
              <w:jc w:val="center"/>
              <w:rPr>
                <w:sz w:val="16"/>
                <w:szCs w:val="16"/>
                <w:lang w:val="es-MX"/>
              </w:rPr>
            </w:pPr>
          </w:p>
        </w:tc>
      </w:tr>
      <w:tr w:rsidR="00184895" w:rsidRPr="00CF5EDD" w14:paraId="539728D2"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CC" w14:textId="77777777" w:rsidR="00184895" w:rsidRPr="00912698" w:rsidRDefault="00184895" w:rsidP="00184895">
            <w:pPr>
              <w:rPr>
                <w:sz w:val="16"/>
                <w:szCs w:val="16"/>
                <w:lang w:val="es-MX"/>
              </w:rPr>
            </w:pPr>
            <w:r w:rsidRPr="00912698">
              <w:rPr>
                <w:sz w:val="16"/>
                <w:szCs w:val="16"/>
                <w:lang w:val="es-MX"/>
              </w:rPr>
              <w:t>TC.8</w:t>
            </w:r>
          </w:p>
        </w:tc>
        <w:tc>
          <w:tcPr>
            <w:tcW w:w="837" w:type="pct"/>
            <w:tcBorders>
              <w:left w:val="single" w:sz="4" w:space="0" w:color="auto"/>
            </w:tcBorders>
            <w:vAlign w:val="center"/>
          </w:tcPr>
          <w:p w14:paraId="539728CD" w14:textId="4603883C" w:rsidR="00184895" w:rsidRPr="00912698" w:rsidRDefault="002525B3" w:rsidP="008940D9">
            <w:pPr>
              <w:rPr>
                <w:sz w:val="16"/>
                <w:szCs w:val="16"/>
                <w:lang w:val="es-MX"/>
              </w:rPr>
            </w:pPr>
            <w:r w:rsidRPr="00912698">
              <w:rPr>
                <w:sz w:val="16"/>
                <w:szCs w:val="16"/>
                <w:lang w:val="es-MX"/>
              </w:rPr>
              <w:t>Cobertura de inmunización contra la rubéola</w:t>
            </w:r>
          </w:p>
        </w:tc>
        <w:tc>
          <w:tcPr>
            <w:tcW w:w="356" w:type="pct"/>
            <w:vAlign w:val="center"/>
          </w:tcPr>
          <w:p w14:paraId="539728CE" w14:textId="77777777" w:rsidR="00184895" w:rsidRPr="00912698" w:rsidRDefault="00184895" w:rsidP="00184895">
            <w:pPr>
              <w:jc w:val="center"/>
              <w:rPr>
                <w:sz w:val="16"/>
                <w:szCs w:val="16"/>
                <w:lang w:val="es-MX"/>
              </w:rPr>
            </w:pPr>
          </w:p>
        </w:tc>
        <w:tc>
          <w:tcPr>
            <w:tcW w:w="355" w:type="pct"/>
            <w:vAlign w:val="center"/>
          </w:tcPr>
          <w:p w14:paraId="539728CF"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12-23/24-35</w:t>
            </w:r>
            <w:r w:rsidR="002525B3" w:rsidRPr="00912698">
              <w:rPr>
                <w:sz w:val="16"/>
                <w:szCs w:val="16"/>
                <w:lang w:val="es-MX"/>
              </w:rPr>
              <w:t xml:space="preserve"> meses que recibieron la vacuna contra la rubéola </w:t>
            </w:r>
            <w:r w:rsidR="00022939">
              <w:rPr>
                <w:sz w:val="16"/>
                <w:szCs w:val="16"/>
                <w:lang w:val="es-MX"/>
              </w:rPr>
              <w:t>en cualquier momento antes de la encuesta</w:t>
            </w:r>
          </w:p>
        </w:tc>
        <w:tc>
          <w:tcPr>
            <w:tcW w:w="314" w:type="pct"/>
            <w:vAlign w:val="center"/>
          </w:tcPr>
          <w:p w14:paraId="539728D1" w14:textId="77777777" w:rsidR="00184895" w:rsidRPr="00912698" w:rsidRDefault="00184895" w:rsidP="00184895">
            <w:pPr>
              <w:jc w:val="center"/>
              <w:rPr>
                <w:sz w:val="16"/>
                <w:szCs w:val="16"/>
                <w:lang w:val="es-MX"/>
              </w:rPr>
            </w:pPr>
          </w:p>
        </w:tc>
      </w:tr>
      <w:tr w:rsidR="00184895" w:rsidRPr="00CF5EDD" w14:paraId="539728D9"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D3" w14:textId="77777777" w:rsidR="00184895" w:rsidRPr="00912698" w:rsidRDefault="00184895" w:rsidP="00184895">
            <w:pPr>
              <w:rPr>
                <w:sz w:val="16"/>
                <w:szCs w:val="16"/>
                <w:lang w:val="es-MX"/>
              </w:rPr>
            </w:pPr>
            <w:r w:rsidRPr="00912698">
              <w:rPr>
                <w:sz w:val="16"/>
                <w:szCs w:val="16"/>
                <w:lang w:val="es-MX"/>
              </w:rPr>
              <w:t>TC.9</w:t>
            </w:r>
          </w:p>
        </w:tc>
        <w:tc>
          <w:tcPr>
            <w:tcW w:w="837" w:type="pct"/>
            <w:tcBorders>
              <w:left w:val="single" w:sz="4" w:space="0" w:color="auto"/>
            </w:tcBorders>
            <w:vAlign w:val="center"/>
          </w:tcPr>
          <w:p w14:paraId="539728D4" w14:textId="77777777" w:rsidR="00184895" w:rsidRPr="00912698" w:rsidRDefault="002525B3" w:rsidP="00184895">
            <w:pPr>
              <w:rPr>
                <w:sz w:val="16"/>
                <w:szCs w:val="16"/>
                <w:lang w:val="es-MX"/>
              </w:rPr>
            </w:pPr>
            <w:r w:rsidRPr="00912698">
              <w:rPr>
                <w:sz w:val="16"/>
                <w:szCs w:val="16"/>
                <w:lang w:val="es-MX"/>
              </w:rPr>
              <w:t>Cobertura de vacunación contra la fiebre amarilla</w:t>
            </w:r>
          </w:p>
        </w:tc>
        <w:tc>
          <w:tcPr>
            <w:tcW w:w="356" w:type="pct"/>
            <w:vAlign w:val="center"/>
          </w:tcPr>
          <w:p w14:paraId="539728D5" w14:textId="77777777" w:rsidR="00184895" w:rsidRPr="00912698" w:rsidRDefault="00184895" w:rsidP="00184895">
            <w:pPr>
              <w:jc w:val="center"/>
              <w:rPr>
                <w:sz w:val="16"/>
                <w:szCs w:val="16"/>
                <w:lang w:val="es-MX"/>
              </w:rPr>
            </w:pPr>
          </w:p>
        </w:tc>
        <w:tc>
          <w:tcPr>
            <w:tcW w:w="355" w:type="pct"/>
            <w:vAlign w:val="center"/>
          </w:tcPr>
          <w:p w14:paraId="539728D6"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entre </w:t>
            </w:r>
            <w:r w:rsidR="002525B3" w:rsidRPr="00B20C29">
              <w:rPr>
                <w:color w:val="FF0000"/>
                <w:sz w:val="16"/>
                <w:szCs w:val="16"/>
                <w:lang w:val="es-MX"/>
              </w:rPr>
              <w:t>12 y 23</w:t>
            </w:r>
            <w:r w:rsidR="002525B3" w:rsidRPr="00912698">
              <w:rPr>
                <w:sz w:val="16"/>
                <w:szCs w:val="16"/>
                <w:lang w:val="es-MX"/>
              </w:rPr>
              <w:t xml:space="preserve"> meses que recibieron la vacuna contra la fiebre amarilla </w:t>
            </w:r>
            <w:r w:rsidR="00022939">
              <w:rPr>
                <w:sz w:val="16"/>
                <w:szCs w:val="16"/>
                <w:lang w:val="es-MX"/>
              </w:rPr>
              <w:t>en cualquier momento antes de la encuesta</w:t>
            </w:r>
          </w:p>
        </w:tc>
        <w:tc>
          <w:tcPr>
            <w:tcW w:w="314" w:type="pct"/>
            <w:vAlign w:val="center"/>
          </w:tcPr>
          <w:p w14:paraId="539728D8" w14:textId="77777777" w:rsidR="00184895" w:rsidRPr="00912698" w:rsidRDefault="00184895" w:rsidP="00184895">
            <w:pPr>
              <w:jc w:val="center"/>
              <w:rPr>
                <w:sz w:val="16"/>
                <w:szCs w:val="16"/>
                <w:lang w:val="es-MX"/>
              </w:rPr>
            </w:pPr>
          </w:p>
        </w:tc>
      </w:tr>
      <w:tr w:rsidR="00184895" w:rsidRPr="00CF5EDD" w14:paraId="539728E0"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DA" w14:textId="77777777" w:rsidR="00184895" w:rsidRPr="00912698" w:rsidRDefault="00184895" w:rsidP="00184895">
            <w:pPr>
              <w:rPr>
                <w:sz w:val="16"/>
                <w:szCs w:val="16"/>
                <w:lang w:val="es-MX"/>
              </w:rPr>
            </w:pPr>
            <w:r w:rsidRPr="00912698">
              <w:rPr>
                <w:sz w:val="16"/>
                <w:szCs w:val="16"/>
                <w:lang w:val="es-MX"/>
              </w:rPr>
              <w:t>TC.10</w:t>
            </w:r>
          </w:p>
        </w:tc>
        <w:tc>
          <w:tcPr>
            <w:tcW w:w="837" w:type="pct"/>
            <w:tcBorders>
              <w:left w:val="single" w:sz="4" w:space="0" w:color="auto"/>
            </w:tcBorders>
            <w:vAlign w:val="center"/>
          </w:tcPr>
          <w:p w14:paraId="539728DB" w14:textId="77777777" w:rsidR="00184895" w:rsidRPr="00912698" w:rsidRDefault="002525B3" w:rsidP="00184895">
            <w:pPr>
              <w:rPr>
                <w:sz w:val="16"/>
                <w:szCs w:val="16"/>
                <w:lang w:val="es-MX"/>
              </w:rPr>
            </w:pPr>
            <w:r w:rsidRPr="00912698">
              <w:rPr>
                <w:sz w:val="16"/>
                <w:szCs w:val="16"/>
                <w:lang w:val="es-MX"/>
              </w:rPr>
              <w:t>Cobertura de vacunación contra el sarampión</w:t>
            </w:r>
          </w:p>
        </w:tc>
        <w:tc>
          <w:tcPr>
            <w:tcW w:w="356" w:type="pct"/>
            <w:vAlign w:val="center"/>
          </w:tcPr>
          <w:p w14:paraId="539728DC" w14:textId="77777777" w:rsidR="00184895" w:rsidRPr="00912698" w:rsidRDefault="00184895" w:rsidP="00184895">
            <w:pPr>
              <w:jc w:val="center"/>
              <w:rPr>
                <w:sz w:val="16"/>
                <w:szCs w:val="16"/>
                <w:lang w:val="es-MX"/>
              </w:rPr>
            </w:pPr>
          </w:p>
        </w:tc>
        <w:tc>
          <w:tcPr>
            <w:tcW w:w="355" w:type="pct"/>
            <w:vAlign w:val="center"/>
          </w:tcPr>
          <w:p w14:paraId="539728DD"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E"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w:t>
            </w:r>
            <w:r w:rsidR="002525B3" w:rsidRPr="00B20C29">
              <w:rPr>
                <w:color w:val="000000" w:themeColor="text1"/>
                <w:sz w:val="16"/>
                <w:szCs w:val="16"/>
                <w:lang w:val="es-MX"/>
              </w:rPr>
              <w:t>de 24-35</w:t>
            </w:r>
            <w:r w:rsidR="002525B3" w:rsidRPr="00912698">
              <w:rPr>
                <w:sz w:val="16"/>
                <w:szCs w:val="16"/>
                <w:lang w:val="es-MX"/>
              </w:rPr>
              <w:t xml:space="preserve"> meses que recibieron la </w:t>
            </w:r>
            <w:r w:rsidR="002525B3" w:rsidRPr="00912698">
              <w:rPr>
                <w:color w:val="FF0000"/>
                <w:sz w:val="16"/>
                <w:szCs w:val="16"/>
                <w:lang w:val="es-MX"/>
              </w:rPr>
              <w:t xml:space="preserve">segunda </w:t>
            </w:r>
            <w:r w:rsidR="002525B3" w:rsidRPr="00912698">
              <w:rPr>
                <w:sz w:val="16"/>
                <w:szCs w:val="16"/>
                <w:lang w:val="es-MX"/>
              </w:rPr>
              <w:t xml:space="preserve">vacuna contra el sarampión </w:t>
            </w:r>
            <w:r w:rsidR="00022939">
              <w:rPr>
                <w:sz w:val="16"/>
                <w:szCs w:val="16"/>
                <w:lang w:val="es-MX"/>
              </w:rPr>
              <w:t>en cualquier momento antes de la encuesta</w:t>
            </w:r>
          </w:p>
        </w:tc>
        <w:tc>
          <w:tcPr>
            <w:tcW w:w="314" w:type="pct"/>
            <w:vAlign w:val="center"/>
          </w:tcPr>
          <w:p w14:paraId="539728DF" w14:textId="77777777" w:rsidR="00184895" w:rsidRPr="00912698" w:rsidRDefault="00184895" w:rsidP="00184895">
            <w:pPr>
              <w:jc w:val="center"/>
              <w:rPr>
                <w:sz w:val="16"/>
                <w:szCs w:val="16"/>
                <w:lang w:val="es-MX"/>
              </w:rPr>
            </w:pPr>
          </w:p>
        </w:tc>
      </w:tr>
      <w:tr w:rsidR="00184895" w:rsidRPr="00CF5EDD" w14:paraId="539728E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E1" w14:textId="77777777" w:rsidR="00774CDD" w:rsidRDefault="00774CDD" w:rsidP="00774CDD">
            <w:pPr>
              <w:rPr>
                <w:sz w:val="16"/>
                <w:szCs w:val="16"/>
                <w:lang w:val="en-GB"/>
              </w:rPr>
            </w:pPr>
            <w:r w:rsidRPr="00EF64EC">
              <w:rPr>
                <w:sz w:val="16"/>
                <w:szCs w:val="16"/>
                <w:lang w:val="en-GB"/>
              </w:rPr>
              <w:t>TC.11</w:t>
            </w:r>
            <w:r>
              <w:rPr>
                <w:sz w:val="16"/>
                <w:szCs w:val="16"/>
                <w:lang w:val="en-GB"/>
              </w:rPr>
              <w:t>a</w:t>
            </w:r>
          </w:p>
          <w:p w14:paraId="539728E2" w14:textId="108E4928" w:rsidR="00184895" w:rsidRPr="00912698" w:rsidRDefault="00774CDD" w:rsidP="00774CDD">
            <w:pPr>
              <w:rPr>
                <w:sz w:val="16"/>
                <w:szCs w:val="16"/>
                <w:lang w:val="es-MX"/>
              </w:rPr>
            </w:pPr>
            <w:r>
              <w:rPr>
                <w:sz w:val="16"/>
                <w:szCs w:val="16"/>
                <w:lang w:val="en-GB"/>
              </w:rPr>
              <w:t>TC.11b</w:t>
            </w:r>
          </w:p>
        </w:tc>
        <w:tc>
          <w:tcPr>
            <w:tcW w:w="837" w:type="pct"/>
            <w:tcBorders>
              <w:left w:val="single" w:sz="4" w:space="0" w:color="auto"/>
            </w:tcBorders>
            <w:vAlign w:val="center"/>
          </w:tcPr>
          <w:p w14:paraId="539728E3" w14:textId="435197F8" w:rsidR="00184895" w:rsidRPr="00912698" w:rsidRDefault="00B305CB" w:rsidP="006A13E2">
            <w:pPr>
              <w:rPr>
                <w:sz w:val="16"/>
                <w:szCs w:val="16"/>
                <w:lang w:val="es-MX"/>
              </w:rPr>
            </w:pPr>
            <w:r w:rsidRPr="00912698">
              <w:rPr>
                <w:sz w:val="16"/>
                <w:szCs w:val="16"/>
                <w:lang w:val="es-MX"/>
              </w:rPr>
              <w:t>Cobertura de inmunización completa</w:t>
            </w:r>
            <w:r w:rsidR="006A13E2">
              <w:rPr>
                <w:rStyle w:val="Refdenotaalpie"/>
                <w:sz w:val="16"/>
                <w:szCs w:val="16"/>
                <w:lang w:val="en-GB"/>
              </w:rPr>
              <w:footnoteReference w:id="12"/>
            </w:r>
          </w:p>
        </w:tc>
        <w:tc>
          <w:tcPr>
            <w:tcW w:w="356" w:type="pct"/>
            <w:vAlign w:val="center"/>
          </w:tcPr>
          <w:p w14:paraId="539728E4" w14:textId="77777777" w:rsidR="00184895" w:rsidRPr="00912698" w:rsidRDefault="00184895" w:rsidP="00184895">
            <w:pPr>
              <w:jc w:val="center"/>
              <w:rPr>
                <w:sz w:val="16"/>
                <w:szCs w:val="16"/>
                <w:lang w:val="es-MX"/>
              </w:rPr>
            </w:pPr>
          </w:p>
        </w:tc>
        <w:tc>
          <w:tcPr>
            <w:tcW w:w="355" w:type="pct"/>
            <w:vAlign w:val="center"/>
          </w:tcPr>
          <w:p w14:paraId="539728E5"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E6" w14:textId="33083F0F"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305CB" w:rsidRPr="00912698">
              <w:rPr>
                <w:sz w:val="16"/>
                <w:szCs w:val="16"/>
                <w:lang w:val="es-MX"/>
              </w:rPr>
              <w:t xml:space="preserve">de niños/as </w:t>
            </w:r>
            <w:r w:rsidR="00774CDD">
              <w:rPr>
                <w:sz w:val="16"/>
                <w:szCs w:val="16"/>
                <w:lang w:val="es-MX"/>
              </w:rPr>
              <w:t xml:space="preserve">que a la edad </w:t>
            </w:r>
            <w:r w:rsidR="00B305CB" w:rsidRPr="00912698">
              <w:rPr>
                <w:sz w:val="16"/>
                <w:szCs w:val="16"/>
                <w:lang w:val="es-MX"/>
              </w:rPr>
              <w:t xml:space="preserve">de </w:t>
            </w:r>
          </w:p>
          <w:p w14:paraId="539728E7" w14:textId="77777777" w:rsidR="00774CDD" w:rsidRDefault="008940D9" w:rsidP="00B20C29">
            <w:pPr>
              <w:ind w:left="720"/>
              <w:rPr>
                <w:sz w:val="16"/>
                <w:szCs w:val="16"/>
                <w:lang w:val="es-MX"/>
              </w:rPr>
            </w:pPr>
            <w:r w:rsidRPr="00B20C29">
              <w:rPr>
                <w:sz w:val="16"/>
                <w:szCs w:val="16"/>
                <w:lang w:val="es-MX"/>
              </w:rPr>
              <w:t xml:space="preserve">a) </w:t>
            </w:r>
            <w:r w:rsidR="00774CDD" w:rsidRPr="00B20C29">
              <w:rPr>
                <w:sz w:val="16"/>
                <w:szCs w:val="16"/>
                <w:lang w:val="es-MX"/>
              </w:rPr>
              <w:t xml:space="preserve">12-23 </w:t>
            </w:r>
            <w:r w:rsidR="00774CDD" w:rsidRPr="00912698">
              <w:rPr>
                <w:sz w:val="16"/>
                <w:szCs w:val="16"/>
                <w:lang w:val="es-MX"/>
              </w:rPr>
              <w:t xml:space="preserve">meses que recibieron todas las vacunas </w:t>
            </w:r>
            <w:r w:rsidR="00774CDD">
              <w:rPr>
                <w:sz w:val="16"/>
                <w:szCs w:val="16"/>
                <w:lang w:val="es-MX"/>
              </w:rPr>
              <w:t>básicas</w:t>
            </w:r>
            <w:r w:rsidR="00774CDD" w:rsidRPr="00912698">
              <w:rPr>
                <w:sz w:val="16"/>
                <w:szCs w:val="16"/>
                <w:lang w:val="es-MX"/>
              </w:rPr>
              <w:t xml:space="preserve"> </w:t>
            </w:r>
            <w:r w:rsidR="00774CDD">
              <w:rPr>
                <w:sz w:val="16"/>
                <w:szCs w:val="16"/>
                <w:lang w:val="es-MX"/>
              </w:rPr>
              <w:t>en cualquier momento antes de la encuesta</w:t>
            </w:r>
          </w:p>
          <w:p w14:paraId="539728E8" w14:textId="77777777" w:rsidR="00774CDD" w:rsidRPr="00912698" w:rsidRDefault="008940D9" w:rsidP="00B20C29">
            <w:pPr>
              <w:ind w:left="720"/>
              <w:rPr>
                <w:sz w:val="16"/>
                <w:szCs w:val="16"/>
                <w:lang w:val="es-MX"/>
              </w:rPr>
            </w:pPr>
            <w:r w:rsidRPr="00B20C29">
              <w:rPr>
                <w:sz w:val="16"/>
                <w:szCs w:val="16"/>
                <w:lang w:val="es-MX"/>
              </w:rPr>
              <w:t xml:space="preserve">b) 24-35 meses </w:t>
            </w:r>
            <w:r w:rsidRPr="00912698">
              <w:rPr>
                <w:sz w:val="16"/>
                <w:szCs w:val="16"/>
                <w:lang w:val="es-MX"/>
              </w:rPr>
              <w:t xml:space="preserve">que recibieron todas las vacunas recomendadas en el plan nacional de inmunización </w:t>
            </w:r>
          </w:p>
        </w:tc>
        <w:tc>
          <w:tcPr>
            <w:tcW w:w="314" w:type="pct"/>
            <w:vAlign w:val="center"/>
          </w:tcPr>
          <w:p w14:paraId="539728E9" w14:textId="77777777" w:rsidR="00184895" w:rsidRPr="00912698" w:rsidRDefault="00184895" w:rsidP="00184895">
            <w:pPr>
              <w:jc w:val="center"/>
              <w:rPr>
                <w:sz w:val="16"/>
                <w:szCs w:val="16"/>
                <w:lang w:val="es-MX"/>
              </w:rPr>
            </w:pPr>
          </w:p>
        </w:tc>
      </w:tr>
      <w:tr w:rsidR="00184895" w:rsidRPr="00CF5EDD" w14:paraId="539728F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EB" w14:textId="77777777" w:rsidR="00184895" w:rsidRPr="00912698" w:rsidRDefault="00184895" w:rsidP="00184895">
            <w:pPr>
              <w:rPr>
                <w:sz w:val="16"/>
                <w:szCs w:val="16"/>
                <w:lang w:val="es-MX"/>
              </w:rPr>
            </w:pPr>
            <w:r w:rsidRPr="00912698">
              <w:rPr>
                <w:sz w:val="16"/>
                <w:szCs w:val="16"/>
                <w:lang w:val="es-MX"/>
              </w:rPr>
              <w:t>TC.12</w:t>
            </w:r>
          </w:p>
        </w:tc>
        <w:tc>
          <w:tcPr>
            <w:tcW w:w="837" w:type="pct"/>
            <w:tcBorders>
              <w:left w:val="single" w:sz="4" w:space="0" w:color="auto"/>
            </w:tcBorders>
            <w:vAlign w:val="center"/>
          </w:tcPr>
          <w:p w14:paraId="539728EC" w14:textId="77777777" w:rsidR="00184895" w:rsidRPr="00912698" w:rsidRDefault="003053A1" w:rsidP="00184895">
            <w:pPr>
              <w:rPr>
                <w:sz w:val="16"/>
                <w:szCs w:val="16"/>
                <w:lang w:val="es-MX"/>
              </w:rPr>
            </w:pPr>
            <w:r w:rsidRPr="00912698">
              <w:rPr>
                <w:sz w:val="16"/>
                <w:szCs w:val="16"/>
                <w:lang w:val="es-MX"/>
              </w:rPr>
              <w:t>Búsqueda de atención por diarrea</w:t>
            </w:r>
          </w:p>
        </w:tc>
        <w:tc>
          <w:tcPr>
            <w:tcW w:w="356" w:type="pct"/>
            <w:vAlign w:val="center"/>
          </w:tcPr>
          <w:p w14:paraId="539728ED" w14:textId="77777777" w:rsidR="00184895" w:rsidRPr="00912698" w:rsidRDefault="00184895" w:rsidP="00184895">
            <w:pPr>
              <w:jc w:val="center"/>
              <w:rPr>
                <w:sz w:val="16"/>
                <w:szCs w:val="16"/>
                <w:lang w:val="es-MX"/>
              </w:rPr>
            </w:pPr>
          </w:p>
        </w:tc>
        <w:tc>
          <w:tcPr>
            <w:tcW w:w="355" w:type="pct"/>
            <w:vAlign w:val="center"/>
          </w:tcPr>
          <w:p w14:paraId="539728EE"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8E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053A1" w:rsidRPr="00912698">
              <w:rPr>
                <w:sz w:val="16"/>
                <w:szCs w:val="16"/>
                <w:lang w:val="es-MX"/>
              </w:rPr>
              <w:t>de niños/as menores de 5 años con diarrea en las 2 últimas semanas para los que se solicitó consejo o tratamiento de un centro o proveedor de salud</w:t>
            </w:r>
          </w:p>
        </w:tc>
        <w:tc>
          <w:tcPr>
            <w:tcW w:w="314" w:type="pct"/>
            <w:vAlign w:val="center"/>
          </w:tcPr>
          <w:p w14:paraId="539728F0" w14:textId="77777777" w:rsidR="00184895" w:rsidRPr="00912698" w:rsidRDefault="00184895" w:rsidP="00184895">
            <w:pPr>
              <w:jc w:val="center"/>
              <w:rPr>
                <w:sz w:val="16"/>
                <w:szCs w:val="16"/>
                <w:lang w:val="es-MX"/>
              </w:rPr>
            </w:pPr>
          </w:p>
        </w:tc>
      </w:tr>
      <w:tr w:rsidR="00184895" w:rsidRPr="00912698" w14:paraId="539728FB"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F2" w14:textId="77777777" w:rsidR="00184895" w:rsidRPr="00912698" w:rsidRDefault="00184895" w:rsidP="00184895">
            <w:pPr>
              <w:rPr>
                <w:sz w:val="16"/>
                <w:szCs w:val="16"/>
                <w:lang w:val="es-MX"/>
              </w:rPr>
            </w:pPr>
            <w:proofErr w:type="gramStart"/>
            <w:r w:rsidRPr="00912698">
              <w:rPr>
                <w:sz w:val="16"/>
                <w:szCs w:val="16"/>
                <w:lang w:val="es-MX"/>
              </w:rPr>
              <w:lastRenderedPageBreak/>
              <w:t>TC.13a</w:t>
            </w:r>
            <w:proofErr w:type="gramEnd"/>
          </w:p>
          <w:p w14:paraId="539728F3" w14:textId="77777777" w:rsidR="00184895" w:rsidRPr="00912698" w:rsidRDefault="00184895" w:rsidP="00184895">
            <w:pPr>
              <w:rPr>
                <w:sz w:val="16"/>
                <w:szCs w:val="16"/>
                <w:lang w:val="es-MX"/>
              </w:rPr>
            </w:pPr>
            <w:r w:rsidRPr="00912698">
              <w:rPr>
                <w:sz w:val="16"/>
                <w:szCs w:val="16"/>
                <w:lang w:val="es-MX"/>
              </w:rPr>
              <w:t>TC.13b</w:t>
            </w:r>
          </w:p>
        </w:tc>
        <w:tc>
          <w:tcPr>
            <w:tcW w:w="837" w:type="pct"/>
            <w:tcBorders>
              <w:left w:val="single" w:sz="4" w:space="0" w:color="auto"/>
            </w:tcBorders>
            <w:vAlign w:val="center"/>
          </w:tcPr>
          <w:p w14:paraId="539728F4" w14:textId="77777777" w:rsidR="00184895" w:rsidRPr="00912698" w:rsidRDefault="000A0CED" w:rsidP="00A36065">
            <w:pPr>
              <w:rPr>
                <w:sz w:val="16"/>
                <w:szCs w:val="16"/>
                <w:lang w:val="es-MX"/>
              </w:rPr>
            </w:pPr>
            <w:r w:rsidRPr="00912698">
              <w:rPr>
                <w:sz w:val="16"/>
                <w:szCs w:val="16"/>
                <w:lang w:val="es-MX"/>
              </w:rPr>
              <w:t xml:space="preserve">Tratamiento de diarrea con </w:t>
            </w:r>
            <w:r w:rsidR="00A36065">
              <w:rPr>
                <w:sz w:val="16"/>
                <w:szCs w:val="16"/>
                <w:lang w:val="es-MX"/>
              </w:rPr>
              <w:t xml:space="preserve">solución salina de rehidratación oral (SRO) </w:t>
            </w:r>
            <w:r w:rsidR="00BD1A87">
              <w:rPr>
                <w:sz w:val="16"/>
                <w:szCs w:val="16"/>
                <w:lang w:val="es-MX"/>
              </w:rPr>
              <w:t>y zinc</w:t>
            </w:r>
            <w:r w:rsidRPr="00912698">
              <w:rPr>
                <w:sz w:val="16"/>
                <w:szCs w:val="16"/>
                <w:lang w:val="es-MX"/>
              </w:rPr>
              <w:t xml:space="preserve"> </w:t>
            </w:r>
          </w:p>
        </w:tc>
        <w:tc>
          <w:tcPr>
            <w:tcW w:w="356" w:type="pct"/>
            <w:vAlign w:val="center"/>
          </w:tcPr>
          <w:p w14:paraId="539728F5" w14:textId="77777777" w:rsidR="00184895" w:rsidRPr="00912698" w:rsidRDefault="00184895" w:rsidP="00184895">
            <w:pPr>
              <w:jc w:val="center"/>
              <w:rPr>
                <w:sz w:val="16"/>
                <w:szCs w:val="16"/>
                <w:lang w:val="es-MX"/>
              </w:rPr>
            </w:pPr>
          </w:p>
        </w:tc>
        <w:tc>
          <w:tcPr>
            <w:tcW w:w="355" w:type="pct"/>
            <w:vAlign w:val="center"/>
          </w:tcPr>
          <w:p w14:paraId="539728F6"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8F7" w14:textId="77777777" w:rsidR="000A0CED" w:rsidRPr="00912698" w:rsidRDefault="00912698" w:rsidP="000A0CED">
            <w:pPr>
              <w:rPr>
                <w:sz w:val="16"/>
                <w:szCs w:val="16"/>
                <w:lang w:val="es-MX"/>
              </w:rPr>
            </w:pPr>
            <w:r w:rsidRPr="00912698">
              <w:rPr>
                <w:sz w:val="16"/>
                <w:szCs w:val="16"/>
                <w:lang w:val="es-MX"/>
              </w:rPr>
              <w:t>Porcentaje</w:t>
            </w:r>
            <w:r w:rsidR="00184895" w:rsidRPr="00912698">
              <w:rPr>
                <w:sz w:val="16"/>
                <w:szCs w:val="16"/>
                <w:lang w:val="es-MX"/>
              </w:rPr>
              <w:t xml:space="preserve"> </w:t>
            </w:r>
            <w:r w:rsidR="000A0CED" w:rsidRPr="00912698">
              <w:rPr>
                <w:sz w:val="16"/>
                <w:szCs w:val="16"/>
                <w:lang w:val="es-MX"/>
              </w:rPr>
              <w:t>de niños/as menores de 5 años con diarrea en las últimas 2 semanas que recibieron</w:t>
            </w:r>
          </w:p>
          <w:p w14:paraId="539728F8" w14:textId="77777777" w:rsidR="000A0CED" w:rsidRPr="00912698" w:rsidRDefault="000A0CED" w:rsidP="000A0CED">
            <w:pPr>
              <w:pStyle w:val="Prrafodelista"/>
              <w:numPr>
                <w:ilvl w:val="0"/>
                <w:numId w:val="11"/>
              </w:numPr>
              <w:rPr>
                <w:sz w:val="16"/>
                <w:szCs w:val="16"/>
                <w:lang w:val="es-MX"/>
              </w:rPr>
            </w:pPr>
            <w:r w:rsidRPr="00912698">
              <w:rPr>
                <w:sz w:val="16"/>
                <w:szCs w:val="16"/>
                <w:lang w:val="es-MX"/>
              </w:rPr>
              <w:t xml:space="preserve">SRO </w:t>
            </w:r>
          </w:p>
          <w:p w14:paraId="539728F9" w14:textId="77777777" w:rsidR="00184895" w:rsidRPr="00912698" w:rsidRDefault="000A0CED" w:rsidP="000A0CED">
            <w:pPr>
              <w:numPr>
                <w:ilvl w:val="0"/>
                <w:numId w:val="11"/>
              </w:numPr>
              <w:contextualSpacing/>
              <w:rPr>
                <w:sz w:val="16"/>
                <w:szCs w:val="16"/>
                <w:lang w:val="es-MX"/>
              </w:rPr>
            </w:pPr>
            <w:r w:rsidRPr="00912698">
              <w:rPr>
                <w:sz w:val="16"/>
                <w:szCs w:val="16"/>
                <w:lang w:val="es-MX"/>
              </w:rPr>
              <w:t>SRO y zinc</w:t>
            </w:r>
          </w:p>
        </w:tc>
        <w:tc>
          <w:tcPr>
            <w:tcW w:w="314" w:type="pct"/>
            <w:vAlign w:val="center"/>
          </w:tcPr>
          <w:p w14:paraId="539728FA" w14:textId="77777777" w:rsidR="00184895" w:rsidRPr="00912698" w:rsidRDefault="00184895" w:rsidP="00184895">
            <w:pPr>
              <w:jc w:val="center"/>
              <w:rPr>
                <w:sz w:val="16"/>
                <w:szCs w:val="16"/>
                <w:lang w:val="es-MX"/>
              </w:rPr>
            </w:pPr>
          </w:p>
        </w:tc>
      </w:tr>
      <w:tr w:rsidR="00184895" w:rsidRPr="00CF5EDD" w14:paraId="53972902"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FC" w14:textId="77777777" w:rsidR="00184895" w:rsidRPr="00912698" w:rsidRDefault="00184895" w:rsidP="00184895">
            <w:pPr>
              <w:rPr>
                <w:sz w:val="16"/>
                <w:szCs w:val="16"/>
                <w:lang w:val="es-MX"/>
              </w:rPr>
            </w:pPr>
            <w:r w:rsidRPr="00912698">
              <w:rPr>
                <w:sz w:val="16"/>
                <w:szCs w:val="16"/>
                <w:lang w:val="es-MX"/>
              </w:rPr>
              <w:t>TC.14</w:t>
            </w:r>
          </w:p>
        </w:tc>
        <w:tc>
          <w:tcPr>
            <w:tcW w:w="837" w:type="pct"/>
            <w:tcBorders>
              <w:left w:val="single" w:sz="4" w:space="0" w:color="auto"/>
            </w:tcBorders>
            <w:vAlign w:val="center"/>
          </w:tcPr>
          <w:p w14:paraId="539728FD" w14:textId="77777777" w:rsidR="00184895" w:rsidRPr="00912698" w:rsidRDefault="00D930EB" w:rsidP="00184895">
            <w:pPr>
              <w:rPr>
                <w:sz w:val="16"/>
                <w:szCs w:val="16"/>
                <w:lang w:val="es-MX"/>
              </w:rPr>
            </w:pPr>
            <w:r w:rsidRPr="00912698">
              <w:rPr>
                <w:sz w:val="16"/>
                <w:szCs w:val="16"/>
                <w:lang w:val="es-MX"/>
              </w:rPr>
              <w:t>Tratamiento de diarrea con terapia de rehidratación oral (TRO) y alimentación continua</w:t>
            </w:r>
          </w:p>
        </w:tc>
        <w:tc>
          <w:tcPr>
            <w:tcW w:w="356" w:type="pct"/>
            <w:vAlign w:val="center"/>
          </w:tcPr>
          <w:p w14:paraId="539728FE" w14:textId="77777777" w:rsidR="00184895" w:rsidRPr="00912698" w:rsidRDefault="00184895" w:rsidP="00184895">
            <w:pPr>
              <w:jc w:val="center"/>
              <w:rPr>
                <w:sz w:val="16"/>
                <w:szCs w:val="16"/>
                <w:lang w:val="es-MX"/>
              </w:rPr>
            </w:pPr>
          </w:p>
        </w:tc>
        <w:tc>
          <w:tcPr>
            <w:tcW w:w="355" w:type="pct"/>
            <w:vAlign w:val="center"/>
          </w:tcPr>
          <w:p w14:paraId="539728FF"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0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930EB" w:rsidRPr="00912698">
              <w:rPr>
                <w:sz w:val="16"/>
                <w:szCs w:val="16"/>
                <w:lang w:val="es-MX"/>
              </w:rPr>
              <w:t xml:space="preserve">de niños/as menores de 5 años con diarrea en las últimas 2 semanas que recibieron TRO (paquete SRO, líquido SRO </w:t>
            </w:r>
            <w:proofErr w:type="gramStart"/>
            <w:r w:rsidRPr="00912698">
              <w:rPr>
                <w:sz w:val="16"/>
                <w:szCs w:val="16"/>
                <w:lang w:val="es-MX"/>
              </w:rPr>
              <w:t>pre envasado</w:t>
            </w:r>
            <w:proofErr w:type="gramEnd"/>
            <w:r w:rsidR="00D930EB" w:rsidRPr="00912698">
              <w:rPr>
                <w:sz w:val="16"/>
                <w:szCs w:val="16"/>
                <w:lang w:val="es-MX"/>
              </w:rPr>
              <w:t>, líquido casero recomendado o fluidos aumentados) y alimentación continua durante el episodio de diarrea</w:t>
            </w:r>
          </w:p>
        </w:tc>
        <w:tc>
          <w:tcPr>
            <w:tcW w:w="314" w:type="pct"/>
            <w:vAlign w:val="center"/>
          </w:tcPr>
          <w:p w14:paraId="53972901" w14:textId="77777777" w:rsidR="00184895" w:rsidRPr="00912698" w:rsidRDefault="00184895" w:rsidP="00184895">
            <w:pPr>
              <w:jc w:val="center"/>
              <w:rPr>
                <w:sz w:val="16"/>
                <w:szCs w:val="16"/>
                <w:lang w:val="es-MX"/>
              </w:rPr>
            </w:pPr>
          </w:p>
        </w:tc>
      </w:tr>
      <w:tr w:rsidR="00184895" w:rsidRPr="00CF5EDD" w14:paraId="53972909" w14:textId="77777777" w:rsidTr="00184895">
        <w:trPr>
          <w:cantSplit/>
          <w:jc w:val="center"/>
        </w:trPr>
        <w:tc>
          <w:tcPr>
            <w:tcW w:w="261" w:type="pct"/>
            <w:tcMar>
              <w:top w:w="72" w:type="dxa"/>
              <w:left w:w="72" w:type="dxa"/>
              <w:bottom w:w="72" w:type="dxa"/>
              <w:right w:w="72" w:type="dxa"/>
            </w:tcMar>
            <w:vAlign w:val="center"/>
          </w:tcPr>
          <w:p w14:paraId="53972903" w14:textId="77777777" w:rsidR="00184895" w:rsidRPr="00912698" w:rsidRDefault="00184895" w:rsidP="00184895">
            <w:pPr>
              <w:rPr>
                <w:sz w:val="16"/>
                <w:szCs w:val="16"/>
                <w:lang w:val="es-MX"/>
              </w:rPr>
            </w:pPr>
            <w:r w:rsidRPr="00912698">
              <w:rPr>
                <w:sz w:val="16"/>
                <w:szCs w:val="16"/>
                <w:lang w:val="es-MX"/>
              </w:rPr>
              <w:t>TC.15</w:t>
            </w:r>
          </w:p>
        </w:tc>
        <w:tc>
          <w:tcPr>
            <w:tcW w:w="837" w:type="pct"/>
            <w:vAlign w:val="center"/>
          </w:tcPr>
          <w:p w14:paraId="53972904" w14:textId="77777777" w:rsidR="00184895" w:rsidRPr="00912698" w:rsidRDefault="00960620" w:rsidP="00960620">
            <w:pPr>
              <w:rPr>
                <w:sz w:val="16"/>
                <w:szCs w:val="16"/>
                <w:lang w:val="es-MX"/>
              </w:rPr>
            </w:pPr>
            <w:r w:rsidRPr="00912698">
              <w:rPr>
                <w:sz w:val="16"/>
                <w:szCs w:val="16"/>
                <w:lang w:val="es-MX"/>
              </w:rPr>
              <w:t>Dependencia principal en combustibles y tecnologías limpias para cocinar</w:t>
            </w:r>
          </w:p>
        </w:tc>
        <w:tc>
          <w:tcPr>
            <w:tcW w:w="356" w:type="pct"/>
            <w:vAlign w:val="center"/>
          </w:tcPr>
          <w:p w14:paraId="53972905" w14:textId="77777777" w:rsidR="00184895" w:rsidRPr="00912698" w:rsidRDefault="00184895" w:rsidP="00184895">
            <w:pPr>
              <w:jc w:val="center"/>
              <w:rPr>
                <w:sz w:val="16"/>
                <w:szCs w:val="16"/>
                <w:lang w:val="es-MX"/>
              </w:rPr>
            </w:pPr>
          </w:p>
        </w:tc>
        <w:tc>
          <w:tcPr>
            <w:tcW w:w="355" w:type="pct"/>
            <w:vAlign w:val="center"/>
          </w:tcPr>
          <w:p w14:paraId="53972906"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0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cocinar</w:t>
            </w:r>
            <w:r w:rsidR="00F40E0F">
              <w:rPr>
                <w:sz w:val="16"/>
                <w:szCs w:val="16"/>
                <w:lang w:val="es-MX"/>
              </w:rPr>
              <w:t xml:space="preserve"> (viviendo en hogares que reportaron cocinar)</w:t>
            </w:r>
          </w:p>
        </w:tc>
        <w:tc>
          <w:tcPr>
            <w:tcW w:w="314" w:type="pct"/>
            <w:vAlign w:val="center"/>
          </w:tcPr>
          <w:p w14:paraId="53972908" w14:textId="77777777" w:rsidR="00184895" w:rsidRPr="00912698" w:rsidRDefault="00184895" w:rsidP="00184895">
            <w:pPr>
              <w:jc w:val="center"/>
              <w:rPr>
                <w:sz w:val="16"/>
                <w:szCs w:val="16"/>
                <w:lang w:val="es-MX"/>
              </w:rPr>
            </w:pPr>
          </w:p>
        </w:tc>
      </w:tr>
      <w:tr w:rsidR="00184895" w:rsidRPr="00CF5EDD" w14:paraId="53972910" w14:textId="77777777" w:rsidTr="00184895">
        <w:trPr>
          <w:cantSplit/>
          <w:jc w:val="center"/>
        </w:trPr>
        <w:tc>
          <w:tcPr>
            <w:tcW w:w="261" w:type="pct"/>
            <w:tcMar>
              <w:top w:w="72" w:type="dxa"/>
              <w:left w:w="72" w:type="dxa"/>
              <w:bottom w:w="72" w:type="dxa"/>
              <w:right w:w="72" w:type="dxa"/>
            </w:tcMar>
            <w:vAlign w:val="center"/>
          </w:tcPr>
          <w:p w14:paraId="5397290A" w14:textId="77777777" w:rsidR="00184895" w:rsidRPr="00912698" w:rsidRDefault="00184895" w:rsidP="00184895">
            <w:pPr>
              <w:rPr>
                <w:sz w:val="16"/>
                <w:szCs w:val="16"/>
                <w:lang w:val="es-MX"/>
              </w:rPr>
            </w:pPr>
            <w:r w:rsidRPr="00912698">
              <w:rPr>
                <w:sz w:val="16"/>
                <w:szCs w:val="16"/>
                <w:lang w:val="es-MX"/>
              </w:rPr>
              <w:t>TC.16</w:t>
            </w:r>
          </w:p>
        </w:tc>
        <w:tc>
          <w:tcPr>
            <w:tcW w:w="837" w:type="pct"/>
            <w:vAlign w:val="center"/>
          </w:tcPr>
          <w:p w14:paraId="5397290B" w14:textId="77777777" w:rsidR="00184895" w:rsidRPr="00912698" w:rsidRDefault="00960620" w:rsidP="00184895">
            <w:pPr>
              <w:rPr>
                <w:sz w:val="16"/>
                <w:szCs w:val="16"/>
                <w:lang w:val="es-MX"/>
              </w:rPr>
            </w:pPr>
            <w:r w:rsidRPr="00912698">
              <w:rPr>
                <w:sz w:val="16"/>
                <w:szCs w:val="16"/>
                <w:lang w:val="es-MX"/>
              </w:rPr>
              <w:t>Dependencia principal en combustibles y tecnologías limpias para calefacción</w:t>
            </w:r>
          </w:p>
        </w:tc>
        <w:tc>
          <w:tcPr>
            <w:tcW w:w="356" w:type="pct"/>
            <w:vAlign w:val="center"/>
          </w:tcPr>
          <w:p w14:paraId="5397290C" w14:textId="77777777" w:rsidR="00184895" w:rsidRPr="00912698" w:rsidRDefault="00184895" w:rsidP="00184895">
            <w:pPr>
              <w:jc w:val="center"/>
              <w:rPr>
                <w:sz w:val="16"/>
                <w:szCs w:val="16"/>
                <w:lang w:val="es-MX"/>
              </w:rPr>
            </w:pPr>
          </w:p>
        </w:tc>
        <w:tc>
          <w:tcPr>
            <w:tcW w:w="355" w:type="pct"/>
            <w:vAlign w:val="center"/>
          </w:tcPr>
          <w:p w14:paraId="5397290D"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0E" w14:textId="77777777" w:rsidR="00184895" w:rsidRPr="00912698" w:rsidRDefault="00912698" w:rsidP="00F40E0F">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calefacción</w:t>
            </w:r>
            <w:r w:rsidR="00F40E0F">
              <w:rPr>
                <w:sz w:val="16"/>
                <w:szCs w:val="16"/>
                <w:lang w:val="es-MX"/>
              </w:rPr>
              <w:t xml:space="preserve"> (</w:t>
            </w:r>
            <w:r w:rsidR="00F40E0F" w:rsidRPr="00F40E0F">
              <w:rPr>
                <w:sz w:val="16"/>
                <w:szCs w:val="16"/>
                <w:lang w:val="es-MX"/>
              </w:rPr>
              <w:t>viviendo en hogares que r</w:t>
            </w:r>
            <w:r w:rsidR="00F40E0F">
              <w:rPr>
                <w:sz w:val="16"/>
                <w:szCs w:val="16"/>
                <w:lang w:val="es-MX"/>
              </w:rPr>
              <w:t>eportaron el uso de calefacción</w:t>
            </w:r>
            <w:r w:rsidR="00F40E0F" w:rsidRPr="00F40E0F">
              <w:rPr>
                <w:sz w:val="16"/>
                <w:szCs w:val="16"/>
                <w:lang w:val="es-MX"/>
              </w:rPr>
              <w:t>)</w:t>
            </w:r>
          </w:p>
        </w:tc>
        <w:tc>
          <w:tcPr>
            <w:tcW w:w="314" w:type="pct"/>
            <w:vAlign w:val="center"/>
          </w:tcPr>
          <w:p w14:paraId="5397290F" w14:textId="77777777" w:rsidR="00184895" w:rsidRPr="00912698" w:rsidRDefault="00184895" w:rsidP="00184895">
            <w:pPr>
              <w:jc w:val="center"/>
              <w:rPr>
                <w:sz w:val="16"/>
                <w:szCs w:val="16"/>
                <w:lang w:val="es-MX"/>
              </w:rPr>
            </w:pPr>
          </w:p>
        </w:tc>
      </w:tr>
      <w:tr w:rsidR="00184895" w:rsidRPr="00CF5EDD" w14:paraId="53972917" w14:textId="77777777" w:rsidTr="00184895">
        <w:trPr>
          <w:cantSplit/>
          <w:jc w:val="center"/>
        </w:trPr>
        <w:tc>
          <w:tcPr>
            <w:tcW w:w="261" w:type="pct"/>
            <w:tcBorders>
              <w:bottom w:val="single" w:sz="4" w:space="0" w:color="auto"/>
            </w:tcBorders>
            <w:tcMar>
              <w:top w:w="72" w:type="dxa"/>
              <w:left w:w="72" w:type="dxa"/>
              <w:bottom w:w="72" w:type="dxa"/>
              <w:right w:w="72" w:type="dxa"/>
            </w:tcMar>
            <w:vAlign w:val="center"/>
          </w:tcPr>
          <w:p w14:paraId="53972911" w14:textId="77777777" w:rsidR="00184895" w:rsidRPr="00912698" w:rsidRDefault="00184895" w:rsidP="00184895">
            <w:pPr>
              <w:rPr>
                <w:sz w:val="16"/>
                <w:szCs w:val="16"/>
                <w:lang w:val="es-MX"/>
              </w:rPr>
            </w:pPr>
            <w:r w:rsidRPr="00912698">
              <w:rPr>
                <w:sz w:val="16"/>
                <w:szCs w:val="16"/>
                <w:lang w:val="es-MX"/>
              </w:rPr>
              <w:t>TC.17</w:t>
            </w:r>
          </w:p>
        </w:tc>
        <w:tc>
          <w:tcPr>
            <w:tcW w:w="837" w:type="pct"/>
            <w:tcBorders>
              <w:bottom w:val="single" w:sz="4" w:space="0" w:color="auto"/>
            </w:tcBorders>
            <w:vAlign w:val="center"/>
          </w:tcPr>
          <w:p w14:paraId="53972912" w14:textId="77777777" w:rsidR="00184895" w:rsidRPr="00912698" w:rsidRDefault="00BC5653" w:rsidP="00184895">
            <w:pPr>
              <w:rPr>
                <w:sz w:val="16"/>
                <w:szCs w:val="16"/>
                <w:lang w:val="es-MX"/>
              </w:rPr>
            </w:pPr>
            <w:r w:rsidRPr="00912698">
              <w:rPr>
                <w:sz w:val="16"/>
                <w:szCs w:val="16"/>
                <w:lang w:val="es-MX"/>
              </w:rPr>
              <w:t>Dependencia principal en combustibles y tecnologías limpias para alumbrado</w:t>
            </w:r>
          </w:p>
        </w:tc>
        <w:tc>
          <w:tcPr>
            <w:tcW w:w="356" w:type="pct"/>
            <w:tcBorders>
              <w:bottom w:val="single" w:sz="4" w:space="0" w:color="auto"/>
            </w:tcBorders>
            <w:vAlign w:val="center"/>
          </w:tcPr>
          <w:p w14:paraId="53972913"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914"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tcBorders>
              <w:bottom w:val="single" w:sz="4" w:space="0" w:color="auto"/>
            </w:tcBorders>
            <w:vAlign w:val="center"/>
          </w:tcPr>
          <w:p w14:paraId="5397291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5653" w:rsidRPr="00912698">
              <w:rPr>
                <w:sz w:val="16"/>
                <w:szCs w:val="16"/>
                <w:lang w:val="es-MX"/>
              </w:rPr>
              <w:t>de miembros del hogar que dependen principalmente de combustibles y tecnologías limpias para alumbrado</w:t>
            </w:r>
            <w:r w:rsidR="00F40E0F">
              <w:rPr>
                <w:sz w:val="16"/>
                <w:szCs w:val="16"/>
                <w:lang w:val="es-MX"/>
              </w:rPr>
              <w:t xml:space="preserve"> (</w:t>
            </w:r>
            <w:r w:rsidR="00F40E0F" w:rsidRPr="00F40E0F">
              <w:rPr>
                <w:sz w:val="16"/>
                <w:szCs w:val="16"/>
                <w:lang w:val="es-MX"/>
              </w:rPr>
              <w:t xml:space="preserve">viviendo en hogares que </w:t>
            </w:r>
            <w:r w:rsidR="00F40E0F">
              <w:rPr>
                <w:sz w:val="16"/>
                <w:szCs w:val="16"/>
                <w:lang w:val="es-MX"/>
              </w:rPr>
              <w:t>reportaron el uso de alumbrado)</w:t>
            </w:r>
          </w:p>
        </w:tc>
        <w:tc>
          <w:tcPr>
            <w:tcW w:w="314" w:type="pct"/>
            <w:tcBorders>
              <w:bottom w:val="single" w:sz="4" w:space="0" w:color="auto"/>
            </w:tcBorders>
            <w:vAlign w:val="center"/>
          </w:tcPr>
          <w:p w14:paraId="53972916" w14:textId="77777777" w:rsidR="00184895" w:rsidRPr="00912698" w:rsidRDefault="00184895" w:rsidP="00184895">
            <w:pPr>
              <w:jc w:val="center"/>
              <w:rPr>
                <w:sz w:val="16"/>
                <w:szCs w:val="16"/>
                <w:lang w:val="es-MX"/>
              </w:rPr>
            </w:pPr>
          </w:p>
        </w:tc>
      </w:tr>
      <w:tr w:rsidR="00184895" w:rsidRPr="00CF5EDD" w14:paraId="5397291E" w14:textId="77777777" w:rsidTr="00184895">
        <w:trPr>
          <w:cantSplit/>
          <w:jc w:val="center"/>
        </w:trPr>
        <w:tc>
          <w:tcPr>
            <w:tcW w:w="261" w:type="pct"/>
            <w:tcMar>
              <w:top w:w="72" w:type="dxa"/>
              <w:left w:w="72" w:type="dxa"/>
              <w:bottom w:w="72" w:type="dxa"/>
              <w:right w:w="72" w:type="dxa"/>
            </w:tcMar>
            <w:vAlign w:val="center"/>
          </w:tcPr>
          <w:p w14:paraId="53972918" w14:textId="77777777" w:rsidR="00184895" w:rsidRPr="00912698" w:rsidRDefault="00184895" w:rsidP="00184895">
            <w:pPr>
              <w:rPr>
                <w:sz w:val="16"/>
                <w:szCs w:val="16"/>
                <w:lang w:val="es-MX"/>
              </w:rPr>
            </w:pPr>
            <w:r w:rsidRPr="00912698">
              <w:rPr>
                <w:sz w:val="16"/>
                <w:szCs w:val="16"/>
                <w:lang w:val="es-MX"/>
              </w:rPr>
              <w:t>TC.18</w:t>
            </w:r>
          </w:p>
        </w:tc>
        <w:tc>
          <w:tcPr>
            <w:tcW w:w="837" w:type="pct"/>
            <w:vAlign w:val="center"/>
          </w:tcPr>
          <w:p w14:paraId="53972919" w14:textId="77777777" w:rsidR="00184895" w:rsidRPr="00912698" w:rsidRDefault="001342AF" w:rsidP="00184895">
            <w:pPr>
              <w:rPr>
                <w:sz w:val="16"/>
                <w:szCs w:val="16"/>
                <w:lang w:val="es-MX"/>
              </w:rPr>
            </w:pPr>
            <w:r w:rsidRPr="00912698">
              <w:rPr>
                <w:sz w:val="16"/>
                <w:szCs w:val="16"/>
                <w:lang w:val="es-MX"/>
              </w:rPr>
              <w:t>Dependencia principal en combustibles y tecnologías limpias para cocinar, calefacción y alumbrado</w:t>
            </w:r>
          </w:p>
        </w:tc>
        <w:tc>
          <w:tcPr>
            <w:tcW w:w="356" w:type="pct"/>
            <w:vAlign w:val="center"/>
          </w:tcPr>
          <w:p w14:paraId="5397291A" w14:textId="77777777" w:rsidR="00184895" w:rsidRPr="00912698" w:rsidRDefault="00184895" w:rsidP="00184895">
            <w:pPr>
              <w:jc w:val="center"/>
              <w:rPr>
                <w:sz w:val="16"/>
                <w:szCs w:val="16"/>
                <w:lang w:val="es-MX"/>
              </w:rPr>
            </w:pPr>
            <w:r w:rsidRPr="00912698">
              <w:rPr>
                <w:sz w:val="16"/>
                <w:szCs w:val="16"/>
                <w:lang w:val="es-MX"/>
              </w:rPr>
              <w:t>7.1.2</w:t>
            </w:r>
          </w:p>
        </w:tc>
        <w:tc>
          <w:tcPr>
            <w:tcW w:w="355" w:type="pct"/>
            <w:vAlign w:val="center"/>
          </w:tcPr>
          <w:p w14:paraId="5397291B"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1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miembros del hogar que dependen principalmente de combustibles y tecnologías limpias para cocinar, calefacción y alumbrado</w:t>
            </w:r>
            <w:r w:rsidR="00E456CC">
              <w:rPr>
                <w:rStyle w:val="Refdenotaalpie"/>
                <w:sz w:val="16"/>
                <w:szCs w:val="16"/>
                <w:lang w:val="es-MX"/>
              </w:rPr>
              <w:footnoteReference w:id="13"/>
            </w:r>
          </w:p>
        </w:tc>
        <w:tc>
          <w:tcPr>
            <w:tcW w:w="314" w:type="pct"/>
            <w:vAlign w:val="center"/>
          </w:tcPr>
          <w:p w14:paraId="5397291D" w14:textId="77777777" w:rsidR="00184895" w:rsidRPr="00912698" w:rsidRDefault="00184895" w:rsidP="00184895">
            <w:pPr>
              <w:jc w:val="center"/>
              <w:rPr>
                <w:sz w:val="16"/>
                <w:szCs w:val="16"/>
                <w:lang w:val="es-MX"/>
              </w:rPr>
            </w:pPr>
          </w:p>
        </w:tc>
      </w:tr>
      <w:tr w:rsidR="00184895" w:rsidRPr="00CF5EDD" w14:paraId="53972925" w14:textId="77777777" w:rsidTr="00184895">
        <w:trPr>
          <w:cantSplit/>
          <w:jc w:val="center"/>
        </w:trPr>
        <w:tc>
          <w:tcPr>
            <w:tcW w:w="261" w:type="pct"/>
            <w:shd w:val="clear" w:color="auto" w:fill="auto"/>
            <w:tcMar>
              <w:top w:w="72" w:type="dxa"/>
              <w:left w:w="72" w:type="dxa"/>
              <w:bottom w:w="72" w:type="dxa"/>
              <w:right w:w="72" w:type="dxa"/>
            </w:tcMar>
            <w:vAlign w:val="center"/>
          </w:tcPr>
          <w:p w14:paraId="5397291F" w14:textId="77777777" w:rsidR="00184895" w:rsidRPr="00912698" w:rsidRDefault="00184895" w:rsidP="00184895">
            <w:pPr>
              <w:rPr>
                <w:sz w:val="16"/>
                <w:szCs w:val="16"/>
                <w:lang w:val="es-MX"/>
              </w:rPr>
            </w:pPr>
            <w:r w:rsidRPr="00912698">
              <w:rPr>
                <w:sz w:val="16"/>
                <w:szCs w:val="16"/>
                <w:lang w:val="es-MX"/>
              </w:rPr>
              <w:t>TC.19</w:t>
            </w:r>
          </w:p>
        </w:tc>
        <w:tc>
          <w:tcPr>
            <w:tcW w:w="837" w:type="pct"/>
            <w:vAlign w:val="center"/>
          </w:tcPr>
          <w:p w14:paraId="53972920" w14:textId="77777777" w:rsidR="00184895" w:rsidRPr="00912698" w:rsidRDefault="001342AF" w:rsidP="00184895">
            <w:pPr>
              <w:rPr>
                <w:sz w:val="16"/>
                <w:szCs w:val="16"/>
                <w:lang w:val="es-MX"/>
              </w:rPr>
            </w:pPr>
            <w:r w:rsidRPr="00912698">
              <w:rPr>
                <w:sz w:val="16"/>
                <w:szCs w:val="16"/>
                <w:lang w:val="es-MX"/>
              </w:rPr>
              <w:t>Búsqueda de cuidados para niños/as con síntomas de infección respiratoria aguda (IRA)</w:t>
            </w:r>
          </w:p>
        </w:tc>
        <w:tc>
          <w:tcPr>
            <w:tcW w:w="356" w:type="pct"/>
            <w:vAlign w:val="center"/>
          </w:tcPr>
          <w:p w14:paraId="53972921" w14:textId="77777777" w:rsidR="00184895" w:rsidRPr="00912698" w:rsidRDefault="003C7C30" w:rsidP="00184895">
            <w:pPr>
              <w:jc w:val="center"/>
              <w:rPr>
                <w:sz w:val="16"/>
                <w:szCs w:val="16"/>
                <w:lang w:val="es-MX"/>
              </w:rPr>
            </w:pPr>
            <w:r>
              <w:rPr>
                <w:sz w:val="16"/>
                <w:szCs w:val="16"/>
                <w:lang w:val="es-MX"/>
              </w:rPr>
              <w:t>3.8.1</w:t>
            </w:r>
          </w:p>
        </w:tc>
        <w:tc>
          <w:tcPr>
            <w:tcW w:w="355" w:type="pct"/>
            <w:vAlign w:val="center"/>
          </w:tcPr>
          <w:p w14:paraId="53972922"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23"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niños/as menores de 5 años con síntomas de IRA en las últimas 2 semanas para los que se solicitó consejo o tratamiento de un centro o proveedor de salud</w:t>
            </w:r>
          </w:p>
        </w:tc>
        <w:tc>
          <w:tcPr>
            <w:tcW w:w="314" w:type="pct"/>
            <w:vAlign w:val="center"/>
          </w:tcPr>
          <w:p w14:paraId="53972924" w14:textId="77777777" w:rsidR="00184895" w:rsidRPr="00912698" w:rsidRDefault="00184895" w:rsidP="00184895">
            <w:pPr>
              <w:jc w:val="center"/>
              <w:rPr>
                <w:sz w:val="16"/>
                <w:szCs w:val="16"/>
                <w:lang w:val="es-MX"/>
              </w:rPr>
            </w:pPr>
          </w:p>
        </w:tc>
      </w:tr>
      <w:tr w:rsidR="00184895" w:rsidRPr="00CF5EDD" w14:paraId="5397292C" w14:textId="77777777" w:rsidTr="00184895">
        <w:trPr>
          <w:cantSplit/>
          <w:jc w:val="center"/>
        </w:trPr>
        <w:tc>
          <w:tcPr>
            <w:tcW w:w="261" w:type="pct"/>
            <w:shd w:val="clear" w:color="auto" w:fill="auto"/>
            <w:tcMar>
              <w:top w:w="72" w:type="dxa"/>
              <w:left w:w="72" w:type="dxa"/>
              <w:bottom w:w="72" w:type="dxa"/>
              <w:right w:w="72" w:type="dxa"/>
            </w:tcMar>
            <w:vAlign w:val="center"/>
          </w:tcPr>
          <w:p w14:paraId="53972926" w14:textId="77777777" w:rsidR="00184895" w:rsidRPr="00912698" w:rsidRDefault="00184895" w:rsidP="00184895">
            <w:pPr>
              <w:rPr>
                <w:sz w:val="16"/>
                <w:szCs w:val="16"/>
                <w:lang w:val="es-MX"/>
              </w:rPr>
            </w:pPr>
            <w:r w:rsidRPr="00912698">
              <w:rPr>
                <w:sz w:val="16"/>
                <w:szCs w:val="16"/>
                <w:lang w:val="es-MX"/>
              </w:rPr>
              <w:t>TC.20</w:t>
            </w:r>
          </w:p>
        </w:tc>
        <w:tc>
          <w:tcPr>
            <w:tcW w:w="837" w:type="pct"/>
            <w:vAlign w:val="center"/>
          </w:tcPr>
          <w:p w14:paraId="53972927" w14:textId="77777777" w:rsidR="00184895" w:rsidRPr="00912698" w:rsidRDefault="007A6BFA" w:rsidP="00184895">
            <w:pPr>
              <w:rPr>
                <w:sz w:val="16"/>
                <w:szCs w:val="16"/>
                <w:lang w:val="es-MX"/>
              </w:rPr>
            </w:pPr>
            <w:r w:rsidRPr="00912698">
              <w:rPr>
                <w:sz w:val="16"/>
                <w:szCs w:val="16"/>
                <w:lang w:val="es-MX"/>
              </w:rPr>
              <w:t>Tratamiento antibiótico para niños/as con síntomas de IRA</w:t>
            </w:r>
          </w:p>
        </w:tc>
        <w:tc>
          <w:tcPr>
            <w:tcW w:w="356" w:type="pct"/>
            <w:vAlign w:val="center"/>
          </w:tcPr>
          <w:p w14:paraId="53972928" w14:textId="77777777" w:rsidR="00184895" w:rsidRPr="00912698" w:rsidRDefault="00184895" w:rsidP="00184895">
            <w:pPr>
              <w:jc w:val="center"/>
              <w:rPr>
                <w:sz w:val="16"/>
                <w:szCs w:val="16"/>
                <w:lang w:val="es-MX"/>
              </w:rPr>
            </w:pPr>
          </w:p>
        </w:tc>
        <w:tc>
          <w:tcPr>
            <w:tcW w:w="355" w:type="pct"/>
            <w:vAlign w:val="center"/>
          </w:tcPr>
          <w:p w14:paraId="53972929"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2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con síntomas de IRA en las últimas 2 semanas que recibieron antibióticos</w:t>
            </w:r>
          </w:p>
        </w:tc>
        <w:tc>
          <w:tcPr>
            <w:tcW w:w="314" w:type="pct"/>
            <w:vAlign w:val="center"/>
          </w:tcPr>
          <w:p w14:paraId="5397292B" w14:textId="77777777" w:rsidR="00184895" w:rsidRPr="00912698" w:rsidRDefault="00184895" w:rsidP="00184895">
            <w:pPr>
              <w:jc w:val="center"/>
              <w:rPr>
                <w:sz w:val="16"/>
                <w:szCs w:val="16"/>
                <w:lang w:val="es-MX"/>
              </w:rPr>
            </w:pPr>
          </w:p>
        </w:tc>
      </w:tr>
      <w:tr w:rsidR="00184895" w:rsidRPr="00CF5EDD" w14:paraId="53972937"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2D" w14:textId="77777777" w:rsidR="00184895" w:rsidRPr="00912698" w:rsidRDefault="00184895" w:rsidP="00184895">
            <w:pPr>
              <w:rPr>
                <w:sz w:val="16"/>
                <w:szCs w:val="16"/>
                <w:lang w:val="es-MX"/>
              </w:rPr>
            </w:pPr>
            <w:proofErr w:type="gramStart"/>
            <w:r w:rsidRPr="00912698">
              <w:rPr>
                <w:sz w:val="16"/>
                <w:szCs w:val="16"/>
                <w:lang w:val="es-MX"/>
              </w:rPr>
              <w:t>TC.21a</w:t>
            </w:r>
            <w:proofErr w:type="gramEnd"/>
          </w:p>
          <w:p w14:paraId="5397292E" w14:textId="77777777" w:rsidR="00184895" w:rsidRPr="00912698" w:rsidRDefault="00184895" w:rsidP="00184895">
            <w:pPr>
              <w:rPr>
                <w:sz w:val="16"/>
                <w:szCs w:val="16"/>
                <w:lang w:val="es-MX"/>
              </w:rPr>
            </w:pPr>
            <w:r w:rsidRPr="00912698">
              <w:rPr>
                <w:sz w:val="16"/>
                <w:szCs w:val="16"/>
                <w:lang w:val="es-MX"/>
              </w:rPr>
              <w:t>TC.21b</w:t>
            </w:r>
          </w:p>
        </w:tc>
        <w:tc>
          <w:tcPr>
            <w:tcW w:w="837" w:type="pct"/>
            <w:tcBorders>
              <w:left w:val="single" w:sz="4" w:space="0" w:color="auto"/>
            </w:tcBorders>
            <w:vAlign w:val="center"/>
          </w:tcPr>
          <w:p w14:paraId="5397292F" w14:textId="6F9717F9" w:rsidR="00184895" w:rsidRPr="00912698" w:rsidRDefault="007A6BFA" w:rsidP="006A13E2">
            <w:pPr>
              <w:rPr>
                <w:sz w:val="16"/>
                <w:szCs w:val="16"/>
                <w:lang w:val="es-MX"/>
              </w:rPr>
            </w:pPr>
            <w:r w:rsidRPr="00912698">
              <w:rPr>
                <w:sz w:val="16"/>
                <w:szCs w:val="16"/>
                <w:lang w:val="es-MX"/>
              </w:rPr>
              <w:t>Disponibilidad de mosquiteros tratados con insecticidas (MTI) en el hogar</w:t>
            </w:r>
            <w:r w:rsidRPr="00912698">
              <w:rPr>
                <w:sz w:val="16"/>
                <w:szCs w:val="16"/>
                <w:vertAlign w:val="superscript"/>
                <w:lang w:val="es-MX"/>
              </w:rPr>
              <w:t xml:space="preserve"> </w:t>
            </w:r>
          </w:p>
        </w:tc>
        <w:tc>
          <w:tcPr>
            <w:tcW w:w="356" w:type="pct"/>
            <w:vAlign w:val="center"/>
          </w:tcPr>
          <w:p w14:paraId="53972930" w14:textId="77777777" w:rsidR="00184895" w:rsidRPr="00912698" w:rsidRDefault="00184895" w:rsidP="00184895">
            <w:pPr>
              <w:jc w:val="center"/>
              <w:rPr>
                <w:sz w:val="16"/>
                <w:szCs w:val="16"/>
                <w:lang w:val="es-MX"/>
              </w:rPr>
            </w:pPr>
          </w:p>
        </w:tc>
        <w:tc>
          <w:tcPr>
            <w:tcW w:w="355" w:type="pct"/>
            <w:vAlign w:val="center"/>
          </w:tcPr>
          <w:p w14:paraId="53972931"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32" w14:textId="77777777" w:rsidR="007A6BFA" w:rsidRPr="00912698" w:rsidRDefault="00912698" w:rsidP="007A6BFA">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hogares con</w:t>
            </w:r>
          </w:p>
          <w:p w14:paraId="53972933" w14:textId="77777777" w:rsidR="007A6BFA" w:rsidRPr="00912698" w:rsidRDefault="007A6BFA" w:rsidP="007A6BFA">
            <w:pPr>
              <w:pStyle w:val="Prrafodelista"/>
              <w:numPr>
                <w:ilvl w:val="0"/>
                <w:numId w:val="5"/>
              </w:numPr>
              <w:ind w:firstLine="0"/>
              <w:rPr>
                <w:sz w:val="16"/>
                <w:szCs w:val="16"/>
                <w:lang w:val="es-MX"/>
              </w:rPr>
            </w:pPr>
            <w:r w:rsidRPr="00912698">
              <w:rPr>
                <w:sz w:val="16"/>
                <w:szCs w:val="16"/>
                <w:lang w:val="es-MX"/>
              </w:rPr>
              <w:t>al menos un MTI</w:t>
            </w:r>
          </w:p>
          <w:p w14:paraId="53972934" w14:textId="77777777" w:rsidR="007A6BFA" w:rsidRPr="00912698" w:rsidRDefault="007A6BFA" w:rsidP="007A6BFA">
            <w:pPr>
              <w:pStyle w:val="Prrafodelista"/>
              <w:numPr>
                <w:ilvl w:val="0"/>
                <w:numId w:val="5"/>
              </w:numPr>
              <w:ind w:firstLine="0"/>
              <w:rPr>
                <w:sz w:val="16"/>
                <w:szCs w:val="16"/>
                <w:lang w:val="es-MX"/>
              </w:rPr>
            </w:pPr>
            <w:r w:rsidRPr="00912698">
              <w:rPr>
                <w:sz w:val="16"/>
                <w:szCs w:val="16"/>
                <w:lang w:val="es-MX"/>
              </w:rPr>
              <w:t>al menos un MTI para cada dos personas</w:t>
            </w:r>
          </w:p>
          <w:p w14:paraId="53972935" w14:textId="77777777" w:rsidR="00184895" w:rsidRPr="00912698" w:rsidRDefault="00184895" w:rsidP="00184895">
            <w:pPr>
              <w:rPr>
                <w:sz w:val="16"/>
                <w:szCs w:val="16"/>
                <w:lang w:val="es-MX"/>
              </w:rPr>
            </w:pPr>
          </w:p>
        </w:tc>
        <w:tc>
          <w:tcPr>
            <w:tcW w:w="314" w:type="pct"/>
            <w:vAlign w:val="center"/>
          </w:tcPr>
          <w:p w14:paraId="53972936" w14:textId="77777777" w:rsidR="00184895" w:rsidRPr="00912698" w:rsidRDefault="00184895" w:rsidP="00184895">
            <w:pPr>
              <w:jc w:val="center"/>
              <w:rPr>
                <w:sz w:val="16"/>
                <w:szCs w:val="16"/>
                <w:lang w:val="es-MX"/>
              </w:rPr>
            </w:pPr>
          </w:p>
        </w:tc>
      </w:tr>
      <w:tr w:rsidR="00184895" w:rsidRPr="00CF5EDD" w14:paraId="5397293E"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38" w14:textId="77777777" w:rsidR="00184895" w:rsidRPr="00912698" w:rsidRDefault="00184895" w:rsidP="00184895">
            <w:pPr>
              <w:rPr>
                <w:sz w:val="16"/>
                <w:szCs w:val="16"/>
                <w:lang w:val="es-MX"/>
              </w:rPr>
            </w:pPr>
            <w:r w:rsidRPr="00912698">
              <w:rPr>
                <w:sz w:val="16"/>
                <w:szCs w:val="16"/>
                <w:lang w:val="es-MX"/>
              </w:rPr>
              <w:t>TC.22</w:t>
            </w:r>
          </w:p>
        </w:tc>
        <w:tc>
          <w:tcPr>
            <w:tcW w:w="837" w:type="pct"/>
            <w:tcBorders>
              <w:left w:val="single" w:sz="4" w:space="0" w:color="auto"/>
            </w:tcBorders>
            <w:vAlign w:val="center"/>
          </w:tcPr>
          <w:p w14:paraId="53972939" w14:textId="77777777" w:rsidR="00184895" w:rsidRPr="00912698" w:rsidRDefault="007A6BFA" w:rsidP="00C36752">
            <w:pPr>
              <w:rPr>
                <w:sz w:val="16"/>
                <w:szCs w:val="16"/>
                <w:lang w:val="es-MX"/>
              </w:rPr>
            </w:pPr>
            <w:r w:rsidRPr="00912698">
              <w:rPr>
                <w:sz w:val="16"/>
                <w:szCs w:val="16"/>
                <w:lang w:val="es-MX"/>
              </w:rPr>
              <w:t>Población que durmió bajo un MTI</w:t>
            </w:r>
          </w:p>
        </w:tc>
        <w:tc>
          <w:tcPr>
            <w:tcW w:w="356" w:type="pct"/>
            <w:vAlign w:val="center"/>
          </w:tcPr>
          <w:p w14:paraId="5397293A" w14:textId="77777777" w:rsidR="00184895" w:rsidRPr="00912698" w:rsidRDefault="003C7C30" w:rsidP="00184895">
            <w:pPr>
              <w:jc w:val="center"/>
              <w:rPr>
                <w:sz w:val="16"/>
                <w:szCs w:val="16"/>
                <w:lang w:val="es-MX"/>
              </w:rPr>
            </w:pPr>
            <w:r>
              <w:rPr>
                <w:sz w:val="16"/>
                <w:szCs w:val="16"/>
                <w:lang w:val="es-MX"/>
              </w:rPr>
              <w:t>3.8.1</w:t>
            </w:r>
          </w:p>
        </w:tc>
        <w:tc>
          <w:tcPr>
            <w:tcW w:w="355" w:type="pct"/>
            <w:vAlign w:val="center"/>
          </w:tcPr>
          <w:p w14:paraId="5397293B"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3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miembros del hogar que durmieron bajo un MTI la noche anterior</w:t>
            </w:r>
          </w:p>
        </w:tc>
        <w:tc>
          <w:tcPr>
            <w:tcW w:w="314" w:type="pct"/>
            <w:vAlign w:val="center"/>
          </w:tcPr>
          <w:p w14:paraId="5397293D" w14:textId="77777777" w:rsidR="00184895" w:rsidRPr="00912698" w:rsidRDefault="00184895" w:rsidP="00184895">
            <w:pPr>
              <w:jc w:val="center"/>
              <w:rPr>
                <w:sz w:val="16"/>
                <w:szCs w:val="16"/>
                <w:lang w:val="es-MX"/>
              </w:rPr>
            </w:pPr>
          </w:p>
        </w:tc>
      </w:tr>
      <w:tr w:rsidR="00184895" w:rsidRPr="00CF5EDD" w14:paraId="53972945"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3F" w14:textId="77777777" w:rsidR="00184895" w:rsidRPr="00912698" w:rsidRDefault="00184895" w:rsidP="00184895">
            <w:pPr>
              <w:rPr>
                <w:sz w:val="16"/>
                <w:szCs w:val="16"/>
                <w:lang w:val="es-MX"/>
              </w:rPr>
            </w:pPr>
            <w:r w:rsidRPr="00912698">
              <w:rPr>
                <w:sz w:val="16"/>
                <w:szCs w:val="16"/>
                <w:lang w:val="es-MX"/>
              </w:rPr>
              <w:t>TC.23</w:t>
            </w:r>
          </w:p>
        </w:tc>
        <w:tc>
          <w:tcPr>
            <w:tcW w:w="837" w:type="pct"/>
            <w:tcBorders>
              <w:left w:val="single" w:sz="4" w:space="0" w:color="auto"/>
            </w:tcBorders>
            <w:vAlign w:val="center"/>
          </w:tcPr>
          <w:p w14:paraId="53972940" w14:textId="53BFB1A7" w:rsidR="00184895" w:rsidRPr="00912698" w:rsidRDefault="007A6BFA" w:rsidP="00184895">
            <w:pPr>
              <w:rPr>
                <w:sz w:val="16"/>
                <w:szCs w:val="16"/>
                <w:lang w:val="es-MX"/>
              </w:rPr>
            </w:pPr>
            <w:r w:rsidRPr="00912698">
              <w:rPr>
                <w:sz w:val="16"/>
                <w:szCs w:val="16"/>
                <w:lang w:val="es-MX"/>
              </w:rPr>
              <w:t>Niños/as menores de 5 años que durmieron bajo un MTI</w:t>
            </w:r>
          </w:p>
        </w:tc>
        <w:tc>
          <w:tcPr>
            <w:tcW w:w="356" w:type="pct"/>
            <w:vAlign w:val="center"/>
          </w:tcPr>
          <w:p w14:paraId="53972941" w14:textId="77777777" w:rsidR="00184895" w:rsidRPr="00912698" w:rsidRDefault="00184895" w:rsidP="00184895">
            <w:pPr>
              <w:jc w:val="center"/>
              <w:rPr>
                <w:sz w:val="16"/>
                <w:szCs w:val="16"/>
                <w:lang w:val="es-MX"/>
              </w:rPr>
            </w:pPr>
          </w:p>
        </w:tc>
        <w:tc>
          <w:tcPr>
            <w:tcW w:w="355" w:type="pct"/>
            <w:vAlign w:val="center"/>
          </w:tcPr>
          <w:p w14:paraId="53972942"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43"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que durmieron bajo un MTI la noche anterior</w:t>
            </w:r>
          </w:p>
        </w:tc>
        <w:tc>
          <w:tcPr>
            <w:tcW w:w="314" w:type="pct"/>
            <w:vAlign w:val="center"/>
          </w:tcPr>
          <w:p w14:paraId="53972944" w14:textId="77777777" w:rsidR="00184895" w:rsidRPr="00912698" w:rsidRDefault="00184895" w:rsidP="00184895">
            <w:pPr>
              <w:jc w:val="center"/>
              <w:rPr>
                <w:sz w:val="16"/>
                <w:szCs w:val="16"/>
                <w:lang w:val="es-MX"/>
              </w:rPr>
            </w:pPr>
          </w:p>
        </w:tc>
      </w:tr>
      <w:tr w:rsidR="00184895" w:rsidRPr="00CF5EDD" w14:paraId="5397294C"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46" w14:textId="77777777" w:rsidR="00184895" w:rsidRPr="00912698" w:rsidRDefault="00184895" w:rsidP="00184895">
            <w:pPr>
              <w:rPr>
                <w:sz w:val="16"/>
                <w:szCs w:val="16"/>
                <w:lang w:val="es-MX"/>
              </w:rPr>
            </w:pPr>
            <w:r w:rsidRPr="00912698">
              <w:rPr>
                <w:sz w:val="16"/>
                <w:szCs w:val="16"/>
                <w:lang w:val="es-MX"/>
              </w:rPr>
              <w:t>TC.24</w:t>
            </w:r>
          </w:p>
        </w:tc>
        <w:tc>
          <w:tcPr>
            <w:tcW w:w="837" w:type="pct"/>
            <w:tcBorders>
              <w:left w:val="single" w:sz="4" w:space="0" w:color="auto"/>
            </w:tcBorders>
            <w:vAlign w:val="center"/>
          </w:tcPr>
          <w:p w14:paraId="53972947" w14:textId="6E3A7B6C" w:rsidR="00184895" w:rsidRPr="00912698" w:rsidRDefault="00F77246" w:rsidP="00C36752">
            <w:pPr>
              <w:rPr>
                <w:sz w:val="16"/>
                <w:szCs w:val="16"/>
                <w:lang w:val="es-MX"/>
              </w:rPr>
            </w:pPr>
            <w:r w:rsidRPr="00912698">
              <w:rPr>
                <w:sz w:val="16"/>
                <w:szCs w:val="16"/>
                <w:lang w:val="es-MX"/>
              </w:rPr>
              <w:t>Mujeres embarazadas que durmieron bajo de un MTI</w:t>
            </w:r>
          </w:p>
        </w:tc>
        <w:tc>
          <w:tcPr>
            <w:tcW w:w="356" w:type="pct"/>
            <w:vAlign w:val="center"/>
          </w:tcPr>
          <w:p w14:paraId="53972948" w14:textId="77777777" w:rsidR="00184895" w:rsidRPr="00912698" w:rsidRDefault="00184895" w:rsidP="00184895">
            <w:pPr>
              <w:jc w:val="center"/>
              <w:rPr>
                <w:sz w:val="16"/>
                <w:szCs w:val="16"/>
                <w:lang w:val="es-MX"/>
              </w:rPr>
            </w:pPr>
          </w:p>
        </w:tc>
        <w:tc>
          <w:tcPr>
            <w:tcW w:w="355" w:type="pct"/>
            <w:vAlign w:val="center"/>
          </w:tcPr>
          <w:p w14:paraId="53972949" w14:textId="77777777" w:rsidR="00184895" w:rsidRPr="00912698" w:rsidRDefault="00184895" w:rsidP="00184895">
            <w:pPr>
              <w:jc w:val="center"/>
              <w:rPr>
                <w:sz w:val="16"/>
                <w:szCs w:val="16"/>
                <w:lang w:val="es-MX"/>
              </w:rPr>
            </w:pPr>
            <w:r w:rsidRPr="00912698">
              <w:rPr>
                <w:sz w:val="16"/>
                <w:szCs w:val="16"/>
                <w:lang w:val="es-MX"/>
              </w:rPr>
              <w:t>TN – CP</w:t>
            </w:r>
          </w:p>
        </w:tc>
        <w:tc>
          <w:tcPr>
            <w:tcW w:w="2877" w:type="pct"/>
            <w:vAlign w:val="center"/>
          </w:tcPr>
          <w:p w14:paraId="5397294A" w14:textId="127F9FF9"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77246" w:rsidRPr="00912698">
              <w:rPr>
                <w:sz w:val="16"/>
                <w:szCs w:val="16"/>
                <w:lang w:val="es-MX"/>
              </w:rPr>
              <w:t>de mujeres embarazadas que pasaron la noche en un hogar entrevistado y que durmieron bajo un MTI durante la noche anterior</w:t>
            </w:r>
          </w:p>
        </w:tc>
        <w:tc>
          <w:tcPr>
            <w:tcW w:w="314" w:type="pct"/>
            <w:vAlign w:val="center"/>
          </w:tcPr>
          <w:p w14:paraId="5397294B" w14:textId="77777777" w:rsidR="00184895" w:rsidRPr="00912698" w:rsidRDefault="00184895" w:rsidP="00184895">
            <w:pPr>
              <w:jc w:val="center"/>
              <w:rPr>
                <w:sz w:val="16"/>
                <w:szCs w:val="16"/>
                <w:lang w:val="es-MX"/>
              </w:rPr>
            </w:pPr>
          </w:p>
        </w:tc>
      </w:tr>
      <w:tr w:rsidR="00184895" w:rsidRPr="00CF5EDD" w14:paraId="5397295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4D" w14:textId="77777777" w:rsidR="00184895" w:rsidRPr="00912698" w:rsidRDefault="00184895" w:rsidP="00184895">
            <w:pPr>
              <w:rPr>
                <w:sz w:val="16"/>
                <w:szCs w:val="16"/>
                <w:lang w:val="es-MX"/>
              </w:rPr>
            </w:pPr>
            <w:r w:rsidRPr="00912698">
              <w:rPr>
                <w:sz w:val="16"/>
                <w:szCs w:val="16"/>
                <w:lang w:val="es-MX"/>
              </w:rPr>
              <w:lastRenderedPageBreak/>
              <w:t>TC.25</w:t>
            </w:r>
          </w:p>
        </w:tc>
        <w:tc>
          <w:tcPr>
            <w:tcW w:w="837" w:type="pct"/>
            <w:tcBorders>
              <w:left w:val="single" w:sz="4" w:space="0" w:color="auto"/>
            </w:tcBorders>
            <w:vAlign w:val="center"/>
          </w:tcPr>
          <w:p w14:paraId="5397294E" w14:textId="77777777" w:rsidR="00184895" w:rsidRPr="00912698" w:rsidRDefault="009D7443" w:rsidP="00184895">
            <w:pPr>
              <w:rPr>
                <w:sz w:val="16"/>
                <w:szCs w:val="16"/>
                <w:lang w:val="es-MX"/>
              </w:rPr>
            </w:pPr>
            <w:r w:rsidRPr="00912698">
              <w:rPr>
                <w:sz w:val="16"/>
                <w:szCs w:val="16"/>
                <w:lang w:val="es-MX"/>
              </w:rPr>
              <w:t>Tratamiento preventivo intermitente contra la malaria durante el embarazo</w:t>
            </w:r>
          </w:p>
        </w:tc>
        <w:tc>
          <w:tcPr>
            <w:tcW w:w="356" w:type="pct"/>
            <w:vAlign w:val="center"/>
          </w:tcPr>
          <w:p w14:paraId="5397294F" w14:textId="77777777" w:rsidR="00184895" w:rsidRPr="00912698" w:rsidRDefault="00184895" w:rsidP="00184895">
            <w:pPr>
              <w:jc w:val="center"/>
              <w:rPr>
                <w:sz w:val="16"/>
                <w:szCs w:val="16"/>
                <w:lang w:val="es-MX"/>
              </w:rPr>
            </w:pPr>
          </w:p>
        </w:tc>
        <w:tc>
          <w:tcPr>
            <w:tcW w:w="355" w:type="pct"/>
            <w:vAlign w:val="center"/>
          </w:tcPr>
          <w:p w14:paraId="53972950"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51" w14:textId="77777777" w:rsidR="009D7443" w:rsidRPr="00912698" w:rsidRDefault="00912698" w:rsidP="00B06FB9">
            <w:pPr>
              <w:rPr>
                <w:sz w:val="16"/>
                <w:szCs w:val="16"/>
                <w:lang w:val="es-MX"/>
              </w:rPr>
            </w:pPr>
            <w:r w:rsidRPr="00912698">
              <w:rPr>
                <w:sz w:val="16"/>
                <w:szCs w:val="16"/>
                <w:lang w:val="es-MX"/>
              </w:rPr>
              <w:t>Porcentaje</w:t>
            </w:r>
            <w:r w:rsidR="00184895" w:rsidRPr="00912698">
              <w:rPr>
                <w:sz w:val="16"/>
                <w:szCs w:val="16"/>
                <w:lang w:val="es-MX"/>
              </w:rPr>
              <w:t xml:space="preserve"> </w:t>
            </w:r>
            <w:r w:rsidR="009D7443" w:rsidRPr="00912698">
              <w:rPr>
                <w:sz w:val="16"/>
                <w:szCs w:val="16"/>
                <w:lang w:val="es-MX"/>
              </w:rPr>
              <w:t xml:space="preserve">de mujeres de 15 </w:t>
            </w:r>
            <w:r w:rsidR="00B06FB9">
              <w:rPr>
                <w:sz w:val="16"/>
                <w:szCs w:val="16"/>
                <w:lang w:val="es-MX"/>
              </w:rPr>
              <w:t>a</w:t>
            </w:r>
            <w:r w:rsidR="00B06FB9" w:rsidRPr="00912698">
              <w:rPr>
                <w:sz w:val="16"/>
                <w:szCs w:val="16"/>
                <w:lang w:val="es-MX"/>
              </w:rPr>
              <w:t xml:space="preserve"> </w:t>
            </w:r>
            <w:r w:rsidR="009D7443" w:rsidRPr="00912698">
              <w:rPr>
                <w:sz w:val="16"/>
                <w:szCs w:val="16"/>
                <w:lang w:val="es-MX"/>
              </w:rPr>
              <w:t xml:space="preserve">49 </w:t>
            </w:r>
            <w:proofErr w:type="gramStart"/>
            <w:r w:rsidR="009D7443" w:rsidRPr="00912698">
              <w:rPr>
                <w:sz w:val="16"/>
                <w:szCs w:val="16"/>
                <w:lang w:val="es-MX"/>
              </w:rPr>
              <w:t xml:space="preserve">años </w:t>
            </w:r>
            <w:r w:rsidR="00B06FB9">
              <w:rPr>
                <w:sz w:val="16"/>
                <w:szCs w:val="16"/>
                <w:lang w:val="es-MX"/>
              </w:rPr>
              <w:t>de edad</w:t>
            </w:r>
            <w:proofErr w:type="gramEnd"/>
            <w:r w:rsidR="00B06FB9">
              <w:rPr>
                <w:sz w:val="16"/>
                <w:szCs w:val="16"/>
                <w:lang w:val="es-MX"/>
              </w:rPr>
              <w:t xml:space="preserve"> </w:t>
            </w:r>
            <w:r w:rsidR="009D7443" w:rsidRPr="00912698">
              <w:rPr>
                <w:sz w:val="16"/>
                <w:szCs w:val="16"/>
                <w:lang w:val="es-MX"/>
              </w:rPr>
              <w:t xml:space="preserve">con un nacido vivo en los últimos 2 años, que </w:t>
            </w:r>
            <w:r w:rsidR="00B06FB9">
              <w:rPr>
                <w:sz w:val="16"/>
                <w:szCs w:val="16"/>
                <w:lang w:val="es-MX"/>
              </w:rPr>
              <w:t xml:space="preserve">durante el embarazo del nacido vivo más reciente </w:t>
            </w:r>
            <w:r w:rsidR="009D7443" w:rsidRPr="00912698">
              <w:rPr>
                <w:sz w:val="16"/>
                <w:szCs w:val="16"/>
                <w:lang w:val="es-MX"/>
              </w:rPr>
              <w:t>recibieron al menos 3 o más dosis de SP/</w:t>
            </w:r>
            <w:proofErr w:type="spellStart"/>
            <w:r w:rsidR="009D7443" w:rsidRPr="00912698">
              <w:rPr>
                <w:sz w:val="16"/>
                <w:szCs w:val="16"/>
                <w:lang w:val="es-MX"/>
              </w:rPr>
              <w:t>Fansidar</w:t>
            </w:r>
            <w:proofErr w:type="spellEnd"/>
            <w:r w:rsidR="009D7443" w:rsidRPr="00912698">
              <w:rPr>
                <w:sz w:val="16"/>
                <w:szCs w:val="16"/>
                <w:lang w:val="es-MX"/>
              </w:rPr>
              <w:t xml:space="preserve"> para prevenir la malaria</w:t>
            </w:r>
          </w:p>
        </w:tc>
        <w:tc>
          <w:tcPr>
            <w:tcW w:w="314" w:type="pct"/>
            <w:vAlign w:val="center"/>
          </w:tcPr>
          <w:p w14:paraId="53972952" w14:textId="77777777" w:rsidR="00184895" w:rsidRPr="00912698" w:rsidRDefault="00184895" w:rsidP="00184895">
            <w:pPr>
              <w:jc w:val="center"/>
              <w:rPr>
                <w:sz w:val="16"/>
                <w:szCs w:val="16"/>
                <w:lang w:val="es-MX"/>
              </w:rPr>
            </w:pPr>
          </w:p>
        </w:tc>
      </w:tr>
      <w:tr w:rsidR="00184895" w:rsidRPr="00CF5EDD" w14:paraId="5397295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54" w14:textId="77777777" w:rsidR="00184895" w:rsidRPr="00912698" w:rsidRDefault="00184895" w:rsidP="00184895">
            <w:pPr>
              <w:rPr>
                <w:sz w:val="16"/>
                <w:szCs w:val="16"/>
                <w:lang w:val="es-MX"/>
              </w:rPr>
            </w:pPr>
            <w:r w:rsidRPr="00912698">
              <w:rPr>
                <w:sz w:val="16"/>
                <w:szCs w:val="16"/>
                <w:lang w:val="es-MX"/>
              </w:rPr>
              <w:t>TC.26</w:t>
            </w:r>
          </w:p>
        </w:tc>
        <w:tc>
          <w:tcPr>
            <w:tcW w:w="837" w:type="pct"/>
            <w:tcBorders>
              <w:left w:val="single" w:sz="4" w:space="0" w:color="auto"/>
            </w:tcBorders>
            <w:vAlign w:val="center"/>
          </w:tcPr>
          <w:p w14:paraId="53972955" w14:textId="77777777" w:rsidR="00184895" w:rsidRPr="00912698" w:rsidRDefault="00321B3C" w:rsidP="00321B3C">
            <w:pPr>
              <w:rPr>
                <w:sz w:val="16"/>
                <w:szCs w:val="16"/>
                <w:lang w:val="es-MX"/>
              </w:rPr>
            </w:pPr>
            <w:r w:rsidRPr="00912698">
              <w:rPr>
                <w:sz w:val="16"/>
                <w:szCs w:val="16"/>
                <w:lang w:val="es-MX"/>
              </w:rPr>
              <w:t>Búsqueda de atención por fiebre</w:t>
            </w:r>
          </w:p>
        </w:tc>
        <w:tc>
          <w:tcPr>
            <w:tcW w:w="356" w:type="pct"/>
            <w:vAlign w:val="center"/>
          </w:tcPr>
          <w:p w14:paraId="53972956" w14:textId="77777777" w:rsidR="00184895" w:rsidRPr="00912698" w:rsidRDefault="00184895" w:rsidP="00184895">
            <w:pPr>
              <w:jc w:val="center"/>
              <w:rPr>
                <w:sz w:val="16"/>
                <w:szCs w:val="16"/>
                <w:lang w:val="es-MX"/>
              </w:rPr>
            </w:pPr>
          </w:p>
        </w:tc>
        <w:tc>
          <w:tcPr>
            <w:tcW w:w="355" w:type="pct"/>
            <w:vAlign w:val="center"/>
          </w:tcPr>
          <w:p w14:paraId="53972957"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5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para los cuales se solicitó consejo o tratamiento de un centro o proveedor de salud</w:t>
            </w:r>
          </w:p>
        </w:tc>
        <w:tc>
          <w:tcPr>
            <w:tcW w:w="314" w:type="pct"/>
            <w:vAlign w:val="center"/>
          </w:tcPr>
          <w:p w14:paraId="53972959" w14:textId="77777777" w:rsidR="00184895" w:rsidRPr="00912698" w:rsidRDefault="00184895" w:rsidP="00184895">
            <w:pPr>
              <w:jc w:val="center"/>
              <w:rPr>
                <w:sz w:val="16"/>
                <w:szCs w:val="16"/>
                <w:lang w:val="es-MX"/>
              </w:rPr>
            </w:pPr>
          </w:p>
        </w:tc>
      </w:tr>
      <w:tr w:rsidR="00184895" w:rsidRPr="00CF5EDD" w14:paraId="5397296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5B" w14:textId="77777777" w:rsidR="00184895" w:rsidRPr="00912698" w:rsidRDefault="00184895" w:rsidP="00184895">
            <w:pPr>
              <w:rPr>
                <w:sz w:val="16"/>
                <w:szCs w:val="16"/>
                <w:lang w:val="es-MX"/>
              </w:rPr>
            </w:pPr>
            <w:r w:rsidRPr="00912698">
              <w:rPr>
                <w:sz w:val="16"/>
                <w:szCs w:val="16"/>
                <w:lang w:val="es-MX"/>
              </w:rPr>
              <w:t>TC.27</w:t>
            </w:r>
          </w:p>
        </w:tc>
        <w:tc>
          <w:tcPr>
            <w:tcW w:w="837" w:type="pct"/>
            <w:tcBorders>
              <w:left w:val="single" w:sz="4" w:space="0" w:color="auto"/>
            </w:tcBorders>
            <w:vAlign w:val="center"/>
          </w:tcPr>
          <w:p w14:paraId="5397295C" w14:textId="77777777" w:rsidR="00184895" w:rsidRPr="00912698" w:rsidRDefault="00321B3C" w:rsidP="00184895">
            <w:pPr>
              <w:rPr>
                <w:sz w:val="16"/>
                <w:szCs w:val="16"/>
                <w:lang w:val="es-MX"/>
              </w:rPr>
            </w:pPr>
            <w:r w:rsidRPr="00912698">
              <w:rPr>
                <w:sz w:val="16"/>
                <w:szCs w:val="16"/>
                <w:lang w:val="es-MX"/>
              </w:rPr>
              <w:t>Uso de diagnósticos de malaria</w:t>
            </w:r>
          </w:p>
        </w:tc>
        <w:tc>
          <w:tcPr>
            <w:tcW w:w="356" w:type="pct"/>
            <w:vAlign w:val="center"/>
          </w:tcPr>
          <w:p w14:paraId="5397295D" w14:textId="77777777" w:rsidR="00184895" w:rsidRPr="00912698" w:rsidRDefault="00184895" w:rsidP="00184895">
            <w:pPr>
              <w:jc w:val="center"/>
              <w:rPr>
                <w:sz w:val="16"/>
                <w:szCs w:val="16"/>
                <w:lang w:val="es-MX"/>
              </w:rPr>
            </w:pPr>
          </w:p>
        </w:tc>
        <w:tc>
          <w:tcPr>
            <w:tcW w:w="355" w:type="pct"/>
            <w:vAlign w:val="center"/>
          </w:tcPr>
          <w:p w14:paraId="5397295E"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5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tuvieron fiebre en las 2 semanas anteriores y a los que se les punzó un dedo o el talón para realizar una prueba de malaria</w:t>
            </w:r>
          </w:p>
        </w:tc>
        <w:tc>
          <w:tcPr>
            <w:tcW w:w="314" w:type="pct"/>
            <w:vAlign w:val="center"/>
          </w:tcPr>
          <w:p w14:paraId="53972960" w14:textId="77777777" w:rsidR="00184895" w:rsidRPr="00912698" w:rsidRDefault="00184895" w:rsidP="00184895">
            <w:pPr>
              <w:jc w:val="center"/>
              <w:rPr>
                <w:sz w:val="16"/>
                <w:szCs w:val="16"/>
                <w:lang w:val="es-MX"/>
              </w:rPr>
            </w:pPr>
          </w:p>
        </w:tc>
      </w:tr>
      <w:tr w:rsidR="00184895" w:rsidRPr="00CF5EDD" w14:paraId="5397296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62" w14:textId="77777777" w:rsidR="00184895" w:rsidRPr="00912698" w:rsidRDefault="00184895" w:rsidP="00184895">
            <w:pPr>
              <w:rPr>
                <w:sz w:val="16"/>
                <w:szCs w:val="16"/>
                <w:lang w:val="es-MX"/>
              </w:rPr>
            </w:pPr>
            <w:r w:rsidRPr="00912698">
              <w:rPr>
                <w:sz w:val="16"/>
                <w:szCs w:val="16"/>
                <w:lang w:val="es-MX"/>
              </w:rPr>
              <w:t>TC.28</w:t>
            </w:r>
          </w:p>
        </w:tc>
        <w:tc>
          <w:tcPr>
            <w:tcW w:w="837" w:type="pct"/>
            <w:tcBorders>
              <w:left w:val="single" w:sz="4" w:space="0" w:color="auto"/>
            </w:tcBorders>
            <w:vAlign w:val="center"/>
          </w:tcPr>
          <w:p w14:paraId="53972963" w14:textId="77777777" w:rsidR="00184895" w:rsidRPr="00912698" w:rsidRDefault="00321B3C" w:rsidP="00184895">
            <w:pPr>
              <w:rPr>
                <w:sz w:val="16"/>
                <w:szCs w:val="16"/>
                <w:lang w:val="es-MX"/>
              </w:rPr>
            </w:pPr>
            <w:proofErr w:type="gramStart"/>
            <w:r w:rsidRPr="00912698">
              <w:rPr>
                <w:sz w:val="16"/>
                <w:szCs w:val="16"/>
                <w:lang w:val="es-MX"/>
              </w:rPr>
              <w:t xml:space="preserve">Tratamiento </w:t>
            </w:r>
            <w:proofErr w:type="spellStart"/>
            <w:r w:rsidRPr="00912698">
              <w:rPr>
                <w:sz w:val="16"/>
                <w:szCs w:val="16"/>
                <w:lang w:val="es-MX"/>
              </w:rPr>
              <w:t>anti-malaria</w:t>
            </w:r>
            <w:proofErr w:type="spellEnd"/>
            <w:proofErr w:type="gramEnd"/>
            <w:r w:rsidRPr="00912698">
              <w:rPr>
                <w:sz w:val="16"/>
                <w:szCs w:val="16"/>
                <w:lang w:val="es-MX"/>
              </w:rPr>
              <w:t xml:space="preserve"> de niños/as menores de 5 años</w:t>
            </w:r>
          </w:p>
        </w:tc>
        <w:tc>
          <w:tcPr>
            <w:tcW w:w="356" w:type="pct"/>
            <w:vAlign w:val="center"/>
          </w:tcPr>
          <w:p w14:paraId="53972964" w14:textId="77777777" w:rsidR="00184895" w:rsidRPr="00912698" w:rsidRDefault="00184895" w:rsidP="00184895">
            <w:pPr>
              <w:jc w:val="center"/>
              <w:rPr>
                <w:sz w:val="16"/>
                <w:szCs w:val="16"/>
                <w:lang w:val="es-MX"/>
              </w:rPr>
            </w:pPr>
          </w:p>
        </w:tc>
        <w:tc>
          <w:tcPr>
            <w:tcW w:w="355" w:type="pct"/>
            <w:vAlign w:val="center"/>
          </w:tcPr>
          <w:p w14:paraId="53972965"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6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 xml:space="preserve">de niños/as menores de 5 años que han tenido fiebre en las últimas 2 semanas que recibieron algún tratamiento </w:t>
            </w:r>
            <w:proofErr w:type="spellStart"/>
            <w:r w:rsidR="00321B3C" w:rsidRPr="00912698">
              <w:rPr>
                <w:sz w:val="16"/>
                <w:szCs w:val="16"/>
                <w:lang w:val="es-MX"/>
              </w:rPr>
              <w:t>anti-malárico</w:t>
            </w:r>
            <w:proofErr w:type="spellEnd"/>
          </w:p>
        </w:tc>
        <w:tc>
          <w:tcPr>
            <w:tcW w:w="314" w:type="pct"/>
            <w:vAlign w:val="center"/>
          </w:tcPr>
          <w:p w14:paraId="53972967" w14:textId="77777777" w:rsidR="00184895" w:rsidRPr="00912698" w:rsidRDefault="00184895" w:rsidP="00184895">
            <w:pPr>
              <w:jc w:val="center"/>
              <w:rPr>
                <w:sz w:val="16"/>
                <w:szCs w:val="16"/>
                <w:lang w:val="es-MX"/>
              </w:rPr>
            </w:pPr>
          </w:p>
        </w:tc>
      </w:tr>
      <w:tr w:rsidR="00184895" w:rsidRPr="00CF5EDD" w14:paraId="5397296F"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69" w14:textId="77777777" w:rsidR="00184895" w:rsidRPr="00912698" w:rsidRDefault="00184895" w:rsidP="00184895">
            <w:pPr>
              <w:rPr>
                <w:sz w:val="16"/>
                <w:szCs w:val="16"/>
                <w:lang w:val="es-MX"/>
              </w:rPr>
            </w:pPr>
            <w:r w:rsidRPr="00912698">
              <w:rPr>
                <w:sz w:val="16"/>
                <w:szCs w:val="16"/>
                <w:lang w:val="es-MX"/>
              </w:rPr>
              <w:t>TC.29</w:t>
            </w:r>
          </w:p>
        </w:tc>
        <w:tc>
          <w:tcPr>
            <w:tcW w:w="837" w:type="pct"/>
            <w:tcBorders>
              <w:left w:val="single" w:sz="4" w:space="0" w:color="auto"/>
            </w:tcBorders>
            <w:vAlign w:val="center"/>
          </w:tcPr>
          <w:p w14:paraId="5397296A" w14:textId="77777777" w:rsidR="00184895" w:rsidRPr="00912698" w:rsidRDefault="00321B3C" w:rsidP="00184895">
            <w:pPr>
              <w:rPr>
                <w:sz w:val="16"/>
                <w:szCs w:val="16"/>
                <w:lang w:val="es-MX"/>
              </w:rPr>
            </w:pPr>
            <w:r w:rsidRPr="00912698">
              <w:rPr>
                <w:sz w:val="16"/>
                <w:szCs w:val="16"/>
                <w:lang w:val="es-MX"/>
              </w:rPr>
              <w:t>Tratamiento con Terapia Combinada basada en Artemisinina (ACT) entre niños/as que recibieron tratamiento contra la malaria</w:t>
            </w:r>
          </w:p>
        </w:tc>
        <w:tc>
          <w:tcPr>
            <w:tcW w:w="356" w:type="pct"/>
            <w:vAlign w:val="center"/>
          </w:tcPr>
          <w:p w14:paraId="5397296B" w14:textId="77777777" w:rsidR="00184895" w:rsidRPr="00912698" w:rsidRDefault="00184895" w:rsidP="00184895">
            <w:pPr>
              <w:jc w:val="center"/>
              <w:rPr>
                <w:sz w:val="16"/>
                <w:szCs w:val="16"/>
                <w:lang w:val="es-MX"/>
              </w:rPr>
            </w:pPr>
          </w:p>
        </w:tc>
        <w:tc>
          <w:tcPr>
            <w:tcW w:w="355" w:type="pct"/>
            <w:vAlign w:val="center"/>
          </w:tcPr>
          <w:p w14:paraId="5397296C"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6D"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que recibieron ACT (u otro tratamiento de primera línea según las políticas nacionales)</w:t>
            </w:r>
          </w:p>
        </w:tc>
        <w:tc>
          <w:tcPr>
            <w:tcW w:w="314" w:type="pct"/>
            <w:vAlign w:val="center"/>
          </w:tcPr>
          <w:p w14:paraId="5397296E" w14:textId="77777777" w:rsidR="00184895" w:rsidRPr="00912698" w:rsidRDefault="00184895" w:rsidP="00184895">
            <w:pPr>
              <w:jc w:val="center"/>
              <w:rPr>
                <w:sz w:val="16"/>
                <w:szCs w:val="16"/>
                <w:lang w:val="es-MX"/>
              </w:rPr>
            </w:pPr>
          </w:p>
        </w:tc>
      </w:tr>
      <w:tr w:rsidR="00184895" w:rsidRPr="00CF5EDD" w14:paraId="53972976" w14:textId="77777777" w:rsidTr="00184895">
        <w:trPr>
          <w:cantSplit/>
          <w:jc w:val="center"/>
        </w:trPr>
        <w:tc>
          <w:tcPr>
            <w:tcW w:w="261" w:type="pct"/>
            <w:tcMar>
              <w:top w:w="72" w:type="dxa"/>
              <w:left w:w="72" w:type="dxa"/>
              <w:bottom w:w="72" w:type="dxa"/>
              <w:right w:w="72" w:type="dxa"/>
            </w:tcMar>
            <w:vAlign w:val="center"/>
          </w:tcPr>
          <w:p w14:paraId="53972970" w14:textId="77777777" w:rsidR="00184895" w:rsidRPr="00912698" w:rsidRDefault="00184895" w:rsidP="00184895">
            <w:pPr>
              <w:rPr>
                <w:sz w:val="16"/>
                <w:szCs w:val="16"/>
                <w:lang w:val="es-MX"/>
              </w:rPr>
            </w:pPr>
            <w:r w:rsidRPr="00912698">
              <w:rPr>
                <w:sz w:val="16"/>
                <w:szCs w:val="16"/>
                <w:lang w:val="es-MX"/>
              </w:rPr>
              <w:t>TC.30</w:t>
            </w:r>
          </w:p>
        </w:tc>
        <w:tc>
          <w:tcPr>
            <w:tcW w:w="837" w:type="pct"/>
            <w:vAlign w:val="center"/>
          </w:tcPr>
          <w:p w14:paraId="53972971" w14:textId="77777777" w:rsidR="00184895" w:rsidRPr="00912698" w:rsidRDefault="00B421D8" w:rsidP="00184895">
            <w:pPr>
              <w:rPr>
                <w:sz w:val="16"/>
                <w:szCs w:val="16"/>
                <w:lang w:val="es-MX"/>
              </w:rPr>
            </w:pPr>
            <w:r w:rsidRPr="00912698">
              <w:rPr>
                <w:sz w:val="16"/>
                <w:szCs w:val="16"/>
                <w:lang w:val="es-MX"/>
              </w:rPr>
              <w:t>Niños/as que alguna vez fueron amamantados</w:t>
            </w:r>
          </w:p>
        </w:tc>
        <w:tc>
          <w:tcPr>
            <w:tcW w:w="356" w:type="pct"/>
            <w:vAlign w:val="center"/>
          </w:tcPr>
          <w:p w14:paraId="53972972" w14:textId="77777777" w:rsidR="00184895" w:rsidRPr="00912698" w:rsidRDefault="00184895" w:rsidP="00184895">
            <w:pPr>
              <w:jc w:val="center"/>
              <w:rPr>
                <w:sz w:val="16"/>
                <w:szCs w:val="16"/>
                <w:lang w:val="es-MX"/>
              </w:rPr>
            </w:pPr>
          </w:p>
        </w:tc>
        <w:tc>
          <w:tcPr>
            <w:tcW w:w="355" w:type="pct"/>
            <w:vAlign w:val="center"/>
          </w:tcPr>
          <w:p w14:paraId="53972973"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74" w14:textId="77777777"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B421D8" w:rsidRPr="00912698">
              <w:rPr>
                <w:sz w:val="16"/>
                <w:szCs w:val="16"/>
                <w:lang w:val="es-MX"/>
              </w:rPr>
              <w:t xml:space="preserve">de </w:t>
            </w:r>
            <w:r w:rsidR="008C65F8">
              <w:rPr>
                <w:sz w:val="16"/>
                <w:szCs w:val="16"/>
                <w:lang w:val="es-MX"/>
              </w:rPr>
              <w:t xml:space="preserve">niños nacidos vivos más recientes de </w:t>
            </w:r>
            <w:r w:rsidR="00B421D8" w:rsidRPr="00912698">
              <w:rPr>
                <w:sz w:val="16"/>
                <w:szCs w:val="16"/>
                <w:lang w:val="es-MX"/>
              </w:rPr>
              <w:t xml:space="preserve">mujeres con un nacido vivo en los últimos 2 años que </w:t>
            </w:r>
            <w:r w:rsidR="008C65F8">
              <w:rPr>
                <w:sz w:val="16"/>
                <w:szCs w:val="16"/>
                <w:lang w:val="es-MX"/>
              </w:rPr>
              <w:t xml:space="preserve">fueron </w:t>
            </w:r>
            <w:r w:rsidR="00B421D8" w:rsidRPr="00912698">
              <w:rPr>
                <w:sz w:val="16"/>
                <w:szCs w:val="16"/>
                <w:lang w:val="es-MX"/>
              </w:rPr>
              <w:t>amamanta</w:t>
            </w:r>
            <w:r w:rsidR="008C65F8">
              <w:rPr>
                <w:sz w:val="16"/>
                <w:szCs w:val="16"/>
                <w:lang w:val="es-MX"/>
              </w:rPr>
              <w:t>dos</w:t>
            </w:r>
            <w:r w:rsidR="00B421D8" w:rsidRPr="00912698">
              <w:rPr>
                <w:sz w:val="16"/>
                <w:szCs w:val="16"/>
                <w:lang w:val="es-MX"/>
              </w:rPr>
              <w:t xml:space="preserve"> en alguna ocasión</w:t>
            </w:r>
          </w:p>
        </w:tc>
        <w:tc>
          <w:tcPr>
            <w:tcW w:w="314" w:type="pct"/>
            <w:vAlign w:val="center"/>
          </w:tcPr>
          <w:p w14:paraId="53972975" w14:textId="77777777" w:rsidR="00184895" w:rsidRPr="00912698" w:rsidRDefault="00184895" w:rsidP="00184895">
            <w:pPr>
              <w:jc w:val="center"/>
              <w:rPr>
                <w:sz w:val="16"/>
                <w:szCs w:val="16"/>
                <w:lang w:val="es-MX"/>
              </w:rPr>
            </w:pPr>
          </w:p>
        </w:tc>
      </w:tr>
      <w:tr w:rsidR="00184895" w:rsidRPr="00CF5EDD" w14:paraId="5397297D" w14:textId="77777777" w:rsidTr="00184895">
        <w:trPr>
          <w:cantSplit/>
          <w:jc w:val="center"/>
        </w:trPr>
        <w:tc>
          <w:tcPr>
            <w:tcW w:w="261" w:type="pct"/>
            <w:tcMar>
              <w:top w:w="72" w:type="dxa"/>
              <w:left w:w="72" w:type="dxa"/>
              <w:bottom w:w="72" w:type="dxa"/>
              <w:right w:w="72" w:type="dxa"/>
            </w:tcMar>
            <w:vAlign w:val="center"/>
          </w:tcPr>
          <w:p w14:paraId="53972977" w14:textId="77777777" w:rsidR="00184895" w:rsidRPr="00912698" w:rsidRDefault="00184895" w:rsidP="00184895">
            <w:pPr>
              <w:rPr>
                <w:sz w:val="16"/>
                <w:szCs w:val="16"/>
                <w:lang w:val="es-MX"/>
              </w:rPr>
            </w:pPr>
            <w:r w:rsidRPr="00912698">
              <w:rPr>
                <w:sz w:val="16"/>
                <w:szCs w:val="16"/>
                <w:lang w:val="es-MX"/>
              </w:rPr>
              <w:t>TC.31</w:t>
            </w:r>
          </w:p>
        </w:tc>
        <w:tc>
          <w:tcPr>
            <w:tcW w:w="837" w:type="pct"/>
            <w:vAlign w:val="center"/>
          </w:tcPr>
          <w:p w14:paraId="53972978" w14:textId="77777777" w:rsidR="00184895" w:rsidRPr="00912698" w:rsidRDefault="005C46B9" w:rsidP="005C46B9">
            <w:pPr>
              <w:rPr>
                <w:sz w:val="16"/>
                <w:szCs w:val="16"/>
                <w:lang w:val="es-MX"/>
              </w:rPr>
            </w:pPr>
            <w:r w:rsidRPr="00912698">
              <w:rPr>
                <w:sz w:val="16"/>
                <w:szCs w:val="16"/>
                <w:lang w:val="es-MX"/>
              </w:rPr>
              <w:t>Iniciación temprana de la lactancia</w:t>
            </w:r>
          </w:p>
        </w:tc>
        <w:tc>
          <w:tcPr>
            <w:tcW w:w="356" w:type="pct"/>
            <w:vAlign w:val="center"/>
          </w:tcPr>
          <w:p w14:paraId="53972979" w14:textId="77777777" w:rsidR="00184895" w:rsidRPr="00912698" w:rsidRDefault="00184895" w:rsidP="00184895">
            <w:pPr>
              <w:jc w:val="center"/>
              <w:rPr>
                <w:sz w:val="16"/>
                <w:szCs w:val="16"/>
                <w:lang w:val="es-MX"/>
              </w:rPr>
            </w:pPr>
          </w:p>
        </w:tc>
        <w:tc>
          <w:tcPr>
            <w:tcW w:w="355" w:type="pct"/>
            <w:vAlign w:val="center"/>
          </w:tcPr>
          <w:p w14:paraId="5397297A"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7B" w14:textId="77777777"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5C46B9" w:rsidRPr="00912698">
              <w:rPr>
                <w:sz w:val="16"/>
                <w:szCs w:val="16"/>
                <w:lang w:val="es-MX"/>
              </w:rPr>
              <w:t xml:space="preserve">de </w:t>
            </w:r>
            <w:r w:rsidR="008C65F8">
              <w:rPr>
                <w:sz w:val="16"/>
                <w:szCs w:val="16"/>
                <w:lang w:val="es-MX"/>
              </w:rPr>
              <w:t xml:space="preserve">niños nacidos vivos más recientes de </w:t>
            </w:r>
            <w:r w:rsidR="005C46B9" w:rsidRPr="00912698">
              <w:rPr>
                <w:sz w:val="16"/>
                <w:szCs w:val="16"/>
                <w:lang w:val="es-MX"/>
              </w:rPr>
              <w:t xml:space="preserve">mujeres que tuvieron un nacido vivo en los 2 últimos </w:t>
            </w:r>
            <w:proofErr w:type="gramStart"/>
            <w:r w:rsidR="005C46B9" w:rsidRPr="00912698">
              <w:rPr>
                <w:sz w:val="16"/>
                <w:szCs w:val="16"/>
                <w:lang w:val="es-MX"/>
              </w:rPr>
              <w:t>años  que</w:t>
            </w:r>
            <w:proofErr w:type="gramEnd"/>
            <w:r w:rsidR="005C46B9" w:rsidRPr="00912698">
              <w:rPr>
                <w:sz w:val="16"/>
                <w:szCs w:val="16"/>
                <w:lang w:val="es-MX"/>
              </w:rPr>
              <w:t xml:space="preserve"> </w:t>
            </w:r>
            <w:r w:rsidR="008C65F8">
              <w:rPr>
                <w:sz w:val="16"/>
                <w:szCs w:val="16"/>
                <w:lang w:val="es-MX"/>
              </w:rPr>
              <w:t xml:space="preserve">fueron </w:t>
            </w:r>
            <w:r w:rsidR="008C65F8" w:rsidRPr="00912698">
              <w:rPr>
                <w:sz w:val="16"/>
                <w:szCs w:val="16"/>
                <w:lang w:val="es-MX"/>
              </w:rPr>
              <w:t>amamanta</w:t>
            </w:r>
            <w:r w:rsidR="008C65F8">
              <w:rPr>
                <w:sz w:val="16"/>
                <w:szCs w:val="16"/>
                <w:lang w:val="es-MX"/>
              </w:rPr>
              <w:t>dos</w:t>
            </w:r>
            <w:r w:rsidR="005C46B9" w:rsidRPr="00912698">
              <w:rPr>
                <w:sz w:val="16"/>
                <w:szCs w:val="16"/>
                <w:lang w:val="es-MX"/>
              </w:rPr>
              <w:t xml:space="preserve"> dentro de la hora </w:t>
            </w:r>
            <w:r w:rsidR="008C65F8">
              <w:rPr>
                <w:sz w:val="16"/>
                <w:szCs w:val="16"/>
                <w:lang w:val="es-MX"/>
              </w:rPr>
              <w:t>posterior al nacimiento</w:t>
            </w:r>
          </w:p>
        </w:tc>
        <w:tc>
          <w:tcPr>
            <w:tcW w:w="314" w:type="pct"/>
            <w:vAlign w:val="center"/>
          </w:tcPr>
          <w:p w14:paraId="5397297C" w14:textId="77777777" w:rsidR="00184895" w:rsidRPr="00912698" w:rsidRDefault="00184895" w:rsidP="00184895">
            <w:pPr>
              <w:jc w:val="center"/>
              <w:rPr>
                <w:sz w:val="16"/>
                <w:szCs w:val="16"/>
                <w:lang w:val="es-MX"/>
              </w:rPr>
            </w:pPr>
          </w:p>
        </w:tc>
      </w:tr>
      <w:tr w:rsidR="00184895" w:rsidRPr="00CF5EDD" w14:paraId="53972984" w14:textId="77777777" w:rsidTr="00184895">
        <w:trPr>
          <w:cantSplit/>
          <w:jc w:val="center"/>
        </w:trPr>
        <w:tc>
          <w:tcPr>
            <w:tcW w:w="261" w:type="pct"/>
            <w:tcMar>
              <w:top w:w="72" w:type="dxa"/>
              <w:left w:w="72" w:type="dxa"/>
              <w:bottom w:w="72" w:type="dxa"/>
              <w:right w:w="72" w:type="dxa"/>
            </w:tcMar>
            <w:vAlign w:val="center"/>
          </w:tcPr>
          <w:p w14:paraId="5397297E" w14:textId="77777777" w:rsidR="00184895" w:rsidRPr="00912698" w:rsidRDefault="00184895" w:rsidP="00184895">
            <w:pPr>
              <w:rPr>
                <w:sz w:val="16"/>
                <w:szCs w:val="16"/>
                <w:lang w:val="es-MX"/>
              </w:rPr>
            </w:pPr>
            <w:r w:rsidRPr="00912698">
              <w:rPr>
                <w:sz w:val="16"/>
                <w:szCs w:val="16"/>
                <w:lang w:val="es-MX"/>
              </w:rPr>
              <w:t>TC.32</w:t>
            </w:r>
          </w:p>
        </w:tc>
        <w:tc>
          <w:tcPr>
            <w:tcW w:w="837" w:type="pct"/>
            <w:vAlign w:val="center"/>
          </w:tcPr>
          <w:p w14:paraId="5397297F" w14:textId="77777777" w:rsidR="00184895" w:rsidRPr="00912698" w:rsidRDefault="004E6BF1" w:rsidP="00184895">
            <w:pPr>
              <w:rPr>
                <w:sz w:val="16"/>
                <w:szCs w:val="16"/>
                <w:lang w:val="es-MX"/>
              </w:rPr>
            </w:pPr>
            <w:r w:rsidRPr="00912698">
              <w:rPr>
                <w:sz w:val="16"/>
                <w:szCs w:val="16"/>
                <w:lang w:val="es-MX"/>
              </w:rPr>
              <w:t>Lactancia exclusiva antes de los 6 meses</w:t>
            </w:r>
          </w:p>
        </w:tc>
        <w:tc>
          <w:tcPr>
            <w:tcW w:w="356" w:type="pct"/>
            <w:vAlign w:val="center"/>
          </w:tcPr>
          <w:p w14:paraId="53972980" w14:textId="77777777" w:rsidR="00184895" w:rsidRPr="00912698" w:rsidRDefault="00184895" w:rsidP="00184895">
            <w:pPr>
              <w:jc w:val="center"/>
              <w:rPr>
                <w:sz w:val="16"/>
                <w:szCs w:val="16"/>
                <w:lang w:val="es-MX"/>
              </w:rPr>
            </w:pPr>
          </w:p>
        </w:tc>
        <w:tc>
          <w:tcPr>
            <w:tcW w:w="355" w:type="pct"/>
            <w:vAlign w:val="center"/>
          </w:tcPr>
          <w:p w14:paraId="53972981"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82"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E6BF1" w:rsidRPr="00912698">
              <w:rPr>
                <w:sz w:val="16"/>
                <w:szCs w:val="16"/>
                <w:lang w:val="es-MX"/>
              </w:rPr>
              <w:t>de infantes menores de 6 meses de edad que son amamantados exclusivamente</w:t>
            </w:r>
            <w:r w:rsidR="004E6BF1" w:rsidRPr="00912698">
              <w:rPr>
                <w:sz w:val="16"/>
                <w:szCs w:val="16"/>
                <w:vertAlign w:val="superscript"/>
                <w:lang w:val="es-MX"/>
              </w:rPr>
              <w:t xml:space="preserve"> </w:t>
            </w:r>
            <w:r w:rsidR="00184895" w:rsidRPr="00912698">
              <w:rPr>
                <w:sz w:val="16"/>
                <w:szCs w:val="16"/>
                <w:vertAlign w:val="superscript"/>
                <w:lang w:val="es-MX"/>
              </w:rPr>
              <w:footnoteReference w:id="14"/>
            </w:r>
          </w:p>
        </w:tc>
        <w:tc>
          <w:tcPr>
            <w:tcW w:w="314" w:type="pct"/>
            <w:vAlign w:val="center"/>
          </w:tcPr>
          <w:p w14:paraId="53972983" w14:textId="77777777" w:rsidR="00184895" w:rsidRPr="00912698" w:rsidRDefault="00184895" w:rsidP="00184895">
            <w:pPr>
              <w:jc w:val="center"/>
              <w:rPr>
                <w:sz w:val="16"/>
                <w:szCs w:val="16"/>
                <w:lang w:val="es-MX"/>
              </w:rPr>
            </w:pPr>
          </w:p>
        </w:tc>
      </w:tr>
      <w:tr w:rsidR="00184895" w:rsidRPr="00CF5EDD" w14:paraId="5397298B" w14:textId="77777777" w:rsidTr="00184895">
        <w:trPr>
          <w:cantSplit/>
          <w:jc w:val="center"/>
        </w:trPr>
        <w:tc>
          <w:tcPr>
            <w:tcW w:w="261" w:type="pct"/>
            <w:tcMar>
              <w:top w:w="72" w:type="dxa"/>
              <w:left w:w="72" w:type="dxa"/>
              <w:bottom w:w="72" w:type="dxa"/>
              <w:right w:w="72" w:type="dxa"/>
            </w:tcMar>
            <w:vAlign w:val="center"/>
          </w:tcPr>
          <w:p w14:paraId="53972985" w14:textId="77777777" w:rsidR="00184895" w:rsidRPr="00912698" w:rsidRDefault="00184895" w:rsidP="00184895">
            <w:pPr>
              <w:rPr>
                <w:sz w:val="16"/>
                <w:szCs w:val="16"/>
                <w:lang w:val="es-MX"/>
              </w:rPr>
            </w:pPr>
            <w:r w:rsidRPr="00912698">
              <w:rPr>
                <w:sz w:val="16"/>
                <w:szCs w:val="16"/>
                <w:lang w:val="es-MX"/>
              </w:rPr>
              <w:t>TC.33</w:t>
            </w:r>
          </w:p>
        </w:tc>
        <w:tc>
          <w:tcPr>
            <w:tcW w:w="837" w:type="pct"/>
            <w:vAlign w:val="center"/>
          </w:tcPr>
          <w:p w14:paraId="53972986" w14:textId="77777777" w:rsidR="00184895" w:rsidRPr="00912698" w:rsidRDefault="009651CE" w:rsidP="00184895">
            <w:pPr>
              <w:rPr>
                <w:sz w:val="16"/>
                <w:szCs w:val="16"/>
                <w:lang w:val="es-MX"/>
              </w:rPr>
            </w:pPr>
            <w:r w:rsidRPr="00912698">
              <w:rPr>
                <w:sz w:val="16"/>
                <w:szCs w:val="16"/>
                <w:lang w:val="es-MX"/>
              </w:rPr>
              <w:t>Lactancia predominante en infantes menores de 6 meses</w:t>
            </w:r>
          </w:p>
        </w:tc>
        <w:tc>
          <w:tcPr>
            <w:tcW w:w="356" w:type="pct"/>
            <w:vAlign w:val="center"/>
          </w:tcPr>
          <w:p w14:paraId="53972987" w14:textId="77777777" w:rsidR="00184895" w:rsidRPr="00912698" w:rsidRDefault="00184895" w:rsidP="00184895">
            <w:pPr>
              <w:jc w:val="center"/>
              <w:rPr>
                <w:sz w:val="16"/>
                <w:szCs w:val="16"/>
                <w:lang w:val="es-MX"/>
              </w:rPr>
            </w:pPr>
          </w:p>
        </w:tc>
        <w:tc>
          <w:tcPr>
            <w:tcW w:w="355" w:type="pct"/>
            <w:vAlign w:val="center"/>
          </w:tcPr>
          <w:p w14:paraId="53972988"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89"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infantes de menos de 6 meses que recibieron leche materna como fuente predominante de alimentación</w:t>
            </w:r>
            <w:r w:rsidR="009651CE" w:rsidRPr="00912698">
              <w:rPr>
                <w:rFonts w:ascii="Arial" w:hAnsi="Arial" w:cs="Arial"/>
                <w:sz w:val="16"/>
                <w:szCs w:val="16"/>
                <w:lang w:val="es-MX"/>
              </w:rPr>
              <w:t xml:space="preserve"> </w:t>
            </w:r>
            <w:r w:rsidR="009651CE" w:rsidRPr="00912698">
              <w:rPr>
                <w:rStyle w:val="Refdenotaalpie"/>
                <w:sz w:val="16"/>
                <w:szCs w:val="16"/>
                <w:lang w:val="es-MX"/>
              </w:rPr>
              <w:footnoteReference w:id="15"/>
            </w:r>
            <w:r w:rsidR="009651CE" w:rsidRPr="00912698">
              <w:rPr>
                <w:sz w:val="16"/>
                <w:szCs w:val="16"/>
                <w:lang w:val="es-MX"/>
              </w:rPr>
              <w:t xml:space="preserve"> durante el día anterior</w:t>
            </w:r>
          </w:p>
        </w:tc>
        <w:tc>
          <w:tcPr>
            <w:tcW w:w="314" w:type="pct"/>
            <w:vAlign w:val="center"/>
          </w:tcPr>
          <w:p w14:paraId="5397298A" w14:textId="77777777" w:rsidR="00184895" w:rsidRPr="00912698" w:rsidRDefault="00184895" w:rsidP="00184895">
            <w:pPr>
              <w:jc w:val="center"/>
              <w:rPr>
                <w:sz w:val="16"/>
                <w:szCs w:val="16"/>
                <w:lang w:val="es-MX"/>
              </w:rPr>
            </w:pPr>
          </w:p>
        </w:tc>
      </w:tr>
      <w:tr w:rsidR="00184895" w:rsidRPr="00CF5EDD" w14:paraId="53972992" w14:textId="77777777" w:rsidTr="00184895">
        <w:trPr>
          <w:cantSplit/>
          <w:jc w:val="center"/>
        </w:trPr>
        <w:tc>
          <w:tcPr>
            <w:tcW w:w="261" w:type="pct"/>
            <w:tcMar>
              <w:top w:w="72" w:type="dxa"/>
              <w:left w:w="72" w:type="dxa"/>
              <w:bottom w:w="72" w:type="dxa"/>
              <w:right w:w="72" w:type="dxa"/>
            </w:tcMar>
            <w:vAlign w:val="center"/>
          </w:tcPr>
          <w:p w14:paraId="5397298C" w14:textId="77777777" w:rsidR="00184895" w:rsidRPr="00912698" w:rsidRDefault="00184895" w:rsidP="00184895">
            <w:pPr>
              <w:rPr>
                <w:sz w:val="16"/>
                <w:szCs w:val="16"/>
                <w:lang w:val="es-MX"/>
              </w:rPr>
            </w:pPr>
            <w:r w:rsidRPr="00912698">
              <w:rPr>
                <w:sz w:val="16"/>
                <w:szCs w:val="16"/>
                <w:lang w:val="es-MX"/>
              </w:rPr>
              <w:t>TC.34</w:t>
            </w:r>
          </w:p>
        </w:tc>
        <w:tc>
          <w:tcPr>
            <w:tcW w:w="837" w:type="pct"/>
            <w:vAlign w:val="center"/>
          </w:tcPr>
          <w:p w14:paraId="5397298D" w14:textId="77777777" w:rsidR="00184895" w:rsidRPr="00912698" w:rsidRDefault="009651CE" w:rsidP="00184895">
            <w:pPr>
              <w:rPr>
                <w:sz w:val="16"/>
                <w:szCs w:val="16"/>
                <w:lang w:val="es-MX"/>
              </w:rPr>
            </w:pPr>
            <w:r w:rsidRPr="00912698">
              <w:rPr>
                <w:sz w:val="16"/>
                <w:szCs w:val="16"/>
                <w:lang w:val="es-MX"/>
              </w:rPr>
              <w:t xml:space="preserve">Lactancia continua hasta el 1er </w:t>
            </w:r>
            <w:proofErr w:type="gramStart"/>
            <w:r w:rsidRPr="00912698">
              <w:rPr>
                <w:sz w:val="16"/>
                <w:szCs w:val="16"/>
                <w:lang w:val="es-MX"/>
              </w:rPr>
              <w:t>año de edad</w:t>
            </w:r>
            <w:proofErr w:type="gramEnd"/>
          </w:p>
        </w:tc>
        <w:tc>
          <w:tcPr>
            <w:tcW w:w="356" w:type="pct"/>
            <w:vAlign w:val="center"/>
          </w:tcPr>
          <w:p w14:paraId="5397298E" w14:textId="77777777" w:rsidR="00184895" w:rsidRPr="00912698" w:rsidRDefault="00184895" w:rsidP="00184895">
            <w:pPr>
              <w:jc w:val="center"/>
              <w:rPr>
                <w:sz w:val="16"/>
                <w:szCs w:val="16"/>
                <w:lang w:val="es-MX"/>
              </w:rPr>
            </w:pPr>
          </w:p>
        </w:tc>
        <w:tc>
          <w:tcPr>
            <w:tcW w:w="355" w:type="pct"/>
            <w:vAlign w:val="center"/>
          </w:tcPr>
          <w:p w14:paraId="5397298F"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12 a 15 meses que recibieron leche materna durante el día previo</w:t>
            </w:r>
          </w:p>
        </w:tc>
        <w:tc>
          <w:tcPr>
            <w:tcW w:w="314" w:type="pct"/>
            <w:vAlign w:val="center"/>
          </w:tcPr>
          <w:p w14:paraId="53972991" w14:textId="77777777" w:rsidR="00184895" w:rsidRPr="00912698" w:rsidRDefault="00184895" w:rsidP="00184895">
            <w:pPr>
              <w:jc w:val="center"/>
              <w:rPr>
                <w:sz w:val="16"/>
                <w:szCs w:val="16"/>
                <w:lang w:val="es-MX"/>
              </w:rPr>
            </w:pPr>
          </w:p>
        </w:tc>
      </w:tr>
      <w:tr w:rsidR="00184895" w:rsidRPr="00CF5EDD" w14:paraId="53972999" w14:textId="77777777" w:rsidTr="00184895">
        <w:trPr>
          <w:cantSplit/>
          <w:jc w:val="center"/>
        </w:trPr>
        <w:tc>
          <w:tcPr>
            <w:tcW w:w="261" w:type="pct"/>
            <w:tcMar>
              <w:top w:w="72" w:type="dxa"/>
              <w:left w:w="72" w:type="dxa"/>
              <w:bottom w:w="72" w:type="dxa"/>
              <w:right w:w="72" w:type="dxa"/>
            </w:tcMar>
            <w:vAlign w:val="center"/>
          </w:tcPr>
          <w:p w14:paraId="53972993" w14:textId="77777777" w:rsidR="00184895" w:rsidRPr="00912698" w:rsidRDefault="00184895" w:rsidP="00184895">
            <w:pPr>
              <w:rPr>
                <w:sz w:val="16"/>
                <w:szCs w:val="16"/>
                <w:lang w:val="es-MX"/>
              </w:rPr>
            </w:pPr>
            <w:r w:rsidRPr="00912698">
              <w:rPr>
                <w:sz w:val="16"/>
                <w:szCs w:val="16"/>
                <w:lang w:val="es-MX"/>
              </w:rPr>
              <w:t>TC.35</w:t>
            </w:r>
          </w:p>
        </w:tc>
        <w:tc>
          <w:tcPr>
            <w:tcW w:w="837" w:type="pct"/>
            <w:vAlign w:val="center"/>
          </w:tcPr>
          <w:p w14:paraId="53972994" w14:textId="77777777" w:rsidR="00184895" w:rsidRPr="00912698" w:rsidRDefault="009651CE" w:rsidP="00184895">
            <w:pPr>
              <w:rPr>
                <w:sz w:val="16"/>
                <w:szCs w:val="16"/>
                <w:lang w:val="es-MX"/>
              </w:rPr>
            </w:pPr>
            <w:r w:rsidRPr="00912698">
              <w:rPr>
                <w:sz w:val="16"/>
                <w:szCs w:val="16"/>
                <w:lang w:val="es-MX"/>
              </w:rPr>
              <w:t xml:space="preserve">Lactancia continua hasta los 2 </w:t>
            </w:r>
            <w:proofErr w:type="gramStart"/>
            <w:r w:rsidRPr="00912698">
              <w:rPr>
                <w:sz w:val="16"/>
                <w:szCs w:val="16"/>
                <w:lang w:val="es-MX"/>
              </w:rPr>
              <w:t>años de edad</w:t>
            </w:r>
            <w:proofErr w:type="gramEnd"/>
          </w:p>
        </w:tc>
        <w:tc>
          <w:tcPr>
            <w:tcW w:w="356" w:type="pct"/>
            <w:vAlign w:val="center"/>
          </w:tcPr>
          <w:p w14:paraId="53972995" w14:textId="77777777" w:rsidR="00184895" w:rsidRPr="00912698" w:rsidRDefault="00184895" w:rsidP="00184895">
            <w:pPr>
              <w:jc w:val="center"/>
              <w:rPr>
                <w:sz w:val="16"/>
                <w:szCs w:val="16"/>
                <w:lang w:val="es-MX"/>
              </w:rPr>
            </w:pPr>
          </w:p>
        </w:tc>
        <w:tc>
          <w:tcPr>
            <w:tcW w:w="355" w:type="pct"/>
            <w:vAlign w:val="center"/>
          </w:tcPr>
          <w:p w14:paraId="53972996"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20 a 23 meses que recibieron leche materna durante el día previo</w:t>
            </w:r>
          </w:p>
        </w:tc>
        <w:tc>
          <w:tcPr>
            <w:tcW w:w="314" w:type="pct"/>
            <w:vAlign w:val="center"/>
          </w:tcPr>
          <w:p w14:paraId="53972998" w14:textId="77777777" w:rsidR="00184895" w:rsidRPr="00912698" w:rsidRDefault="00184895" w:rsidP="00184895">
            <w:pPr>
              <w:jc w:val="center"/>
              <w:rPr>
                <w:sz w:val="16"/>
                <w:szCs w:val="16"/>
                <w:lang w:val="es-MX"/>
              </w:rPr>
            </w:pPr>
          </w:p>
        </w:tc>
      </w:tr>
      <w:tr w:rsidR="00184895" w:rsidRPr="00CF5EDD" w14:paraId="539729A0" w14:textId="77777777" w:rsidTr="00184895">
        <w:trPr>
          <w:cantSplit/>
          <w:jc w:val="center"/>
        </w:trPr>
        <w:tc>
          <w:tcPr>
            <w:tcW w:w="261" w:type="pct"/>
            <w:tcMar>
              <w:top w:w="72" w:type="dxa"/>
              <w:left w:w="72" w:type="dxa"/>
              <w:bottom w:w="72" w:type="dxa"/>
              <w:right w:w="72" w:type="dxa"/>
            </w:tcMar>
            <w:vAlign w:val="center"/>
          </w:tcPr>
          <w:p w14:paraId="5397299A" w14:textId="77777777" w:rsidR="00184895" w:rsidRPr="00912698" w:rsidRDefault="00184895" w:rsidP="00184895">
            <w:pPr>
              <w:rPr>
                <w:sz w:val="16"/>
                <w:szCs w:val="16"/>
                <w:lang w:val="es-MX"/>
              </w:rPr>
            </w:pPr>
            <w:r w:rsidRPr="00912698">
              <w:rPr>
                <w:sz w:val="16"/>
                <w:szCs w:val="16"/>
                <w:lang w:val="es-MX"/>
              </w:rPr>
              <w:t>TC.36</w:t>
            </w:r>
          </w:p>
        </w:tc>
        <w:tc>
          <w:tcPr>
            <w:tcW w:w="837" w:type="pct"/>
            <w:vAlign w:val="center"/>
          </w:tcPr>
          <w:p w14:paraId="5397299B" w14:textId="77777777" w:rsidR="00184895" w:rsidRPr="00912698" w:rsidRDefault="00C35006" w:rsidP="00184895">
            <w:pPr>
              <w:rPr>
                <w:sz w:val="16"/>
                <w:szCs w:val="16"/>
                <w:lang w:val="es-MX"/>
              </w:rPr>
            </w:pPr>
            <w:r w:rsidRPr="00912698">
              <w:rPr>
                <w:sz w:val="16"/>
                <w:szCs w:val="16"/>
                <w:lang w:val="es-MX"/>
              </w:rPr>
              <w:t>Duración de la lactancia</w:t>
            </w:r>
          </w:p>
        </w:tc>
        <w:tc>
          <w:tcPr>
            <w:tcW w:w="356" w:type="pct"/>
            <w:vAlign w:val="center"/>
          </w:tcPr>
          <w:p w14:paraId="5397299C" w14:textId="77777777" w:rsidR="00184895" w:rsidRPr="00912698" w:rsidRDefault="00184895" w:rsidP="00184895">
            <w:pPr>
              <w:jc w:val="center"/>
              <w:rPr>
                <w:sz w:val="16"/>
                <w:szCs w:val="16"/>
                <w:lang w:val="es-MX"/>
              </w:rPr>
            </w:pPr>
          </w:p>
        </w:tc>
        <w:tc>
          <w:tcPr>
            <w:tcW w:w="355" w:type="pct"/>
            <w:vAlign w:val="center"/>
          </w:tcPr>
          <w:p w14:paraId="5397299D"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E" w14:textId="77777777" w:rsidR="00184895" w:rsidRPr="00912698" w:rsidRDefault="00C35006" w:rsidP="00184895">
            <w:pPr>
              <w:rPr>
                <w:sz w:val="16"/>
                <w:szCs w:val="16"/>
                <w:lang w:val="es-MX"/>
              </w:rPr>
            </w:pPr>
            <w:r w:rsidRPr="00912698">
              <w:rPr>
                <w:sz w:val="16"/>
                <w:szCs w:val="16"/>
                <w:lang w:val="es-MX"/>
              </w:rPr>
              <w:t>La edad en meses en que el 50 por ciento de los niños/as de entre 0 y 35 meses no recibió leche materna durante el día anterior</w:t>
            </w:r>
          </w:p>
        </w:tc>
        <w:tc>
          <w:tcPr>
            <w:tcW w:w="314" w:type="pct"/>
            <w:vAlign w:val="center"/>
          </w:tcPr>
          <w:p w14:paraId="5397299F" w14:textId="77777777" w:rsidR="00184895" w:rsidRPr="00912698" w:rsidRDefault="00184895" w:rsidP="00184895">
            <w:pPr>
              <w:jc w:val="center"/>
              <w:rPr>
                <w:sz w:val="16"/>
                <w:szCs w:val="16"/>
                <w:lang w:val="es-MX"/>
              </w:rPr>
            </w:pPr>
          </w:p>
        </w:tc>
      </w:tr>
      <w:tr w:rsidR="00184895" w:rsidRPr="00CF5EDD" w14:paraId="539729A7" w14:textId="77777777" w:rsidTr="00184895">
        <w:trPr>
          <w:cantSplit/>
          <w:jc w:val="center"/>
        </w:trPr>
        <w:tc>
          <w:tcPr>
            <w:tcW w:w="261" w:type="pct"/>
            <w:tcMar>
              <w:top w:w="72" w:type="dxa"/>
              <w:left w:w="72" w:type="dxa"/>
              <w:bottom w:w="72" w:type="dxa"/>
              <w:right w:w="72" w:type="dxa"/>
            </w:tcMar>
            <w:vAlign w:val="center"/>
          </w:tcPr>
          <w:p w14:paraId="539729A1" w14:textId="77777777" w:rsidR="00184895" w:rsidRPr="00912698" w:rsidRDefault="00184895" w:rsidP="00184895">
            <w:pPr>
              <w:rPr>
                <w:sz w:val="16"/>
                <w:szCs w:val="16"/>
                <w:lang w:val="es-MX"/>
              </w:rPr>
            </w:pPr>
            <w:r w:rsidRPr="00912698">
              <w:rPr>
                <w:sz w:val="16"/>
                <w:szCs w:val="16"/>
                <w:lang w:val="es-MX"/>
              </w:rPr>
              <w:t>TC.37</w:t>
            </w:r>
          </w:p>
        </w:tc>
        <w:tc>
          <w:tcPr>
            <w:tcW w:w="837" w:type="pct"/>
            <w:vAlign w:val="center"/>
          </w:tcPr>
          <w:p w14:paraId="539729A2" w14:textId="77777777" w:rsidR="00184895" w:rsidRPr="00912698" w:rsidRDefault="00C35006" w:rsidP="00184895">
            <w:pPr>
              <w:rPr>
                <w:sz w:val="16"/>
                <w:szCs w:val="16"/>
                <w:lang w:val="es-MX"/>
              </w:rPr>
            </w:pPr>
            <w:r w:rsidRPr="00912698">
              <w:rPr>
                <w:sz w:val="16"/>
                <w:szCs w:val="16"/>
                <w:lang w:val="es-MX"/>
              </w:rPr>
              <w:t>Lactancia apropiada para la edad</w:t>
            </w:r>
          </w:p>
        </w:tc>
        <w:tc>
          <w:tcPr>
            <w:tcW w:w="356" w:type="pct"/>
            <w:vAlign w:val="center"/>
          </w:tcPr>
          <w:p w14:paraId="539729A3" w14:textId="77777777" w:rsidR="00184895" w:rsidRPr="00912698" w:rsidRDefault="00184895" w:rsidP="00184895">
            <w:pPr>
              <w:jc w:val="center"/>
              <w:rPr>
                <w:sz w:val="16"/>
                <w:szCs w:val="16"/>
                <w:lang w:val="es-MX"/>
              </w:rPr>
            </w:pPr>
          </w:p>
        </w:tc>
        <w:tc>
          <w:tcPr>
            <w:tcW w:w="355" w:type="pct"/>
            <w:vAlign w:val="center"/>
          </w:tcPr>
          <w:p w14:paraId="539729A4"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A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35006" w:rsidRPr="00912698">
              <w:rPr>
                <w:sz w:val="16"/>
                <w:szCs w:val="16"/>
                <w:lang w:val="es-MX"/>
              </w:rPr>
              <w:t>de niños/as de 0 a 23 meses alimentados apropiadamente</w:t>
            </w:r>
            <w:r w:rsidR="00C35006" w:rsidRPr="00912698">
              <w:rPr>
                <w:sz w:val="16"/>
                <w:szCs w:val="16"/>
                <w:vertAlign w:val="superscript"/>
                <w:lang w:val="es-MX"/>
              </w:rPr>
              <w:t xml:space="preserve"> </w:t>
            </w:r>
            <w:r w:rsidR="00184895" w:rsidRPr="00912698">
              <w:rPr>
                <w:sz w:val="16"/>
                <w:szCs w:val="16"/>
                <w:vertAlign w:val="superscript"/>
                <w:lang w:val="es-MX"/>
              </w:rPr>
              <w:footnoteReference w:id="16"/>
            </w:r>
            <w:r w:rsidR="00184895" w:rsidRPr="00912698">
              <w:rPr>
                <w:sz w:val="16"/>
                <w:szCs w:val="16"/>
                <w:lang w:val="es-MX"/>
              </w:rPr>
              <w:t xml:space="preserve"> </w:t>
            </w:r>
            <w:r w:rsidR="00C35006" w:rsidRPr="00912698">
              <w:rPr>
                <w:sz w:val="16"/>
                <w:szCs w:val="16"/>
                <w:lang w:val="es-MX"/>
              </w:rPr>
              <w:t>el día anterior</w:t>
            </w:r>
          </w:p>
        </w:tc>
        <w:tc>
          <w:tcPr>
            <w:tcW w:w="314" w:type="pct"/>
            <w:vAlign w:val="center"/>
          </w:tcPr>
          <w:p w14:paraId="539729A6" w14:textId="77777777" w:rsidR="00184895" w:rsidRPr="00912698" w:rsidRDefault="00184895" w:rsidP="00184895">
            <w:pPr>
              <w:jc w:val="center"/>
              <w:rPr>
                <w:sz w:val="16"/>
                <w:szCs w:val="16"/>
                <w:lang w:val="es-MX"/>
              </w:rPr>
            </w:pPr>
          </w:p>
        </w:tc>
      </w:tr>
      <w:tr w:rsidR="00184895" w:rsidRPr="00CF5EDD" w14:paraId="539729AE" w14:textId="77777777" w:rsidTr="00184895">
        <w:trPr>
          <w:cantSplit/>
          <w:jc w:val="center"/>
        </w:trPr>
        <w:tc>
          <w:tcPr>
            <w:tcW w:w="261" w:type="pct"/>
            <w:tcMar>
              <w:top w:w="72" w:type="dxa"/>
              <w:left w:w="72" w:type="dxa"/>
              <w:bottom w:w="72" w:type="dxa"/>
              <w:right w:w="72" w:type="dxa"/>
            </w:tcMar>
            <w:vAlign w:val="center"/>
          </w:tcPr>
          <w:p w14:paraId="539729A8" w14:textId="77777777" w:rsidR="00184895" w:rsidRPr="00912698" w:rsidRDefault="00184895" w:rsidP="00184895">
            <w:pPr>
              <w:rPr>
                <w:sz w:val="16"/>
                <w:szCs w:val="16"/>
                <w:lang w:val="es-MX"/>
              </w:rPr>
            </w:pPr>
            <w:r w:rsidRPr="00912698">
              <w:rPr>
                <w:sz w:val="16"/>
                <w:szCs w:val="16"/>
                <w:lang w:val="es-MX"/>
              </w:rPr>
              <w:lastRenderedPageBreak/>
              <w:t>TC.38</w:t>
            </w:r>
          </w:p>
        </w:tc>
        <w:tc>
          <w:tcPr>
            <w:tcW w:w="837" w:type="pct"/>
            <w:vAlign w:val="center"/>
          </w:tcPr>
          <w:p w14:paraId="539729A9" w14:textId="77777777" w:rsidR="00184895" w:rsidRPr="00912698" w:rsidRDefault="002D00E5" w:rsidP="00184895">
            <w:pPr>
              <w:rPr>
                <w:sz w:val="16"/>
                <w:szCs w:val="16"/>
                <w:lang w:val="es-MX"/>
              </w:rPr>
            </w:pPr>
            <w:r w:rsidRPr="00912698">
              <w:rPr>
                <w:sz w:val="16"/>
                <w:szCs w:val="16"/>
                <w:lang w:val="es-MX"/>
              </w:rPr>
              <w:t>Introducción de alimentos sólidos, semisólidos o blandos</w:t>
            </w:r>
          </w:p>
        </w:tc>
        <w:tc>
          <w:tcPr>
            <w:tcW w:w="356" w:type="pct"/>
            <w:vAlign w:val="center"/>
          </w:tcPr>
          <w:p w14:paraId="539729AA" w14:textId="77777777" w:rsidR="00184895" w:rsidRPr="00912698" w:rsidRDefault="00184895" w:rsidP="00184895">
            <w:pPr>
              <w:jc w:val="center"/>
              <w:rPr>
                <w:sz w:val="16"/>
                <w:szCs w:val="16"/>
                <w:lang w:val="es-MX"/>
              </w:rPr>
            </w:pPr>
          </w:p>
        </w:tc>
        <w:tc>
          <w:tcPr>
            <w:tcW w:w="355" w:type="pct"/>
            <w:vAlign w:val="center"/>
          </w:tcPr>
          <w:p w14:paraId="539729AB"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A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infantes de entre 6 y 8 meses que recibieron alimentos sólidos, semisólidos o blandos durante el día anterior</w:t>
            </w:r>
          </w:p>
        </w:tc>
        <w:tc>
          <w:tcPr>
            <w:tcW w:w="314" w:type="pct"/>
            <w:vAlign w:val="center"/>
          </w:tcPr>
          <w:p w14:paraId="539729AD" w14:textId="77777777" w:rsidR="00184895" w:rsidRPr="00912698" w:rsidRDefault="00184895" w:rsidP="00184895">
            <w:pPr>
              <w:jc w:val="center"/>
              <w:rPr>
                <w:sz w:val="16"/>
                <w:szCs w:val="16"/>
                <w:lang w:val="es-MX"/>
              </w:rPr>
            </w:pPr>
          </w:p>
        </w:tc>
      </w:tr>
      <w:tr w:rsidR="00184895" w:rsidRPr="00912698" w14:paraId="539729B8" w14:textId="77777777" w:rsidTr="00184895">
        <w:trPr>
          <w:cantSplit/>
          <w:jc w:val="center"/>
        </w:trPr>
        <w:tc>
          <w:tcPr>
            <w:tcW w:w="261" w:type="pct"/>
            <w:tcMar>
              <w:top w:w="72" w:type="dxa"/>
              <w:left w:w="72" w:type="dxa"/>
              <w:bottom w:w="72" w:type="dxa"/>
              <w:right w:w="72" w:type="dxa"/>
            </w:tcMar>
            <w:vAlign w:val="center"/>
          </w:tcPr>
          <w:p w14:paraId="539729AF" w14:textId="77777777" w:rsidR="00184895" w:rsidRPr="00912698" w:rsidRDefault="00184895" w:rsidP="00184895">
            <w:pPr>
              <w:rPr>
                <w:sz w:val="16"/>
                <w:szCs w:val="16"/>
                <w:lang w:val="es-MX"/>
              </w:rPr>
            </w:pPr>
            <w:proofErr w:type="gramStart"/>
            <w:r w:rsidRPr="00912698">
              <w:rPr>
                <w:sz w:val="16"/>
                <w:szCs w:val="16"/>
                <w:lang w:val="es-MX"/>
              </w:rPr>
              <w:t>TC.39a</w:t>
            </w:r>
            <w:proofErr w:type="gramEnd"/>
          </w:p>
          <w:p w14:paraId="539729B0" w14:textId="77777777" w:rsidR="00184895" w:rsidRPr="00912698" w:rsidRDefault="00184895" w:rsidP="00184895">
            <w:pPr>
              <w:rPr>
                <w:sz w:val="16"/>
                <w:szCs w:val="16"/>
                <w:lang w:val="es-MX"/>
              </w:rPr>
            </w:pPr>
            <w:r w:rsidRPr="00912698">
              <w:rPr>
                <w:sz w:val="16"/>
                <w:szCs w:val="16"/>
                <w:lang w:val="es-MX"/>
              </w:rPr>
              <w:t>TC.39b</w:t>
            </w:r>
          </w:p>
        </w:tc>
        <w:tc>
          <w:tcPr>
            <w:tcW w:w="837" w:type="pct"/>
            <w:vAlign w:val="center"/>
          </w:tcPr>
          <w:p w14:paraId="539729B1" w14:textId="77777777" w:rsidR="00184895" w:rsidRPr="00912698" w:rsidRDefault="002D00E5" w:rsidP="00184895">
            <w:pPr>
              <w:rPr>
                <w:sz w:val="16"/>
                <w:szCs w:val="16"/>
                <w:lang w:val="es-MX"/>
              </w:rPr>
            </w:pPr>
            <w:r w:rsidRPr="00912698">
              <w:rPr>
                <w:sz w:val="16"/>
                <w:szCs w:val="16"/>
                <w:lang w:val="es-MX"/>
              </w:rPr>
              <w:t>Alimentación mínima aceptable</w:t>
            </w:r>
          </w:p>
        </w:tc>
        <w:tc>
          <w:tcPr>
            <w:tcW w:w="356" w:type="pct"/>
            <w:vAlign w:val="center"/>
          </w:tcPr>
          <w:p w14:paraId="539729B2" w14:textId="77777777" w:rsidR="00184895" w:rsidRPr="00912698" w:rsidRDefault="00184895" w:rsidP="00184895">
            <w:pPr>
              <w:jc w:val="center"/>
              <w:rPr>
                <w:sz w:val="16"/>
                <w:szCs w:val="16"/>
                <w:lang w:val="es-MX"/>
              </w:rPr>
            </w:pPr>
          </w:p>
        </w:tc>
        <w:tc>
          <w:tcPr>
            <w:tcW w:w="355" w:type="pct"/>
            <w:vAlign w:val="center"/>
          </w:tcPr>
          <w:p w14:paraId="539729B3"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B4" w14:textId="33898550"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niños/as de 6-23 meses de edad que tuvieron al menos la diversidad alimentaria mínima y la frecuencia mínima de comidas durante el día anterior</w:t>
            </w:r>
          </w:p>
          <w:p w14:paraId="539729B5" w14:textId="77777777" w:rsidR="00184895" w:rsidRPr="00912698" w:rsidRDefault="002D00E5" w:rsidP="0018489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w:t>
            </w:r>
            <w:r w:rsidRPr="00912698">
              <w:rPr>
                <w:sz w:val="16"/>
                <w:szCs w:val="16"/>
                <w:lang w:val="es-MX"/>
              </w:rPr>
              <w:t xml:space="preserve"> amamantados</w:t>
            </w:r>
          </w:p>
          <w:p w14:paraId="539729B6" w14:textId="77777777" w:rsidR="00184895" w:rsidRPr="00912698" w:rsidRDefault="002D00E5" w:rsidP="002D00E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 no</w:t>
            </w:r>
            <w:r w:rsidRPr="00912698">
              <w:rPr>
                <w:sz w:val="16"/>
                <w:szCs w:val="16"/>
                <w:lang w:val="es-MX"/>
              </w:rPr>
              <w:t xml:space="preserve"> amamantados</w:t>
            </w:r>
          </w:p>
        </w:tc>
        <w:tc>
          <w:tcPr>
            <w:tcW w:w="314" w:type="pct"/>
            <w:vAlign w:val="center"/>
          </w:tcPr>
          <w:p w14:paraId="539729B7" w14:textId="77777777" w:rsidR="00184895" w:rsidRPr="00912698" w:rsidRDefault="00184895" w:rsidP="00184895">
            <w:pPr>
              <w:jc w:val="center"/>
              <w:rPr>
                <w:sz w:val="16"/>
                <w:szCs w:val="16"/>
                <w:lang w:val="es-MX"/>
              </w:rPr>
            </w:pPr>
          </w:p>
        </w:tc>
      </w:tr>
      <w:tr w:rsidR="00184895" w:rsidRPr="00CF5EDD" w14:paraId="539729BF" w14:textId="77777777" w:rsidTr="00184895">
        <w:trPr>
          <w:cantSplit/>
          <w:jc w:val="center"/>
        </w:trPr>
        <w:tc>
          <w:tcPr>
            <w:tcW w:w="261" w:type="pct"/>
            <w:tcMar>
              <w:top w:w="72" w:type="dxa"/>
              <w:left w:w="72" w:type="dxa"/>
              <w:bottom w:w="72" w:type="dxa"/>
              <w:right w:w="72" w:type="dxa"/>
            </w:tcMar>
            <w:vAlign w:val="center"/>
          </w:tcPr>
          <w:p w14:paraId="539729B9" w14:textId="77777777" w:rsidR="00184895" w:rsidRPr="00912698" w:rsidRDefault="00184895" w:rsidP="00184895">
            <w:pPr>
              <w:rPr>
                <w:sz w:val="16"/>
                <w:szCs w:val="16"/>
                <w:lang w:val="es-MX"/>
              </w:rPr>
            </w:pPr>
            <w:r w:rsidRPr="00912698">
              <w:rPr>
                <w:sz w:val="16"/>
                <w:szCs w:val="16"/>
                <w:lang w:val="es-MX"/>
              </w:rPr>
              <w:t>TC.40</w:t>
            </w:r>
          </w:p>
        </w:tc>
        <w:tc>
          <w:tcPr>
            <w:tcW w:w="837" w:type="pct"/>
            <w:vAlign w:val="center"/>
          </w:tcPr>
          <w:p w14:paraId="539729BA" w14:textId="77777777" w:rsidR="00184895" w:rsidRPr="00912698" w:rsidRDefault="0043385E" w:rsidP="00184895">
            <w:pPr>
              <w:rPr>
                <w:sz w:val="16"/>
                <w:szCs w:val="16"/>
                <w:lang w:val="es-MX"/>
              </w:rPr>
            </w:pPr>
            <w:r w:rsidRPr="00912698">
              <w:rPr>
                <w:sz w:val="16"/>
                <w:szCs w:val="16"/>
                <w:lang w:val="es-MX"/>
              </w:rPr>
              <w:t>Frecuencia de alimentación con leche para niños/as no amamantados</w:t>
            </w:r>
          </w:p>
        </w:tc>
        <w:tc>
          <w:tcPr>
            <w:tcW w:w="356" w:type="pct"/>
            <w:vAlign w:val="center"/>
          </w:tcPr>
          <w:p w14:paraId="539729BB" w14:textId="77777777" w:rsidR="00184895" w:rsidRPr="00912698" w:rsidRDefault="00184895" w:rsidP="00184895">
            <w:pPr>
              <w:jc w:val="center"/>
              <w:rPr>
                <w:sz w:val="16"/>
                <w:szCs w:val="16"/>
                <w:lang w:val="es-MX"/>
              </w:rPr>
            </w:pPr>
          </w:p>
        </w:tc>
        <w:tc>
          <w:tcPr>
            <w:tcW w:w="355" w:type="pct"/>
            <w:vAlign w:val="center"/>
          </w:tcPr>
          <w:p w14:paraId="539729BC"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BD" w14:textId="77777777" w:rsidR="00184895" w:rsidRPr="00912698" w:rsidRDefault="00912698" w:rsidP="0043385E">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no amamantados de 6 a 23 meses de edad que recibieron al menos 2 tomas de leche durante el día anterior</w:t>
            </w:r>
          </w:p>
        </w:tc>
        <w:tc>
          <w:tcPr>
            <w:tcW w:w="314" w:type="pct"/>
            <w:vAlign w:val="center"/>
          </w:tcPr>
          <w:p w14:paraId="539729BE" w14:textId="77777777" w:rsidR="00184895" w:rsidRPr="00912698" w:rsidRDefault="00184895" w:rsidP="00184895">
            <w:pPr>
              <w:jc w:val="center"/>
              <w:rPr>
                <w:sz w:val="16"/>
                <w:szCs w:val="16"/>
                <w:lang w:val="es-MX"/>
              </w:rPr>
            </w:pPr>
          </w:p>
        </w:tc>
      </w:tr>
      <w:tr w:rsidR="00184895" w:rsidRPr="00CF5EDD" w14:paraId="539729C6" w14:textId="77777777" w:rsidTr="00184895">
        <w:trPr>
          <w:cantSplit/>
          <w:jc w:val="center"/>
        </w:trPr>
        <w:tc>
          <w:tcPr>
            <w:tcW w:w="261" w:type="pct"/>
            <w:tcMar>
              <w:top w:w="72" w:type="dxa"/>
              <w:left w:w="72" w:type="dxa"/>
              <w:bottom w:w="72" w:type="dxa"/>
              <w:right w:w="72" w:type="dxa"/>
            </w:tcMar>
            <w:vAlign w:val="center"/>
          </w:tcPr>
          <w:p w14:paraId="539729C0" w14:textId="77777777" w:rsidR="00184895" w:rsidRPr="00912698" w:rsidRDefault="00184895" w:rsidP="00184895">
            <w:pPr>
              <w:rPr>
                <w:sz w:val="16"/>
                <w:szCs w:val="16"/>
                <w:lang w:val="es-MX"/>
              </w:rPr>
            </w:pPr>
            <w:r w:rsidRPr="00912698">
              <w:rPr>
                <w:sz w:val="16"/>
                <w:szCs w:val="16"/>
                <w:lang w:val="es-MX"/>
              </w:rPr>
              <w:t>TC.41</w:t>
            </w:r>
          </w:p>
        </w:tc>
        <w:tc>
          <w:tcPr>
            <w:tcW w:w="837" w:type="pct"/>
            <w:vAlign w:val="center"/>
          </w:tcPr>
          <w:p w14:paraId="539729C1" w14:textId="77777777" w:rsidR="00184895" w:rsidRPr="00912698" w:rsidRDefault="0043385E" w:rsidP="00184895">
            <w:pPr>
              <w:rPr>
                <w:sz w:val="16"/>
                <w:szCs w:val="16"/>
                <w:lang w:val="es-MX"/>
              </w:rPr>
            </w:pPr>
            <w:r w:rsidRPr="00912698">
              <w:rPr>
                <w:sz w:val="16"/>
                <w:szCs w:val="16"/>
                <w:lang w:val="es-MX"/>
              </w:rPr>
              <w:t>Diversidad alimentaria mínima</w:t>
            </w:r>
          </w:p>
        </w:tc>
        <w:tc>
          <w:tcPr>
            <w:tcW w:w="356" w:type="pct"/>
            <w:vAlign w:val="center"/>
          </w:tcPr>
          <w:p w14:paraId="539729C2" w14:textId="77777777" w:rsidR="00184895" w:rsidRPr="00912698" w:rsidRDefault="00184895" w:rsidP="00184895">
            <w:pPr>
              <w:jc w:val="center"/>
              <w:rPr>
                <w:sz w:val="16"/>
                <w:szCs w:val="16"/>
                <w:lang w:val="es-MX"/>
              </w:rPr>
            </w:pPr>
          </w:p>
        </w:tc>
        <w:tc>
          <w:tcPr>
            <w:tcW w:w="355" w:type="pct"/>
            <w:vAlign w:val="center"/>
          </w:tcPr>
          <w:p w14:paraId="539729C3"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C4" w14:textId="77777777" w:rsidR="00184895" w:rsidRPr="00912698" w:rsidRDefault="00912698" w:rsidP="0006764F">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 xml:space="preserve">de niños/as de 6 a 23 meses que recibieron alimentos de </w:t>
            </w:r>
            <w:r w:rsidR="0006764F">
              <w:rPr>
                <w:sz w:val="16"/>
                <w:szCs w:val="16"/>
                <w:lang w:val="es-MX"/>
              </w:rPr>
              <w:t>5</w:t>
            </w:r>
            <w:r w:rsidR="0006764F" w:rsidRPr="00912698">
              <w:rPr>
                <w:sz w:val="16"/>
                <w:szCs w:val="16"/>
                <w:lang w:val="es-MX"/>
              </w:rPr>
              <w:t xml:space="preserve"> </w:t>
            </w:r>
            <w:r w:rsidR="0043385E" w:rsidRPr="00912698">
              <w:rPr>
                <w:sz w:val="16"/>
                <w:szCs w:val="16"/>
                <w:lang w:val="es-MX"/>
              </w:rPr>
              <w:t>o más grupos de alimentos</w:t>
            </w:r>
            <w:r w:rsidR="0043385E" w:rsidRPr="00912698">
              <w:rPr>
                <w:sz w:val="16"/>
                <w:szCs w:val="16"/>
                <w:vertAlign w:val="superscript"/>
                <w:lang w:val="es-MX"/>
              </w:rPr>
              <w:t xml:space="preserve"> </w:t>
            </w:r>
            <w:r w:rsidR="00184895" w:rsidRPr="00912698">
              <w:rPr>
                <w:sz w:val="16"/>
                <w:szCs w:val="16"/>
                <w:vertAlign w:val="superscript"/>
                <w:lang w:val="es-MX"/>
              </w:rPr>
              <w:footnoteReference w:id="17"/>
            </w:r>
            <w:r w:rsidR="00184895" w:rsidRPr="00912698">
              <w:rPr>
                <w:sz w:val="16"/>
                <w:szCs w:val="16"/>
                <w:lang w:val="es-MX"/>
              </w:rPr>
              <w:t xml:space="preserve"> </w:t>
            </w:r>
            <w:r w:rsidR="0043385E" w:rsidRPr="00912698">
              <w:rPr>
                <w:sz w:val="16"/>
                <w:szCs w:val="16"/>
                <w:lang w:val="es-MX"/>
              </w:rPr>
              <w:t>durante el día anterior</w:t>
            </w:r>
          </w:p>
        </w:tc>
        <w:tc>
          <w:tcPr>
            <w:tcW w:w="314" w:type="pct"/>
            <w:vAlign w:val="center"/>
          </w:tcPr>
          <w:p w14:paraId="539729C5" w14:textId="77777777" w:rsidR="00184895" w:rsidRPr="00912698" w:rsidRDefault="00184895" w:rsidP="00184895">
            <w:pPr>
              <w:jc w:val="center"/>
              <w:rPr>
                <w:sz w:val="16"/>
                <w:szCs w:val="16"/>
                <w:lang w:val="es-MX"/>
              </w:rPr>
            </w:pPr>
          </w:p>
        </w:tc>
      </w:tr>
      <w:tr w:rsidR="00184895" w:rsidRPr="00CF5EDD" w14:paraId="539729CD" w14:textId="77777777" w:rsidTr="00184895">
        <w:trPr>
          <w:cantSplit/>
          <w:jc w:val="center"/>
        </w:trPr>
        <w:tc>
          <w:tcPr>
            <w:tcW w:w="261" w:type="pct"/>
            <w:tcMar>
              <w:top w:w="72" w:type="dxa"/>
              <w:left w:w="72" w:type="dxa"/>
              <w:bottom w:w="72" w:type="dxa"/>
              <w:right w:w="72" w:type="dxa"/>
            </w:tcMar>
            <w:vAlign w:val="center"/>
          </w:tcPr>
          <w:p w14:paraId="539729C7" w14:textId="77777777" w:rsidR="00184895" w:rsidRPr="00912698" w:rsidRDefault="00184895" w:rsidP="00184895">
            <w:pPr>
              <w:rPr>
                <w:sz w:val="16"/>
                <w:szCs w:val="16"/>
                <w:lang w:val="es-MX"/>
              </w:rPr>
            </w:pPr>
            <w:r w:rsidRPr="00912698">
              <w:rPr>
                <w:sz w:val="16"/>
                <w:szCs w:val="16"/>
                <w:lang w:val="es-MX"/>
              </w:rPr>
              <w:t>TC.42</w:t>
            </w:r>
          </w:p>
        </w:tc>
        <w:tc>
          <w:tcPr>
            <w:tcW w:w="837" w:type="pct"/>
            <w:vAlign w:val="center"/>
          </w:tcPr>
          <w:p w14:paraId="539729C8" w14:textId="77777777" w:rsidR="00184895" w:rsidRPr="00912698" w:rsidRDefault="0043385E" w:rsidP="00184895">
            <w:pPr>
              <w:rPr>
                <w:sz w:val="16"/>
                <w:szCs w:val="16"/>
                <w:lang w:val="es-MX"/>
              </w:rPr>
            </w:pPr>
            <w:r w:rsidRPr="00912698">
              <w:rPr>
                <w:sz w:val="16"/>
                <w:szCs w:val="16"/>
                <w:lang w:val="es-MX"/>
              </w:rPr>
              <w:t>Frecuencia mínima de comidas</w:t>
            </w:r>
          </w:p>
        </w:tc>
        <w:tc>
          <w:tcPr>
            <w:tcW w:w="356" w:type="pct"/>
            <w:vAlign w:val="center"/>
          </w:tcPr>
          <w:p w14:paraId="539729C9" w14:textId="77777777" w:rsidR="00184895" w:rsidRPr="00912698" w:rsidRDefault="00184895" w:rsidP="00184895">
            <w:pPr>
              <w:jc w:val="center"/>
              <w:rPr>
                <w:sz w:val="16"/>
                <w:szCs w:val="16"/>
                <w:lang w:val="es-MX"/>
              </w:rPr>
            </w:pPr>
          </w:p>
        </w:tc>
        <w:tc>
          <w:tcPr>
            <w:tcW w:w="355" w:type="pct"/>
            <w:vAlign w:val="center"/>
          </w:tcPr>
          <w:p w14:paraId="539729CA"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CB"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Número de niños/as de entre 6 y 23 meses que recibieron alimentos sólidos, semisólidos y blandos (y niños/as no amamantados que además son alimentados con leche) la cantidad mínima de veces</w:t>
            </w:r>
            <w:r w:rsidR="0043385E" w:rsidRPr="00912698">
              <w:rPr>
                <w:rFonts w:ascii="Arial" w:hAnsi="Arial" w:cs="Arial"/>
                <w:sz w:val="16"/>
                <w:szCs w:val="16"/>
                <w:lang w:val="es-MX"/>
              </w:rPr>
              <w:t xml:space="preserve"> </w:t>
            </w:r>
            <w:r w:rsidR="00184895" w:rsidRPr="00912698">
              <w:rPr>
                <w:sz w:val="16"/>
                <w:szCs w:val="16"/>
                <w:vertAlign w:val="superscript"/>
                <w:lang w:val="es-MX"/>
              </w:rPr>
              <w:footnoteReference w:id="18"/>
            </w:r>
            <w:r w:rsidR="00184895" w:rsidRPr="00912698">
              <w:rPr>
                <w:sz w:val="16"/>
                <w:szCs w:val="16"/>
                <w:lang w:val="es-MX"/>
              </w:rPr>
              <w:t xml:space="preserve"> </w:t>
            </w:r>
            <w:r w:rsidR="0043385E" w:rsidRPr="00912698">
              <w:rPr>
                <w:sz w:val="16"/>
                <w:szCs w:val="16"/>
                <w:lang w:val="es-MX"/>
              </w:rPr>
              <w:t>o más durante el día anterior</w:t>
            </w:r>
          </w:p>
        </w:tc>
        <w:tc>
          <w:tcPr>
            <w:tcW w:w="314" w:type="pct"/>
            <w:vAlign w:val="center"/>
          </w:tcPr>
          <w:p w14:paraId="539729CC" w14:textId="77777777" w:rsidR="00184895" w:rsidRPr="00912698" w:rsidRDefault="00184895" w:rsidP="00184895">
            <w:pPr>
              <w:jc w:val="center"/>
              <w:rPr>
                <w:sz w:val="16"/>
                <w:szCs w:val="16"/>
                <w:lang w:val="es-MX"/>
              </w:rPr>
            </w:pPr>
          </w:p>
        </w:tc>
      </w:tr>
      <w:tr w:rsidR="00184895" w:rsidRPr="00CF5EDD" w14:paraId="539729D4" w14:textId="77777777" w:rsidTr="00184895">
        <w:trPr>
          <w:cantSplit/>
          <w:jc w:val="center"/>
        </w:trPr>
        <w:tc>
          <w:tcPr>
            <w:tcW w:w="261" w:type="pct"/>
            <w:tcMar>
              <w:top w:w="72" w:type="dxa"/>
              <w:left w:w="72" w:type="dxa"/>
              <w:bottom w:w="72" w:type="dxa"/>
              <w:right w:w="72" w:type="dxa"/>
            </w:tcMar>
            <w:vAlign w:val="center"/>
          </w:tcPr>
          <w:p w14:paraId="539729CE" w14:textId="77777777" w:rsidR="00184895" w:rsidRPr="00912698" w:rsidRDefault="00184895" w:rsidP="00184895">
            <w:pPr>
              <w:rPr>
                <w:sz w:val="16"/>
                <w:szCs w:val="16"/>
                <w:lang w:val="es-MX"/>
              </w:rPr>
            </w:pPr>
            <w:r w:rsidRPr="00912698">
              <w:rPr>
                <w:sz w:val="16"/>
                <w:szCs w:val="16"/>
                <w:lang w:val="es-MX"/>
              </w:rPr>
              <w:t>TC.43</w:t>
            </w:r>
          </w:p>
        </w:tc>
        <w:tc>
          <w:tcPr>
            <w:tcW w:w="837" w:type="pct"/>
            <w:vAlign w:val="center"/>
          </w:tcPr>
          <w:p w14:paraId="539729CF" w14:textId="77777777" w:rsidR="00184895" w:rsidRPr="00912698" w:rsidRDefault="0043385E" w:rsidP="00184895">
            <w:pPr>
              <w:rPr>
                <w:sz w:val="16"/>
                <w:szCs w:val="16"/>
                <w:lang w:val="es-MX"/>
              </w:rPr>
            </w:pPr>
            <w:r w:rsidRPr="00912698">
              <w:rPr>
                <w:sz w:val="16"/>
                <w:szCs w:val="16"/>
                <w:lang w:val="es-MX"/>
              </w:rPr>
              <w:t>Alimentación con biberón</w:t>
            </w:r>
          </w:p>
        </w:tc>
        <w:tc>
          <w:tcPr>
            <w:tcW w:w="356" w:type="pct"/>
            <w:vAlign w:val="center"/>
          </w:tcPr>
          <w:p w14:paraId="539729D0" w14:textId="77777777" w:rsidR="00184895" w:rsidRPr="00912698" w:rsidRDefault="00184895" w:rsidP="00184895">
            <w:pPr>
              <w:jc w:val="center"/>
              <w:rPr>
                <w:sz w:val="16"/>
                <w:szCs w:val="16"/>
                <w:lang w:val="es-MX"/>
              </w:rPr>
            </w:pPr>
          </w:p>
        </w:tc>
        <w:tc>
          <w:tcPr>
            <w:tcW w:w="355" w:type="pct"/>
            <w:vAlign w:val="center"/>
          </w:tcPr>
          <w:p w14:paraId="539729D1"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D2"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de entre 0 y 23 meses que fueron alimentados con biberón durante el día anterior</w:t>
            </w:r>
          </w:p>
        </w:tc>
        <w:tc>
          <w:tcPr>
            <w:tcW w:w="314" w:type="pct"/>
            <w:vAlign w:val="center"/>
          </w:tcPr>
          <w:p w14:paraId="539729D3" w14:textId="77777777" w:rsidR="00184895" w:rsidRPr="00912698" w:rsidRDefault="00184895" w:rsidP="00184895">
            <w:pPr>
              <w:jc w:val="center"/>
              <w:rPr>
                <w:sz w:val="16"/>
                <w:szCs w:val="16"/>
                <w:lang w:val="es-MX"/>
              </w:rPr>
            </w:pPr>
          </w:p>
        </w:tc>
      </w:tr>
      <w:tr w:rsidR="00184895" w:rsidRPr="00CF5EDD" w14:paraId="539729DF"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D5" w14:textId="77777777" w:rsidR="00184895" w:rsidRPr="00912698" w:rsidRDefault="00184895" w:rsidP="00184895">
            <w:pPr>
              <w:rPr>
                <w:sz w:val="16"/>
                <w:szCs w:val="16"/>
                <w:lang w:val="es-MX"/>
              </w:rPr>
            </w:pPr>
            <w:proofErr w:type="gramStart"/>
            <w:r w:rsidRPr="00912698">
              <w:rPr>
                <w:sz w:val="16"/>
                <w:szCs w:val="16"/>
                <w:lang w:val="es-MX"/>
              </w:rPr>
              <w:t>TC.44a</w:t>
            </w:r>
            <w:proofErr w:type="gramEnd"/>
          </w:p>
          <w:p w14:paraId="539729D6" w14:textId="77777777" w:rsidR="00184895" w:rsidRPr="00912698" w:rsidRDefault="00184895" w:rsidP="00184895">
            <w:pPr>
              <w:rPr>
                <w:sz w:val="16"/>
                <w:szCs w:val="16"/>
                <w:lang w:val="es-MX"/>
              </w:rPr>
            </w:pPr>
            <w:r w:rsidRPr="00912698">
              <w:rPr>
                <w:sz w:val="16"/>
                <w:szCs w:val="16"/>
                <w:lang w:val="es-MX"/>
              </w:rPr>
              <w:t>TC.44b</w:t>
            </w:r>
          </w:p>
        </w:tc>
        <w:tc>
          <w:tcPr>
            <w:tcW w:w="837" w:type="pct"/>
            <w:tcBorders>
              <w:left w:val="single" w:sz="4" w:space="0" w:color="auto"/>
            </w:tcBorders>
            <w:vAlign w:val="center"/>
          </w:tcPr>
          <w:p w14:paraId="539729D7" w14:textId="77777777" w:rsidR="00184895" w:rsidRPr="00912698" w:rsidRDefault="0043385E" w:rsidP="00184895">
            <w:pPr>
              <w:rPr>
                <w:sz w:val="16"/>
                <w:szCs w:val="16"/>
                <w:lang w:val="es-MX"/>
              </w:rPr>
            </w:pPr>
            <w:r w:rsidRPr="00912698">
              <w:rPr>
                <w:sz w:val="16"/>
                <w:szCs w:val="16"/>
                <w:lang w:val="es-MX"/>
              </w:rPr>
              <w:t>Prevalencia de bajo peso (</w:t>
            </w:r>
            <w:proofErr w:type="spellStart"/>
            <w:r w:rsidRPr="00912698">
              <w:rPr>
                <w:sz w:val="16"/>
                <w:szCs w:val="16"/>
                <w:lang w:val="es-MX"/>
              </w:rPr>
              <w:t>underweight</w:t>
            </w:r>
            <w:proofErr w:type="spellEnd"/>
            <w:r w:rsidRPr="00912698">
              <w:rPr>
                <w:sz w:val="16"/>
                <w:szCs w:val="16"/>
                <w:lang w:val="es-MX"/>
              </w:rPr>
              <w:t>)</w:t>
            </w:r>
          </w:p>
        </w:tc>
        <w:tc>
          <w:tcPr>
            <w:tcW w:w="356" w:type="pct"/>
            <w:vAlign w:val="center"/>
          </w:tcPr>
          <w:p w14:paraId="539729D8" w14:textId="77777777" w:rsidR="00184895" w:rsidRPr="00912698" w:rsidRDefault="00184895" w:rsidP="00184895">
            <w:pPr>
              <w:jc w:val="center"/>
              <w:rPr>
                <w:sz w:val="16"/>
                <w:szCs w:val="16"/>
                <w:lang w:val="es-MX"/>
              </w:rPr>
            </w:pPr>
          </w:p>
        </w:tc>
        <w:tc>
          <w:tcPr>
            <w:tcW w:w="355" w:type="pct"/>
            <w:vAlign w:val="center"/>
          </w:tcPr>
          <w:p w14:paraId="539729D9" w14:textId="77777777" w:rsidR="00184895" w:rsidRPr="00912698" w:rsidRDefault="00184895" w:rsidP="00184895">
            <w:pPr>
              <w:jc w:val="center"/>
              <w:rPr>
                <w:sz w:val="16"/>
                <w:szCs w:val="16"/>
                <w:lang w:val="es-MX"/>
              </w:rPr>
            </w:pPr>
            <w:r w:rsidRPr="00912698">
              <w:rPr>
                <w:sz w:val="16"/>
                <w:szCs w:val="16"/>
                <w:lang w:val="es-MX"/>
              </w:rPr>
              <w:t>AN</w:t>
            </w:r>
          </w:p>
        </w:tc>
        <w:tc>
          <w:tcPr>
            <w:tcW w:w="2877" w:type="pct"/>
            <w:vAlign w:val="center"/>
          </w:tcPr>
          <w:p w14:paraId="539729DA" w14:textId="77777777" w:rsidR="0043385E" w:rsidRPr="00912698" w:rsidRDefault="0043385E" w:rsidP="0043385E">
            <w:pPr>
              <w:rPr>
                <w:sz w:val="16"/>
                <w:szCs w:val="16"/>
                <w:lang w:val="es-MX"/>
              </w:rPr>
            </w:pPr>
            <w:r w:rsidRPr="00912698">
              <w:rPr>
                <w:sz w:val="16"/>
                <w:szCs w:val="16"/>
                <w:lang w:val="es-MX"/>
              </w:rPr>
              <w:t>Número de niños/as menores de 5 años que están por:</w:t>
            </w:r>
          </w:p>
          <w:p w14:paraId="539729DB" w14:textId="77777777"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dos desviaciones estándar (moderada y severa) </w:t>
            </w:r>
          </w:p>
          <w:p w14:paraId="539729DC" w14:textId="77777777"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tres desviaciones estándar (severa)  </w:t>
            </w:r>
          </w:p>
          <w:p w14:paraId="539729DD" w14:textId="77777777" w:rsidR="00184895" w:rsidRPr="00912698" w:rsidRDefault="0043385E" w:rsidP="0043385E">
            <w:pPr>
              <w:rPr>
                <w:sz w:val="16"/>
                <w:szCs w:val="16"/>
                <w:lang w:val="es-MX"/>
              </w:rPr>
            </w:pPr>
            <w:r w:rsidRPr="00912698">
              <w:rPr>
                <w:sz w:val="16"/>
                <w:szCs w:val="16"/>
                <w:lang w:val="es-MX"/>
              </w:rPr>
              <w:t>con respecto a la mediana del peso medio por la edad del estándar de la OMS</w:t>
            </w:r>
          </w:p>
        </w:tc>
        <w:tc>
          <w:tcPr>
            <w:tcW w:w="314" w:type="pct"/>
            <w:vAlign w:val="center"/>
          </w:tcPr>
          <w:p w14:paraId="539729DE" w14:textId="77777777" w:rsidR="00184895" w:rsidRPr="00912698" w:rsidRDefault="00184895" w:rsidP="00184895">
            <w:pPr>
              <w:jc w:val="center"/>
              <w:rPr>
                <w:sz w:val="16"/>
                <w:szCs w:val="16"/>
                <w:lang w:val="es-MX"/>
              </w:rPr>
            </w:pPr>
          </w:p>
        </w:tc>
      </w:tr>
      <w:tr w:rsidR="00F01897" w:rsidRPr="00CF5EDD" w14:paraId="539729EB"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E0" w14:textId="77777777" w:rsidR="00F01897" w:rsidRPr="00912698" w:rsidRDefault="00F01897" w:rsidP="00F01897">
            <w:pPr>
              <w:rPr>
                <w:sz w:val="16"/>
                <w:szCs w:val="16"/>
                <w:lang w:val="es-MX"/>
              </w:rPr>
            </w:pPr>
            <w:proofErr w:type="gramStart"/>
            <w:r w:rsidRPr="00912698">
              <w:rPr>
                <w:sz w:val="16"/>
                <w:szCs w:val="16"/>
                <w:lang w:val="es-MX"/>
              </w:rPr>
              <w:t>TC.45a</w:t>
            </w:r>
            <w:proofErr w:type="gramEnd"/>
          </w:p>
          <w:p w14:paraId="539729E1" w14:textId="77777777" w:rsidR="00F01897" w:rsidRPr="00912698" w:rsidRDefault="00F01897" w:rsidP="00F01897">
            <w:pPr>
              <w:rPr>
                <w:sz w:val="16"/>
                <w:szCs w:val="16"/>
                <w:lang w:val="es-MX"/>
              </w:rPr>
            </w:pPr>
            <w:r w:rsidRPr="00912698">
              <w:rPr>
                <w:sz w:val="16"/>
                <w:szCs w:val="16"/>
                <w:lang w:val="es-MX"/>
              </w:rPr>
              <w:t>TC.45b</w:t>
            </w:r>
          </w:p>
        </w:tc>
        <w:tc>
          <w:tcPr>
            <w:tcW w:w="837" w:type="pct"/>
            <w:tcBorders>
              <w:left w:val="single" w:sz="4" w:space="0" w:color="auto"/>
            </w:tcBorders>
            <w:vAlign w:val="center"/>
          </w:tcPr>
          <w:p w14:paraId="539729E2" w14:textId="77777777" w:rsidR="00F01897" w:rsidRPr="00912698" w:rsidRDefault="00F01897" w:rsidP="00F01897">
            <w:pPr>
              <w:rPr>
                <w:sz w:val="16"/>
                <w:szCs w:val="16"/>
                <w:lang w:val="es-MX"/>
              </w:rPr>
            </w:pPr>
            <w:r w:rsidRPr="00912698">
              <w:rPr>
                <w:sz w:val="16"/>
                <w:szCs w:val="16"/>
                <w:lang w:val="es-MX"/>
              </w:rPr>
              <w:t xml:space="preserve">Prevalencia de baja talla para la edad </w:t>
            </w:r>
          </w:p>
          <w:p w14:paraId="539729E3" w14:textId="77777777" w:rsidR="00F01897" w:rsidRPr="00912698" w:rsidRDefault="00F01897" w:rsidP="00F01897">
            <w:pPr>
              <w:rPr>
                <w:sz w:val="16"/>
                <w:szCs w:val="16"/>
                <w:lang w:val="es-MX"/>
              </w:rPr>
            </w:pPr>
            <w:r w:rsidRPr="00912698">
              <w:rPr>
                <w:sz w:val="16"/>
                <w:szCs w:val="16"/>
                <w:lang w:val="es-MX"/>
              </w:rPr>
              <w:t>(</w:t>
            </w:r>
            <w:proofErr w:type="spellStart"/>
            <w:r w:rsidRPr="00912698">
              <w:rPr>
                <w:sz w:val="16"/>
                <w:szCs w:val="16"/>
                <w:lang w:val="es-MX"/>
              </w:rPr>
              <w:t>stunting</w:t>
            </w:r>
            <w:proofErr w:type="spellEnd"/>
            <w:r w:rsidRPr="00912698">
              <w:rPr>
                <w:sz w:val="16"/>
                <w:szCs w:val="16"/>
                <w:lang w:val="es-MX"/>
              </w:rPr>
              <w:t>)</w:t>
            </w:r>
          </w:p>
        </w:tc>
        <w:tc>
          <w:tcPr>
            <w:tcW w:w="356" w:type="pct"/>
            <w:vAlign w:val="center"/>
          </w:tcPr>
          <w:p w14:paraId="539729E4" w14:textId="77777777" w:rsidR="00F01897" w:rsidRPr="00912698" w:rsidRDefault="00F01897" w:rsidP="00F01897">
            <w:pPr>
              <w:jc w:val="center"/>
              <w:rPr>
                <w:sz w:val="16"/>
                <w:szCs w:val="16"/>
                <w:lang w:val="es-MX"/>
              </w:rPr>
            </w:pPr>
            <w:r w:rsidRPr="00912698">
              <w:rPr>
                <w:sz w:val="16"/>
                <w:szCs w:val="16"/>
                <w:lang w:val="es-MX"/>
              </w:rPr>
              <w:t>2.2.1</w:t>
            </w:r>
          </w:p>
        </w:tc>
        <w:tc>
          <w:tcPr>
            <w:tcW w:w="355" w:type="pct"/>
            <w:vAlign w:val="center"/>
          </w:tcPr>
          <w:p w14:paraId="539729E5"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E6" w14:textId="77777777" w:rsidR="00CC43E6" w:rsidRPr="00912698" w:rsidRDefault="00CC43E6" w:rsidP="00CC43E6">
            <w:pPr>
              <w:rPr>
                <w:sz w:val="16"/>
                <w:szCs w:val="16"/>
                <w:lang w:val="es-MX"/>
              </w:rPr>
            </w:pPr>
            <w:r w:rsidRPr="00912698">
              <w:rPr>
                <w:sz w:val="16"/>
                <w:szCs w:val="16"/>
                <w:lang w:val="es-MX"/>
              </w:rPr>
              <w:t>Número de niños/as menores de 5 años que están por:</w:t>
            </w:r>
          </w:p>
          <w:p w14:paraId="539729E7" w14:textId="77777777" w:rsidR="00CC43E6" w:rsidRPr="00912698" w:rsidRDefault="00CC43E6" w:rsidP="001E4626">
            <w:pPr>
              <w:numPr>
                <w:ilvl w:val="0"/>
                <w:numId w:val="36"/>
              </w:numPr>
              <w:ind w:firstLine="20"/>
              <w:contextualSpacing/>
              <w:rPr>
                <w:sz w:val="16"/>
                <w:szCs w:val="16"/>
                <w:lang w:val="es-MX"/>
              </w:rPr>
            </w:pPr>
            <w:r w:rsidRPr="00912698">
              <w:rPr>
                <w:sz w:val="16"/>
                <w:szCs w:val="16"/>
                <w:lang w:val="es-MX"/>
              </w:rPr>
              <w:t>debajo de menos dos desviaciones estándar (moderada y severa)</w:t>
            </w:r>
          </w:p>
          <w:p w14:paraId="539729E8" w14:textId="77777777" w:rsidR="00CC43E6" w:rsidRPr="00912698" w:rsidRDefault="00CC43E6" w:rsidP="001E4626">
            <w:pPr>
              <w:numPr>
                <w:ilvl w:val="0"/>
                <w:numId w:val="36"/>
              </w:numPr>
              <w:ind w:firstLine="20"/>
              <w:contextualSpacing/>
              <w:rPr>
                <w:sz w:val="16"/>
                <w:szCs w:val="16"/>
                <w:lang w:val="es-MX"/>
              </w:rPr>
            </w:pPr>
            <w:r w:rsidRPr="00912698">
              <w:rPr>
                <w:sz w:val="16"/>
                <w:szCs w:val="16"/>
                <w:lang w:val="es-MX"/>
              </w:rPr>
              <w:t xml:space="preserve">debajo de menos tres desviaciones estándar (severa) </w:t>
            </w:r>
          </w:p>
          <w:p w14:paraId="539729E9" w14:textId="77777777" w:rsidR="00F01897" w:rsidRPr="00912698" w:rsidRDefault="00CC43E6" w:rsidP="00CC43E6">
            <w:pPr>
              <w:rPr>
                <w:sz w:val="16"/>
                <w:szCs w:val="16"/>
                <w:lang w:val="es-MX"/>
              </w:rPr>
            </w:pPr>
            <w:r w:rsidRPr="00912698">
              <w:rPr>
                <w:sz w:val="16"/>
                <w:szCs w:val="16"/>
                <w:lang w:val="es-MX"/>
              </w:rPr>
              <w:t>con respecto a la mediana de la altura por la edad del estándar de la OMS</w:t>
            </w:r>
          </w:p>
        </w:tc>
        <w:tc>
          <w:tcPr>
            <w:tcW w:w="314" w:type="pct"/>
            <w:vAlign w:val="center"/>
          </w:tcPr>
          <w:p w14:paraId="539729EA" w14:textId="77777777" w:rsidR="00F01897" w:rsidRPr="00912698" w:rsidRDefault="00F01897" w:rsidP="00F01897">
            <w:pPr>
              <w:jc w:val="center"/>
              <w:rPr>
                <w:sz w:val="16"/>
                <w:szCs w:val="16"/>
                <w:lang w:val="es-MX"/>
              </w:rPr>
            </w:pPr>
          </w:p>
        </w:tc>
      </w:tr>
      <w:tr w:rsidR="00F01897" w:rsidRPr="00CF5EDD" w14:paraId="539729F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EC" w14:textId="77777777" w:rsidR="00F01897" w:rsidRPr="00912698" w:rsidRDefault="00F01897" w:rsidP="00F01897">
            <w:pPr>
              <w:rPr>
                <w:sz w:val="16"/>
                <w:szCs w:val="16"/>
                <w:lang w:val="es-MX"/>
              </w:rPr>
            </w:pPr>
            <w:proofErr w:type="gramStart"/>
            <w:r w:rsidRPr="00912698">
              <w:rPr>
                <w:sz w:val="16"/>
                <w:szCs w:val="16"/>
                <w:lang w:val="es-MX"/>
              </w:rPr>
              <w:t>TC.46a</w:t>
            </w:r>
            <w:proofErr w:type="gramEnd"/>
          </w:p>
          <w:p w14:paraId="539729ED" w14:textId="77777777" w:rsidR="00F01897" w:rsidRPr="00912698" w:rsidRDefault="00F01897" w:rsidP="00F01897">
            <w:pPr>
              <w:rPr>
                <w:sz w:val="16"/>
                <w:szCs w:val="16"/>
                <w:lang w:val="es-MX"/>
              </w:rPr>
            </w:pPr>
            <w:r w:rsidRPr="00912698">
              <w:rPr>
                <w:sz w:val="16"/>
                <w:szCs w:val="16"/>
                <w:lang w:val="es-MX"/>
              </w:rPr>
              <w:t>TC.46b</w:t>
            </w:r>
          </w:p>
        </w:tc>
        <w:tc>
          <w:tcPr>
            <w:tcW w:w="837" w:type="pct"/>
            <w:tcBorders>
              <w:left w:val="single" w:sz="4" w:space="0" w:color="auto"/>
            </w:tcBorders>
            <w:vAlign w:val="center"/>
          </w:tcPr>
          <w:p w14:paraId="539729EE" w14:textId="77777777" w:rsidR="001E4626" w:rsidRPr="00912698" w:rsidRDefault="001E4626" w:rsidP="001E4626">
            <w:pPr>
              <w:rPr>
                <w:sz w:val="16"/>
                <w:szCs w:val="16"/>
                <w:lang w:val="es-MX"/>
              </w:rPr>
            </w:pPr>
            <w:r w:rsidRPr="00912698">
              <w:rPr>
                <w:sz w:val="16"/>
                <w:szCs w:val="16"/>
                <w:lang w:val="es-MX"/>
              </w:rPr>
              <w:t xml:space="preserve">Prevalencia de emaciación </w:t>
            </w:r>
          </w:p>
          <w:p w14:paraId="539729EF" w14:textId="77777777" w:rsidR="00F01897" w:rsidRPr="00912698" w:rsidRDefault="001E4626" w:rsidP="001E4626">
            <w:pPr>
              <w:rPr>
                <w:sz w:val="16"/>
                <w:szCs w:val="16"/>
                <w:lang w:val="es-MX"/>
              </w:rPr>
            </w:pPr>
            <w:r w:rsidRPr="00912698">
              <w:rPr>
                <w:sz w:val="16"/>
                <w:szCs w:val="16"/>
                <w:lang w:val="es-MX"/>
              </w:rPr>
              <w:t>(</w:t>
            </w:r>
            <w:proofErr w:type="spellStart"/>
            <w:r w:rsidRPr="00912698">
              <w:rPr>
                <w:sz w:val="16"/>
                <w:szCs w:val="16"/>
                <w:lang w:val="es-MX"/>
              </w:rPr>
              <w:t>wasting</w:t>
            </w:r>
            <w:proofErr w:type="spellEnd"/>
            <w:r w:rsidRPr="00912698">
              <w:rPr>
                <w:sz w:val="16"/>
                <w:szCs w:val="16"/>
                <w:lang w:val="es-MX"/>
              </w:rPr>
              <w:t>)</w:t>
            </w:r>
          </w:p>
        </w:tc>
        <w:tc>
          <w:tcPr>
            <w:tcW w:w="356" w:type="pct"/>
            <w:vAlign w:val="center"/>
          </w:tcPr>
          <w:p w14:paraId="539729F0" w14:textId="77777777" w:rsidR="00F01897" w:rsidRPr="00912698" w:rsidRDefault="00F01897" w:rsidP="00F01897">
            <w:pPr>
              <w:jc w:val="center"/>
              <w:rPr>
                <w:sz w:val="16"/>
                <w:szCs w:val="16"/>
                <w:lang w:val="es-MX"/>
              </w:rPr>
            </w:pPr>
            <w:r w:rsidRPr="00912698">
              <w:rPr>
                <w:sz w:val="16"/>
                <w:szCs w:val="16"/>
                <w:lang w:val="es-MX"/>
              </w:rPr>
              <w:t>2.2.2</w:t>
            </w:r>
          </w:p>
        </w:tc>
        <w:tc>
          <w:tcPr>
            <w:tcW w:w="355" w:type="pct"/>
            <w:vAlign w:val="center"/>
          </w:tcPr>
          <w:p w14:paraId="539729F1"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F2" w14:textId="77777777" w:rsidR="001E4626" w:rsidRPr="00912698" w:rsidRDefault="00912698" w:rsidP="001E4626">
            <w:pPr>
              <w:rPr>
                <w:sz w:val="16"/>
                <w:szCs w:val="16"/>
                <w:lang w:val="es-MX"/>
              </w:rPr>
            </w:pPr>
            <w:r w:rsidRPr="00912698">
              <w:rPr>
                <w:sz w:val="16"/>
                <w:szCs w:val="16"/>
                <w:lang w:val="es-MX"/>
              </w:rPr>
              <w:t>Porcentaje</w:t>
            </w:r>
            <w:r w:rsidR="00F01897" w:rsidRPr="00912698">
              <w:rPr>
                <w:sz w:val="16"/>
                <w:szCs w:val="16"/>
                <w:lang w:val="es-MX"/>
              </w:rPr>
              <w:t xml:space="preserve"> </w:t>
            </w:r>
            <w:r w:rsidR="001E4626" w:rsidRPr="00912698">
              <w:rPr>
                <w:sz w:val="16"/>
                <w:szCs w:val="16"/>
                <w:lang w:val="es-MX"/>
              </w:rPr>
              <w:t>de niños/as menores de 5 años que están por debajo de:</w:t>
            </w:r>
          </w:p>
          <w:p w14:paraId="539729F3" w14:textId="77777777"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dos desviaciones estándar (moderada y severa)</w:t>
            </w:r>
          </w:p>
          <w:p w14:paraId="539729F4" w14:textId="77777777"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tres desviaciones estándar (severa)</w:t>
            </w:r>
          </w:p>
          <w:p w14:paraId="539729F5" w14:textId="77777777" w:rsidR="00F01897" w:rsidRPr="00912698" w:rsidRDefault="001E4626" w:rsidP="001E4626">
            <w:pPr>
              <w:rPr>
                <w:sz w:val="16"/>
                <w:szCs w:val="16"/>
                <w:lang w:val="es-MX"/>
              </w:rPr>
            </w:pPr>
            <w:r w:rsidRPr="00912698">
              <w:rPr>
                <w:sz w:val="16"/>
                <w:szCs w:val="16"/>
                <w:lang w:val="es-MX"/>
              </w:rPr>
              <w:t xml:space="preserve"> con respecto a la mediana del peso por la altura estándar de la OMS</w:t>
            </w:r>
          </w:p>
        </w:tc>
        <w:tc>
          <w:tcPr>
            <w:tcW w:w="314" w:type="pct"/>
            <w:vMerge w:val="restart"/>
            <w:vAlign w:val="center"/>
          </w:tcPr>
          <w:p w14:paraId="539729F6" w14:textId="77777777" w:rsidR="00F01897" w:rsidRPr="00912698" w:rsidRDefault="00F01897" w:rsidP="00F01897">
            <w:pPr>
              <w:jc w:val="center"/>
              <w:rPr>
                <w:sz w:val="16"/>
                <w:szCs w:val="16"/>
                <w:lang w:val="es-MX"/>
              </w:rPr>
            </w:pPr>
          </w:p>
        </w:tc>
      </w:tr>
      <w:tr w:rsidR="00F01897" w:rsidRPr="00CF5EDD" w14:paraId="53972A0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F8" w14:textId="77777777" w:rsidR="00F01897" w:rsidRPr="00912698" w:rsidRDefault="00F01897" w:rsidP="00F01897">
            <w:pPr>
              <w:rPr>
                <w:sz w:val="16"/>
                <w:szCs w:val="16"/>
                <w:lang w:val="es-MX"/>
              </w:rPr>
            </w:pPr>
            <w:proofErr w:type="gramStart"/>
            <w:r w:rsidRPr="00912698">
              <w:rPr>
                <w:sz w:val="16"/>
                <w:szCs w:val="16"/>
                <w:lang w:val="es-MX"/>
              </w:rPr>
              <w:t>TC.47a</w:t>
            </w:r>
            <w:proofErr w:type="gramEnd"/>
          </w:p>
          <w:p w14:paraId="539729F9" w14:textId="77777777" w:rsidR="00F01897" w:rsidRPr="00912698" w:rsidRDefault="00F01897" w:rsidP="00F01897">
            <w:pPr>
              <w:rPr>
                <w:sz w:val="16"/>
                <w:szCs w:val="16"/>
                <w:lang w:val="es-MX"/>
              </w:rPr>
            </w:pPr>
            <w:r w:rsidRPr="00912698">
              <w:rPr>
                <w:sz w:val="16"/>
                <w:szCs w:val="16"/>
                <w:lang w:val="es-MX"/>
              </w:rPr>
              <w:t>TC.47b</w:t>
            </w:r>
          </w:p>
        </w:tc>
        <w:tc>
          <w:tcPr>
            <w:tcW w:w="837" w:type="pct"/>
            <w:tcBorders>
              <w:left w:val="single" w:sz="4" w:space="0" w:color="auto"/>
            </w:tcBorders>
            <w:vAlign w:val="center"/>
          </w:tcPr>
          <w:p w14:paraId="539729FA" w14:textId="77777777" w:rsidR="00F01897" w:rsidRPr="00912698" w:rsidRDefault="00B316B8" w:rsidP="00F01897">
            <w:pPr>
              <w:rPr>
                <w:sz w:val="16"/>
                <w:szCs w:val="16"/>
                <w:lang w:val="es-MX"/>
              </w:rPr>
            </w:pPr>
            <w:r w:rsidRPr="00912698">
              <w:rPr>
                <w:sz w:val="16"/>
                <w:szCs w:val="16"/>
                <w:lang w:val="es-MX"/>
              </w:rPr>
              <w:t>Prevalencia de sobrepeso</w:t>
            </w:r>
          </w:p>
        </w:tc>
        <w:tc>
          <w:tcPr>
            <w:tcW w:w="356" w:type="pct"/>
            <w:vAlign w:val="center"/>
          </w:tcPr>
          <w:p w14:paraId="539729FB" w14:textId="77777777" w:rsidR="00F01897" w:rsidRPr="00912698" w:rsidRDefault="004E383A" w:rsidP="00F01897">
            <w:pPr>
              <w:jc w:val="center"/>
              <w:rPr>
                <w:sz w:val="16"/>
                <w:szCs w:val="16"/>
                <w:lang w:val="es-MX"/>
              </w:rPr>
            </w:pPr>
            <w:r>
              <w:rPr>
                <w:sz w:val="16"/>
                <w:szCs w:val="16"/>
                <w:lang w:val="en-GB"/>
              </w:rPr>
              <w:t>2.2.2</w:t>
            </w:r>
          </w:p>
        </w:tc>
        <w:tc>
          <w:tcPr>
            <w:tcW w:w="355" w:type="pct"/>
            <w:vAlign w:val="center"/>
          </w:tcPr>
          <w:p w14:paraId="539729FC"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FD" w14:textId="77777777" w:rsidR="00B316B8" w:rsidRPr="00912698" w:rsidRDefault="00912698" w:rsidP="00B316B8">
            <w:pPr>
              <w:rPr>
                <w:sz w:val="16"/>
                <w:szCs w:val="16"/>
                <w:lang w:val="es-MX"/>
              </w:rPr>
            </w:pPr>
            <w:r w:rsidRPr="00912698">
              <w:rPr>
                <w:sz w:val="16"/>
                <w:szCs w:val="16"/>
                <w:lang w:val="es-MX"/>
              </w:rPr>
              <w:t>Porcentaje</w:t>
            </w:r>
            <w:r w:rsidR="00F01897" w:rsidRPr="00912698">
              <w:rPr>
                <w:sz w:val="16"/>
                <w:szCs w:val="16"/>
                <w:lang w:val="es-MX"/>
              </w:rPr>
              <w:t xml:space="preserve"> </w:t>
            </w:r>
            <w:r w:rsidR="00B316B8" w:rsidRPr="00912698">
              <w:rPr>
                <w:sz w:val="16"/>
                <w:szCs w:val="16"/>
                <w:lang w:val="es-MX"/>
              </w:rPr>
              <w:t>de niños/as menores de 5 años que están por encima de:</w:t>
            </w:r>
          </w:p>
          <w:p w14:paraId="539729FE" w14:textId="77777777" w:rsidR="00B316B8" w:rsidRPr="00912698" w:rsidRDefault="00B316B8" w:rsidP="00B316B8">
            <w:pPr>
              <w:pStyle w:val="Prrafodelista"/>
              <w:numPr>
                <w:ilvl w:val="0"/>
                <w:numId w:val="38"/>
              </w:numPr>
              <w:rPr>
                <w:sz w:val="16"/>
                <w:szCs w:val="16"/>
                <w:lang w:val="es-MX"/>
              </w:rPr>
            </w:pPr>
            <w:r w:rsidRPr="00912698">
              <w:rPr>
                <w:sz w:val="16"/>
                <w:szCs w:val="16"/>
                <w:lang w:val="es-MX"/>
              </w:rPr>
              <w:t>dos desviaciones estándar (moderada y severa)</w:t>
            </w:r>
          </w:p>
          <w:p w14:paraId="539729FF" w14:textId="77777777" w:rsidR="00B316B8" w:rsidRPr="00912698" w:rsidRDefault="00B316B8" w:rsidP="00B316B8">
            <w:pPr>
              <w:pStyle w:val="Prrafodelista"/>
              <w:numPr>
                <w:ilvl w:val="0"/>
                <w:numId w:val="38"/>
              </w:numPr>
              <w:rPr>
                <w:sz w:val="16"/>
                <w:szCs w:val="16"/>
                <w:lang w:val="es-MX"/>
              </w:rPr>
            </w:pPr>
            <w:r w:rsidRPr="00912698">
              <w:rPr>
                <w:sz w:val="16"/>
                <w:szCs w:val="16"/>
                <w:lang w:val="es-MX"/>
              </w:rPr>
              <w:t xml:space="preserve">tres desviaciones estándar (severa) </w:t>
            </w:r>
          </w:p>
          <w:p w14:paraId="53972A00" w14:textId="77777777" w:rsidR="00F01897" w:rsidRPr="00912698" w:rsidRDefault="00B316B8" w:rsidP="00B316B8">
            <w:pPr>
              <w:rPr>
                <w:sz w:val="16"/>
                <w:szCs w:val="16"/>
                <w:lang w:val="es-MX"/>
              </w:rPr>
            </w:pPr>
            <w:r w:rsidRPr="00912698">
              <w:rPr>
                <w:sz w:val="16"/>
                <w:szCs w:val="16"/>
                <w:lang w:val="es-MX"/>
              </w:rPr>
              <w:t xml:space="preserve">con respecto a la mediana </w:t>
            </w:r>
            <w:proofErr w:type="gramStart"/>
            <w:r w:rsidRPr="00912698">
              <w:rPr>
                <w:sz w:val="16"/>
                <w:szCs w:val="16"/>
                <w:lang w:val="es-MX"/>
              </w:rPr>
              <w:t>del  peso</w:t>
            </w:r>
            <w:proofErr w:type="gramEnd"/>
            <w:r w:rsidRPr="00912698">
              <w:rPr>
                <w:sz w:val="16"/>
                <w:szCs w:val="16"/>
                <w:lang w:val="es-MX"/>
              </w:rPr>
              <w:t xml:space="preserve"> por la altura estándar de la OMS</w:t>
            </w:r>
          </w:p>
        </w:tc>
        <w:tc>
          <w:tcPr>
            <w:tcW w:w="314" w:type="pct"/>
            <w:vMerge/>
            <w:vAlign w:val="center"/>
          </w:tcPr>
          <w:p w14:paraId="53972A01" w14:textId="77777777" w:rsidR="00F01897" w:rsidRPr="00912698" w:rsidRDefault="00F01897" w:rsidP="00F01897">
            <w:pPr>
              <w:jc w:val="center"/>
              <w:rPr>
                <w:sz w:val="16"/>
                <w:szCs w:val="16"/>
                <w:lang w:val="es-MX"/>
              </w:rPr>
            </w:pPr>
          </w:p>
        </w:tc>
      </w:tr>
      <w:tr w:rsidR="00F01897" w:rsidRPr="00CF5EDD" w14:paraId="53972A09" w14:textId="77777777" w:rsidTr="00184895">
        <w:trPr>
          <w:cantSplit/>
          <w:jc w:val="center"/>
        </w:trPr>
        <w:tc>
          <w:tcPr>
            <w:tcW w:w="261" w:type="pct"/>
            <w:tcMar>
              <w:top w:w="72" w:type="dxa"/>
              <w:left w:w="72" w:type="dxa"/>
              <w:bottom w:w="72" w:type="dxa"/>
              <w:right w:w="72" w:type="dxa"/>
            </w:tcMar>
            <w:vAlign w:val="center"/>
          </w:tcPr>
          <w:p w14:paraId="53972A03" w14:textId="77777777" w:rsidR="00F01897" w:rsidRPr="00912698" w:rsidRDefault="00F01897" w:rsidP="00F01897">
            <w:pPr>
              <w:rPr>
                <w:sz w:val="16"/>
                <w:szCs w:val="16"/>
                <w:lang w:val="es-MX"/>
              </w:rPr>
            </w:pPr>
            <w:r w:rsidRPr="00912698">
              <w:rPr>
                <w:sz w:val="16"/>
                <w:szCs w:val="16"/>
                <w:lang w:val="es-MX"/>
              </w:rPr>
              <w:t>TC.48</w:t>
            </w:r>
          </w:p>
        </w:tc>
        <w:tc>
          <w:tcPr>
            <w:tcW w:w="837" w:type="pct"/>
            <w:vAlign w:val="center"/>
          </w:tcPr>
          <w:p w14:paraId="53972A04" w14:textId="77777777" w:rsidR="00F01897" w:rsidRPr="00912698" w:rsidRDefault="00BE0E40" w:rsidP="00F01897">
            <w:pPr>
              <w:rPr>
                <w:sz w:val="16"/>
                <w:szCs w:val="16"/>
                <w:lang w:val="es-MX"/>
              </w:rPr>
            </w:pPr>
            <w:r w:rsidRPr="00912698">
              <w:rPr>
                <w:sz w:val="16"/>
                <w:szCs w:val="16"/>
                <w:lang w:val="es-MX"/>
              </w:rPr>
              <w:t>Consumo de sal yodada</w:t>
            </w:r>
          </w:p>
        </w:tc>
        <w:tc>
          <w:tcPr>
            <w:tcW w:w="356" w:type="pct"/>
            <w:vAlign w:val="center"/>
          </w:tcPr>
          <w:p w14:paraId="53972A05" w14:textId="77777777" w:rsidR="00F01897" w:rsidRPr="00912698" w:rsidRDefault="00F01897" w:rsidP="00F01897">
            <w:pPr>
              <w:jc w:val="center"/>
              <w:rPr>
                <w:sz w:val="16"/>
                <w:szCs w:val="16"/>
                <w:lang w:val="es-MX"/>
              </w:rPr>
            </w:pPr>
          </w:p>
        </w:tc>
        <w:tc>
          <w:tcPr>
            <w:tcW w:w="355" w:type="pct"/>
            <w:vAlign w:val="center"/>
          </w:tcPr>
          <w:p w14:paraId="53972A06" w14:textId="77777777" w:rsidR="00F01897" w:rsidRPr="00912698" w:rsidRDefault="00F01897" w:rsidP="00F01897">
            <w:pPr>
              <w:jc w:val="center"/>
              <w:rPr>
                <w:sz w:val="16"/>
                <w:szCs w:val="16"/>
                <w:lang w:val="es-MX"/>
              </w:rPr>
            </w:pPr>
            <w:r w:rsidRPr="00912698">
              <w:rPr>
                <w:sz w:val="16"/>
                <w:szCs w:val="16"/>
                <w:lang w:val="es-MX"/>
              </w:rPr>
              <w:t>SA</w:t>
            </w:r>
          </w:p>
        </w:tc>
        <w:tc>
          <w:tcPr>
            <w:tcW w:w="2877" w:type="pct"/>
            <w:vAlign w:val="center"/>
          </w:tcPr>
          <w:p w14:paraId="53972A07" w14:textId="77777777" w:rsidR="00F01897" w:rsidRPr="00912698" w:rsidRDefault="00912698" w:rsidP="00BE0E40">
            <w:pPr>
              <w:rPr>
                <w:sz w:val="16"/>
                <w:szCs w:val="16"/>
                <w:lang w:val="es-MX"/>
              </w:rPr>
            </w:pPr>
            <w:r w:rsidRPr="00912698">
              <w:rPr>
                <w:sz w:val="16"/>
                <w:szCs w:val="16"/>
                <w:lang w:val="es-MX"/>
              </w:rPr>
              <w:t>Porcentaje</w:t>
            </w:r>
            <w:r w:rsidR="00F01897" w:rsidRPr="00912698">
              <w:rPr>
                <w:sz w:val="16"/>
                <w:szCs w:val="16"/>
                <w:lang w:val="es-MX"/>
              </w:rPr>
              <w:t xml:space="preserve"> </w:t>
            </w:r>
            <w:r w:rsidR="00BE0E40" w:rsidRPr="00912698">
              <w:rPr>
                <w:sz w:val="16"/>
                <w:szCs w:val="16"/>
                <w:lang w:val="es-MX"/>
              </w:rPr>
              <w:t xml:space="preserve">de hogares con prueba de sal positiva por yodo/yodato entre los hogares en </w:t>
            </w:r>
            <w:proofErr w:type="gramStart"/>
            <w:r w:rsidR="00BE0E40" w:rsidRPr="00912698">
              <w:rPr>
                <w:sz w:val="16"/>
                <w:szCs w:val="16"/>
                <w:lang w:val="es-MX"/>
              </w:rPr>
              <w:t>los  que</w:t>
            </w:r>
            <w:proofErr w:type="gramEnd"/>
            <w:r w:rsidR="00BE0E40" w:rsidRPr="00912698">
              <w:rPr>
                <w:sz w:val="16"/>
                <w:szCs w:val="16"/>
                <w:lang w:val="es-MX"/>
              </w:rPr>
              <w:t xml:space="preserve"> se llevó a cabo la Prueba de sal o donde no  hubo sal</w:t>
            </w:r>
          </w:p>
        </w:tc>
        <w:tc>
          <w:tcPr>
            <w:tcW w:w="314" w:type="pct"/>
            <w:vAlign w:val="center"/>
          </w:tcPr>
          <w:p w14:paraId="53972A08" w14:textId="77777777" w:rsidR="00F01897" w:rsidRPr="00912698" w:rsidRDefault="00F01897" w:rsidP="00F01897">
            <w:pPr>
              <w:jc w:val="center"/>
              <w:rPr>
                <w:sz w:val="16"/>
                <w:szCs w:val="16"/>
                <w:lang w:val="es-MX"/>
              </w:rPr>
            </w:pPr>
          </w:p>
        </w:tc>
      </w:tr>
      <w:tr w:rsidR="00F01897" w:rsidRPr="00912698" w14:paraId="53972A15"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0A" w14:textId="77777777" w:rsidR="00F01897" w:rsidRPr="00912698" w:rsidRDefault="00F01897" w:rsidP="00F01897">
            <w:pPr>
              <w:rPr>
                <w:sz w:val="16"/>
                <w:szCs w:val="16"/>
                <w:lang w:val="es-MX"/>
              </w:rPr>
            </w:pPr>
            <w:proofErr w:type="gramStart"/>
            <w:r w:rsidRPr="00912698">
              <w:rPr>
                <w:sz w:val="16"/>
                <w:szCs w:val="16"/>
                <w:lang w:val="es-MX"/>
              </w:rPr>
              <w:lastRenderedPageBreak/>
              <w:t>TC.49a</w:t>
            </w:r>
            <w:proofErr w:type="gramEnd"/>
          </w:p>
          <w:p w14:paraId="53972A0B" w14:textId="77777777" w:rsidR="00F01897" w:rsidRPr="00912698" w:rsidRDefault="00F01897" w:rsidP="00F01897">
            <w:pPr>
              <w:rPr>
                <w:sz w:val="16"/>
                <w:szCs w:val="16"/>
                <w:lang w:val="es-MX"/>
              </w:rPr>
            </w:pPr>
            <w:r w:rsidRPr="00912698">
              <w:rPr>
                <w:sz w:val="16"/>
                <w:szCs w:val="16"/>
                <w:lang w:val="es-MX"/>
              </w:rPr>
              <w:t>TC.49b</w:t>
            </w:r>
          </w:p>
          <w:p w14:paraId="53972A0C" w14:textId="77777777" w:rsidR="00F01897" w:rsidRPr="00912698" w:rsidRDefault="00F01897" w:rsidP="00F01897">
            <w:pPr>
              <w:rPr>
                <w:sz w:val="16"/>
                <w:szCs w:val="16"/>
                <w:lang w:val="es-MX"/>
              </w:rPr>
            </w:pPr>
            <w:r w:rsidRPr="00912698">
              <w:rPr>
                <w:sz w:val="16"/>
                <w:szCs w:val="16"/>
                <w:lang w:val="es-MX"/>
              </w:rPr>
              <w:t>TC.49c</w:t>
            </w:r>
          </w:p>
        </w:tc>
        <w:tc>
          <w:tcPr>
            <w:tcW w:w="837" w:type="pct"/>
            <w:tcBorders>
              <w:left w:val="single" w:sz="4" w:space="0" w:color="auto"/>
            </w:tcBorders>
            <w:vAlign w:val="center"/>
          </w:tcPr>
          <w:p w14:paraId="53972A0D" w14:textId="77777777" w:rsidR="00F01897" w:rsidRPr="00912698" w:rsidRDefault="00F5600B" w:rsidP="00F01897">
            <w:pPr>
              <w:keepNext/>
              <w:keepLines/>
              <w:rPr>
                <w:sz w:val="16"/>
                <w:szCs w:val="16"/>
                <w:lang w:val="es-MX"/>
              </w:rPr>
            </w:pPr>
            <w:r w:rsidRPr="00912698">
              <w:rPr>
                <w:sz w:val="16"/>
                <w:szCs w:val="16"/>
                <w:lang w:val="es-MX"/>
              </w:rPr>
              <w:t>Estimulación temprana y cuidado receptivo</w:t>
            </w:r>
          </w:p>
        </w:tc>
        <w:tc>
          <w:tcPr>
            <w:tcW w:w="356" w:type="pct"/>
            <w:vAlign w:val="center"/>
          </w:tcPr>
          <w:p w14:paraId="53972A0E" w14:textId="77777777" w:rsidR="00F01897" w:rsidRPr="00912698" w:rsidRDefault="00F01897" w:rsidP="00F01897">
            <w:pPr>
              <w:jc w:val="center"/>
              <w:rPr>
                <w:sz w:val="16"/>
                <w:szCs w:val="16"/>
                <w:lang w:val="es-MX"/>
              </w:rPr>
            </w:pPr>
          </w:p>
        </w:tc>
        <w:tc>
          <w:tcPr>
            <w:tcW w:w="355" w:type="pct"/>
            <w:vAlign w:val="center"/>
          </w:tcPr>
          <w:p w14:paraId="53972A0F"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10"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F5600B" w:rsidRPr="00912698">
              <w:rPr>
                <w:sz w:val="16"/>
                <w:szCs w:val="16"/>
                <w:lang w:val="es-MX"/>
              </w:rPr>
              <w:t xml:space="preserve">de niños/as de 24 a 59 meses con los cuales se han realizado cuatro o más actividades para promover estimulación temprana y cuidado </w:t>
            </w:r>
            <w:r w:rsidRPr="00912698">
              <w:rPr>
                <w:sz w:val="16"/>
                <w:szCs w:val="16"/>
                <w:lang w:val="es-MX"/>
              </w:rPr>
              <w:t>receptivo</w:t>
            </w:r>
            <w:r w:rsidR="00F5600B" w:rsidRPr="00912698">
              <w:rPr>
                <w:sz w:val="16"/>
                <w:szCs w:val="16"/>
                <w:lang w:val="es-MX"/>
              </w:rPr>
              <w:t xml:space="preserve"> en los últimos 3 días con</w:t>
            </w:r>
          </w:p>
          <w:p w14:paraId="53972A11" w14:textId="3DCC0E6D" w:rsidR="00F01897" w:rsidRPr="00912698" w:rsidRDefault="00F5600B" w:rsidP="00F01897">
            <w:pPr>
              <w:numPr>
                <w:ilvl w:val="0"/>
                <w:numId w:val="34"/>
              </w:numPr>
              <w:contextualSpacing/>
              <w:rPr>
                <w:sz w:val="16"/>
                <w:szCs w:val="16"/>
                <w:lang w:val="es-MX"/>
              </w:rPr>
            </w:pPr>
            <w:r w:rsidRPr="00912698">
              <w:rPr>
                <w:sz w:val="16"/>
                <w:szCs w:val="16"/>
                <w:lang w:val="es-MX"/>
              </w:rPr>
              <w:t>Cualquier adulto miembro del hogar</w:t>
            </w:r>
          </w:p>
          <w:p w14:paraId="53972A12" w14:textId="77777777" w:rsidR="00F01897" w:rsidRPr="00912698" w:rsidRDefault="00F5600B" w:rsidP="00F01897">
            <w:pPr>
              <w:numPr>
                <w:ilvl w:val="0"/>
                <w:numId w:val="34"/>
              </w:numPr>
              <w:contextualSpacing/>
              <w:rPr>
                <w:sz w:val="16"/>
                <w:szCs w:val="16"/>
                <w:lang w:val="es-MX"/>
              </w:rPr>
            </w:pPr>
            <w:r w:rsidRPr="00912698">
              <w:rPr>
                <w:sz w:val="16"/>
                <w:szCs w:val="16"/>
                <w:lang w:val="es-MX"/>
              </w:rPr>
              <w:t>Padre</w:t>
            </w:r>
          </w:p>
          <w:p w14:paraId="53972A13" w14:textId="77777777" w:rsidR="00F01897" w:rsidRPr="00912698" w:rsidRDefault="00F5600B" w:rsidP="00F01897">
            <w:pPr>
              <w:numPr>
                <w:ilvl w:val="0"/>
                <w:numId w:val="34"/>
              </w:numPr>
              <w:contextualSpacing/>
              <w:rPr>
                <w:sz w:val="16"/>
                <w:szCs w:val="16"/>
                <w:lang w:val="es-MX"/>
              </w:rPr>
            </w:pPr>
            <w:r w:rsidRPr="00912698">
              <w:rPr>
                <w:sz w:val="16"/>
                <w:szCs w:val="16"/>
                <w:lang w:val="es-MX"/>
              </w:rPr>
              <w:t>Madre</w:t>
            </w:r>
          </w:p>
        </w:tc>
        <w:tc>
          <w:tcPr>
            <w:tcW w:w="314" w:type="pct"/>
            <w:vAlign w:val="center"/>
          </w:tcPr>
          <w:p w14:paraId="53972A14" w14:textId="77777777" w:rsidR="00F01897" w:rsidRPr="00912698" w:rsidRDefault="00F01897" w:rsidP="00F01897">
            <w:pPr>
              <w:jc w:val="center"/>
              <w:rPr>
                <w:sz w:val="16"/>
                <w:szCs w:val="16"/>
                <w:lang w:val="es-MX"/>
              </w:rPr>
            </w:pPr>
          </w:p>
        </w:tc>
      </w:tr>
      <w:tr w:rsidR="00F01897" w:rsidRPr="00CF5EDD" w14:paraId="53972A1C"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16" w14:textId="77777777" w:rsidR="00F01897" w:rsidRPr="00912698" w:rsidRDefault="00F01897" w:rsidP="00F01897">
            <w:pPr>
              <w:rPr>
                <w:sz w:val="16"/>
                <w:szCs w:val="16"/>
                <w:lang w:val="es-MX"/>
              </w:rPr>
            </w:pPr>
            <w:r w:rsidRPr="00912698">
              <w:rPr>
                <w:sz w:val="16"/>
                <w:szCs w:val="16"/>
                <w:lang w:val="es-MX"/>
              </w:rPr>
              <w:t>TC.50</w:t>
            </w:r>
          </w:p>
        </w:tc>
        <w:tc>
          <w:tcPr>
            <w:tcW w:w="837" w:type="pct"/>
            <w:tcBorders>
              <w:left w:val="single" w:sz="4" w:space="0" w:color="auto"/>
            </w:tcBorders>
            <w:vAlign w:val="center"/>
          </w:tcPr>
          <w:p w14:paraId="53972A17" w14:textId="77777777" w:rsidR="00F01897" w:rsidRPr="00912698" w:rsidRDefault="00D72AAE" w:rsidP="00F01897">
            <w:pPr>
              <w:rPr>
                <w:sz w:val="16"/>
                <w:szCs w:val="16"/>
                <w:lang w:val="es-MX"/>
              </w:rPr>
            </w:pPr>
            <w:r w:rsidRPr="00912698">
              <w:rPr>
                <w:sz w:val="16"/>
                <w:szCs w:val="16"/>
                <w:lang w:val="es-MX"/>
              </w:rPr>
              <w:t>Disponibilidad de libros infantiles</w:t>
            </w:r>
          </w:p>
        </w:tc>
        <w:tc>
          <w:tcPr>
            <w:tcW w:w="356" w:type="pct"/>
            <w:vAlign w:val="center"/>
          </w:tcPr>
          <w:p w14:paraId="53972A18" w14:textId="77777777" w:rsidR="00F01897" w:rsidRPr="00912698" w:rsidRDefault="00F01897" w:rsidP="00F01897">
            <w:pPr>
              <w:jc w:val="center"/>
              <w:rPr>
                <w:sz w:val="16"/>
                <w:szCs w:val="16"/>
                <w:lang w:val="es-MX"/>
              </w:rPr>
            </w:pPr>
          </w:p>
        </w:tc>
        <w:tc>
          <w:tcPr>
            <w:tcW w:w="355" w:type="pct"/>
            <w:vAlign w:val="center"/>
          </w:tcPr>
          <w:p w14:paraId="53972A19"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1A"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tienen tres o más libros infantiles</w:t>
            </w:r>
          </w:p>
        </w:tc>
        <w:tc>
          <w:tcPr>
            <w:tcW w:w="314" w:type="pct"/>
            <w:vAlign w:val="center"/>
          </w:tcPr>
          <w:p w14:paraId="53972A1B" w14:textId="77777777" w:rsidR="00F01897" w:rsidRPr="00912698" w:rsidRDefault="00F01897" w:rsidP="00F01897">
            <w:pPr>
              <w:jc w:val="center"/>
              <w:rPr>
                <w:sz w:val="16"/>
                <w:szCs w:val="16"/>
                <w:lang w:val="es-MX"/>
              </w:rPr>
            </w:pPr>
          </w:p>
        </w:tc>
      </w:tr>
      <w:tr w:rsidR="00F01897" w:rsidRPr="00CF5EDD" w14:paraId="53972A2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1D" w14:textId="77777777" w:rsidR="00F01897" w:rsidRPr="00912698" w:rsidRDefault="00F01897" w:rsidP="00F01897">
            <w:pPr>
              <w:rPr>
                <w:sz w:val="16"/>
                <w:szCs w:val="16"/>
                <w:lang w:val="es-MX"/>
              </w:rPr>
            </w:pPr>
            <w:r w:rsidRPr="00912698">
              <w:rPr>
                <w:sz w:val="16"/>
                <w:szCs w:val="16"/>
                <w:lang w:val="es-MX"/>
              </w:rPr>
              <w:t>TC.51</w:t>
            </w:r>
          </w:p>
        </w:tc>
        <w:tc>
          <w:tcPr>
            <w:tcW w:w="837" w:type="pct"/>
            <w:tcBorders>
              <w:left w:val="single" w:sz="4" w:space="0" w:color="auto"/>
            </w:tcBorders>
            <w:vAlign w:val="center"/>
          </w:tcPr>
          <w:p w14:paraId="53972A1E" w14:textId="77777777" w:rsidR="00F01897" w:rsidRPr="00912698" w:rsidRDefault="00D72AAE" w:rsidP="00D72AAE">
            <w:pPr>
              <w:rPr>
                <w:sz w:val="16"/>
                <w:szCs w:val="16"/>
                <w:lang w:val="es-MX"/>
              </w:rPr>
            </w:pPr>
            <w:r w:rsidRPr="00912698">
              <w:rPr>
                <w:sz w:val="16"/>
                <w:szCs w:val="16"/>
                <w:lang w:val="es-MX"/>
              </w:rPr>
              <w:t>Disponibilidad juguetes</w:t>
            </w:r>
          </w:p>
        </w:tc>
        <w:tc>
          <w:tcPr>
            <w:tcW w:w="356" w:type="pct"/>
            <w:vAlign w:val="center"/>
          </w:tcPr>
          <w:p w14:paraId="53972A1F" w14:textId="77777777" w:rsidR="00F01897" w:rsidRPr="00912698" w:rsidRDefault="00F01897" w:rsidP="00F01897">
            <w:pPr>
              <w:jc w:val="center"/>
              <w:rPr>
                <w:sz w:val="16"/>
                <w:szCs w:val="16"/>
                <w:lang w:val="es-MX"/>
              </w:rPr>
            </w:pPr>
          </w:p>
        </w:tc>
        <w:tc>
          <w:tcPr>
            <w:tcW w:w="355" w:type="pct"/>
            <w:vAlign w:val="center"/>
          </w:tcPr>
          <w:p w14:paraId="53972A20"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21"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juegan con dos o más tipos de juguetes</w:t>
            </w:r>
          </w:p>
        </w:tc>
        <w:tc>
          <w:tcPr>
            <w:tcW w:w="314" w:type="pct"/>
            <w:vAlign w:val="center"/>
          </w:tcPr>
          <w:p w14:paraId="53972A22" w14:textId="77777777" w:rsidR="00F01897" w:rsidRPr="00912698" w:rsidRDefault="00F01897" w:rsidP="00F01897">
            <w:pPr>
              <w:jc w:val="center"/>
              <w:rPr>
                <w:sz w:val="16"/>
                <w:szCs w:val="16"/>
                <w:lang w:val="es-MX"/>
              </w:rPr>
            </w:pPr>
          </w:p>
        </w:tc>
      </w:tr>
      <w:tr w:rsidR="00F01897" w:rsidRPr="00CF5EDD" w14:paraId="53972A2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24" w14:textId="77777777" w:rsidR="00F01897" w:rsidRPr="00912698" w:rsidRDefault="00F01897" w:rsidP="00F01897">
            <w:pPr>
              <w:rPr>
                <w:sz w:val="16"/>
                <w:szCs w:val="16"/>
                <w:lang w:val="es-MX"/>
              </w:rPr>
            </w:pPr>
            <w:r w:rsidRPr="00912698">
              <w:rPr>
                <w:sz w:val="16"/>
                <w:szCs w:val="16"/>
                <w:lang w:val="es-MX"/>
              </w:rPr>
              <w:t>TC.52</w:t>
            </w:r>
          </w:p>
        </w:tc>
        <w:tc>
          <w:tcPr>
            <w:tcW w:w="837" w:type="pct"/>
            <w:tcBorders>
              <w:left w:val="single" w:sz="4" w:space="0" w:color="auto"/>
            </w:tcBorders>
            <w:vAlign w:val="center"/>
          </w:tcPr>
          <w:p w14:paraId="53972A25" w14:textId="77777777" w:rsidR="00F01897" w:rsidRPr="00912698" w:rsidRDefault="00D72AAE" w:rsidP="00F01897">
            <w:pPr>
              <w:rPr>
                <w:sz w:val="16"/>
                <w:szCs w:val="16"/>
                <w:lang w:val="es-MX"/>
              </w:rPr>
            </w:pPr>
            <w:r w:rsidRPr="00912698">
              <w:rPr>
                <w:sz w:val="16"/>
                <w:szCs w:val="16"/>
                <w:lang w:val="es-MX"/>
              </w:rPr>
              <w:t>Supervisión inadecuada</w:t>
            </w:r>
          </w:p>
        </w:tc>
        <w:tc>
          <w:tcPr>
            <w:tcW w:w="356" w:type="pct"/>
            <w:vAlign w:val="center"/>
          </w:tcPr>
          <w:p w14:paraId="53972A26" w14:textId="77777777" w:rsidR="00F01897" w:rsidRPr="00912698" w:rsidRDefault="00F01897" w:rsidP="00F01897">
            <w:pPr>
              <w:jc w:val="center"/>
              <w:rPr>
                <w:sz w:val="16"/>
                <w:szCs w:val="16"/>
                <w:lang w:val="es-MX"/>
              </w:rPr>
            </w:pPr>
          </w:p>
        </w:tc>
        <w:tc>
          <w:tcPr>
            <w:tcW w:w="355" w:type="pct"/>
            <w:vAlign w:val="center"/>
          </w:tcPr>
          <w:p w14:paraId="53972A27"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28"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 xml:space="preserve">de niños/as menores de 5 años que fueron dejados solos o bajo la supervisión de otro niño/a de menor de 10 </w:t>
            </w:r>
            <w:proofErr w:type="gramStart"/>
            <w:r w:rsidR="00D72AAE" w:rsidRPr="00912698">
              <w:rPr>
                <w:sz w:val="16"/>
                <w:szCs w:val="16"/>
                <w:lang w:val="es-MX"/>
              </w:rPr>
              <w:t>años de edad</w:t>
            </w:r>
            <w:proofErr w:type="gramEnd"/>
            <w:r w:rsidR="00D72AAE" w:rsidRPr="00912698">
              <w:rPr>
                <w:sz w:val="16"/>
                <w:szCs w:val="16"/>
                <w:lang w:val="es-MX"/>
              </w:rPr>
              <w:t xml:space="preserve"> por más de una hora al menos una vez la semana pasada</w:t>
            </w:r>
          </w:p>
        </w:tc>
        <w:tc>
          <w:tcPr>
            <w:tcW w:w="314" w:type="pct"/>
            <w:vAlign w:val="center"/>
          </w:tcPr>
          <w:p w14:paraId="53972A29" w14:textId="77777777" w:rsidR="00F01897" w:rsidRPr="00912698" w:rsidRDefault="00F01897" w:rsidP="00F01897">
            <w:pPr>
              <w:jc w:val="center"/>
              <w:rPr>
                <w:sz w:val="16"/>
                <w:szCs w:val="16"/>
                <w:lang w:val="es-MX"/>
              </w:rPr>
            </w:pPr>
          </w:p>
        </w:tc>
      </w:tr>
      <w:tr w:rsidR="00F01897" w:rsidRPr="00CF5EDD" w14:paraId="53972A31" w14:textId="77777777"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A2B" w14:textId="77777777" w:rsidR="00F01897" w:rsidRPr="00912698" w:rsidRDefault="00F01897" w:rsidP="00F01897">
            <w:pPr>
              <w:rPr>
                <w:sz w:val="16"/>
                <w:szCs w:val="16"/>
                <w:lang w:val="es-MX"/>
              </w:rPr>
            </w:pPr>
            <w:r w:rsidRPr="00912698">
              <w:rPr>
                <w:sz w:val="16"/>
                <w:szCs w:val="16"/>
                <w:lang w:val="es-MX"/>
              </w:rPr>
              <w:t>TC.53</w:t>
            </w:r>
          </w:p>
        </w:tc>
        <w:tc>
          <w:tcPr>
            <w:tcW w:w="837" w:type="pct"/>
            <w:tcBorders>
              <w:left w:val="single" w:sz="4" w:space="0" w:color="auto"/>
              <w:bottom w:val="single" w:sz="4" w:space="0" w:color="auto"/>
            </w:tcBorders>
            <w:vAlign w:val="center"/>
          </w:tcPr>
          <w:p w14:paraId="53972A2C" w14:textId="77777777" w:rsidR="00F01897" w:rsidRPr="00912698" w:rsidRDefault="00D72AAE" w:rsidP="00F01897">
            <w:pPr>
              <w:keepNext/>
              <w:keepLines/>
              <w:rPr>
                <w:bCs/>
                <w:sz w:val="16"/>
                <w:szCs w:val="16"/>
                <w:lang w:val="es-MX"/>
              </w:rPr>
            </w:pPr>
            <w:r w:rsidRPr="00912698">
              <w:rPr>
                <w:sz w:val="16"/>
                <w:szCs w:val="16"/>
                <w:lang w:val="es-MX"/>
              </w:rPr>
              <w:t>Índice de desarrollo infantil temprano</w:t>
            </w:r>
          </w:p>
        </w:tc>
        <w:tc>
          <w:tcPr>
            <w:tcW w:w="356" w:type="pct"/>
            <w:tcBorders>
              <w:bottom w:val="single" w:sz="4" w:space="0" w:color="auto"/>
            </w:tcBorders>
            <w:vAlign w:val="center"/>
          </w:tcPr>
          <w:p w14:paraId="53972A2D" w14:textId="77777777" w:rsidR="00F01897" w:rsidRPr="00912698" w:rsidRDefault="00F01897" w:rsidP="00F01897">
            <w:pPr>
              <w:spacing w:before="60" w:after="60"/>
              <w:jc w:val="center"/>
              <w:rPr>
                <w:sz w:val="16"/>
                <w:szCs w:val="16"/>
                <w:lang w:val="es-MX"/>
              </w:rPr>
            </w:pPr>
            <w:r w:rsidRPr="00912698">
              <w:rPr>
                <w:sz w:val="16"/>
                <w:szCs w:val="16"/>
                <w:lang w:val="es-MX"/>
              </w:rPr>
              <w:t>4.2.1</w:t>
            </w:r>
          </w:p>
        </w:tc>
        <w:tc>
          <w:tcPr>
            <w:tcW w:w="355" w:type="pct"/>
            <w:tcBorders>
              <w:bottom w:val="single" w:sz="4" w:space="0" w:color="auto"/>
            </w:tcBorders>
            <w:vAlign w:val="center"/>
          </w:tcPr>
          <w:p w14:paraId="53972A2E" w14:textId="77777777" w:rsidR="00F01897" w:rsidRPr="00912698" w:rsidRDefault="00F01897" w:rsidP="00F01897">
            <w:pPr>
              <w:spacing w:before="60" w:after="60"/>
              <w:jc w:val="center"/>
              <w:rPr>
                <w:sz w:val="16"/>
                <w:szCs w:val="16"/>
                <w:lang w:val="es-MX"/>
              </w:rPr>
            </w:pPr>
            <w:r w:rsidRPr="00912698">
              <w:rPr>
                <w:sz w:val="16"/>
                <w:szCs w:val="16"/>
                <w:lang w:val="es-MX"/>
              </w:rPr>
              <w:t>EC</w:t>
            </w:r>
          </w:p>
        </w:tc>
        <w:tc>
          <w:tcPr>
            <w:tcW w:w="2877" w:type="pct"/>
            <w:tcBorders>
              <w:bottom w:val="single" w:sz="4" w:space="0" w:color="auto"/>
            </w:tcBorders>
            <w:vAlign w:val="center"/>
          </w:tcPr>
          <w:p w14:paraId="53972A2F"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 xml:space="preserve">de niños/a entre 36 y 59 meses que presentan un desarrollo adecuado en al menos tres de las cuatro siguientes áreas: alfabetización--aptitud numérica, física, </w:t>
            </w:r>
            <w:proofErr w:type="gramStart"/>
            <w:r w:rsidR="00D72AAE" w:rsidRPr="00912698">
              <w:rPr>
                <w:sz w:val="16"/>
                <w:szCs w:val="16"/>
                <w:lang w:val="es-MX"/>
              </w:rPr>
              <w:t>socio-emocional</w:t>
            </w:r>
            <w:proofErr w:type="gramEnd"/>
            <w:r w:rsidR="00D72AAE" w:rsidRPr="00912698">
              <w:rPr>
                <w:sz w:val="16"/>
                <w:szCs w:val="16"/>
                <w:lang w:val="es-MX"/>
              </w:rPr>
              <w:t xml:space="preserve"> y aprendizaje</w:t>
            </w:r>
          </w:p>
        </w:tc>
        <w:tc>
          <w:tcPr>
            <w:tcW w:w="314" w:type="pct"/>
            <w:tcBorders>
              <w:bottom w:val="single" w:sz="4" w:space="0" w:color="auto"/>
            </w:tcBorders>
            <w:vAlign w:val="center"/>
          </w:tcPr>
          <w:p w14:paraId="53972A30" w14:textId="77777777" w:rsidR="00F01897" w:rsidRPr="00912698" w:rsidRDefault="00F01897" w:rsidP="00F01897">
            <w:pPr>
              <w:jc w:val="center"/>
              <w:rPr>
                <w:sz w:val="16"/>
                <w:szCs w:val="16"/>
                <w:lang w:val="es-MX"/>
              </w:rPr>
            </w:pPr>
          </w:p>
        </w:tc>
      </w:tr>
    </w:tbl>
    <w:p w14:paraId="53972A32" w14:textId="77777777" w:rsidR="00184895" w:rsidRPr="00912698" w:rsidRDefault="00184895" w:rsidP="00184895">
      <w:pPr>
        <w:rPr>
          <w:lang w:val="es-MX"/>
        </w:rPr>
      </w:pPr>
    </w:p>
    <w:p w14:paraId="53972A33"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912698" w14:paraId="53972A39"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A34" w14:textId="77777777" w:rsidR="00184895" w:rsidRPr="00912698" w:rsidRDefault="00A967AE" w:rsidP="00184895">
            <w:pPr>
              <w:rPr>
                <w:sz w:val="20"/>
                <w:lang w:val="es-MX"/>
              </w:rPr>
            </w:pPr>
            <w:r w:rsidRPr="00912698">
              <w:rPr>
                <w:b/>
                <w:sz w:val="20"/>
                <w:lang w:val="es-MX"/>
              </w:rPr>
              <w:lastRenderedPageBreak/>
              <w:t>INDICADOR MICS</w:t>
            </w:r>
          </w:p>
        </w:tc>
        <w:tc>
          <w:tcPr>
            <w:tcW w:w="420" w:type="pct"/>
            <w:tcBorders>
              <w:top w:val="single" w:sz="12" w:space="0" w:color="auto"/>
              <w:left w:val="single" w:sz="2" w:space="0" w:color="auto"/>
              <w:bottom w:val="single" w:sz="12" w:space="0" w:color="auto"/>
              <w:right w:val="single" w:sz="2" w:space="0" w:color="auto"/>
            </w:tcBorders>
            <w:vAlign w:val="center"/>
          </w:tcPr>
          <w:p w14:paraId="53972A35" w14:textId="4354EF82"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A36" w14:textId="271E73E0"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53972A37" w14:textId="5836D81E"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A38" w14:textId="77777777" w:rsidR="00184895" w:rsidRPr="00912698" w:rsidRDefault="00A967AE" w:rsidP="00184895">
            <w:pPr>
              <w:jc w:val="center"/>
              <w:rPr>
                <w:b/>
                <w:sz w:val="20"/>
                <w:lang w:val="es-MX"/>
              </w:rPr>
            </w:pPr>
            <w:r w:rsidRPr="00912698">
              <w:rPr>
                <w:b/>
                <w:sz w:val="20"/>
                <w:lang w:val="es-MX"/>
              </w:rPr>
              <w:t>Valor</w:t>
            </w:r>
          </w:p>
        </w:tc>
      </w:tr>
      <w:tr w:rsidR="00184895" w:rsidRPr="00912698" w14:paraId="53972A3B"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53972A3A" w14:textId="77777777" w:rsidR="00184895" w:rsidRPr="00912698" w:rsidRDefault="00BB5908" w:rsidP="00184895">
            <w:pPr>
              <w:rPr>
                <w:b/>
                <w:color w:val="FFFFFF"/>
                <w:sz w:val="18"/>
                <w:szCs w:val="18"/>
                <w:lang w:val="es-MX"/>
              </w:rPr>
            </w:pPr>
            <w:r w:rsidRPr="00912698">
              <w:rPr>
                <w:b/>
                <w:color w:val="FFFFFF"/>
                <w:sz w:val="18"/>
                <w:szCs w:val="18"/>
                <w:lang w:val="es-MX"/>
              </w:rPr>
              <w:t>APRENDER</w:t>
            </w:r>
          </w:p>
        </w:tc>
      </w:tr>
      <w:tr w:rsidR="00184895" w:rsidRPr="00CF5EDD" w14:paraId="53972A4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3C" w14:textId="77777777" w:rsidR="00184895" w:rsidRPr="00912698" w:rsidRDefault="00184895" w:rsidP="00184895">
            <w:pPr>
              <w:rPr>
                <w:sz w:val="16"/>
                <w:szCs w:val="16"/>
                <w:lang w:val="es-MX"/>
              </w:rPr>
            </w:pPr>
            <w:r w:rsidRPr="00912698">
              <w:rPr>
                <w:sz w:val="16"/>
                <w:szCs w:val="16"/>
                <w:lang w:val="es-MX"/>
              </w:rPr>
              <w:t>LN.1</w:t>
            </w:r>
          </w:p>
        </w:tc>
        <w:tc>
          <w:tcPr>
            <w:tcW w:w="837" w:type="pct"/>
            <w:tcBorders>
              <w:left w:val="single" w:sz="4" w:space="0" w:color="auto"/>
            </w:tcBorders>
            <w:vAlign w:val="center"/>
          </w:tcPr>
          <w:p w14:paraId="53972A3D" w14:textId="77777777" w:rsidR="00184895" w:rsidRPr="00912698" w:rsidRDefault="00374F00" w:rsidP="00184895">
            <w:pPr>
              <w:keepNext/>
              <w:keepLines/>
              <w:rPr>
                <w:bCs/>
                <w:sz w:val="16"/>
                <w:szCs w:val="16"/>
                <w:lang w:val="es-MX"/>
              </w:rPr>
            </w:pPr>
            <w:r w:rsidRPr="00912698">
              <w:rPr>
                <w:sz w:val="16"/>
                <w:szCs w:val="16"/>
                <w:lang w:val="es-MX"/>
              </w:rPr>
              <w:t>Asistencia a educación para la primera infancia</w:t>
            </w:r>
          </w:p>
        </w:tc>
        <w:tc>
          <w:tcPr>
            <w:tcW w:w="420" w:type="pct"/>
            <w:vAlign w:val="center"/>
          </w:tcPr>
          <w:p w14:paraId="53972A3E" w14:textId="77777777" w:rsidR="00184895" w:rsidRPr="00912698" w:rsidRDefault="00184895" w:rsidP="00184895">
            <w:pPr>
              <w:spacing w:before="60" w:after="60"/>
              <w:jc w:val="center"/>
              <w:rPr>
                <w:sz w:val="16"/>
                <w:szCs w:val="16"/>
                <w:lang w:val="es-MX"/>
              </w:rPr>
            </w:pPr>
          </w:p>
        </w:tc>
        <w:tc>
          <w:tcPr>
            <w:tcW w:w="356" w:type="pct"/>
            <w:vAlign w:val="center"/>
          </w:tcPr>
          <w:p w14:paraId="53972A3F" w14:textId="77777777" w:rsidR="00184895" w:rsidRPr="00912698" w:rsidRDefault="00184895" w:rsidP="00184895">
            <w:pPr>
              <w:spacing w:before="60" w:after="60"/>
              <w:jc w:val="center"/>
              <w:rPr>
                <w:sz w:val="16"/>
                <w:szCs w:val="16"/>
                <w:lang w:val="es-MX"/>
              </w:rPr>
            </w:pPr>
            <w:r w:rsidRPr="00912698">
              <w:rPr>
                <w:sz w:val="16"/>
                <w:szCs w:val="16"/>
                <w:lang w:val="es-MX"/>
              </w:rPr>
              <w:t>UB</w:t>
            </w:r>
          </w:p>
        </w:tc>
        <w:tc>
          <w:tcPr>
            <w:tcW w:w="2812" w:type="pct"/>
            <w:vAlign w:val="center"/>
          </w:tcPr>
          <w:p w14:paraId="53972A4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4F00" w:rsidRPr="00912698">
              <w:rPr>
                <w:sz w:val="16"/>
                <w:szCs w:val="16"/>
                <w:lang w:val="es-MX"/>
              </w:rPr>
              <w:t>de niños/as de 36 a 59 meses que asisten a un programa de educación de la primera infancia</w:t>
            </w:r>
          </w:p>
        </w:tc>
        <w:tc>
          <w:tcPr>
            <w:tcW w:w="314" w:type="pct"/>
            <w:vAlign w:val="center"/>
          </w:tcPr>
          <w:p w14:paraId="53972A41" w14:textId="77777777" w:rsidR="00184895" w:rsidRPr="00912698" w:rsidRDefault="00184895" w:rsidP="00184895">
            <w:pPr>
              <w:jc w:val="center"/>
              <w:rPr>
                <w:sz w:val="16"/>
                <w:szCs w:val="16"/>
                <w:lang w:val="es-MX"/>
              </w:rPr>
            </w:pPr>
          </w:p>
        </w:tc>
      </w:tr>
      <w:tr w:rsidR="00184895" w:rsidRPr="00CF5EDD" w14:paraId="53972A49"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43" w14:textId="77777777" w:rsidR="00184895" w:rsidRPr="00912698" w:rsidRDefault="00184895" w:rsidP="00184895">
            <w:pPr>
              <w:rPr>
                <w:sz w:val="16"/>
                <w:szCs w:val="16"/>
                <w:lang w:val="es-MX"/>
              </w:rPr>
            </w:pPr>
            <w:r w:rsidRPr="00912698">
              <w:rPr>
                <w:sz w:val="16"/>
                <w:szCs w:val="16"/>
                <w:lang w:val="es-MX"/>
              </w:rPr>
              <w:t>LN.2</w:t>
            </w:r>
          </w:p>
        </w:tc>
        <w:tc>
          <w:tcPr>
            <w:tcW w:w="837" w:type="pct"/>
            <w:tcBorders>
              <w:left w:val="single" w:sz="4" w:space="0" w:color="auto"/>
            </w:tcBorders>
            <w:vAlign w:val="center"/>
          </w:tcPr>
          <w:p w14:paraId="53972A44" w14:textId="65885E03" w:rsidR="00184895" w:rsidRPr="00912698" w:rsidRDefault="00AA76C5" w:rsidP="00184895">
            <w:pPr>
              <w:rPr>
                <w:sz w:val="16"/>
                <w:szCs w:val="16"/>
                <w:lang w:val="es-MX"/>
              </w:rPr>
            </w:pPr>
            <w:r w:rsidRPr="00912698">
              <w:rPr>
                <w:sz w:val="16"/>
                <w:szCs w:val="16"/>
                <w:lang w:val="es-MX"/>
              </w:rPr>
              <w:t xml:space="preserve">Tasa de participación en el aprendizaje organizado </w:t>
            </w:r>
            <w:r w:rsidR="004274EB">
              <w:rPr>
                <w:sz w:val="16"/>
                <w:szCs w:val="16"/>
                <w:lang w:val="es-MX"/>
              </w:rPr>
              <w:t>(</w:t>
            </w:r>
            <w:r w:rsidR="004274EB" w:rsidRPr="004274EB">
              <w:rPr>
                <w:sz w:val="16"/>
                <w:szCs w:val="16"/>
                <w:lang w:val="es-MX"/>
              </w:rPr>
              <w:t xml:space="preserve">un año antes de la edad oficial de ingreso a la escuela primaria) </w:t>
            </w:r>
            <w:r w:rsidRPr="00912698">
              <w:rPr>
                <w:sz w:val="16"/>
                <w:szCs w:val="16"/>
                <w:lang w:val="es-MX"/>
              </w:rPr>
              <w:t>(ajustada)</w:t>
            </w:r>
          </w:p>
        </w:tc>
        <w:tc>
          <w:tcPr>
            <w:tcW w:w="420" w:type="pct"/>
            <w:vAlign w:val="center"/>
          </w:tcPr>
          <w:p w14:paraId="53972A45" w14:textId="77777777" w:rsidR="00184895" w:rsidRPr="00912698" w:rsidRDefault="00184895" w:rsidP="00184895">
            <w:pPr>
              <w:jc w:val="center"/>
              <w:rPr>
                <w:sz w:val="16"/>
                <w:szCs w:val="16"/>
                <w:lang w:val="es-MX"/>
              </w:rPr>
            </w:pPr>
            <w:r w:rsidRPr="00912698">
              <w:rPr>
                <w:sz w:val="16"/>
                <w:szCs w:val="16"/>
                <w:lang w:val="es-MX"/>
              </w:rPr>
              <w:t>4.2.2</w:t>
            </w:r>
          </w:p>
        </w:tc>
        <w:tc>
          <w:tcPr>
            <w:tcW w:w="356" w:type="pct"/>
            <w:vAlign w:val="center"/>
          </w:tcPr>
          <w:p w14:paraId="53972A46"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4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el grupo de edad pertinente (un año antes de la edad oficial de ingreso a la escuela primaria) que asisten a un programa de educación para la primera infancia o a la primaria</w:t>
            </w:r>
          </w:p>
        </w:tc>
        <w:tc>
          <w:tcPr>
            <w:tcW w:w="314" w:type="pct"/>
            <w:vAlign w:val="center"/>
          </w:tcPr>
          <w:p w14:paraId="53972A48" w14:textId="77777777" w:rsidR="00184895" w:rsidRPr="00912698" w:rsidRDefault="00184895" w:rsidP="00184895">
            <w:pPr>
              <w:jc w:val="center"/>
              <w:rPr>
                <w:sz w:val="16"/>
                <w:szCs w:val="16"/>
                <w:lang w:val="es-MX"/>
              </w:rPr>
            </w:pPr>
          </w:p>
        </w:tc>
      </w:tr>
      <w:tr w:rsidR="00184895" w:rsidRPr="00CF5EDD" w14:paraId="53972A50"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4A" w14:textId="77777777" w:rsidR="00184895" w:rsidRPr="00912698" w:rsidRDefault="00184895" w:rsidP="00184895">
            <w:pPr>
              <w:rPr>
                <w:sz w:val="16"/>
                <w:szCs w:val="16"/>
                <w:lang w:val="es-MX"/>
              </w:rPr>
            </w:pPr>
            <w:r w:rsidRPr="00912698">
              <w:rPr>
                <w:sz w:val="16"/>
                <w:szCs w:val="16"/>
                <w:lang w:val="es-MX"/>
              </w:rPr>
              <w:t>LN.3</w:t>
            </w:r>
          </w:p>
        </w:tc>
        <w:tc>
          <w:tcPr>
            <w:tcW w:w="837" w:type="pct"/>
            <w:tcBorders>
              <w:left w:val="single" w:sz="4" w:space="0" w:color="auto"/>
            </w:tcBorders>
            <w:vAlign w:val="center"/>
          </w:tcPr>
          <w:p w14:paraId="53972A4B" w14:textId="77777777" w:rsidR="00184895" w:rsidRPr="00912698" w:rsidRDefault="00AA76C5" w:rsidP="00184895">
            <w:pPr>
              <w:rPr>
                <w:sz w:val="16"/>
                <w:szCs w:val="16"/>
                <w:lang w:val="es-MX"/>
              </w:rPr>
            </w:pPr>
            <w:r w:rsidRPr="00912698">
              <w:rPr>
                <w:sz w:val="16"/>
                <w:szCs w:val="16"/>
                <w:lang w:val="es-MX"/>
              </w:rPr>
              <w:t>Preparación para la escuela</w:t>
            </w:r>
          </w:p>
        </w:tc>
        <w:tc>
          <w:tcPr>
            <w:tcW w:w="420" w:type="pct"/>
            <w:vAlign w:val="center"/>
          </w:tcPr>
          <w:p w14:paraId="53972A4C" w14:textId="77777777" w:rsidR="00184895" w:rsidRPr="00912698" w:rsidRDefault="00184895" w:rsidP="00184895">
            <w:pPr>
              <w:jc w:val="center"/>
              <w:rPr>
                <w:sz w:val="16"/>
                <w:szCs w:val="16"/>
                <w:lang w:val="es-MX"/>
              </w:rPr>
            </w:pPr>
          </w:p>
        </w:tc>
        <w:tc>
          <w:tcPr>
            <w:tcW w:w="356" w:type="pct"/>
            <w:vAlign w:val="center"/>
          </w:tcPr>
          <w:p w14:paraId="53972A4D"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4E"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primer grado de la escuela primaria que asistieron al preescolar durante el año anterior</w:t>
            </w:r>
          </w:p>
        </w:tc>
        <w:tc>
          <w:tcPr>
            <w:tcW w:w="314" w:type="pct"/>
            <w:vAlign w:val="center"/>
          </w:tcPr>
          <w:p w14:paraId="53972A4F" w14:textId="77777777" w:rsidR="00184895" w:rsidRPr="00912698" w:rsidRDefault="00184895" w:rsidP="00184895">
            <w:pPr>
              <w:jc w:val="center"/>
              <w:rPr>
                <w:sz w:val="16"/>
                <w:szCs w:val="16"/>
                <w:lang w:val="es-MX"/>
              </w:rPr>
            </w:pPr>
          </w:p>
        </w:tc>
      </w:tr>
      <w:tr w:rsidR="00184895" w:rsidRPr="00CF5EDD" w14:paraId="53972A5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51" w14:textId="77777777" w:rsidR="00184895" w:rsidRPr="00912698" w:rsidRDefault="00184895" w:rsidP="00184895">
            <w:pPr>
              <w:rPr>
                <w:sz w:val="16"/>
                <w:szCs w:val="16"/>
                <w:lang w:val="es-MX"/>
              </w:rPr>
            </w:pPr>
            <w:r w:rsidRPr="00912698">
              <w:rPr>
                <w:sz w:val="16"/>
                <w:szCs w:val="16"/>
                <w:lang w:val="es-MX"/>
              </w:rPr>
              <w:t>LN.4</w:t>
            </w:r>
          </w:p>
        </w:tc>
        <w:tc>
          <w:tcPr>
            <w:tcW w:w="837" w:type="pct"/>
            <w:tcBorders>
              <w:left w:val="single" w:sz="4" w:space="0" w:color="auto"/>
            </w:tcBorders>
            <w:vAlign w:val="center"/>
          </w:tcPr>
          <w:p w14:paraId="53972A52" w14:textId="77777777" w:rsidR="00184895" w:rsidRPr="00912698" w:rsidRDefault="00AA76C5" w:rsidP="00184895">
            <w:pPr>
              <w:rPr>
                <w:sz w:val="16"/>
                <w:szCs w:val="16"/>
                <w:lang w:val="es-MX"/>
              </w:rPr>
            </w:pPr>
            <w:r w:rsidRPr="00912698">
              <w:rPr>
                <w:sz w:val="16"/>
                <w:szCs w:val="16"/>
                <w:lang w:val="es-MX"/>
              </w:rPr>
              <w:t>Tasa neta de ingreso escolar en educación primaria</w:t>
            </w:r>
          </w:p>
        </w:tc>
        <w:tc>
          <w:tcPr>
            <w:tcW w:w="420" w:type="pct"/>
            <w:vAlign w:val="center"/>
          </w:tcPr>
          <w:p w14:paraId="53972A53" w14:textId="77777777" w:rsidR="00184895" w:rsidRPr="00912698" w:rsidRDefault="00184895" w:rsidP="00184895">
            <w:pPr>
              <w:jc w:val="center"/>
              <w:rPr>
                <w:sz w:val="16"/>
                <w:szCs w:val="16"/>
                <w:lang w:val="es-MX"/>
              </w:rPr>
            </w:pPr>
          </w:p>
        </w:tc>
        <w:tc>
          <w:tcPr>
            <w:tcW w:w="356" w:type="pct"/>
            <w:vAlign w:val="center"/>
          </w:tcPr>
          <w:p w14:paraId="53972A54"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5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ingreso escolar que asisten a primer grado de la escuela primaria</w:t>
            </w:r>
          </w:p>
        </w:tc>
        <w:tc>
          <w:tcPr>
            <w:tcW w:w="314" w:type="pct"/>
            <w:vAlign w:val="center"/>
          </w:tcPr>
          <w:p w14:paraId="53972A56" w14:textId="77777777" w:rsidR="00184895" w:rsidRPr="00912698" w:rsidRDefault="00184895" w:rsidP="00184895">
            <w:pPr>
              <w:jc w:val="center"/>
              <w:rPr>
                <w:sz w:val="16"/>
                <w:szCs w:val="16"/>
                <w:lang w:val="es-MX"/>
              </w:rPr>
            </w:pPr>
          </w:p>
        </w:tc>
      </w:tr>
      <w:tr w:rsidR="00184895" w:rsidRPr="00CF5EDD" w14:paraId="53972A63"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58" w14:textId="77777777" w:rsidR="00184895" w:rsidRPr="00912698" w:rsidRDefault="00184895" w:rsidP="00184895">
            <w:pPr>
              <w:rPr>
                <w:sz w:val="16"/>
                <w:szCs w:val="16"/>
                <w:lang w:val="es-MX"/>
              </w:rPr>
            </w:pPr>
            <w:proofErr w:type="gramStart"/>
            <w:r w:rsidRPr="00912698">
              <w:rPr>
                <w:sz w:val="16"/>
                <w:szCs w:val="16"/>
                <w:lang w:val="es-MX"/>
              </w:rPr>
              <w:t>LN.5a</w:t>
            </w:r>
            <w:proofErr w:type="gramEnd"/>
          </w:p>
          <w:p w14:paraId="53972A59" w14:textId="77777777" w:rsidR="00184895" w:rsidRPr="00912698" w:rsidRDefault="00184895" w:rsidP="00184895">
            <w:pPr>
              <w:rPr>
                <w:sz w:val="16"/>
                <w:szCs w:val="16"/>
                <w:lang w:val="es-MX"/>
              </w:rPr>
            </w:pPr>
            <w:r w:rsidRPr="00912698">
              <w:rPr>
                <w:sz w:val="16"/>
                <w:szCs w:val="16"/>
                <w:lang w:val="es-MX"/>
              </w:rPr>
              <w:t>LN.5b</w:t>
            </w:r>
          </w:p>
          <w:p w14:paraId="53972A5A" w14:textId="77777777" w:rsidR="00184895" w:rsidRPr="00912698" w:rsidRDefault="00184895" w:rsidP="00184895">
            <w:pPr>
              <w:rPr>
                <w:sz w:val="16"/>
                <w:szCs w:val="16"/>
                <w:lang w:val="es-MX"/>
              </w:rPr>
            </w:pPr>
            <w:r w:rsidRPr="00912698">
              <w:rPr>
                <w:sz w:val="16"/>
                <w:szCs w:val="16"/>
                <w:lang w:val="es-MX"/>
              </w:rPr>
              <w:t>LN.5c</w:t>
            </w:r>
          </w:p>
        </w:tc>
        <w:tc>
          <w:tcPr>
            <w:tcW w:w="837" w:type="pct"/>
            <w:tcBorders>
              <w:left w:val="single" w:sz="4" w:space="0" w:color="auto"/>
            </w:tcBorders>
            <w:vAlign w:val="center"/>
          </w:tcPr>
          <w:p w14:paraId="53972A5B" w14:textId="1790A6EF" w:rsidR="00184895" w:rsidRPr="00912698" w:rsidRDefault="004274EB" w:rsidP="00184895">
            <w:pPr>
              <w:rPr>
                <w:sz w:val="16"/>
                <w:szCs w:val="16"/>
                <w:lang w:val="es-MX"/>
              </w:rPr>
            </w:pPr>
            <w:del w:id="3" w:author="Celia Hubert" w:date="2022-12-21T18:57:00Z">
              <w:r w:rsidDel="00CF5EDD">
                <w:rPr>
                  <w:sz w:val="16"/>
                  <w:szCs w:val="16"/>
                  <w:lang w:val="es-MX"/>
                </w:rPr>
                <w:delText>Razón</w:delText>
              </w:r>
              <w:r w:rsidRPr="00912698" w:rsidDel="00CF5EDD">
                <w:rPr>
                  <w:sz w:val="16"/>
                  <w:szCs w:val="16"/>
                  <w:lang w:val="es-MX"/>
                </w:rPr>
                <w:delText xml:space="preserve"> </w:delText>
              </w:r>
            </w:del>
            <w:ins w:id="4" w:author="Celia Hubert" w:date="2022-12-21T18:57:00Z">
              <w:r w:rsidR="00CF5EDD">
                <w:rPr>
                  <w:sz w:val="16"/>
                  <w:szCs w:val="16"/>
                  <w:lang w:val="es-MX"/>
                </w:rPr>
                <w:t>Tasa</w:t>
              </w:r>
              <w:r w:rsidR="00CF5EDD" w:rsidRPr="00912698">
                <w:rPr>
                  <w:sz w:val="16"/>
                  <w:szCs w:val="16"/>
                  <w:lang w:val="es-MX"/>
                </w:rPr>
                <w:t xml:space="preserve"> </w:t>
              </w:r>
            </w:ins>
            <w:r w:rsidR="00AA76C5" w:rsidRPr="00912698">
              <w:rPr>
                <w:sz w:val="16"/>
                <w:szCs w:val="16"/>
                <w:lang w:val="es-MX"/>
              </w:rPr>
              <w:t>de asistencia neta (ajustada)</w:t>
            </w:r>
          </w:p>
        </w:tc>
        <w:tc>
          <w:tcPr>
            <w:tcW w:w="420" w:type="pct"/>
            <w:vAlign w:val="center"/>
          </w:tcPr>
          <w:p w14:paraId="53972A5C" w14:textId="77777777" w:rsidR="00184895" w:rsidRPr="00912698" w:rsidRDefault="00184895" w:rsidP="00184895">
            <w:pPr>
              <w:jc w:val="center"/>
              <w:rPr>
                <w:sz w:val="16"/>
                <w:szCs w:val="16"/>
                <w:lang w:val="es-MX"/>
              </w:rPr>
            </w:pPr>
          </w:p>
        </w:tc>
        <w:tc>
          <w:tcPr>
            <w:tcW w:w="356" w:type="pct"/>
            <w:vAlign w:val="center"/>
          </w:tcPr>
          <w:p w14:paraId="53972A5D"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5E" w14:textId="77777777"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w:t>
            </w:r>
          </w:p>
          <w:p w14:paraId="53972A5F" w14:textId="586E25A4" w:rsidR="00AA76C5" w:rsidRPr="00912698" w:rsidRDefault="00AA76C5" w:rsidP="00AA76C5">
            <w:pPr>
              <w:pStyle w:val="Prrafodelista"/>
              <w:numPr>
                <w:ilvl w:val="0"/>
                <w:numId w:val="41"/>
              </w:numPr>
              <w:rPr>
                <w:sz w:val="16"/>
                <w:szCs w:val="16"/>
                <w:lang w:val="es-MX"/>
              </w:rPr>
            </w:pPr>
            <w:r w:rsidRPr="00912698">
              <w:rPr>
                <w:sz w:val="16"/>
                <w:szCs w:val="16"/>
                <w:lang w:val="es-MX"/>
              </w:rPr>
              <w:t>edad de asistir a la escuela primaria que actualmente asisten a la escuela primaria o secundaria baja</w:t>
            </w:r>
            <w:r w:rsidR="004274EB">
              <w:rPr>
                <w:sz w:val="16"/>
                <w:szCs w:val="16"/>
                <w:lang w:val="es-MX"/>
              </w:rPr>
              <w:t xml:space="preserve"> o alta</w:t>
            </w:r>
          </w:p>
          <w:p w14:paraId="53972A60" w14:textId="77777777" w:rsidR="00AA76C5" w:rsidRPr="00912698" w:rsidRDefault="00AA76C5" w:rsidP="00AA76C5">
            <w:pPr>
              <w:pStyle w:val="Prrafodelista"/>
              <w:numPr>
                <w:ilvl w:val="0"/>
                <w:numId w:val="41"/>
              </w:numPr>
              <w:rPr>
                <w:sz w:val="16"/>
                <w:szCs w:val="16"/>
                <w:lang w:val="es-MX"/>
              </w:rPr>
            </w:pPr>
            <w:r w:rsidRPr="00912698">
              <w:rPr>
                <w:sz w:val="16"/>
                <w:szCs w:val="16"/>
                <w:lang w:val="es-MX"/>
              </w:rPr>
              <w:t>edad de asistir a la secundaria baja que actualmente asisten a la escuela secundaria baja o superior</w:t>
            </w:r>
          </w:p>
          <w:p w14:paraId="53972A61" w14:textId="77777777" w:rsidR="00184895" w:rsidRPr="00912698" w:rsidRDefault="00AA76C5" w:rsidP="00AA76C5">
            <w:pPr>
              <w:numPr>
                <w:ilvl w:val="0"/>
                <w:numId w:val="30"/>
              </w:numPr>
              <w:contextualSpacing/>
              <w:rPr>
                <w:sz w:val="16"/>
                <w:szCs w:val="16"/>
                <w:lang w:val="es-MX"/>
              </w:rPr>
            </w:pPr>
            <w:r w:rsidRPr="00912698">
              <w:rPr>
                <w:sz w:val="16"/>
                <w:szCs w:val="16"/>
                <w:lang w:val="es-MX"/>
              </w:rPr>
              <w:t>edad de asistir a la escuela secundaria alta que actualmente asisten a la escuela secundaria alta o superior</w:t>
            </w:r>
          </w:p>
        </w:tc>
        <w:tc>
          <w:tcPr>
            <w:tcW w:w="314" w:type="pct"/>
            <w:vAlign w:val="center"/>
          </w:tcPr>
          <w:p w14:paraId="53972A62" w14:textId="77777777" w:rsidR="00184895" w:rsidRPr="00912698" w:rsidRDefault="00184895" w:rsidP="00184895">
            <w:pPr>
              <w:jc w:val="center"/>
              <w:rPr>
                <w:sz w:val="16"/>
                <w:szCs w:val="16"/>
                <w:lang w:val="es-MX"/>
              </w:rPr>
            </w:pPr>
          </w:p>
        </w:tc>
      </w:tr>
      <w:tr w:rsidR="00184895" w:rsidRPr="00CF5EDD" w14:paraId="53972A6F"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64" w14:textId="77777777" w:rsidR="00184895" w:rsidRPr="00912698" w:rsidRDefault="00184895" w:rsidP="00184895">
            <w:pPr>
              <w:rPr>
                <w:sz w:val="16"/>
                <w:szCs w:val="16"/>
                <w:lang w:val="es-MX"/>
              </w:rPr>
            </w:pPr>
            <w:proofErr w:type="gramStart"/>
            <w:r w:rsidRPr="00912698">
              <w:rPr>
                <w:sz w:val="16"/>
                <w:szCs w:val="16"/>
                <w:lang w:val="es-MX"/>
              </w:rPr>
              <w:t>LN.6a</w:t>
            </w:r>
            <w:proofErr w:type="gramEnd"/>
          </w:p>
          <w:p w14:paraId="53972A65" w14:textId="77777777" w:rsidR="00184895" w:rsidRPr="00912698" w:rsidRDefault="00184895" w:rsidP="00184895">
            <w:pPr>
              <w:rPr>
                <w:sz w:val="16"/>
                <w:szCs w:val="16"/>
                <w:lang w:val="es-MX"/>
              </w:rPr>
            </w:pPr>
            <w:r w:rsidRPr="00912698">
              <w:rPr>
                <w:sz w:val="16"/>
                <w:szCs w:val="16"/>
                <w:lang w:val="es-MX"/>
              </w:rPr>
              <w:t>LN.6b</w:t>
            </w:r>
          </w:p>
          <w:p w14:paraId="53972A66" w14:textId="77777777" w:rsidR="00184895" w:rsidRPr="00912698" w:rsidRDefault="00184895" w:rsidP="00184895">
            <w:pPr>
              <w:rPr>
                <w:sz w:val="16"/>
                <w:szCs w:val="16"/>
                <w:lang w:val="es-MX"/>
              </w:rPr>
            </w:pPr>
            <w:r w:rsidRPr="00912698">
              <w:rPr>
                <w:sz w:val="16"/>
                <w:szCs w:val="16"/>
                <w:lang w:val="es-MX"/>
              </w:rPr>
              <w:t>LN.6c</w:t>
            </w:r>
          </w:p>
        </w:tc>
        <w:tc>
          <w:tcPr>
            <w:tcW w:w="837" w:type="pct"/>
            <w:tcBorders>
              <w:left w:val="single" w:sz="4" w:space="0" w:color="auto"/>
            </w:tcBorders>
            <w:vAlign w:val="center"/>
          </w:tcPr>
          <w:p w14:paraId="53972A67" w14:textId="77777777" w:rsidR="00184895" w:rsidRPr="00912698" w:rsidRDefault="00AA76C5" w:rsidP="00184895">
            <w:pPr>
              <w:rPr>
                <w:sz w:val="16"/>
                <w:szCs w:val="16"/>
                <w:lang w:val="es-MX"/>
              </w:rPr>
            </w:pPr>
            <w:r w:rsidRPr="00912698">
              <w:rPr>
                <w:sz w:val="16"/>
                <w:szCs w:val="16"/>
                <w:lang w:val="es-MX"/>
              </w:rPr>
              <w:t>Tasa de niños/as fuera de la escuela</w:t>
            </w:r>
          </w:p>
        </w:tc>
        <w:tc>
          <w:tcPr>
            <w:tcW w:w="420" w:type="pct"/>
            <w:vAlign w:val="center"/>
          </w:tcPr>
          <w:p w14:paraId="53972A68" w14:textId="77777777" w:rsidR="00184895" w:rsidRPr="00912698" w:rsidRDefault="00184895" w:rsidP="00184895">
            <w:pPr>
              <w:jc w:val="center"/>
              <w:rPr>
                <w:sz w:val="16"/>
                <w:szCs w:val="16"/>
                <w:lang w:val="es-MX"/>
              </w:rPr>
            </w:pPr>
          </w:p>
        </w:tc>
        <w:tc>
          <w:tcPr>
            <w:tcW w:w="356" w:type="pct"/>
            <w:vAlign w:val="center"/>
          </w:tcPr>
          <w:p w14:paraId="53972A69"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6A" w14:textId="77777777"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w:t>
            </w:r>
          </w:p>
          <w:p w14:paraId="53972A6B" w14:textId="018B148A" w:rsidR="00AA76C5" w:rsidRPr="00912698" w:rsidRDefault="00AA76C5" w:rsidP="00AA76C5">
            <w:pPr>
              <w:pStyle w:val="Prrafodelista"/>
              <w:numPr>
                <w:ilvl w:val="0"/>
                <w:numId w:val="42"/>
              </w:numPr>
              <w:rPr>
                <w:sz w:val="16"/>
                <w:szCs w:val="16"/>
                <w:lang w:val="es-MX"/>
              </w:rPr>
            </w:pPr>
            <w:r w:rsidRPr="00912698">
              <w:rPr>
                <w:sz w:val="16"/>
                <w:szCs w:val="16"/>
                <w:lang w:val="es-MX"/>
              </w:rPr>
              <w:t xml:space="preserve">en edad de asistir a la primaria que no asisten </w:t>
            </w:r>
            <w:r w:rsidR="004E383A">
              <w:rPr>
                <w:sz w:val="16"/>
                <w:szCs w:val="16"/>
                <w:lang w:val="es-MX"/>
              </w:rPr>
              <w:t xml:space="preserve">a </w:t>
            </w:r>
            <w:ins w:id="5" w:author="Celia Hubert" w:date="2022-12-21T18:58:00Z">
              <w:r w:rsidR="00CF5EDD">
                <w:rPr>
                  <w:sz w:val="16"/>
                  <w:szCs w:val="16"/>
                  <w:lang w:val="es-MX"/>
                </w:rPr>
                <w:t xml:space="preserve">ningún nivel de </w:t>
              </w:r>
            </w:ins>
            <w:r w:rsidR="004E383A">
              <w:rPr>
                <w:sz w:val="16"/>
                <w:szCs w:val="16"/>
                <w:lang w:val="es-MX"/>
              </w:rPr>
              <w:t xml:space="preserve">educación </w:t>
            </w:r>
            <w:del w:id="6" w:author="Celia Hubert" w:date="2022-12-21T18:58:00Z">
              <w:r w:rsidR="004E383A" w:rsidDel="00CF5EDD">
                <w:rPr>
                  <w:sz w:val="16"/>
                  <w:szCs w:val="16"/>
                  <w:lang w:val="es-MX"/>
                </w:rPr>
                <w:delText xml:space="preserve">de la primera infancia, </w:delText>
              </w:r>
              <w:r w:rsidRPr="00912698" w:rsidDel="00CF5EDD">
                <w:rPr>
                  <w:sz w:val="16"/>
                  <w:szCs w:val="16"/>
                  <w:lang w:val="es-MX"/>
                </w:rPr>
                <w:delText>a la primaria o a la secundaria baja</w:delText>
              </w:r>
            </w:del>
          </w:p>
          <w:p w14:paraId="53972A6C" w14:textId="6E0B06AE" w:rsidR="00AA76C5" w:rsidRPr="00912698" w:rsidRDefault="00AA76C5" w:rsidP="00AA76C5">
            <w:pPr>
              <w:pStyle w:val="Prrafodelista"/>
              <w:numPr>
                <w:ilvl w:val="0"/>
                <w:numId w:val="42"/>
              </w:numPr>
              <w:rPr>
                <w:sz w:val="16"/>
                <w:szCs w:val="16"/>
                <w:lang w:val="es-MX"/>
              </w:rPr>
            </w:pPr>
            <w:r w:rsidRPr="00912698">
              <w:rPr>
                <w:sz w:val="16"/>
                <w:szCs w:val="16"/>
                <w:lang w:val="es-MX"/>
              </w:rPr>
              <w:t xml:space="preserve">en edad de asistir a la secundaria baja que no asisten a </w:t>
            </w:r>
            <w:ins w:id="7" w:author="Celia Hubert" w:date="2022-12-21T18:59:00Z">
              <w:r w:rsidR="00CF5EDD">
                <w:rPr>
                  <w:sz w:val="16"/>
                  <w:szCs w:val="16"/>
                  <w:lang w:val="es-MX"/>
                </w:rPr>
                <w:t>ningún nivel de educación</w:t>
              </w:r>
            </w:ins>
            <w:del w:id="8" w:author="Celia Hubert" w:date="2022-12-21T18:59:00Z">
              <w:r w:rsidRPr="00912698" w:rsidDel="00CF5EDD">
                <w:rPr>
                  <w:sz w:val="16"/>
                  <w:szCs w:val="16"/>
                  <w:lang w:val="es-MX"/>
                </w:rPr>
                <w:delText>la  primaria, secundaria baja, secundaria alta o superior</w:delText>
              </w:r>
            </w:del>
          </w:p>
          <w:p w14:paraId="53972A6D" w14:textId="153B095A" w:rsidR="00184895" w:rsidRPr="00912698" w:rsidRDefault="00AA76C5" w:rsidP="00AA76C5">
            <w:pPr>
              <w:numPr>
                <w:ilvl w:val="0"/>
                <w:numId w:val="32"/>
              </w:numPr>
              <w:contextualSpacing/>
              <w:rPr>
                <w:sz w:val="16"/>
                <w:szCs w:val="16"/>
                <w:lang w:val="es-MX"/>
              </w:rPr>
            </w:pPr>
            <w:r w:rsidRPr="00912698">
              <w:rPr>
                <w:sz w:val="16"/>
                <w:szCs w:val="16"/>
                <w:lang w:val="es-MX"/>
              </w:rPr>
              <w:t xml:space="preserve">en edad de asistir a la secundaria alta que no asisten a </w:t>
            </w:r>
            <w:ins w:id="9" w:author="Celia Hubert" w:date="2022-12-21T18:59:00Z">
              <w:r w:rsidR="00CF5EDD">
                <w:rPr>
                  <w:sz w:val="16"/>
                  <w:szCs w:val="16"/>
                  <w:lang w:val="es-MX"/>
                </w:rPr>
                <w:t>ningún nivel de educación</w:t>
              </w:r>
            </w:ins>
            <w:del w:id="10" w:author="Celia Hubert" w:date="2022-12-21T18:59:00Z">
              <w:r w:rsidRPr="00912698" w:rsidDel="00CF5EDD">
                <w:rPr>
                  <w:sz w:val="16"/>
                  <w:szCs w:val="16"/>
                  <w:lang w:val="es-MX"/>
                </w:rPr>
                <w:delText>la primaria, secundaria baja, secundaria alta o superior</w:delText>
              </w:r>
            </w:del>
          </w:p>
        </w:tc>
        <w:tc>
          <w:tcPr>
            <w:tcW w:w="314" w:type="pct"/>
            <w:vAlign w:val="center"/>
          </w:tcPr>
          <w:p w14:paraId="53972A6E" w14:textId="77777777" w:rsidR="00184895" w:rsidRPr="00912698" w:rsidRDefault="00184895" w:rsidP="00184895">
            <w:pPr>
              <w:jc w:val="center"/>
              <w:rPr>
                <w:sz w:val="16"/>
                <w:szCs w:val="16"/>
                <w:lang w:val="es-MX"/>
              </w:rPr>
            </w:pPr>
          </w:p>
        </w:tc>
      </w:tr>
      <w:tr w:rsidR="00184895" w:rsidRPr="00912698" w14:paraId="53972A79"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70" w14:textId="77777777" w:rsidR="00184895" w:rsidRPr="00912698" w:rsidRDefault="00184895" w:rsidP="00184895">
            <w:pPr>
              <w:rPr>
                <w:sz w:val="16"/>
                <w:szCs w:val="16"/>
                <w:lang w:val="es-MX"/>
              </w:rPr>
            </w:pPr>
            <w:proofErr w:type="gramStart"/>
            <w:r w:rsidRPr="00912698">
              <w:rPr>
                <w:sz w:val="16"/>
                <w:szCs w:val="16"/>
                <w:lang w:val="es-MX"/>
              </w:rPr>
              <w:t>LN.7a</w:t>
            </w:r>
            <w:proofErr w:type="gramEnd"/>
          </w:p>
          <w:p w14:paraId="53972A71" w14:textId="77777777" w:rsidR="00184895" w:rsidRPr="00912698" w:rsidRDefault="00184895" w:rsidP="00184895">
            <w:pPr>
              <w:rPr>
                <w:sz w:val="16"/>
                <w:szCs w:val="16"/>
                <w:lang w:val="es-MX"/>
              </w:rPr>
            </w:pPr>
            <w:r w:rsidRPr="00912698">
              <w:rPr>
                <w:sz w:val="16"/>
                <w:szCs w:val="16"/>
                <w:lang w:val="es-MX"/>
              </w:rPr>
              <w:t>LN.7b</w:t>
            </w:r>
          </w:p>
        </w:tc>
        <w:tc>
          <w:tcPr>
            <w:tcW w:w="837" w:type="pct"/>
            <w:tcBorders>
              <w:left w:val="single" w:sz="4" w:space="0" w:color="auto"/>
            </w:tcBorders>
            <w:vAlign w:val="center"/>
          </w:tcPr>
          <w:p w14:paraId="53972A72" w14:textId="09683812" w:rsidR="00184895" w:rsidRPr="00912698" w:rsidRDefault="004274EB" w:rsidP="00184895">
            <w:pPr>
              <w:rPr>
                <w:sz w:val="16"/>
                <w:szCs w:val="16"/>
                <w:lang w:val="es-MX"/>
              </w:rPr>
            </w:pPr>
            <w:r>
              <w:rPr>
                <w:sz w:val="16"/>
                <w:szCs w:val="16"/>
                <w:lang w:val="es-MX"/>
              </w:rPr>
              <w:t>Razón</w:t>
            </w:r>
            <w:r w:rsidRPr="00912698">
              <w:rPr>
                <w:sz w:val="16"/>
                <w:szCs w:val="16"/>
                <w:lang w:val="es-MX"/>
              </w:rPr>
              <w:t xml:space="preserve"> </w:t>
            </w:r>
            <w:r w:rsidR="00AA76C5" w:rsidRPr="00912698">
              <w:rPr>
                <w:sz w:val="16"/>
                <w:szCs w:val="16"/>
                <w:lang w:val="es-MX"/>
              </w:rPr>
              <w:t>bruta de ingreso al último grado</w:t>
            </w:r>
          </w:p>
        </w:tc>
        <w:tc>
          <w:tcPr>
            <w:tcW w:w="420" w:type="pct"/>
            <w:vAlign w:val="center"/>
          </w:tcPr>
          <w:p w14:paraId="53972A73" w14:textId="77777777" w:rsidR="00184895" w:rsidRPr="00912698" w:rsidRDefault="00184895" w:rsidP="00184895">
            <w:pPr>
              <w:jc w:val="center"/>
              <w:rPr>
                <w:sz w:val="16"/>
                <w:szCs w:val="16"/>
                <w:lang w:val="es-MX"/>
              </w:rPr>
            </w:pPr>
          </w:p>
        </w:tc>
        <w:tc>
          <w:tcPr>
            <w:tcW w:w="356" w:type="pct"/>
            <w:vAlign w:val="center"/>
          </w:tcPr>
          <w:p w14:paraId="53972A74"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75" w14:textId="7E3BBBD7" w:rsidR="00AA76C5" w:rsidRPr="00912698" w:rsidRDefault="004274EB" w:rsidP="00AA76C5">
            <w:pPr>
              <w:rPr>
                <w:sz w:val="16"/>
                <w:szCs w:val="16"/>
                <w:lang w:val="es-MX"/>
              </w:rPr>
            </w:pPr>
            <w:r>
              <w:rPr>
                <w:sz w:val="16"/>
                <w:szCs w:val="16"/>
                <w:lang w:val="es-MX"/>
              </w:rPr>
              <w:t>Razón</w:t>
            </w:r>
            <w:r w:rsidRPr="005B5418">
              <w:rPr>
                <w:sz w:val="16"/>
                <w:szCs w:val="16"/>
                <w:lang w:val="es-MX"/>
              </w:rPr>
              <w:t xml:space="preserve"> </w:t>
            </w:r>
            <w:r w:rsidR="005B5418" w:rsidRPr="005B5418">
              <w:rPr>
                <w:sz w:val="16"/>
                <w:szCs w:val="16"/>
                <w:lang w:val="es-MX"/>
              </w:rPr>
              <w:t>de niños que asisten al último grado por primera vez a niños en edad apropiada para el último grado</w:t>
            </w:r>
            <w:r w:rsidR="00AA76C5" w:rsidRPr="00912698">
              <w:rPr>
                <w:sz w:val="16"/>
                <w:szCs w:val="16"/>
                <w:lang w:val="es-MX"/>
              </w:rPr>
              <w:t>:</w:t>
            </w:r>
          </w:p>
          <w:p w14:paraId="53972A76" w14:textId="77777777" w:rsidR="00AA76C5" w:rsidRPr="00912698" w:rsidRDefault="00AA76C5" w:rsidP="008D6BCE">
            <w:pPr>
              <w:pStyle w:val="Prrafodelista"/>
              <w:numPr>
                <w:ilvl w:val="0"/>
                <w:numId w:val="43"/>
              </w:numPr>
              <w:rPr>
                <w:sz w:val="16"/>
                <w:szCs w:val="16"/>
                <w:lang w:val="es-MX"/>
              </w:rPr>
            </w:pPr>
            <w:r w:rsidRPr="00912698">
              <w:rPr>
                <w:sz w:val="16"/>
                <w:szCs w:val="16"/>
                <w:lang w:val="es-MX"/>
              </w:rPr>
              <w:t>Escuela primaria</w:t>
            </w:r>
          </w:p>
          <w:p w14:paraId="53972A77" w14:textId="77777777" w:rsidR="00184895" w:rsidRPr="00912698" w:rsidRDefault="00AA76C5" w:rsidP="00AA76C5">
            <w:pPr>
              <w:pStyle w:val="Prrafodelista"/>
              <w:numPr>
                <w:ilvl w:val="0"/>
                <w:numId w:val="43"/>
              </w:numPr>
              <w:rPr>
                <w:sz w:val="16"/>
                <w:szCs w:val="16"/>
                <w:lang w:val="es-MX"/>
              </w:rPr>
            </w:pPr>
            <w:r w:rsidRPr="00912698">
              <w:rPr>
                <w:sz w:val="16"/>
                <w:szCs w:val="16"/>
                <w:lang w:val="es-MX"/>
              </w:rPr>
              <w:t>Escuela secundaria baja</w:t>
            </w:r>
          </w:p>
        </w:tc>
        <w:tc>
          <w:tcPr>
            <w:tcW w:w="314" w:type="pct"/>
            <w:vAlign w:val="center"/>
          </w:tcPr>
          <w:p w14:paraId="53972A78" w14:textId="77777777" w:rsidR="00184895" w:rsidRPr="00912698" w:rsidRDefault="00184895" w:rsidP="00184895">
            <w:pPr>
              <w:jc w:val="center"/>
              <w:rPr>
                <w:sz w:val="16"/>
                <w:szCs w:val="16"/>
                <w:lang w:val="es-MX"/>
              </w:rPr>
            </w:pPr>
          </w:p>
        </w:tc>
      </w:tr>
      <w:tr w:rsidR="00184895" w:rsidRPr="00912698" w14:paraId="53972A85"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7A" w14:textId="77777777" w:rsidR="00184895" w:rsidRPr="00912698" w:rsidRDefault="00184895" w:rsidP="00184895">
            <w:pPr>
              <w:rPr>
                <w:sz w:val="16"/>
                <w:szCs w:val="16"/>
                <w:lang w:val="es-MX"/>
              </w:rPr>
            </w:pPr>
            <w:proofErr w:type="gramStart"/>
            <w:r w:rsidRPr="00912698">
              <w:rPr>
                <w:sz w:val="16"/>
                <w:szCs w:val="16"/>
                <w:lang w:val="es-MX"/>
              </w:rPr>
              <w:t>LN.8a</w:t>
            </w:r>
            <w:proofErr w:type="gramEnd"/>
          </w:p>
          <w:p w14:paraId="53972A7B" w14:textId="77777777" w:rsidR="00184895" w:rsidRPr="00912698" w:rsidRDefault="00184895" w:rsidP="00184895">
            <w:pPr>
              <w:rPr>
                <w:sz w:val="16"/>
                <w:szCs w:val="16"/>
                <w:lang w:val="es-MX"/>
              </w:rPr>
            </w:pPr>
            <w:r w:rsidRPr="00912698">
              <w:rPr>
                <w:sz w:val="16"/>
                <w:szCs w:val="16"/>
                <w:lang w:val="es-MX"/>
              </w:rPr>
              <w:t>LN.8b</w:t>
            </w:r>
          </w:p>
          <w:p w14:paraId="53972A7C" w14:textId="77777777" w:rsidR="00184895" w:rsidRPr="00912698" w:rsidRDefault="00184895" w:rsidP="00184895">
            <w:pPr>
              <w:rPr>
                <w:sz w:val="16"/>
                <w:szCs w:val="16"/>
                <w:lang w:val="es-MX"/>
              </w:rPr>
            </w:pPr>
            <w:r w:rsidRPr="00912698">
              <w:rPr>
                <w:sz w:val="16"/>
                <w:szCs w:val="16"/>
                <w:lang w:val="es-MX"/>
              </w:rPr>
              <w:t>LN.8c</w:t>
            </w:r>
          </w:p>
        </w:tc>
        <w:tc>
          <w:tcPr>
            <w:tcW w:w="837" w:type="pct"/>
            <w:tcBorders>
              <w:left w:val="single" w:sz="4" w:space="0" w:color="auto"/>
            </w:tcBorders>
            <w:vAlign w:val="center"/>
          </w:tcPr>
          <w:p w14:paraId="53972A7D" w14:textId="77777777" w:rsidR="00184895" w:rsidRPr="00912698" w:rsidRDefault="00BC7C74" w:rsidP="00184895">
            <w:pPr>
              <w:rPr>
                <w:sz w:val="16"/>
                <w:szCs w:val="16"/>
                <w:lang w:val="es-MX"/>
              </w:rPr>
            </w:pPr>
            <w:r w:rsidRPr="00912698">
              <w:rPr>
                <w:sz w:val="16"/>
                <w:szCs w:val="16"/>
                <w:lang w:val="es-MX"/>
              </w:rPr>
              <w:t>Tasa de terminación</w:t>
            </w:r>
          </w:p>
        </w:tc>
        <w:tc>
          <w:tcPr>
            <w:tcW w:w="420" w:type="pct"/>
            <w:vAlign w:val="center"/>
          </w:tcPr>
          <w:p w14:paraId="53972A7E" w14:textId="77777777" w:rsidR="00184895" w:rsidRPr="00912698" w:rsidRDefault="005B5418" w:rsidP="00184895">
            <w:pPr>
              <w:jc w:val="center"/>
              <w:rPr>
                <w:sz w:val="16"/>
                <w:szCs w:val="16"/>
                <w:lang w:val="es-MX"/>
              </w:rPr>
            </w:pPr>
            <w:r>
              <w:rPr>
                <w:sz w:val="16"/>
                <w:szCs w:val="16"/>
                <w:lang w:val="es-MX"/>
              </w:rPr>
              <w:t>4.1.2</w:t>
            </w:r>
          </w:p>
        </w:tc>
        <w:tc>
          <w:tcPr>
            <w:tcW w:w="356" w:type="pct"/>
            <w:vAlign w:val="center"/>
          </w:tcPr>
          <w:p w14:paraId="53972A7F"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80" w14:textId="77777777"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de 3 a 5 años por encima de la edad prevista para el último grado que hayan completado ese grado</w:t>
            </w:r>
          </w:p>
          <w:p w14:paraId="53972A81" w14:textId="77777777" w:rsidR="00BC7C74" w:rsidRPr="00912698" w:rsidRDefault="0052714D" w:rsidP="00BC7C74">
            <w:pPr>
              <w:pStyle w:val="Prrafodelista"/>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primaria</w:t>
            </w:r>
          </w:p>
          <w:p w14:paraId="53972A82" w14:textId="77777777" w:rsidR="00BC7C74" w:rsidRPr="00912698" w:rsidRDefault="0052714D" w:rsidP="00BC7C74">
            <w:pPr>
              <w:pStyle w:val="Prrafodelista"/>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baja</w:t>
            </w:r>
          </w:p>
          <w:p w14:paraId="53972A83" w14:textId="77777777" w:rsidR="00184895" w:rsidRPr="00912698" w:rsidRDefault="0052714D" w:rsidP="00BC7C74">
            <w:pPr>
              <w:numPr>
                <w:ilvl w:val="0"/>
                <w:numId w:val="28"/>
              </w:numPr>
              <w:contextualSpacing/>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alta</w:t>
            </w:r>
          </w:p>
        </w:tc>
        <w:tc>
          <w:tcPr>
            <w:tcW w:w="314" w:type="pct"/>
            <w:vAlign w:val="center"/>
          </w:tcPr>
          <w:p w14:paraId="53972A84" w14:textId="77777777" w:rsidR="00184895" w:rsidRPr="00912698" w:rsidRDefault="00184895" w:rsidP="00184895">
            <w:pPr>
              <w:jc w:val="center"/>
              <w:rPr>
                <w:sz w:val="16"/>
                <w:szCs w:val="16"/>
                <w:lang w:val="es-MX"/>
              </w:rPr>
            </w:pPr>
          </w:p>
        </w:tc>
      </w:tr>
      <w:tr w:rsidR="00184895" w:rsidRPr="00CF5EDD" w14:paraId="53972A8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86" w14:textId="77777777" w:rsidR="00184895" w:rsidRPr="00912698" w:rsidRDefault="00184895" w:rsidP="00184895">
            <w:pPr>
              <w:rPr>
                <w:sz w:val="16"/>
                <w:szCs w:val="16"/>
                <w:lang w:val="es-MX"/>
              </w:rPr>
            </w:pPr>
            <w:r w:rsidRPr="00912698">
              <w:rPr>
                <w:sz w:val="16"/>
                <w:szCs w:val="16"/>
                <w:lang w:val="es-MX"/>
              </w:rPr>
              <w:t>LN.9</w:t>
            </w:r>
          </w:p>
        </w:tc>
        <w:tc>
          <w:tcPr>
            <w:tcW w:w="837" w:type="pct"/>
            <w:tcBorders>
              <w:left w:val="single" w:sz="4" w:space="0" w:color="auto"/>
            </w:tcBorders>
            <w:vAlign w:val="center"/>
          </w:tcPr>
          <w:p w14:paraId="53972A87" w14:textId="77777777" w:rsidR="00184895" w:rsidRPr="00912698" w:rsidRDefault="00BC7C74" w:rsidP="00184895">
            <w:pPr>
              <w:rPr>
                <w:sz w:val="16"/>
                <w:szCs w:val="16"/>
                <w:lang w:val="es-MX"/>
              </w:rPr>
            </w:pPr>
            <w:r w:rsidRPr="00912698">
              <w:rPr>
                <w:sz w:val="16"/>
                <w:szCs w:val="16"/>
                <w:lang w:val="es-MX"/>
              </w:rPr>
              <w:t>Tasa de transición efectiva a la escuela secundaria</w:t>
            </w:r>
            <w:r w:rsidR="003C7C30">
              <w:rPr>
                <w:sz w:val="16"/>
                <w:szCs w:val="16"/>
                <w:lang w:val="es-MX"/>
              </w:rPr>
              <w:t xml:space="preserve"> baja</w:t>
            </w:r>
          </w:p>
        </w:tc>
        <w:tc>
          <w:tcPr>
            <w:tcW w:w="420" w:type="pct"/>
            <w:vAlign w:val="center"/>
          </w:tcPr>
          <w:p w14:paraId="53972A88" w14:textId="77777777" w:rsidR="00184895" w:rsidRPr="00912698" w:rsidRDefault="00184895" w:rsidP="00184895">
            <w:pPr>
              <w:jc w:val="center"/>
              <w:rPr>
                <w:sz w:val="16"/>
                <w:szCs w:val="16"/>
                <w:lang w:val="es-MX"/>
              </w:rPr>
            </w:pPr>
          </w:p>
        </w:tc>
        <w:tc>
          <w:tcPr>
            <w:tcW w:w="356" w:type="pct"/>
            <w:vAlign w:val="center"/>
          </w:tcPr>
          <w:p w14:paraId="53972A89"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8A" w14:textId="05C3C6F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 xml:space="preserve">de niños/as que </w:t>
            </w:r>
            <w:r w:rsidR="004274EB" w:rsidRPr="00912698">
              <w:rPr>
                <w:sz w:val="16"/>
                <w:szCs w:val="16"/>
                <w:lang w:val="es-MX"/>
              </w:rPr>
              <w:t>asist</w:t>
            </w:r>
            <w:r w:rsidR="002A7C62">
              <w:rPr>
                <w:sz w:val="16"/>
                <w:szCs w:val="16"/>
                <w:lang w:val="es-MX"/>
              </w:rPr>
              <w:t>ieron</w:t>
            </w:r>
            <w:r w:rsidR="004274EB" w:rsidRPr="00912698">
              <w:rPr>
                <w:sz w:val="16"/>
                <w:szCs w:val="16"/>
                <w:lang w:val="es-MX"/>
              </w:rPr>
              <w:t xml:space="preserve"> </w:t>
            </w:r>
            <w:r w:rsidR="00BC7C74" w:rsidRPr="00912698">
              <w:rPr>
                <w:sz w:val="16"/>
                <w:szCs w:val="16"/>
                <w:lang w:val="es-MX"/>
              </w:rPr>
              <w:t xml:space="preserve">al último grado de la escuela primaria durante el año escolar anterior </w:t>
            </w:r>
            <w:r w:rsidR="004274EB">
              <w:rPr>
                <w:sz w:val="16"/>
                <w:szCs w:val="16"/>
                <w:lang w:val="es-MX"/>
              </w:rPr>
              <w:t xml:space="preserve">y </w:t>
            </w:r>
            <w:r w:rsidR="00BC7C74" w:rsidRPr="00912698">
              <w:rPr>
                <w:sz w:val="16"/>
                <w:szCs w:val="16"/>
                <w:lang w:val="es-MX"/>
              </w:rPr>
              <w:t>que</w:t>
            </w:r>
            <w:r w:rsidR="002A7C62">
              <w:rPr>
                <w:sz w:val="16"/>
                <w:szCs w:val="16"/>
                <w:lang w:val="es-MX"/>
              </w:rPr>
              <w:t xml:space="preserve"> no</w:t>
            </w:r>
            <w:ins w:id="11" w:author="Celia Hubert" w:date="2022-12-21T19:05:00Z">
              <w:r w:rsidR="005826AC">
                <w:rPr>
                  <w:sz w:val="16"/>
                  <w:szCs w:val="16"/>
                  <w:lang w:val="es-MX"/>
                </w:rPr>
                <w:t xml:space="preserve"> están</w:t>
              </w:r>
            </w:ins>
            <w:r w:rsidR="002A7C62">
              <w:rPr>
                <w:sz w:val="16"/>
                <w:szCs w:val="16"/>
                <w:lang w:val="es-MX"/>
              </w:rPr>
              <w:t xml:space="preserve"> </w:t>
            </w:r>
            <w:del w:id="12" w:author="Celia Hubert" w:date="2022-12-21T19:05:00Z">
              <w:r w:rsidR="002A7C62" w:rsidDel="005826AC">
                <w:rPr>
                  <w:sz w:val="16"/>
                  <w:szCs w:val="16"/>
                  <w:lang w:val="es-MX"/>
                </w:rPr>
                <w:delText xml:space="preserve">repitieron </w:delText>
              </w:r>
            </w:del>
            <w:ins w:id="13" w:author="Celia Hubert" w:date="2022-12-21T19:05:00Z">
              <w:r w:rsidR="005826AC">
                <w:rPr>
                  <w:sz w:val="16"/>
                  <w:szCs w:val="16"/>
                  <w:lang w:val="es-MX"/>
                </w:rPr>
                <w:t>repitie</w:t>
              </w:r>
              <w:r w:rsidR="005826AC">
                <w:rPr>
                  <w:sz w:val="16"/>
                  <w:szCs w:val="16"/>
                  <w:lang w:val="es-MX"/>
                </w:rPr>
                <w:t>ndo</w:t>
              </w:r>
              <w:r w:rsidR="005826AC">
                <w:rPr>
                  <w:sz w:val="16"/>
                  <w:szCs w:val="16"/>
                  <w:lang w:val="es-MX"/>
                </w:rPr>
                <w:t xml:space="preserve"> </w:t>
              </w:r>
            </w:ins>
            <w:r w:rsidR="002A7C62">
              <w:rPr>
                <w:sz w:val="16"/>
                <w:szCs w:val="16"/>
                <w:lang w:val="es-MX"/>
              </w:rPr>
              <w:t>en el año escolar actual que</w:t>
            </w:r>
            <w:r w:rsidR="00BC7C74" w:rsidRPr="00912698">
              <w:rPr>
                <w:sz w:val="16"/>
                <w:szCs w:val="16"/>
                <w:lang w:val="es-MX"/>
              </w:rPr>
              <w:t xml:space="preserve"> están </w:t>
            </w:r>
            <w:r w:rsidR="002A7C62">
              <w:rPr>
                <w:sz w:val="16"/>
                <w:szCs w:val="16"/>
                <w:lang w:val="es-MX"/>
              </w:rPr>
              <w:t>asistiendo al</w:t>
            </w:r>
            <w:r w:rsidR="00BC7C74" w:rsidRPr="00912698">
              <w:rPr>
                <w:sz w:val="16"/>
                <w:szCs w:val="16"/>
                <w:lang w:val="es-MX"/>
              </w:rPr>
              <w:t xml:space="preserve"> primer año de escuela secundaria </w:t>
            </w:r>
            <w:r w:rsidR="002A7C62">
              <w:rPr>
                <w:sz w:val="16"/>
                <w:szCs w:val="16"/>
                <w:lang w:val="es-MX"/>
              </w:rPr>
              <w:t xml:space="preserve">baja </w:t>
            </w:r>
            <w:r w:rsidR="00BC7C74" w:rsidRPr="00912698">
              <w:rPr>
                <w:sz w:val="16"/>
                <w:szCs w:val="16"/>
                <w:lang w:val="es-MX"/>
              </w:rPr>
              <w:t xml:space="preserve">durante el año escolar </w:t>
            </w:r>
            <w:del w:id="14" w:author="Celia Hubert" w:date="2022-12-21T19:05:00Z">
              <w:r w:rsidR="00BC7C74" w:rsidRPr="00912698" w:rsidDel="005826AC">
                <w:rPr>
                  <w:sz w:val="16"/>
                  <w:szCs w:val="16"/>
                  <w:lang w:val="es-MX"/>
                </w:rPr>
                <w:delText xml:space="preserve">en </w:delText>
              </w:r>
            </w:del>
            <w:r w:rsidR="002A7C62">
              <w:rPr>
                <w:sz w:val="16"/>
                <w:szCs w:val="16"/>
                <w:lang w:val="es-MX"/>
              </w:rPr>
              <w:t>actual</w:t>
            </w:r>
          </w:p>
        </w:tc>
        <w:tc>
          <w:tcPr>
            <w:tcW w:w="314" w:type="pct"/>
            <w:vAlign w:val="center"/>
          </w:tcPr>
          <w:p w14:paraId="53972A8B" w14:textId="77777777" w:rsidR="00184895" w:rsidRPr="00912698" w:rsidRDefault="00184895" w:rsidP="00184895">
            <w:pPr>
              <w:jc w:val="center"/>
              <w:rPr>
                <w:sz w:val="16"/>
                <w:szCs w:val="16"/>
                <w:lang w:val="es-MX"/>
              </w:rPr>
            </w:pPr>
          </w:p>
        </w:tc>
      </w:tr>
      <w:tr w:rsidR="00184895" w:rsidRPr="00912698" w14:paraId="53972A9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8D" w14:textId="77777777" w:rsidR="00184895" w:rsidRPr="00912698" w:rsidRDefault="00184895" w:rsidP="00184895">
            <w:pPr>
              <w:rPr>
                <w:sz w:val="16"/>
                <w:szCs w:val="16"/>
                <w:lang w:val="es-MX"/>
              </w:rPr>
            </w:pPr>
            <w:proofErr w:type="gramStart"/>
            <w:r w:rsidRPr="00912698">
              <w:rPr>
                <w:sz w:val="16"/>
                <w:szCs w:val="16"/>
                <w:lang w:val="es-MX"/>
              </w:rPr>
              <w:lastRenderedPageBreak/>
              <w:t>LN.10a</w:t>
            </w:r>
            <w:proofErr w:type="gramEnd"/>
          </w:p>
          <w:p w14:paraId="53972A8E" w14:textId="77777777" w:rsidR="00184895" w:rsidRPr="00912698" w:rsidRDefault="00184895" w:rsidP="00184895">
            <w:pPr>
              <w:rPr>
                <w:sz w:val="16"/>
                <w:szCs w:val="16"/>
                <w:lang w:val="es-MX"/>
              </w:rPr>
            </w:pPr>
            <w:r w:rsidRPr="00912698">
              <w:rPr>
                <w:sz w:val="16"/>
                <w:szCs w:val="16"/>
                <w:lang w:val="es-MX"/>
              </w:rPr>
              <w:t>LN.10b</w:t>
            </w:r>
          </w:p>
        </w:tc>
        <w:tc>
          <w:tcPr>
            <w:tcW w:w="837" w:type="pct"/>
            <w:tcBorders>
              <w:left w:val="single" w:sz="4" w:space="0" w:color="auto"/>
            </w:tcBorders>
            <w:vAlign w:val="center"/>
          </w:tcPr>
          <w:p w14:paraId="53972A8F" w14:textId="77777777" w:rsidR="00184895" w:rsidRPr="00912698" w:rsidRDefault="00912698" w:rsidP="00184895">
            <w:pPr>
              <w:rPr>
                <w:sz w:val="16"/>
                <w:szCs w:val="16"/>
                <w:lang w:val="es-MX"/>
              </w:rPr>
            </w:pPr>
            <w:r w:rsidRPr="00912698">
              <w:rPr>
                <w:sz w:val="16"/>
                <w:szCs w:val="16"/>
                <w:lang w:val="es-MX"/>
              </w:rPr>
              <w:t>Sobre edad</w:t>
            </w:r>
            <w:r w:rsidR="00BC7C74" w:rsidRPr="00912698">
              <w:rPr>
                <w:sz w:val="16"/>
                <w:szCs w:val="16"/>
                <w:lang w:val="es-MX"/>
              </w:rPr>
              <w:t xml:space="preserve"> </w:t>
            </w:r>
            <w:del w:id="15" w:author="Celia Hubert" w:date="2022-12-21T19:06:00Z">
              <w:r w:rsidR="00BC7C74" w:rsidRPr="00912698" w:rsidDel="003B43A8">
                <w:rPr>
                  <w:sz w:val="16"/>
                  <w:szCs w:val="16"/>
                  <w:lang w:val="es-MX"/>
                </w:rPr>
                <w:delText xml:space="preserve"> </w:delText>
              </w:r>
            </w:del>
            <w:r w:rsidR="00BC7C74" w:rsidRPr="00912698">
              <w:rPr>
                <w:sz w:val="16"/>
                <w:szCs w:val="16"/>
                <w:lang w:val="es-MX"/>
              </w:rPr>
              <w:t>para el grado</w:t>
            </w:r>
          </w:p>
        </w:tc>
        <w:tc>
          <w:tcPr>
            <w:tcW w:w="420" w:type="pct"/>
            <w:vAlign w:val="center"/>
          </w:tcPr>
          <w:p w14:paraId="53972A90" w14:textId="77777777" w:rsidR="00184895" w:rsidRPr="00912698" w:rsidRDefault="00184895" w:rsidP="00184895">
            <w:pPr>
              <w:jc w:val="center"/>
              <w:rPr>
                <w:sz w:val="16"/>
                <w:szCs w:val="16"/>
                <w:lang w:val="es-MX"/>
              </w:rPr>
            </w:pPr>
          </w:p>
        </w:tc>
        <w:tc>
          <w:tcPr>
            <w:tcW w:w="356" w:type="pct"/>
            <w:vAlign w:val="center"/>
          </w:tcPr>
          <w:p w14:paraId="53972A91"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92" w14:textId="7DE35CF4"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 xml:space="preserve">de </w:t>
            </w:r>
            <w:r w:rsidR="007864E6">
              <w:rPr>
                <w:sz w:val="16"/>
                <w:szCs w:val="16"/>
                <w:lang w:val="es-MX"/>
              </w:rPr>
              <w:t>niños/as</w:t>
            </w:r>
            <w:r w:rsidR="007864E6" w:rsidRPr="00912698">
              <w:rPr>
                <w:sz w:val="16"/>
                <w:szCs w:val="16"/>
                <w:lang w:val="es-MX"/>
              </w:rPr>
              <w:t xml:space="preserve"> </w:t>
            </w:r>
            <w:r w:rsidR="007864E6">
              <w:rPr>
                <w:sz w:val="16"/>
                <w:szCs w:val="16"/>
                <w:lang w:val="es-MX"/>
              </w:rPr>
              <w:t>que asisten a la escuela</w:t>
            </w:r>
            <w:r w:rsidR="00BC7C74" w:rsidRPr="00912698">
              <w:rPr>
                <w:sz w:val="16"/>
                <w:szCs w:val="16"/>
                <w:lang w:val="es-MX"/>
              </w:rPr>
              <w:t xml:space="preserve"> que </w:t>
            </w:r>
            <w:r w:rsidR="007864E6">
              <w:rPr>
                <w:sz w:val="16"/>
                <w:szCs w:val="16"/>
                <w:lang w:val="es-MX"/>
              </w:rPr>
              <w:t>tienen</w:t>
            </w:r>
            <w:r w:rsidR="007864E6" w:rsidRPr="00912698">
              <w:rPr>
                <w:sz w:val="16"/>
                <w:szCs w:val="16"/>
                <w:lang w:val="es-MX"/>
              </w:rPr>
              <w:t xml:space="preserve"> </w:t>
            </w:r>
            <w:r w:rsidR="00BC7C74" w:rsidRPr="00912698">
              <w:rPr>
                <w:sz w:val="16"/>
                <w:szCs w:val="16"/>
                <w:lang w:val="es-MX"/>
              </w:rPr>
              <w:t xml:space="preserve">2 </w:t>
            </w:r>
            <w:r w:rsidR="007864E6">
              <w:rPr>
                <w:sz w:val="16"/>
                <w:szCs w:val="16"/>
                <w:lang w:val="es-MX"/>
              </w:rPr>
              <w:t xml:space="preserve">años </w:t>
            </w:r>
            <w:r w:rsidR="00BC7C74" w:rsidRPr="00912698">
              <w:rPr>
                <w:sz w:val="16"/>
                <w:szCs w:val="16"/>
                <w:lang w:val="es-MX"/>
              </w:rPr>
              <w:t xml:space="preserve">o más </w:t>
            </w:r>
            <w:r w:rsidR="007864E6">
              <w:rPr>
                <w:sz w:val="16"/>
                <w:szCs w:val="16"/>
                <w:lang w:val="es-MX"/>
              </w:rPr>
              <w:t xml:space="preserve">por arriba </w:t>
            </w:r>
            <w:r w:rsidR="00BC7C74" w:rsidRPr="00912698">
              <w:rPr>
                <w:sz w:val="16"/>
                <w:szCs w:val="16"/>
                <w:lang w:val="es-MX"/>
              </w:rPr>
              <w:t xml:space="preserve">de la edad oficial </w:t>
            </w:r>
            <w:r w:rsidR="007864E6">
              <w:rPr>
                <w:sz w:val="16"/>
                <w:szCs w:val="16"/>
                <w:lang w:val="es-MX"/>
              </w:rPr>
              <w:t xml:space="preserve">prevista </w:t>
            </w:r>
            <w:r w:rsidR="00BC7C74" w:rsidRPr="00912698">
              <w:rPr>
                <w:sz w:val="16"/>
                <w:szCs w:val="16"/>
                <w:lang w:val="es-MX"/>
              </w:rPr>
              <w:t>para el grado</w:t>
            </w:r>
          </w:p>
          <w:p w14:paraId="53972A93" w14:textId="77777777" w:rsidR="00BC7C74" w:rsidRPr="00912698" w:rsidRDefault="00BC7C74" w:rsidP="00BC7C74">
            <w:pPr>
              <w:pStyle w:val="Prrafodelista"/>
              <w:numPr>
                <w:ilvl w:val="0"/>
                <w:numId w:val="46"/>
              </w:numPr>
              <w:rPr>
                <w:sz w:val="16"/>
                <w:szCs w:val="16"/>
                <w:lang w:val="es-MX"/>
              </w:rPr>
            </w:pPr>
            <w:r w:rsidRPr="00912698">
              <w:rPr>
                <w:sz w:val="16"/>
                <w:szCs w:val="16"/>
                <w:lang w:val="es-MX"/>
              </w:rPr>
              <w:t>Escuela primaria</w:t>
            </w:r>
          </w:p>
          <w:p w14:paraId="53972A94" w14:textId="77777777" w:rsidR="00184895" w:rsidRPr="00912698" w:rsidRDefault="00BC7C74" w:rsidP="00BC7C74">
            <w:pPr>
              <w:numPr>
                <w:ilvl w:val="0"/>
                <w:numId w:val="27"/>
              </w:numPr>
              <w:contextualSpacing/>
              <w:rPr>
                <w:sz w:val="16"/>
                <w:szCs w:val="16"/>
                <w:lang w:val="es-MX"/>
              </w:rPr>
            </w:pPr>
            <w:r w:rsidRPr="00912698">
              <w:rPr>
                <w:sz w:val="16"/>
                <w:szCs w:val="16"/>
                <w:lang w:val="es-MX"/>
              </w:rPr>
              <w:t>Escuela secundaria baja</w:t>
            </w:r>
          </w:p>
        </w:tc>
        <w:tc>
          <w:tcPr>
            <w:tcW w:w="314" w:type="pct"/>
            <w:vAlign w:val="center"/>
          </w:tcPr>
          <w:p w14:paraId="53972A95" w14:textId="77777777" w:rsidR="00184895" w:rsidRPr="00912698" w:rsidRDefault="00184895" w:rsidP="00184895">
            <w:pPr>
              <w:jc w:val="center"/>
              <w:rPr>
                <w:sz w:val="16"/>
                <w:szCs w:val="16"/>
                <w:lang w:val="es-MX"/>
              </w:rPr>
            </w:pPr>
          </w:p>
        </w:tc>
      </w:tr>
      <w:tr w:rsidR="0052714D" w:rsidRPr="00912698" w14:paraId="53972AA8" w14:textId="77777777" w:rsidTr="0052714D">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53972A97" w14:textId="77777777" w:rsidR="0052714D" w:rsidRPr="00912698" w:rsidRDefault="0052714D" w:rsidP="00184895">
            <w:pPr>
              <w:keepNext/>
              <w:keepLines/>
              <w:rPr>
                <w:sz w:val="16"/>
                <w:szCs w:val="16"/>
                <w:lang w:val="es-MX"/>
              </w:rPr>
            </w:pPr>
            <w:proofErr w:type="gramStart"/>
            <w:r w:rsidRPr="00912698">
              <w:rPr>
                <w:sz w:val="16"/>
                <w:szCs w:val="16"/>
                <w:lang w:val="es-MX"/>
              </w:rPr>
              <w:lastRenderedPageBreak/>
              <w:t>LN.11a</w:t>
            </w:r>
            <w:proofErr w:type="gramEnd"/>
          </w:p>
          <w:p w14:paraId="53972A98" w14:textId="77777777" w:rsidR="0052714D" w:rsidRPr="00912698" w:rsidRDefault="0052714D" w:rsidP="00184895">
            <w:pPr>
              <w:keepNext/>
              <w:keepLines/>
              <w:rPr>
                <w:sz w:val="16"/>
                <w:szCs w:val="16"/>
                <w:lang w:val="es-MX"/>
              </w:rPr>
            </w:pPr>
            <w:r w:rsidRPr="00912698">
              <w:rPr>
                <w:sz w:val="16"/>
                <w:szCs w:val="16"/>
                <w:lang w:val="es-MX"/>
              </w:rPr>
              <w:t>LN.11b</w:t>
            </w:r>
          </w:p>
          <w:p w14:paraId="53972A99" w14:textId="77777777" w:rsidR="0052714D" w:rsidRDefault="0052714D" w:rsidP="00184895">
            <w:pPr>
              <w:keepNext/>
              <w:keepLines/>
              <w:rPr>
                <w:sz w:val="16"/>
                <w:szCs w:val="16"/>
                <w:lang w:val="es-MX"/>
              </w:rPr>
            </w:pPr>
            <w:r w:rsidRPr="00912698">
              <w:rPr>
                <w:sz w:val="16"/>
                <w:szCs w:val="16"/>
                <w:lang w:val="es-MX"/>
              </w:rPr>
              <w:t>LN.11c</w:t>
            </w:r>
          </w:p>
          <w:p w14:paraId="53972A9A" w14:textId="77777777" w:rsidR="005B5418" w:rsidRPr="00912698" w:rsidRDefault="005B5418" w:rsidP="00184895">
            <w:pPr>
              <w:keepNext/>
              <w:keepLines/>
              <w:rPr>
                <w:sz w:val="16"/>
                <w:szCs w:val="16"/>
                <w:lang w:val="es-MX"/>
              </w:rPr>
            </w:pPr>
            <w:r>
              <w:rPr>
                <w:sz w:val="16"/>
                <w:szCs w:val="16"/>
                <w:lang w:val="es-MX"/>
              </w:rPr>
              <w:t>LN.11d</w:t>
            </w:r>
          </w:p>
        </w:tc>
        <w:tc>
          <w:tcPr>
            <w:tcW w:w="837" w:type="pct"/>
            <w:vMerge w:val="restart"/>
            <w:tcBorders>
              <w:left w:val="single" w:sz="4" w:space="0" w:color="auto"/>
            </w:tcBorders>
            <w:vAlign w:val="center"/>
          </w:tcPr>
          <w:p w14:paraId="53972A9B" w14:textId="77777777" w:rsidR="0052714D" w:rsidRPr="00912698" w:rsidRDefault="0052714D" w:rsidP="00BC7C74">
            <w:pPr>
              <w:rPr>
                <w:sz w:val="16"/>
                <w:szCs w:val="16"/>
                <w:lang w:val="es-MX"/>
              </w:rPr>
            </w:pPr>
            <w:r w:rsidRPr="00912698">
              <w:rPr>
                <w:sz w:val="16"/>
                <w:szCs w:val="16"/>
                <w:lang w:val="es-MX"/>
              </w:rPr>
              <w:t>Índice de paridad en educación</w:t>
            </w:r>
            <w:r w:rsidRPr="00912698">
              <w:rPr>
                <w:rFonts w:ascii="Arial" w:hAnsi="Arial" w:cs="Arial"/>
                <w:sz w:val="16"/>
                <w:szCs w:val="16"/>
                <w:lang w:val="es-MX"/>
              </w:rPr>
              <w:t xml:space="preserve"> </w:t>
            </w:r>
          </w:p>
          <w:p w14:paraId="53972A9C" w14:textId="77777777" w:rsidR="0052714D" w:rsidRPr="00912698" w:rsidRDefault="0052714D" w:rsidP="00BC7C74">
            <w:pPr>
              <w:pStyle w:val="Prrafodelista"/>
              <w:numPr>
                <w:ilvl w:val="0"/>
                <w:numId w:val="17"/>
              </w:numPr>
              <w:rPr>
                <w:sz w:val="16"/>
                <w:szCs w:val="16"/>
                <w:lang w:val="es-MX"/>
              </w:rPr>
            </w:pPr>
            <w:r w:rsidRPr="00912698">
              <w:rPr>
                <w:sz w:val="16"/>
                <w:szCs w:val="16"/>
                <w:lang w:val="es-MX"/>
              </w:rPr>
              <w:t>Género</w:t>
            </w:r>
          </w:p>
          <w:p w14:paraId="53972A9D" w14:textId="77777777" w:rsidR="0052714D" w:rsidRPr="00912698" w:rsidRDefault="0052714D" w:rsidP="00BC7C74">
            <w:pPr>
              <w:pStyle w:val="Prrafodelista"/>
              <w:numPr>
                <w:ilvl w:val="0"/>
                <w:numId w:val="17"/>
              </w:numPr>
              <w:rPr>
                <w:sz w:val="16"/>
                <w:szCs w:val="16"/>
                <w:lang w:val="es-MX"/>
              </w:rPr>
            </w:pPr>
            <w:r w:rsidRPr="00912698">
              <w:rPr>
                <w:sz w:val="16"/>
                <w:szCs w:val="16"/>
                <w:lang w:val="es-MX"/>
              </w:rPr>
              <w:t>Riqueza</w:t>
            </w:r>
          </w:p>
          <w:p w14:paraId="53972A9E" w14:textId="77777777" w:rsidR="0052714D" w:rsidRDefault="0052714D" w:rsidP="00BC7C74">
            <w:pPr>
              <w:keepNext/>
              <w:keepLines/>
              <w:numPr>
                <w:ilvl w:val="0"/>
                <w:numId w:val="17"/>
              </w:numPr>
              <w:contextualSpacing/>
              <w:rPr>
                <w:sz w:val="16"/>
                <w:szCs w:val="16"/>
                <w:lang w:val="es-MX"/>
              </w:rPr>
            </w:pPr>
            <w:r w:rsidRPr="00912698">
              <w:rPr>
                <w:sz w:val="16"/>
                <w:szCs w:val="16"/>
                <w:lang w:val="es-MX"/>
              </w:rPr>
              <w:t>Área</w:t>
            </w:r>
          </w:p>
          <w:p w14:paraId="53972A9F" w14:textId="77777777" w:rsidR="009D2CC0" w:rsidRPr="00912698" w:rsidRDefault="009D2CC0" w:rsidP="00B20C29">
            <w:pPr>
              <w:keepNext/>
              <w:keepLines/>
              <w:numPr>
                <w:ilvl w:val="0"/>
                <w:numId w:val="17"/>
              </w:numPr>
              <w:ind w:left="735" w:hanging="567"/>
              <w:contextualSpacing/>
              <w:rPr>
                <w:sz w:val="16"/>
                <w:szCs w:val="16"/>
                <w:lang w:val="es-MX"/>
              </w:rPr>
            </w:pPr>
            <w:r>
              <w:rPr>
                <w:sz w:val="16"/>
                <w:szCs w:val="16"/>
                <w:lang w:val="es-MX"/>
              </w:rPr>
              <w:t>Funcionamiento</w:t>
            </w:r>
          </w:p>
        </w:tc>
        <w:tc>
          <w:tcPr>
            <w:tcW w:w="420" w:type="pct"/>
            <w:vMerge w:val="restart"/>
            <w:vAlign w:val="center"/>
          </w:tcPr>
          <w:p w14:paraId="53972AA0" w14:textId="77777777" w:rsidR="0052714D" w:rsidRPr="00912698" w:rsidRDefault="0052714D" w:rsidP="00184895">
            <w:pPr>
              <w:keepNext/>
              <w:keepLines/>
              <w:jc w:val="center"/>
              <w:rPr>
                <w:sz w:val="16"/>
                <w:szCs w:val="16"/>
                <w:lang w:val="es-MX"/>
              </w:rPr>
            </w:pPr>
            <w:r w:rsidRPr="00912698">
              <w:rPr>
                <w:sz w:val="16"/>
                <w:szCs w:val="16"/>
                <w:lang w:val="es-MX"/>
              </w:rPr>
              <w:t>4.5.1</w:t>
            </w:r>
          </w:p>
        </w:tc>
        <w:tc>
          <w:tcPr>
            <w:tcW w:w="356" w:type="pct"/>
            <w:vMerge w:val="restart"/>
            <w:vAlign w:val="center"/>
          </w:tcPr>
          <w:p w14:paraId="53972AA1" w14:textId="77777777" w:rsidR="0052714D" w:rsidRPr="00912698" w:rsidRDefault="0052714D" w:rsidP="00184895">
            <w:pPr>
              <w:keepNext/>
              <w:keepLines/>
              <w:jc w:val="center"/>
              <w:rPr>
                <w:sz w:val="16"/>
                <w:szCs w:val="16"/>
                <w:lang w:val="es-MX"/>
              </w:rPr>
            </w:pPr>
            <w:r w:rsidRPr="00912698">
              <w:rPr>
                <w:sz w:val="16"/>
                <w:szCs w:val="16"/>
                <w:lang w:val="es-MX"/>
              </w:rPr>
              <w:t>ED</w:t>
            </w:r>
          </w:p>
        </w:tc>
        <w:tc>
          <w:tcPr>
            <w:tcW w:w="2812" w:type="pct"/>
            <w:tcBorders>
              <w:bottom w:val="nil"/>
            </w:tcBorders>
          </w:tcPr>
          <w:p w14:paraId="53972AA2" w14:textId="77777777" w:rsidR="0052714D" w:rsidRPr="0052714D" w:rsidRDefault="0052714D" w:rsidP="00BC7C74">
            <w:pPr>
              <w:rPr>
                <w:sz w:val="16"/>
                <w:szCs w:val="16"/>
                <w:lang w:val="es-MX"/>
              </w:rPr>
            </w:pPr>
            <w:r w:rsidRPr="0052714D">
              <w:rPr>
                <w:sz w:val="16"/>
                <w:szCs w:val="16"/>
                <w:lang w:val="es-MX"/>
              </w:rPr>
              <w:t>Tasa de asistencia neta (ajustada) para niñas</w:t>
            </w:r>
            <w:r w:rsidR="00E47102">
              <w:rPr>
                <w:sz w:val="16"/>
                <w:szCs w:val="16"/>
                <w:lang w:val="es-MX"/>
              </w:rPr>
              <w:t xml:space="preserve"> dividida por la tasa de asistencia neta (ajustada) para niños</w:t>
            </w:r>
          </w:p>
          <w:p w14:paraId="53972AA3" w14:textId="1671FFC5" w:rsidR="009D2CC0" w:rsidRDefault="004057C2" w:rsidP="00BC7C74">
            <w:pPr>
              <w:pStyle w:val="Prrafodelista"/>
              <w:numPr>
                <w:ilvl w:val="0"/>
                <w:numId w:val="14"/>
              </w:numPr>
              <w:rPr>
                <w:sz w:val="16"/>
                <w:szCs w:val="16"/>
                <w:lang w:val="es-MX"/>
              </w:rPr>
            </w:pPr>
            <w:r>
              <w:rPr>
                <w:sz w:val="16"/>
                <w:szCs w:val="16"/>
                <w:lang w:val="es-MX"/>
              </w:rPr>
              <w:t>A</w:t>
            </w:r>
            <w:r w:rsidRPr="009D2CC0">
              <w:rPr>
                <w:sz w:val="16"/>
                <w:szCs w:val="16"/>
                <w:lang w:val="es-MX"/>
              </w:rPr>
              <w:t xml:space="preserve">prendizaje </w:t>
            </w:r>
            <w:r w:rsidR="009D2CC0" w:rsidRPr="009D2CC0">
              <w:rPr>
                <w:sz w:val="16"/>
                <w:szCs w:val="16"/>
                <w:lang w:val="es-MX"/>
              </w:rPr>
              <w:t>organizado (un año más joven que la edad oficial de ingreso a la escuela primaria)</w:t>
            </w:r>
          </w:p>
          <w:p w14:paraId="53972AA4" w14:textId="2E6DD740" w:rsidR="0052714D" w:rsidRPr="0052714D" w:rsidRDefault="004057C2" w:rsidP="00BC7C74">
            <w:pPr>
              <w:pStyle w:val="Prrafodelista"/>
              <w:numPr>
                <w:ilvl w:val="0"/>
                <w:numId w:val="1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primaria</w:t>
            </w:r>
          </w:p>
          <w:p w14:paraId="53972AA5" w14:textId="46E76BF2" w:rsidR="0052714D" w:rsidRPr="0052714D" w:rsidRDefault="004057C2" w:rsidP="00BC7C74">
            <w:pPr>
              <w:pStyle w:val="Prrafodelista"/>
              <w:numPr>
                <w:ilvl w:val="0"/>
                <w:numId w:val="1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baja</w:t>
            </w:r>
          </w:p>
          <w:p w14:paraId="53972AA6" w14:textId="3724F782" w:rsidR="0052714D" w:rsidRPr="0052714D" w:rsidRDefault="004057C2" w:rsidP="00976BF9">
            <w:pPr>
              <w:pStyle w:val="Prrafodelista"/>
              <w:numPr>
                <w:ilvl w:val="0"/>
                <w:numId w:val="1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alta</w:t>
            </w:r>
          </w:p>
        </w:tc>
        <w:tc>
          <w:tcPr>
            <w:tcW w:w="314" w:type="pct"/>
            <w:vMerge w:val="restart"/>
            <w:vAlign w:val="center"/>
          </w:tcPr>
          <w:p w14:paraId="53972AA7" w14:textId="77777777" w:rsidR="0052714D" w:rsidRPr="00912698" w:rsidRDefault="0052714D" w:rsidP="00184895">
            <w:pPr>
              <w:keepLines/>
              <w:jc w:val="center"/>
              <w:rPr>
                <w:sz w:val="16"/>
                <w:szCs w:val="16"/>
                <w:lang w:val="es-MX"/>
              </w:rPr>
            </w:pPr>
          </w:p>
        </w:tc>
      </w:tr>
      <w:tr w:rsidR="0052714D" w:rsidRPr="00912698" w14:paraId="53972AB3" w14:textId="77777777"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53972AA9" w14:textId="77777777"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14:paraId="53972AAA" w14:textId="77777777" w:rsidR="0052714D" w:rsidRPr="00912698" w:rsidRDefault="0052714D" w:rsidP="00184895">
            <w:pPr>
              <w:keepNext/>
              <w:keepLines/>
              <w:rPr>
                <w:sz w:val="16"/>
                <w:szCs w:val="16"/>
                <w:lang w:val="es-MX"/>
              </w:rPr>
            </w:pPr>
          </w:p>
        </w:tc>
        <w:tc>
          <w:tcPr>
            <w:tcW w:w="420" w:type="pct"/>
            <w:vMerge/>
            <w:vAlign w:val="center"/>
          </w:tcPr>
          <w:p w14:paraId="53972AAB" w14:textId="77777777" w:rsidR="0052714D" w:rsidRPr="00912698" w:rsidRDefault="0052714D" w:rsidP="00184895">
            <w:pPr>
              <w:keepNext/>
              <w:keepLines/>
              <w:jc w:val="center"/>
              <w:rPr>
                <w:sz w:val="16"/>
                <w:szCs w:val="16"/>
                <w:lang w:val="es-MX"/>
              </w:rPr>
            </w:pPr>
          </w:p>
        </w:tc>
        <w:tc>
          <w:tcPr>
            <w:tcW w:w="356" w:type="pct"/>
            <w:vMerge/>
            <w:vAlign w:val="center"/>
          </w:tcPr>
          <w:p w14:paraId="53972AAC" w14:textId="77777777" w:rsidR="0052714D" w:rsidRPr="00912698" w:rsidRDefault="0052714D" w:rsidP="00184895">
            <w:pPr>
              <w:keepNext/>
              <w:keepLines/>
              <w:jc w:val="center"/>
              <w:rPr>
                <w:sz w:val="16"/>
                <w:szCs w:val="16"/>
                <w:lang w:val="es-MX"/>
              </w:rPr>
            </w:pPr>
          </w:p>
        </w:tc>
        <w:tc>
          <w:tcPr>
            <w:tcW w:w="2812" w:type="pct"/>
            <w:tcBorders>
              <w:top w:val="nil"/>
              <w:bottom w:val="nil"/>
            </w:tcBorders>
          </w:tcPr>
          <w:p w14:paraId="53972AAD" w14:textId="53F1F8A5" w:rsidR="0052714D" w:rsidRPr="00912698" w:rsidRDefault="0052714D" w:rsidP="00BC7C74">
            <w:pPr>
              <w:rPr>
                <w:sz w:val="16"/>
                <w:szCs w:val="16"/>
                <w:lang w:val="es-MX"/>
              </w:rPr>
            </w:pPr>
            <w:r w:rsidRPr="00912698">
              <w:rPr>
                <w:sz w:val="16"/>
                <w:szCs w:val="16"/>
                <w:lang w:val="es-MX"/>
              </w:rPr>
              <w:t>Tasa de asistencia neta (ajustada) para</w:t>
            </w:r>
            <w:r w:rsidR="004057C2">
              <w:rPr>
                <w:sz w:val="16"/>
                <w:szCs w:val="16"/>
                <w:lang w:val="es-MX"/>
              </w:rPr>
              <w:t xml:space="preserve"> niños/as en</w:t>
            </w:r>
            <w:r w:rsidRPr="00912698">
              <w:rPr>
                <w:sz w:val="16"/>
                <w:szCs w:val="16"/>
                <w:lang w:val="es-MX"/>
              </w:rPr>
              <w:t xml:space="preserve"> el quintil </w:t>
            </w:r>
            <w:r w:rsidR="004057C2">
              <w:rPr>
                <w:sz w:val="16"/>
                <w:szCs w:val="16"/>
                <w:lang w:val="es-MX"/>
              </w:rPr>
              <w:t xml:space="preserve">de riqueza </w:t>
            </w:r>
            <w:r w:rsidRPr="00912698">
              <w:rPr>
                <w:sz w:val="16"/>
                <w:szCs w:val="16"/>
                <w:lang w:val="es-MX"/>
              </w:rPr>
              <w:t>más pobre</w:t>
            </w:r>
            <w:r w:rsidR="00E47102">
              <w:rPr>
                <w:sz w:val="16"/>
                <w:szCs w:val="16"/>
                <w:lang w:val="es-MX"/>
              </w:rPr>
              <w:t xml:space="preserve"> dividida por la tasa de asistencia neta (ajustada) para </w:t>
            </w:r>
            <w:r w:rsidR="004057C2">
              <w:rPr>
                <w:sz w:val="16"/>
                <w:szCs w:val="16"/>
                <w:lang w:val="es-MX"/>
              </w:rPr>
              <w:t xml:space="preserve">niños/as en </w:t>
            </w:r>
            <w:r w:rsidR="00E47102">
              <w:rPr>
                <w:sz w:val="16"/>
                <w:szCs w:val="16"/>
                <w:lang w:val="es-MX"/>
              </w:rPr>
              <w:t xml:space="preserve">el quintil </w:t>
            </w:r>
            <w:r w:rsidR="004057C2">
              <w:rPr>
                <w:sz w:val="16"/>
                <w:szCs w:val="16"/>
                <w:lang w:val="es-MX"/>
              </w:rPr>
              <w:t xml:space="preserve">de riqueza </w:t>
            </w:r>
            <w:r w:rsidR="00E47102">
              <w:rPr>
                <w:sz w:val="16"/>
                <w:szCs w:val="16"/>
                <w:lang w:val="es-MX"/>
              </w:rPr>
              <w:t>más rico</w:t>
            </w:r>
          </w:p>
          <w:p w14:paraId="53972AAE" w14:textId="203812D7" w:rsidR="009D2CC0" w:rsidRPr="00B20C29" w:rsidRDefault="004057C2" w:rsidP="009D2CC0">
            <w:pPr>
              <w:pStyle w:val="Prrafodelista"/>
              <w:numPr>
                <w:ilvl w:val="0"/>
                <w:numId w:val="26"/>
              </w:numPr>
              <w:rPr>
                <w:sz w:val="16"/>
                <w:szCs w:val="16"/>
                <w:lang w:val="es-MX"/>
              </w:rPr>
            </w:pPr>
            <w:r>
              <w:rPr>
                <w:sz w:val="16"/>
                <w:szCs w:val="16"/>
                <w:lang w:val="es-MX"/>
              </w:rPr>
              <w:t>A</w:t>
            </w:r>
            <w:r w:rsidRPr="009D2CC0">
              <w:rPr>
                <w:sz w:val="16"/>
                <w:szCs w:val="16"/>
                <w:lang w:val="es-MX"/>
              </w:rPr>
              <w:t xml:space="preserve">prendizaje </w:t>
            </w:r>
            <w:r w:rsidR="009D2CC0" w:rsidRPr="009D2CC0">
              <w:rPr>
                <w:sz w:val="16"/>
                <w:szCs w:val="16"/>
                <w:lang w:val="es-MX"/>
              </w:rPr>
              <w:t>organizado (un año más joven que la edad oficial de ingreso a la escuela primaria)</w:t>
            </w:r>
          </w:p>
          <w:p w14:paraId="53972AAF" w14:textId="22378911" w:rsidR="0052714D" w:rsidRPr="00912698" w:rsidRDefault="004057C2" w:rsidP="009D2CC0">
            <w:pPr>
              <w:pStyle w:val="Prrafodelista"/>
              <w:numPr>
                <w:ilvl w:val="0"/>
                <w:numId w:val="26"/>
              </w:numPr>
              <w:rPr>
                <w:sz w:val="16"/>
                <w:szCs w:val="16"/>
                <w:lang w:val="es-MX"/>
              </w:rPr>
            </w:pPr>
            <w:r>
              <w:rPr>
                <w:sz w:val="16"/>
                <w:szCs w:val="16"/>
                <w:lang w:val="es-MX"/>
              </w:rPr>
              <w:t>E</w:t>
            </w:r>
            <w:r w:rsidRPr="00912698">
              <w:rPr>
                <w:sz w:val="16"/>
                <w:szCs w:val="16"/>
                <w:lang w:val="es-MX"/>
              </w:rPr>
              <w:t xml:space="preserve">scuela </w:t>
            </w:r>
            <w:r w:rsidR="0052714D" w:rsidRPr="00912698">
              <w:rPr>
                <w:sz w:val="16"/>
                <w:szCs w:val="16"/>
                <w:lang w:val="es-MX"/>
              </w:rPr>
              <w:t>primaria</w:t>
            </w:r>
          </w:p>
          <w:p w14:paraId="53972AB0" w14:textId="4792052D" w:rsidR="0052714D" w:rsidRPr="00912698" w:rsidRDefault="004057C2" w:rsidP="009D2CC0">
            <w:pPr>
              <w:pStyle w:val="Prrafodelista"/>
              <w:numPr>
                <w:ilvl w:val="0"/>
                <w:numId w:val="26"/>
              </w:numPr>
              <w:rPr>
                <w:sz w:val="16"/>
                <w:szCs w:val="16"/>
                <w:lang w:val="es-MX"/>
              </w:rPr>
            </w:pPr>
            <w:r>
              <w:rPr>
                <w:sz w:val="16"/>
                <w:szCs w:val="16"/>
                <w:lang w:val="es-MX"/>
              </w:rPr>
              <w:t>E</w:t>
            </w:r>
            <w:r w:rsidRPr="00912698">
              <w:rPr>
                <w:sz w:val="16"/>
                <w:szCs w:val="16"/>
                <w:lang w:val="es-MX"/>
              </w:rPr>
              <w:t xml:space="preserve">scuela </w:t>
            </w:r>
            <w:r w:rsidR="0052714D" w:rsidRPr="00912698">
              <w:rPr>
                <w:sz w:val="16"/>
                <w:szCs w:val="16"/>
                <w:lang w:val="es-MX"/>
              </w:rPr>
              <w:t>secundaria baja</w:t>
            </w:r>
          </w:p>
          <w:p w14:paraId="53972AB1" w14:textId="47DD6B6F" w:rsidR="0052714D" w:rsidRPr="00912698" w:rsidRDefault="004057C2" w:rsidP="009D2CC0">
            <w:pPr>
              <w:keepNext/>
              <w:keepLines/>
              <w:numPr>
                <w:ilvl w:val="0"/>
                <w:numId w:val="26"/>
              </w:numPr>
              <w:contextualSpacing/>
              <w:rPr>
                <w:sz w:val="16"/>
                <w:szCs w:val="16"/>
                <w:lang w:val="es-MX"/>
              </w:rPr>
            </w:pPr>
            <w:r>
              <w:rPr>
                <w:sz w:val="16"/>
                <w:szCs w:val="16"/>
                <w:lang w:val="es-MX"/>
              </w:rPr>
              <w:t>E</w:t>
            </w:r>
            <w:r w:rsidRPr="00912698">
              <w:rPr>
                <w:sz w:val="16"/>
                <w:szCs w:val="16"/>
                <w:lang w:val="es-MX"/>
              </w:rPr>
              <w:t xml:space="preserve">scuela </w:t>
            </w:r>
            <w:r w:rsidR="0052714D" w:rsidRPr="00912698">
              <w:rPr>
                <w:sz w:val="16"/>
                <w:szCs w:val="16"/>
                <w:lang w:val="es-MX"/>
              </w:rPr>
              <w:t>secundaria alta</w:t>
            </w:r>
          </w:p>
        </w:tc>
        <w:tc>
          <w:tcPr>
            <w:tcW w:w="314" w:type="pct"/>
            <w:vMerge/>
            <w:vAlign w:val="center"/>
          </w:tcPr>
          <w:p w14:paraId="53972AB2" w14:textId="77777777" w:rsidR="0052714D" w:rsidRPr="00912698" w:rsidRDefault="0052714D" w:rsidP="00184895">
            <w:pPr>
              <w:keepLines/>
              <w:jc w:val="center"/>
              <w:rPr>
                <w:sz w:val="16"/>
                <w:szCs w:val="16"/>
                <w:lang w:val="es-MX"/>
              </w:rPr>
            </w:pPr>
          </w:p>
        </w:tc>
      </w:tr>
      <w:tr w:rsidR="0052714D" w:rsidRPr="00912698" w14:paraId="53972AD0" w14:textId="77777777"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53972AB4" w14:textId="77777777"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14:paraId="53972AB5" w14:textId="77777777" w:rsidR="0052714D" w:rsidRPr="00912698" w:rsidRDefault="0052714D" w:rsidP="00184895">
            <w:pPr>
              <w:keepNext/>
              <w:keepLines/>
              <w:rPr>
                <w:sz w:val="16"/>
                <w:szCs w:val="16"/>
                <w:lang w:val="es-MX"/>
              </w:rPr>
            </w:pPr>
          </w:p>
        </w:tc>
        <w:tc>
          <w:tcPr>
            <w:tcW w:w="420" w:type="pct"/>
            <w:vMerge/>
            <w:vAlign w:val="center"/>
          </w:tcPr>
          <w:p w14:paraId="53972AB6" w14:textId="77777777" w:rsidR="0052714D" w:rsidRPr="00912698" w:rsidRDefault="0052714D" w:rsidP="00184895">
            <w:pPr>
              <w:keepNext/>
              <w:keepLines/>
              <w:jc w:val="center"/>
              <w:rPr>
                <w:sz w:val="16"/>
                <w:szCs w:val="16"/>
                <w:lang w:val="es-MX"/>
              </w:rPr>
            </w:pPr>
          </w:p>
        </w:tc>
        <w:tc>
          <w:tcPr>
            <w:tcW w:w="356" w:type="pct"/>
            <w:vMerge/>
            <w:vAlign w:val="center"/>
          </w:tcPr>
          <w:p w14:paraId="53972AB7" w14:textId="77777777" w:rsidR="0052714D" w:rsidRPr="00912698" w:rsidRDefault="0052714D" w:rsidP="00184895">
            <w:pPr>
              <w:keepNext/>
              <w:keepLines/>
              <w:jc w:val="center"/>
              <w:rPr>
                <w:sz w:val="16"/>
                <w:szCs w:val="16"/>
                <w:lang w:val="es-MX"/>
              </w:rPr>
            </w:pPr>
          </w:p>
        </w:tc>
        <w:tc>
          <w:tcPr>
            <w:tcW w:w="2812" w:type="pct"/>
            <w:tcBorders>
              <w:top w:val="nil"/>
            </w:tcBorders>
          </w:tcPr>
          <w:p w14:paraId="53972AB8" w14:textId="0D2F2FA0" w:rsidR="0052714D" w:rsidRPr="0052714D" w:rsidRDefault="0052714D" w:rsidP="00BC7C74">
            <w:pPr>
              <w:rPr>
                <w:sz w:val="16"/>
                <w:szCs w:val="16"/>
                <w:lang w:val="es-MX"/>
              </w:rPr>
            </w:pPr>
            <w:r w:rsidRPr="0052714D">
              <w:rPr>
                <w:sz w:val="16"/>
                <w:szCs w:val="16"/>
                <w:lang w:val="es-MX"/>
              </w:rPr>
              <w:t xml:space="preserve">Tasa de asistencia neta (ajustada) para </w:t>
            </w:r>
            <w:r w:rsidR="004057C2">
              <w:rPr>
                <w:sz w:val="16"/>
                <w:szCs w:val="16"/>
                <w:lang w:val="es-MX"/>
              </w:rPr>
              <w:t xml:space="preserve">niños/as en áreas </w:t>
            </w:r>
            <w:r w:rsidRPr="0052714D">
              <w:rPr>
                <w:sz w:val="16"/>
                <w:szCs w:val="16"/>
                <w:lang w:val="es-MX"/>
              </w:rPr>
              <w:t>rurales</w:t>
            </w:r>
            <w:r w:rsidR="00E47102">
              <w:rPr>
                <w:sz w:val="16"/>
                <w:szCs w:val="16"/>
                <w:lang w:val="es-MX"/>
              </w:rPr>
              <w:t xml:space="preserve"> dividida por la tasa de asistencia neta (ajustada) para </w:t>
            </w:r>
            <w:r w:rsidR="004057C2">
              <w:rPr>
                <w:sz w:val="16"/>
                <w:szCs w:val="16"/>
                <w:lang w:val="es-MX"/>
              </w:rPr>
              <w:t>niños/as en áreas urbanas</w:t>
            </w:r>
          </w:p>
          <w:p w14:paraId="53972AB9" w14:textId="6642BBF4" w:rsidR="009D2CC0" w:rsidRPr="00B20C29" w:rsidRDefault="004057C2" w:rsidP="009D2CC0">
            <w:pPr>
              <w:pStyle w:val="Prrafodelista"/>
              <w:numPr>
                <w:ilvl w:val="0"/>
                <w:numId w:val="24"/>
              </w:numPr>
              <w:rPr>
                <w:sz w:val="16"/>
                <w:szCs w:val="16"/>
                <w:lang w:val="es-MX"/>
              </w:rPr>
            </w:pPr>
            <w:r>
              <w:rPr>
                <w:sz w:val="16"/>
                <w:szCs w:val="16"/>
                <w:lang w:val="es-MX"/>
              </w:rPr>
              <w:t>A</w:t>
            </w:r>
            <w:r w:rsidRPr="009D2CC0">
              <w:rPr>
                <w:sz w:val="16"/>
                <w:szCs w:val="16"/>
                <w:lang w:val="es-MX"/>
              </w:rPr>
              <w:t xml:space="preserve">prendizaje </w:t>
            </w:r>
            <w:r w:rsidR="009D2CC0" w:rsidRPr="009D2CC0">
              <w:rPr>
                <w:sz w:val="16"/>
                <w:szCs w:val="16"/>
                <w:lang w:val="es-MX"/>
              </w:rPr>
              <w:t>organizado (un año más joven que la edad oficial de ingreso a la escuela primaria)</w:t>
            </w:r>
          </w:p>
          <w:p w14:paraId="53972ABA" w14:textId="29316DA3" w:rsidR="0052714D" w:rsidRPr="0052714D" w:rsidRDefault="004057C2" w:rsidP="009D2CC0">
            <w:pPr>
              <w:pStyle w:val="Prrafodelista"/>
              <w:numPr>
                <w:ilvl w:val="0"/>
                <w:numId w:val="2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primaria</w:t>
            </w:r>
          </w:p>
          <w:p w14:paraId="53972ABB" w14:textId="6847D291" w:rsidR="0052714D" w:rsidRPr="0052714D" w:rsidRDefault="004057C2" w:rsidP="009D2CC0">
            <w:pPr>
              <w:pStyle w:val="Prrafodelista"/>
              <w:numPr>
                <w:ilvl w:val="0"/>
                <w:numId w:val="2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baja</w:t>
            </w:r>
          </w:p>
          <w:p w14:paraId="53972ABC" w14:textId="2665E20A" w:rsidR="0052714D" w:rsidRDefault="004057C2" w:rsidP="009D2CC0">
            <w:pPr>
              <w:pStyle w:val="Prrafodelista"/>
              <w:numPr>
                <w:ilvl w:val="0"/>
                <w:numId w:val="2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alta</w:t>
            </w:r>
          </w:p>
          <w:p w14:paraId="53972ABD" w14:textId="77777777" w:rsidR="0076410C" w:rsidRDefault="0076410C" w:rsidP="00B20C29">
            <w:pPr>
              <w:rPr>
                <w:sz w:val="16"/>
                <w:szCs w:val="16"/>
                <w:lang w:val="es-MX"/>
              </w:rPr>
            </w:pPr>
          </w:p>
          <w:p w14:paraId="53972ABE" w14:textId="13F44A66" w:rsidR="0076410C" w:rsidRDefault="004057C2" w:rsidP="00B20C29">
            <w:pPr>
              <w:rPr>
                <w:sz w:val="16"/>
                <w:szCs w:val="16"/>
                <w:lang w:val="es-MX"/>
              </w:rPr>
            </w:pPr>
            <w:r>
              <w:rPr>
                <w:sz w:val="16"/>
                <w:szCs w:val="16"/>
                <w:lang w:val="es-MX"/>
              </w:rPr>
              <w:t>Porcentaje de</w:t>
            </w:r>
            <w:r w:rsidR="00453374">
              <w:rPr>
                <w:sz w:val="16"/>
                <w:szCs w:val="16"/>
                <w:lang w:val="es-MX"/>
              </w:rPr>
              <w:t xml:space="preserve"> </w:t>
            </w:r>
            <w:r w:rsidR="0076410C" w:rsidRPr="0052714D">
              <w:rPr>
                <w:sz w:val="16"/>
                <w:szCs w:val="16"/>
                <w:lang w:val="es-MX"/>
              </w:rPr>
              <w:t>niñas</w:t>
            </w:r>
            <w:r w:rsidR="0076410C">
              <w:rPr>
                <w:sz w:val="16"/>
                <w:szCs w:val="16"/>
                <w:lang w:val="es-MX"/>
              </w:rPr>
              <w:t xml:space="preserve"> </w:t>
            </w:r>
            <w:r>
              <w:rPr>
                <w:sz w:val="16"/>
                <w:szCs w:val="16"/>
                <w:lang w:val="es-MX"/>
              </w:rPr>
              <w:t>con</w:t>
            </w:r>
            <w:r w:rsidR="0076410C">
              <w:rPr>
                <w:sz w:val="16"/>
                <w:szCs w:val="16"/>
                <w:lang w:val="es-MX"/>
              </w:rPr>
              <w:t xml:space="preserve"> competencias fundacionales</w:t>
            </w:r>
            <w:r w:rsidR="00453374">
              <w:rPr>
                <w:sz w:val="16"/>
                <w:szCs w:val="16"/>
                <w:lang w:val="es-MX"/>
              </w:rPr>
              <w:t xml:space="preserve"> para el aprendizaje</w:t>
            </w:r>
            <w:r>
              <w:rPr>
                <w:sz w:val="16"/>
                <w:szCs w:val="16"/>
                <w:lang w:val="es-MX"/>
              </w:rPr>
              <w:t xml:space="preserve"> dividido entre el porcentaje</w:t>
            </w:r>
            <w:r w:rsidR="00453374">
              <w:rPr>
                <w:sz w:val="16"/>
                <w:szCs w:val="16"/>
                <w:lang w:val="es-MX"/>
              </w:rPr>
              <w:t xml:space="preserve"> de</w:t>
            </w:r>
            <w:r w:rsidR="0076410C">
              <w:rPr>
                <w:sz w:val="16"/>
                <w:szCs w:val="16"/>
                <w:lang w:val="es-MX"/>
              </w:rPr>
              <w:t xml:space="preserve"> niños</w:t>
            </w:r>
            <w:r>
              <w:rPr>
                <w:sz w:val="16"/>
                <w:szCs w:val="16"/>
                <w:lang w:val="es-MX"/>
              </w:rPr>
              <w:t xml:space="preserve"> con competencias fundacionales para el aprendizaje</w:t>
            </w:r>
          </w:p>
          <w:p w14:paraId="53972ABF" w14:textId="58CD45F0" w:rsidR="0076410C" w:rsidRDefault="004057C2" w:rsidP="00A47D95">
            <w:pPr>
              <w:pStyle w:val="Prrafodelista"/>
              <w:keepNext/>
              <w:keepLines/>
              <w:numPr>
                <w:ilvl w:val="0"/>
                <w:numId w:val="24"/>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76410C"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0" w14:textId="5600E579" w:rsidR="00453374" w:rsidRDefault="004057C2" w:rsidP="00A47D95">
            <w:pPr>
              <w:pStyle w:val="Prrafodelista"/>
              <w:keepNext/>
              <w:keepLines/>
              <w:numPr>
                <w:ilvl w:val="0"/>
                <w:numId w:val="24"/>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3D7A68C8" w14:textId="5AECAD24" w:rsidR="004057C2" w:rsidRPr="00CF5EDD" w:rsidRDefault="004057C2" w:rsidP="00A47D95">
            <w:pPr>
              <w:pStyle w:val="Prrafodelista"/>
              <w:keepNext/>
              <w:keepLines/>
              <w:numPr>
                <w:ilvl w:val="0"/>
                <w:numId w:val="24"/>
              </w:numPr>
              <w:rPr>
                <w:sz w:val="16"/>
                <w:szCs w:val="16"/>
                <w:lang w:val="es-MX"/>
                <w:rPrChange w:id="16" w:author="Celia Hubert" w:date="2022-12-21T18:57:00Z">
                  <w:rPr>
                    <w:sz w:val="16"/>
                    <w:szCs w:val="16"/>
                    <w:lang w:val="en-GB"/>
                  </w:rPr>
                </w:rPrChange>
              </w:rPr>
            </w:pPr>
            <w:r w:rsidRPr="00CF5EDD">
              <w:rPr>
                <w:sz w:val="16"/>
                <w:szCs w:val="16"/>
                <w:lang w:val="es-MX"/>
                <w:rPrChange w:id="17" w:author="Celia Hubert" w:date="2022-12-21T18:57:00Z">
                  <w:rPr>
                    <w:sz w:val="16"/>
                    <w:szCs w:val="16"/>
                    <w:lang w:val="en-GB"/>
                  </w:rPr>
                </w:rPrChange>
              </w:rPr>
              <w:t>Lectura, edad para el grado 2/3</w:t>
            </w:r>
          </w:p>
          <w:p w14:paraId="44BB1811" w14:textId="6C2B1E24" w:rsidR="004057C2" w:rsidRPr="00CF5EDD" w:rsidRDefault="004057C2" w:rsidP="00A47D95">
            <w:pPr>
              <w:pStyle w:val="Prrafodelista"/>
              <w:keepNext/>
              <w:keepLines/>
              <w:numPr>
                <w:ilvl w:val="0"/>
                <w:numId w:val="24"/>
              </w:numPr>
              <w:rPr>
                <w:sz w:val="16"/>
                <w:szCs w:val="16"/>
                <w:lang w:val="es-MX"/>
                <w:rPrChange w:id="18" w:author="Celia Hubert" w:date="2022-12-21T18:57:00Z">
                  <w:rPr>
                    <w:sz w:val="16"/>
                    <w:szCs w:val="16"/>
                    <w:lang w:val="en-GB"/>
                  </w:rPr>
                </w:rPrChange>
              </w:rPr>
            </w:pPr>
            <w:r w:rsidRPr="00CF5EDD">
              <w:rPr>
                <w:sz w:val="16"/>
                <w:szCs w:val="16"/>
                <w:lang w:val="es-MX"/>
                <w:rPrChange w:id="19" w:author="Celia Hubert" w:date="2022-12-21T18:57:00Z">
                  <w:rPr>
                    <w:sz w:val="16"/>
                    <w:szCs w:val="16"/>
                    <w:lang w:val="en-GB"/>
                  </w:rPr>
                </w:rPrChange>
              </w:rPr>
              <w:t>Conocimientos numéricos, edad para el grado 2/3</w:t>
            </w:r>
          </w:p>
          <w:p w14:paraId="4D304270" w14:textId="26DE8A55" w:rsidR="004057C2" w:rsidRDefault="004057C2" w:rsidP="00A47D95">
            <w:pPr>
              <w:pStyle w:val="Prrafodelista"/>
              <w:keepNext/>
              <w:keepLines/>
              <w:numPr>
                <w:ilvl w:val="0"/>
                <w:numId w:val="24"/>
              </w:numPr>
              <w:rPr>
                <w:sz w:val="16"/>
                <w:szCs w:val="16"/>
                <w:lang w:val="en-GB"/>
              </w:rPr>
            </w:pPr>
            <w:proofErr w:type="spellStart"/>
            <w:r>
              <w:rPr>
                <w:sz w:val="16"/>
                <w:szCs w:val="16"/>
                <w:lang w:val="en-GB"/>
              </w:rPr>
              <w:t>Lectura</w:t>
            </w:r>
            <w:proofErr w:type="spellEnd"/>
            <w:r>
              <w:rPr>
                <w:sz w:val="16"/>
                <w:szCs w:val="16"/>
                <w:lang w:val="en-GB"/>
              </w:rPr>
              <w:t xml:space="preserve">, </w:t>
            </w:r>
            <w:proofErr w:type="spellStart"/>
            <w:r>
              <w:rPr>
                <w:sz w:val="16"/>
                <w:szCs w:val="16"/>
                <w:lang w:val="en-GB"/>
              </w:rPr>
              <w:t>asistiendo</w:t>
            </w:r>
            <w:proofErr w:type="spellEnd"/>
            <w:r>
              <w:rPr>
                <w:sz w:val="16"/>
                <w:szCs w:val="16"/>
                <w:lang w:val="en-GB"/>
              </w:rPr>
              <w:t xml:space="preserve"> al </w:t>
            </w:r>
            <w:proofErr w:type="spellStart"/>
            <w:r>
              <w:rPr>
                <w:sz w:val="16"/>
                <w:szCs w:val="16"/>
                <w:lang w:val="en-GB"/>
              </w:rPr>
              <w:t>grado</w:t>
            </w:r>
            <w:proofErr w:type="spellEnd"/>
            <w:r>
              <w:rPr>
                <w:sz w:val="16"/>
                <w:szCs w:val="16"/>
                <w:lang w:val="en-GB"/>
              </w:rPr>
              <w:t xml:space="preserve"> 2/3</w:t>
            </w:r>
          </w:p>
          <w:p w14:paraId="426DA204" w14:textId="2CC06597" w:rsidR="004057C2" w:rsidRPr="00CF5EDD" w:rsidRDefault="004057C2" w:rsidP="00A47D95">
            <w:pPr>
              <w:pStyle w:val="Prrafodelista"/>
              <w:keepNext/>
              <w:keepLines/>
              <w:numPr>
                <w:ilvl w:val="0"/>
                <w:numId w:val="24"/>
              </w:numPr>
              <w:rPr>
                <w:sz w:val="16"/>
                <w:szCs w:val="16"/>
                <w:lang w:val="es-MX"/>
                <w:rPrChange w:id="20" w:author="Celia Hubert" w:date="2022-12-21T18:57:00Z">
                  <w:rPr>
                    <w:sz w:val="16"/>
                    <w:szCs w:val="16"/>
                    <w:lang w:val="en-GB"/>
                  </w:rPr>
                </w:rPrChange>
              </w:rPr>
            </w:pPr>
            <w:r w:rsidRPr="00CF5EDD">
              <w:rPr>
                <w:sz w:val="16"/>
                <w:szCs w:val="16"/>
                <w:lang w:val="es-MX"/>
                <w:rPrChange w:id="21" w:author="Celia Hubert" w:date="2022-12-21T18:57:00Z">
                  <w:rPr>
                    <w:sz w:val="16"/>
                    <w:szCs w:val="16"/>
                    <w:lang w:val="en-GB"/>
                  </w:rPr>
                </w:rPrChange>
              </w:rPr>
              <w:t>Conocimientos numéricos, asistiendo al grado 2/3</w:t>
            </w:r>
          </w:p>
          <w:p w14:paraId="53972AC1" w14:textId="77777777" w:rsidR="00453374" w:rsidRPr="00CF5EDD" w:rsidRDefault="00453374" w:rsidP="00B20C29">
            <w:pPr>
              <w:keepNext/>
              <w:keepLines/>
              <w:rPr>
                <w:sz w:val="16"/>
                <w:szCs w:val="16"/>
                <w:lang w:val="es-MX"/>
                <w:rPrChange w:id="22" w:author="Celia Hubert" w:date="2022-12-21T18:57:00Z">
                  <w:rPr>
                    <w:sz w:val="16"/>
                    <w:szCs w:val="16"/>
                    <w:lang w:val="en-GB"/>
                  </w:rPr>
                </w:rPrChange>
              </w:rPr>
            </w:pPr>
          </w:p>
          <w:p w14:paraId="53972AC2" w14:textId="6C3E61FA" w:rsidR="00453374" w:rsidRDefault="004057C2" w:rsidP="00453374">
            <w:pPr>
              <w:rPr>
                <w:sz w:val="16"/>
                <w:szCs w:val="16"/>
                <w:lang w:val="es-MX"/>
              </w:rPr>
            </w:pPr>
            <w:r>
              <w:rPr>
                <w:sz w:val="16"/>
                <w:szCs w:val="16"/>
                <w:lang w:val="es-MX"/>
              </w:rPr>
              <w:t>Porcentaje de niños/as con c</w:t>
            </w:r>
            <w:r w:rsidRPr="00912698">
              <w:rPr>
                <w:sz w:val="16"/>
                <w:szCs w:val="16"/>
                <w:lang w:val="es-MX"/>
              </w:rPr>
              <w:t xml:space="preserve">ompetencias </w:t>
            </w:r>
            <w:r w:rsidR="00453374" w:rsidRPr="00912698">
              <w:rPr>
                <w:sz w:val="16"/>
                <w:szCs w:val="16"/>
                <w:lang w:val="es-MX"/>
              </w:rPr>
              <w:t>fundacionales</w:t>
            </w:r>
            <w:r w:rsidR="00453374">
              <w:rPr>
                <w:sz w:val="16"/>
                <w:szCs w:val="16"/>
                <w:lang w:val="es-MX"/>
              </w:rPr>
              <w:t xml:space="preserve"> para el aprendizaje </w:t>
            </w:r>
            <w:r>
              <w:rPr>
                <w:sz w:val="16"/>
                <w:szCs w:val="16"/>
                <w:lang w:val="es-MX"/>
              </w:rPr>
              <w:t xml:space="preserve">en el </w:t>
            </w:r>
            <w:r w:rsidR="00453374">
              <w:rPr>
                <w:sz w:val="16"/>
                <w:szCs w:val="16"/>
                <w:lang w:val="es-MX"/>
              </w:rPr>
              <w:t xml:space="preserve">quintil </w:t>
            </w:r>
            <w:r>
              <w:rPr>
                <w:sz w:val="16"/>
                <w:szCs w:val="16"/>
                <w:lang w:val="es-MX"/>
              </w:rPr>
              <w:t xml:space="preserve">de riqueza </w:t>
            </w:r>
            <w:r w:rsidR="00453374">
              <w:rPr>
                <w:sz w:val="16"/>
                <w:szCs w:val="16"/>
                <w:lang w:val="es-MX"/>
              </w:rPr>
              <w:t xml:space="preserve">más pobre dividido </w:t>
            </w:r>
            <w:r>
              <w:rPr>
                <w:sz w:val="16"/>
                <w:szCs w:val="16"/>
                <w:lang w:val="es-MX"/>
              </w:rPr>
              <w:t xml:space="preserve">entre el porcentaje de niños/as con </w:t>
            </w:r>
            <w:r w:rsidR="00453374">
              <w:rPr>
                <w:sz w:val="16"/>
                <w:szCs w:val="16"/>
                <w:lang w:val="es-MX"/>
              </w:rPr>
              <w:t xml:space="preserve">competencias fundacionales para el aprendizaje </w:t>
            </w:r>
            <w:r w:rsidR="001F0192">
              <w:rPr>
                <w:sz w:val="16"/>
                <w:szCs w:val="16"/>
                <w:lang w:val="es-MX"/>
              </w:rPr>
              <w:t xml:space="preserve">en el </w:t>
            </w:r>
            <w:r w:rsidR="00453374">
              <w:rPr>
                <w:sz w:val="16"/>
                <w:szCs w:val="16"/>
                <w:lang w:val="es-MX"/>
              </w:rPr>
              <w:t>quintil</w:t>
            </w:r>
            <w:r w:rsidR="001F0192">
              <w:rPr>
                <w:sz w:val="16"/>
                <w:szCs w:val="16"/>
                <w:lang w:val="es-MX"/>
              </w:rPr>
              <w:t xml:space="preserve"> de riqueza</w:t>
            </w:r>
            <w:r w:rsidR="00453374">
              <w:rPr>
                <w:sz w:val="16"/>
                <w:szCs w:val="16"/>
                <w:lang w:val="es-MX"/>
              </w:rPr>
              <w:t xml:space="preserve"> más rico</w:t>
            </w:r>
          </w:p>
          <w:p w14:paraId="53972AC3" w14:textId="6073C0A7" w:rsidR="00453374" w:rsidRDefault="004057C2" w:rsidP="00A47D95">
            <w:pPr>
              <w:pStyle w:val="Prrafodelista"/>
              <w:keepNext/>
              <w:keepLines/>
              <w:numPr>
                <w:ilvl w:val="0"/>
                <w:numId w:val="26"/>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4" w14:textId="53B2BA82" w:rsidR="00453374" w:rsidRDefault="004057C2" w:rsidP="00A47D95">
            <w:pPr>
              <w:pStyle w:val="Prrafodelista"/>
              <w:keepNext/>
              <w:keepLines/>
              <w:numPr>
                <w:ilvl w:val="0"/>
                <w:numId w:val="26"/>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5" w14:textId="77777777" w:rsidR="00453374" w:rsidRPr="00A65412" w:rsidRDefault="00453374" w:rsidP="00B20C29">
            <w:pPr>
              <w:pStyle w:val="Prrafodelista"/>
              <w:keepNext/>
              <w:keepLines/>
              <w:rPr>
                <w:sz w:val="16"/>
                <w:szCs w:val="16"/>
                <w:lang w:val="en-GB"/>
              </w:rPr>
            </w:pPr>
          </w:p>
          <w:p w14:paraId="53972AC6" w14:textId="59ECE207" w:rsidR="00453374" w:rsidRDefault="00DF68C3" w:rsidP="00453374">
            <w:pPr>
              <w:rPr>
                <w:sz w:val="16"/>
                <w:szCs w:val="16"/>
                <w:lang w:val="es-MX"/>
              </w:rPr>
            </w:pPr>
            <w:r>
              <w:rPr>
                <w:sz w:val="16"/>
                <w:szCs w:val="16"/>
                <w:lang w:val="es-MX"/>
              </w:rPr>
              <w:t>Porcentaje de niños/as con c</w:t>
            </w:r>
            <w:r w:rsidRPr="00912698">
              <w:rPr>
                <w:sz w:val="16"/>
                <w:szCs w:val="16"/>
                <w:lang w:val="es-MX"/>
              </w:rPr>
              <w:t xml:space="preserve">ompetencias </w:t>
            </w:r>
            <w:r w:rsidR="00453374" w:rsidRPr="00912698">
              <w:rPr>
                <w:sz w:val="16"/>
                <w:szCs w:val="16"/>
                <w:lang w:val="es-MX"/>
              </w:rPr>
              <w:t>fundacionales</w:t>
            </w:r>
            <w:r w:rsidR="00453374">
              <w:rPr>
                <w:sz w:val="16"/>
                <w:szCs w:val="16"/>
                <w:lang w:val="es-MX"/>
              </w:rPr>
              <w:t xml:space="preserve"> para el aprendizaje </w:t>
            </w:r>
            <w:r>
              <w:rPr>
                <w:sz w:val="16"/>
                <w:szCs w:val="16"/>
                <w:lang w:val="es-MX"/>
              </w:rPr>
              <w:t xml:space="preserve">en áreas </w:t>
            </w:r>
            <w:r w:rsidR="00453374">
              <w:rPr>
                <w:sz w:val="16"/>
                <w:szCs w:val="16"/>
                <w:lang w:val="es-MX"/>
              </w:rPr>
              <w:t xml:space="preserve">rurales dividido </w:t>
            </w:r>
            <w:r>
              <w:rPr>
                <w:sz w:val="16"/>
                <w:szCs w:val="16"/>
                <w:lang w:val="es-MX"/>
              </w:rPr>
              <w:t>entre el porcentaje de niños/as con</w:t>
            </w:r>
            <w:r w:rsidR="00453374">
              <w:rPr>
                <w:sz w:val="16"/>
                <w:szCs w:val="16"/>
                <w:lang w:val="es-MX"/>
              </w:rPr>
              <w:t xml:space="preserve"> competencias fundacionales para el aprendizaje de </w:t>
            </w:r>
            <w:r>
              <w:rPr>
                <w:sz w:val="16"/>
                <w:szCs w:val="16"/>
                <w:lang w:val="es-MX"/>
              </w:rPr>
              <w:t>áreas urbanas</w:t>
            </w:r>
          </w:p>
          <w:p w14:paraId="53972AC7" w14:textId="1D0C2B4A" w:rsidR="00453374" w:rsidRDefault="00DF68C3" w:rsidP="00A47D95">
            <w:pPr>
              <w:pStyle w:val="Prrafodelista"/>
              <w:keepNext/>
              <w:keepLines/>
              <w:numPr>
                <w:ilvl w:val="0"/>
                <w:numId w:val="14"/>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8" w14:textId="76E5853B" w:rsidR="00453374" w:rsidRPr="00B20C29" w:rsidRDefault="00DF68C3" w:rsidP="00A47D95">
            <w:pPr>
              <w:pStyle w:val="Prrafodelista"/>
              <w:keepNext/>
              <w:keepLines/>
              <w:numPr>
                <w:ilvl w:val="0"/>
                <w:numId w:val="14"/>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w:t>
            </w:r>
            <w:r w:rsidR="00267A1B" w:rsidRPr="00B20C29">
              <w:rPr>
                <w:sz w:val="16"/>
                <w:szCs w:val="16"/>
                <w:lang w:val="en-GB"/>
              </w:rPr>
              <w:t xml:space="preserve">de </w:t>
            </w:r>
            <w:proofErr w:type="spellStart"/>
            <w:r w:rsidR="00267A1B" w:rsidRPr="00B20C29">
              <w:rPr>
                <w:sz w:val="16"/>
                <w:szCs w:val="16"/>
                <w:lang w:val="en-GB"/>
              </w:rPr>
              <w:t>edad</w:t>
            </w:r>
            <w:proofErr w:type="spellEnd"/>
          </w:p>
          <w:p w14:paraId="53972AC9" w14:textId="2209FA6E" w:rsidR="00453374" w:rsidRDefault="00DF68C3" w:rsidP="00453374">
            <w:pPr>
              <w:rPr>
                <w:sz w:val="16"/>
                <w:szCs w:val="16"/>
                <w:lang w:val="es-MX"/>
              </w:rPr>
            </w:pPr>
            <w:r>
              <w:rPr>
                <w:sz w:val="16"/>
                <w:szCs w:val="16"/>
                <w:lang w:val="es-MX"/>
              </w:rPr>
              <w:t>Porcentaje de niños/as con c</w:t>
            </w:r>
            <w:r w:rsidRPr="00912698">
              <w:rPr>
                <w:sz w:val="16"/>
                <w:szCs w:val="16"/>
                <w:lang w:val="es-MX"/>
              </w:rPr>
              <w:t xml:space="preserve">ompetencias </w:t>
            </w:r>
            <w:r w:rsidR="00453374" w:rsidRPr="00912698">
              <w:rPr>
                <w:sz w:val="16"/>
                <w:szCs w:val="16"/>
                <w:lang w:val="es-MX"/>
              </w:rPr>
              <w:t>fundacionales</w:t>
            </w:r>
            <w:r w:rsidR="00453374">
              <w:rPr>
                <w:sz w:val="16"/>
                <w:szCs w:val="16"/>
                <w:lang w:val="es-MX"/>
              </w:rPr>
              <w:t xml:space="preserve"> para el aprendizaje </w:t>
            </w:r>
            <w:r>
              <w:rPr>
                <w:sz w:val="16"/>
                <w:szCs w:val="16"/>
                <w:lang w:val="es-MX"/>
              </w:rPr>
              <w:t xml:space="preserve">entre </w:t>
            </w:r>
            <w:del w:id="23" w:author="Celia Hubert" w:date="2022-12-21T19:08:00Z">
              <w:r w:rsidR="00453374" w:rsidDel="00E95AD6">
                <w:rPr>
                  <w:sz w:val="16"/>
                  <w:szCs w:val="16"/>
                  <w:lang w:val="es-MX"/>
                </w:rPr>
                <w:delText xml:space="preserve"> </w:delText>
              </w:r>
            </w:del>
            <w:r w:rsidR="00453374">
              <w:rPr>
                <w:sz w:val="16"/>
                <w:szCs w:val="16"/>
                <w:lang w:val="es-MX"/>
              </w:rPr>
              <w:t xml:space="preserve">niños/as con dificultades funcionales dividido </w:t>
            </w:r>
            <w:r>
              <w:rPr>
                <w:sz w:val="16"/>
                <w:szCs w:val="16"/>
                <w:lang w:val="es-MX"/>
              </w:rPr>
              <w:t>entre el porcentaje de niños/as con</w:t>
            </w:r>
            <w:r w:rsidR="00453374">
              <w:rPr>
                <w:sz w:val="16"/>
                <w:szCs w:val="16"/>
                <w:lang w:val="es-MX"/>
              </w:rPr>
              <w:t xml:space="preserve"> competencias fundacionales para el aprendizaje </w:t>
            </w:r>
            <w:r>
              <w:rPr>
                <w:sz w:val="16"/>
                <w:szCs w:val="16"/>
                <w:lang w:val="es-MX"/>
              </w:rPr>
              <w:t xml:space="preserve">entre </w:t>
            </w:r>
            <w:r w:rsidR="00453374">
              <w:rPr>
                <w:sz w:val="16"/>
                <w:szCs w:val="16"/>
                <w:lang w:val="es-MX"/>
              </w:rPr>
              <w:t xml:space="preserve">niños/as sin dificultades funcionales </w:t>
            </w:r>
          </w:p>
          <w:p w14:paraId="53972ACA" w14:textId="675B1462" w:rsidR="00453374" w:rsidRDefault="00DF68C3" w:rsidP="00A47D95">
            <w:pPr>
              <w:pStyle w:val="Prrafodelista"/>
              <w:keepNext/>
              <w:keepLines/>
              <w:numPr>
                <w:ilvl w:val="0"/>
                <w:numId w:val="17"/>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B" w14:textId="2C29E15F" w:rsidR="00453374" w:rsidRPr="00A65412" w:rsidRDefault="00DF68C3" w:rsidP="00A47D95">
            <w:pPr>
              <w:pStyle w:val="Prrafodelista"/>
              <w:keepNext/>
              <w:keepLines/>
              <w:numPr>
                <w:ilvl w:val="0"/>
                <w:numId w:val="17"/>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C" w14:textId="77777777" w:rsidR="00453374" w:rsidRPr="00B20C29" w:rsidRDefault="00453374" w:rsidP="00B20C29">
            <w:pPr>
              <w:keepNext/>
              <w:keepLines/>
              <w:rPr>
                <w:sz w:val="16"/>
                <w:szCs w:val="16"/>
                <w:lang w:val="en-GB"/>
              </w:rPr>
            </w:pPr>
          </w:p>
          <w:p w14:paraId="53972ACD" w14:textId="77777777" w:rsidR="00453374" w:rsidRPr="00B20C29" w:rsidRDefault="00453374" w:rsidP="00B20C29">
            <w:pPr>
              <w:keepNext/>
              <w:keepLines/>
              <w:rPr>
                <w:sz w:val="16"/>
                <w:szCs w:val="16"/>
                <w:lang w:val="en-GB"/>
              </w:rPr>
            </w:pPr>
          </w:p>
          <w:p w14:paraId="53972ACE" w14:textId="77777777" w:rsidR="0076410C" w:rsidRPr="00B20C29" w:rsidRDefault="0076410C" w:rsidP="00B20C29">
            <w:pPr>
              <w:rPr>
                <w:sz w:val="16"/>
                <w:szCs w:val="16"/>
                <w:lang w:val="es-MX"/>
              </w:rPr>
            </w:pPr>
          </w:p>
        </w:tc>
        <w:tc>
          <w:tcPr>
            <w:tcW w:w="314" w:type="pct"/>
            <w:vMerge/>
            <w:vAlign w:val="center"/>
          </w:tcPr>
          <w:p w14:paraId="53972ACF" w14:textId="77777777" w:rsidR="0052714D" w:rsidRPr="00912698" w:rsidRDefault="0052714D" w:rsidP="00184895">
            <w:pPr>
              <w:keepLines/>
              <w:jc w:val="center"/>
              <w:rPr>
                <w:sz w:val="16"/>
                <w:szCs w:val="16"/>
                <w:lang w:val="es-MX"/>
              </w:rPr>
            </w:pPr>
          </w:p>
        </w:tc>
      </w:tr>
      <w:tr w:rsidR="00184895" w:rsidRPr="00CF5EDD" w14:paraId="53972AD7"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1" w14:textId="77777777" w:rsidR="00184895" w:rsidRPr="00912698" w:rsidRDefault="00184895" w:rsidP="00184895">
            <w:pPr>
              <w:rPr>
                <w:sz w:val="16"/>
                <w:szCs w:val="16"/>
                <w:lang w:val="es-MX"/>
              </w:rPr>
            </w:pPr>
            <w:r w:rsidRPr="00912698">
              <w:rPr>
                <w:sz w:val="16"/>
                <w:szCs w:val="16"/>
                <w:lang w:val="es-MX"/>
              </w:rPr>
              <w:lastRenderedPageBreak/>
              <w:t>LN.12</w:t>
            </w:r>
          </w:p>
        </w:tc>
        <w:tc>
          <w:tcPr>
            <w:tcW w:w="837" w:type="pct"/>
            <w:tcBorders>
              <w:left w:val="single" w:sz="4" w:space="0" w:color="auto"/>
              <w:bottom w:val="single" w:sz="4" w:space="0" w:color="auto"/>
            </w:tcBorders>
            <w:shd w:val="clear" w:color="auto" w:fill="auto"/>
            <w:vAlign w:val="center"/>
          </w:tcPr>
          <w:p w14:paraId="53972AD2" w14:textId="77777777" w:rsidR="00184895" w:rsidRPr="00912698" w:rsidRDefault="003768CC" w:rsidP="00184895">
            <w:pPr>
              <w:rPr>
                <w:sz w:val="16"/>
                <w:szCs w:val="16"/>
                <w:lang w:val="es-MX"/>
              </w:rPr>
            </w:pPr>
            <w:r w:rsidRPr="00912698">
              <w:rPr>
                <w:sz w:val="16"/>
                <w:szCs w:val="16"/>
                <w:lang w:val="es-MX"/>
              </w:rPr>
              <w:t>Disponibilidad de información sobre el rendimiento escolar de los niños/as</w:t>
            </w:r>
          </w:p>
        </w:tc>
        <w:tc>
          <w:tcPr>
            <w:tcW w:w="420" w:type="pct"/>
            <w:tcBorders>
              <w:bottom w:val="single" w:sz="4" w:space="0" w:color="auto"/>
            </w:tcBorders>
            <w:shd w:val="clear" w:color="auto" w:fill="auto"/>
            <w:vAlign w:val="center"/>
          </w:tcPr>
          <w:p w14:paraId="53972AD3"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D4"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D5" w14:textId="61DD4741"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que asisten</w:t>
            </w:r>
            <w:r w:rsidR="002B64CA" w:rsidRPr="00912698">
              <w:rPr>
                <w:sz w:val="16"/>
                <w:szCs w:val="16"/>
                <w:lang w:val="es-MX"/>
              </w:rPr>
              <w:t xml:space="preserve"> </w:t>
            </w:r>
            <w:r w:rsidR="002B64CA">
              <w:rPr>
                <w:sz w:val="16"/>
                <w:szCs w:val="16"/>
                <w:lang w:val="es-MX"/>
              </w:rPr>
              <w:t>a</w:t>
            </w:r>
            <w:r w:rsidR="002B64CA" w:rsidRPr="00912698">
              <w:rPr>
                <w:sz w:val="16"/>
                <w:szCs w:val="16"/>
                <w:lang w:val="es-MX"/>
              </w:rPr>
              <w:t xml:space="preserve"> </w:t>
            </w:r>
            <w:r w:rsidR="00567A3E">
              <w:rPr>
                <w:sz w:val="16"/>
                <w:szCs w:val="16"/>
                <w:lang w:val="es-MX"/>
              </w:rPr>
              <w:t xml:space="preserve">la </w:t>
            </w:r>
            <w:r w:rsidR="003768CC" w:rsidRPr="00912698">
              <w:rPr>
                <w:sz w:val="16"/>
                <w:szCs w:val="16"/>
                <w:lang w:val="es-MX"/>
              </w:rPr>
              <w:t>escuela</w:t>
            </w:r>
            <w:r w:rsidR="00567A3E">
              <w:rPr>
                <w:sz w:val="16"/>
                <w:szCs w:val="16"/>
                <w:lang w:val="es-MX"/>
              </w:rPr>
              <w:t xml:space="preserve"> para los que un miembro adulto en el hogar recibió una</w:t>
            </w:r>
            <w:r w:rsidR="003768CC" w:rsidRPr="00912698">
              <w:rPr>
                <w:sz w:val="16"/>
                <w:szCs w:val="16"/>
                <w:lang w:val="es-MX"/>
              </w:rPr>
              <w:t xml:space="preserve"> tarjeta de calificaciones </w:t>
            </w:r>
            <w:r w:rsidR="00567A3E">
              <w:rPr>
                <w:sz w:val="16"/>
                <w:szCs w:val="16"/>
                <w:lang w:val="es-MX"/>
              </w:rPr>
              <w:t>para el niño/a en el último año</w:t>
            </w:r>
          </w:p>
        </w:tc>
        <w:tc>
          <w:tcPr>
            <w:tcW w:w="314" w:type="pct"/>
            <w:tcBorders>
              <w:bottom w:val="single" w:sz="4" w:space="0" w:color="auto"/>
            </w:tcBorders>
            <w:shd w:val="clear" w:color="auto" w:fill="auto"/>
            <w:vAlign w:val="center"/>
          </w:tcPr>
          <w:p w14:paraId="53972AD6" w14:textId="77777777" w:rsidR="00184895" w:rsidRPr="00912698" w:rsidRDefault="00184895" w:rsidP="00184895">
            <w:pPr>
              <w:jc w:val="center"/>
              <w:rPr>
                <w:sz w:val="16"/>
                <w:szCs w:val="16"/>
                <w:lang w:val="es-MX"/>
              </w:rPr>
            </w:pPr>
          </w:p>
        </w:tc>
      </w:tr>
      <w:tr w:rsidR="00184895" w:rsidRPr="00CF5EDD" w14:paraId="53972ADE"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8" w14:textId="77777777" w:rsidR="00184895" w:rsidRPr="00912698" w:rsidRDefault="00184895" w:rsidP="00184895">
            <w:pPr>
              <w:rPr>
                <w:sz w:val="16"/>
                <w:szCs w:val="16"/>
                <w:lang w:val="es-MX"/>
              </w:rPr>
            </w:pPr>
            <w:r w:rsidRPr="00912698">
              <w:rPr>
                <w:sz w:val="16"/>
                <w:szCs w:val="16"/>
                <w:lang w:val="es-MX"/>
              </w:rPr>
              <w:t>LN.13</w:t>
            </w:r>
          </w:p>
        </w:tc>
        <w:tc>
          <w:tcPr>
            <w:tcW w:w="837" w:type="pct"/>
            <w:tcBorders>
              <w:left w:val="single" w:sz="4" w:space="0" w:color="auto"/>
              <w:bottom w:val="single" w:sz="4" w:space="0" w:color="auto"/>
            </w:tcBorders>
            <w:shd w:val="clear" w:color="auto" w:fill="auto"/>
            <w:vAlign w:val="center"/>
          </w:tcPr>
          <w:p w14:paraId="53972AD9" w14:textId="77777777" w:rsidR="00184895" w:rsidRPr="00912698" w:rsidRDefault="003768CC" w:rsidP="00184895">
            <w:pPr>
              <w:rPr>
                <w:sz w:val="16"/>
                <w:szCs w:val="16"/>
                <w:lang w:val="es-MX"/>
              </w:rPr>
            </w:pPr>
            <w:r w:rsidRPr="00912698">
              <w:rPr>
                <w:sz w:val="16"/>
                <w:szCs w:val="16"/>
                <w:lang w:val="es-MX"/>
              </w:rPr>
              <w:t>Oportunidad de participar en la gestión escolar</w:t>
            </w:r>
          </w:p>
        </w:tc>
        <w:tc>
          <w:tcPr>
            <w:tcW w:w="420" w:type="pct"/>
            <w:tcBorders>
              <w:bottom w:val="single" w:sz="4" w:space="0" w:color="auto"/>
            </w:tcBorders>
            <w:shd w:val="clear" w:color="auto" w:fill="auto"/>
            <w:vAlign w:val="center"/>
          </w:tcPr>
          <w:p w14:paraId="53972ADA"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DB"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DC" w14:textId="77076534"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que asisten a</w:t>
            </w:r>
            <w:r w:rsidR="003768CC" w:rsidRPr="00912698">
              <w:rPr>
                <w:sz w:val="16"/>
                <w:szCs w:val="16"/>
                <w:lang w:val="es-MX"/>
              </w:rPr>
              <w:t xml:space="preserve"> </w:t>
            </w:r>
            <w:r w:rsidR="00567A3E">
              <w:rPr>
                <w:sz w:val="16"/>
                <w:szCs w:val="16"/>
                <w:lang w:val="es-MX"/>
              </w:rPr>
              <w:t xml:space="preserve">la </w:t>
            </w:r>
            <w:r w:rsidR="003768CC" w:rsidRPr="00912698">
              <w:rPr>
                <w:sz w:val="16"/>
                <w:szCs w:val="16"/>
                <w:lang w:val="es-MX"/>
              </w:rPr>
              <w:t xml:space="preserve">escuela </w:t>
            </w:r>
            <w:r w:rsidR="00567A3E">
              <w:rPr>
                <w:sz w:val="16"/>
                <w:szCs w:val="16"/>
                <w:lang w:val="es-MX"/>
              </w:rPr>
              <w:t>para quienes el</w:t>
            </w:r>
            <w:r w:rsidR="00567A3E" w:rsidRPr="00912698">
              <w:rPr>
                <w:sz w:val="16"/>
                <w:szCs w:val="16"/>
                <w:lang w:val="es-MX"/>
              </w:rPr>
              <w:t xml:space="preserve"> </w:t>
            </w:r>
            <w:r w:rsidR="003768CC" w:rsidRPr="00912698">
              <w:rPr>
                <w:sz w:val="16"/>
                <w:szCs w:val="16"/>
                <w:lang w:val="es-MX"/>
              </w:rPr>
              <w:t xml:space="preserve">órgano </w:t>
            </w:r>
            <w:r w:rsidR="002B64CA">
              <w:rPr>
                <w:sz w:val="16"/>
                <w:szCs w:val="16"/>
                <w:lang w:val="es-MX"/>
              </w:rPr>
              <w:t xml:space="preserve">de gobierno </w:t>
            </w:r>
            <w:r w:rsidR="00567A3E">
              <w:rPr>
                <w:sz w:val="16"/>
                <w:szCs w:val="16"/>
                <w:lang w:val="es-MX"/>
              </w:rPr>
              <w:t>de su</w:t>
            </w:r>
            <w:r w:rsidR="002B64CA">
              <w:rPr>
                <w:sz w:val="16"/>
                <w:szCs w:val="16"/>
                <w:lang w:val="es-MX"/>
              </w:rPr>
              <w:t xml:space="preserve"> </w:t>
            </w:r>
            <w:r w:rsidR="00567A3E">
              <w:rPr>
                <w:sz w:val="16"/>
                <w:szCs w:val="16"/>
                <w:lang w:val="es-MX"/>
              </w:rPr>
              <w:t>escuela</w:t>
            </w:r>
            <w:r w:rsidR="00567A3E" w:rsidRPr="00912698">
              <w:rPr>
                <w:sz w:val="16"/>
                <w:szCs w:val="16"/>
                <w:lang w:val="es-MX"/>
              </w:rPr>
              <w:t xml:space="preserve"> </w:t>
            </w:r>
            <w:r w:rsidR="002B64CA">
              <w:rPr>
                <w:sz w:val="16"/>
                <w:szCs w:val="16"/>
                <w:lang w:val="es-MX"/>
              </w:rPr>
              <w:t>está abierto a la participación de los padres</w:t>
            </w:r>
          </w:p>
        </w:tc>
        <w:tc>
          <w:tcPr>
            <w:tcW w:w="314" w:type="pct"/>
            <w:tcBorders>
              <w:bottom w:val="single" w:sz="4" w:space="0" w:color="auto"/>
            </w:tcBorders>
            <w:shd w:val="clear" w:color="auto" w:fill="auto"/>
            <w:vAlign w:val="center"/>
          </w:tcPr>
          <w:p w14:paraId="53972ADD" w14:textId="77777777" w:rsidR="00184895" w:rsidRPr="00912698" w:rsidRDefault="00184895" w:rsidP="00184895">
            <w:pPr>
              <w:jc w:val="center"/>
              <w:rPr>
                <w:sz w:val="16"/>
                <w:szCs w:val="16"/>
                <w:lang w:val="es-MX"/>
              </w:rPr>
            </w:pPr>
          </w:p>
        </w:tc>
      </w:tr>
      <w:tr w:rsidR="00184895" w:rsidRPr="00CF5EDD" w14:paraId="53972AE5"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F" w14:textId="77777777" w:rsidR="00184895" w:rsidRPr="00912698" w:rsidRDefault="00184895" w:rsidP="00184895">
            <w:pPr>
              <w:rPr>
                <w:sz w:val="16"/>
                <w:szCs w:val="16"/>
                <w:lang w:val="es-MX"/>
              </w:rPr>
            </w:pPr>
            <w:r w:rsidRPr="00912698">
              <w:rPr>
                <w:sz w:val="16"/>
                <w:szCs w:val="16"/>
                <w:lang w:val="es-MX"/>
              </w:rPr>
              <w:t>LN.14</w:t>
            </w:r>
          </w:p>
        </w:tc>
        <w:tc>
          <w:tcPr>
            <w:tcW w:w="837" w:type="pct"/>
            <w:tcBorders>
              <w:left w:val="single" w:sz="4" w:space="0" w:color="auto"/>
              <w:bottom w:val="single" w:sz="4" w:space="0" w:color="auto"/>
            </w:tcBorders>
            <w:shd w:val="clear" w:color="auto" w:fill="auto"/>
            <w:vAlign w:val="center"/>
          </w:tcPr>
          <w:p w14:paraId="53972AE0" w14:textId="77777777" w:rsidR="00184895" w:rsidRPr="00912698" w:rsidRDefault="003768CC" w:rsidP="00184895">
            <w:pPr>
              <w:rPr>
                <w:sz w:val="16"/>
                <w:szCs w:val="16"/>
                <w:lang w:val="es-MX"/>
              </w:rPr>
            </w:pPr>
            <w:r w:rsidRPr="00912698">
              <w:rPr>
                <w:sz w:val="16"/>
                <w:szCs w:val="16"/>
                <w:lang w:val="es-MX"/>
              </w:rPr>
              <w:t>Participación en la gestión escolar</w:t>
            </w:r>
          </w:p>
        </w:tc>
        <w:tc>
          <w:tcPr>
            <w:tcW w:w="420" w:type="pct"/>
            <w:tcBorders>
              <w:bottom w:val="single" w:sz="4" w:space="0" w:color="auto"/>
            </w:tcBorders>
            <w:shd w:val="clear" w:color="auto" w:fill="auto"/>
            <w:vAlign w:val="center"/>
          </w:tcPr>
          <w:p w14:paraId="53972AE1"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E2"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E3" w14:textId="5FD95EEA"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 xml:space="preserve">que asisten a la escuela </w:t>
            </w:r>
            <w:r w:rsidR="00567A3E">
              <w:rPr>
                <w:sz w:val="16"/>
                <w:szCs w:val="16"/>
                <w:lang w:val="es-MX"/>
              </w:rPr>
              <w:t xml:space="preserve">para </w:t>
            </w:r>
            <w:r w:rsidR="000F6494">
              <w:rPr>
                <w:sz w:val="16"/>
                <w:szCs w:val="16"/>
                <w:lang w:val="es-MX"/>
              </w:rPr>
              <w:t>los que</w:t>
            </w:r>
            <w:ins w:id="24" w:author="Celia Hubert" w:date="2022-12-21T19:09:00Z">
              <w:r w:rsidR="00E95AD6">
                <w:rPr>
                  <w:sz w:val="16"/>
                  <w:szCs w:val="16"/>
                  <w:lang w:val="es-MX"/>
                </w:rPr>
                <w:t xml:space="preserve"> </w:t>
              </w:r>
            </w:ins>
            <w:r w:rsidR="003768CC" w:rsidRPr="00912698">
              <w:rPr>
                <w:sz w:val="16"/>
                <w:szCs w:val="16"/>
                <w:lang w:val="es-MX"/>
              </w:rPr>
              <w:t xml:space="preserve">algún miembro </w:t>
            </w:r>
            <w:r w:rsidR="00567A3E">
              <w:rPr>
                <w:sz w:val="16"/>
                <w:szCs w:val="16"/>
                <w:lang w:val="es-MX"/>
              </w:rPr>
              <w:t xml:space="preserve">adulto del hogar </w:t>
            </w:r>
            <w:r w:rsidR="0051460D">
              <w:rPr>
                <w:sz w:val="16"/>
                <w:szCs w:val="16"/>
                <w:lang w:val="es-MX"/>
              </w:rPr>
              <w:t xml:space="preserve">asistió a una </w:t>
            </w:r>
            <w:r w:rsidR="0051460D" w:rsidRPr="00912698">
              <w:rPr>
                <w:sz w:val="16"/>
                <w:szCs w:val="16"/>
                <w:lang w:val="es-MX"/>
              </w:rPr>
              <w:t>reuni</w:t>
            </w:r>
            <w:r w:rsidR="0051460D">
              <w:rPr>
                <w:sz w:val="16"/>
                <w:szCs w:val="16"/>
                <w:lang w:val="es-MX"/>
              </w:rPr>
              <w:t>ón</w:t>
            </w:r>
            <w:r w:rsidR="0051460D" w:rsidRPr="00912698">
              <w:rPr>
                <w:sz w:val="16"/>
                <w:szCs w:val="16"/>
                <w:lang w:val="es-MX"/>
              </w:rPr>
              <w:t xml:space="preserve"> </w:t>
            </w:r>
            <w:r w:rsidR="003768CC" w:rsidRPr="00912698">
              <w:rPr>
                <w:sz w:val="16"/>
                <w:szCs w:val="16"/>
                <w:lang w:val="es-MX"/>
              </w:rPr>
              <w:t xml:space="preserve">del órgano </w:t>
            </w:r>
            <w:r w:rsidR="0051460D">
              <w:rPr>
                <w:sz w:val="16"/>
                <w:szCs w:val="16"/>
                <w:lang w:val="es-MX"/>
              </w:rPr>
              <w:t>de gobierno</w:t>
            </w:r>
            <w:r w:rsidR="0051460D" w:rsidRPr="00912698">
              <w:rPr>
                <w:sz w:val="16"/>
                <w:szCs w:val="16"/>
                <w:lang w:val="es-MX"/>
              </w:rPr>
              <w:t xml:space="preserve"> </w:t>
            </w:r>
            <w:r w:rsidR="003768CC" w:rsidRPr="00912698">
              <w:rPr>
                <w:sz w:val="16"/>
                <w:szCs w:val="16"/>
                <w:lang w:val="es-MX"/>
              </w:rPr>
              <w:t>de la escuela</w:t>
            </w:r>
            <w:r w:rsidR="0051460D">
              <w:rPr>
                <w:sz w:val="16"/>
                <w:szCs w:val="16"/>
                <w:lang w:val="es-MX"/>
              </w:rPr>
              <w:t xml:space="preserve"> en el último año</w:t>
            </w:r>
          </w:p>
        </w:tc>
        <w:tc>
          <w:tcPr>
            <w:tcW w:w="314" w:type="pct"/>
            <w:tcBorders>
              <w:bottom w:val="single" w:sz="4" w:space="0" w:color="auto"/>
            </w:tcBorders>
            <w:shd w:val="clear" w:color="auto" w:fill="auto"/>
            <w:vAlign w:val="center"/>
          </w:tcPr>
          <w:p w14:paraId="53972AE4" w14:textId="77777777" w:rsidR="00184895" w:rsidRPr="00912698" w:rsidRDefault="00184895" w:rsidP="00184895">
            <w:pPr>
              <w:jc w:val="center"/>
              <w:rPr>
                <w:sz w:val="16"/>
                <w:szCs w:val="16"/>
                <w:lang w:val="es-MX"/>
              </w:rPr>
            </w:pPr>
          </w:p>
        </w:tc>
      </w:tr>
      <w:tr w:rsidR="00184895" w:rsidRPr="00CF5EDD" w14:paraId="53972AE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E6" w14:textId="77777777" w:rsidR="00184895" w:rsidRPr="00912698" w:rsidRDefault="00184895" w:rsidP="00184895">
            <w:pPr>
              <w:rPr>
                <w:sz w:val="16"/>
                <w:szCs w:val="16"/>
                <w:lang w:val="es-MX"/>
              </w:rPr>
            </w:pPr>
            <w:r w:rsidRPr="00912698">
              <w:rPr>
                <w:sz w:val="16"/>
                <w:szCs w:val="16"/>
                <w:lang w:val="es-MX"/>
              </w:rPr>
              <w:t>LN.15</w:t>
            </w:r>
          </w:p>
        </w:tc>
        <w:tc>
          <w:tcPr>
            <w:tcW w:w="837" w:type="pct"/>
            <w:tcBorders>
              <w:left w:val="single" w:sz="4" w:space="0" w:color="auto"/>
              <w:bottom w:val="single" w:sz="4" w:space="0" w:color="auto"/>
            </w:tcBorders>
            <w:shd w:val="clear" w:color="auto" w:fill="auto"/>
            <w:vAlign w:val="center"/>
          </w:tcPr>
          <w:p w14:paraId="53972AE7" w14:textId="77777777" w:rsidR="00184895" w:rsidRPr="00912698" w:rsidRDefault="003768CC" w:rsidP="00184895">
            <w:pPr>
              <w:rPr>
                <w:sz w:val="16"/>
                <w:szCs w:val="16"/>
                <w:lang w:val="es-MX"/>
              </w:rPr>
            </w:pPr>
            <w:r w:rsidRPr="00912698">
              <w:rPr>
                <w:sz w:val="16"/>
                <w:szCs w:val="16"/>
                <w:lang w:val="es-MX"/>
              </w:rPr>
              <w:t>Participación efectiva en la gestión escolar</w:t>
            </w:r>
          </w:p>
        </w:tc>
        <w:tc>
          <w:tcPr>
            <w:tcW w:w="420" w:type="pct"/>
            <w:tcBorders>
              <w:bottom w:val="single" w:sz="4" w:space="0" w:color="auto"/>
            </w:tcBorders>
            <w:shd w:val="clear" w:color="auto" w:fill="auto"/>
            <w:vAlign w:val="center"/>
          </w:tcPr>
          <w:p w14:paraId="53972AE8"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E9"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EA" w14:textId="20ADC984"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 xml:space="preserve">que asisten a la escuela </w:t>
            </w:r>
            <w:r w:rsidR="0051460D">
              <w:rPr>
                <w:sz w:val="16"/>
                <w:szCs w:val="16"/>
                <w:lang w:val="es-MX"/>
              </w:rPr>
              <w:t xml:space="preserve">para </w:t>
            </w:r>
            <w:r w:rsidR="000F6494">
              <w:rPr>
                <w:sz w:val="16"/>
                <w:szCs w:val="16"/>
                <w:lang w:val="es-MX"/>
              </w:rPr>
              <w:t>los que</w:t>
            </w:r>
            <w:r w:rsidR="003768CC" w:rsidRPr="00912698">
              <w:rPr>
                <w:sz w:val="16"/>
                <w:szCs w:val="16"/>
                <w:lang w:val="es-MX"/>
              </w:rPr>
              <w:t xml:space="preserve"> algún miembro adulto </w:t>
            </w:r>
            <w:r w:rsidR="0051460D">
              <w:rPr>
                <w:sz w:val="16"/>
                <w:szCs w:val="16"/>
                <w:lang w:val="es-MX"/>
              </w:rPr>
              <w:t xml:space="preserve">del hogar </w:t>
            </w:r>
            <w:r w:rsidR="003768CC" w:rsidRPr="00912698">
              <w:rPr>
                <w:sz w:val="16"/>
                <w:szCs w:val="16"/>
                <w:lang w:val="es-MX"/>
              </w:rPr>
              <w:t xml:space="preserve">discutió temas clave de educación/ financiamiento, durante las reuniones del órgano </w:t>
            </w:r>
            <w:r w:rsidR="0051460D">
              <w:rPr>
                <w:sz w:val="16"/>
                <w:szCs w:val="16"/>
                <w:lang w:val="es-MX"/>
              </w:rPr>
              <w:t>de gobierno</w:t>
            </w:r>
            <w:r w:rsidR="0051460D" w:rsidRPr="00912698">
              <w:rPr>
                <w:sz w:val="16"/>
                <w:szCs w:val="16"/>
                <w:lang w:val="es-MX"/>
              </w:rPr>
              <w:t xml:space="preserve"> </w:t>
            </w:r>
            <w:r w:rsidR="003768CC" w:rsidRPr="00912698">
              <w:rPr>
                <w:sz w:val="16"/>
                <w:szCs w:val="16"/>
                <w:lang w:val="es-MX"/>
              </w:rPr>
              <w:t>de la escuela</w:t>
            </w:r>
            <w:r w:rsidR="0051460D">
              <w:rPr>
                <w:sz w:val="16"/>
                <w:szCs w:val="16"/>
                <w:lang w:val="es-MX"/>
              </w:rPr>
              <w:t xml:space="preserve"> en el último año</w:t>
            </w:r>
          </w:p>
        </w:tc>
        <w:tc>
          <w:tcPr>
            <w:tcW w:w="314" w:type="pct"/>
            <w:tcBorders>
              <w:bottom w:val="single" w:sz="4" w:space="0" w:color="auto"/>
            </w:tcBorders>
            <w:shd w:val="clear" w:color="auto" w:fill="auto"/>
            <w:vAlign w:val="center"/>
          </w:tcPr>
          <w:p w14:paraId="53972AEB" w14:textId="77777777" w:rsidR="00184895" w:rsidRPr="00912698" w:rsidRDefault="00184895" w:rsidP="00184895">
            <w:pPr>
              <w:jc w:val="center"/>
              <w:rPr>
                <w:sz w:val="16"/>
                <w:szCs w:val="16"/>
                <w:lang w:val="es-MX"/>
              </w:rPr>
            </w:pPr>
          </w:p>
        </w:tc>
      </w:tr>
      <w:tr w:rsidR="00184895" w:rsidRPr="00CF5EDD" w14:paraId="53972AF3"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ED" w14:textId="77777777" w:rsidR="00184895" w:rsidRPr="00912698" w:rsidRDefault="00184895" w:rsidP="00184895">
            <w:pPr>
              <w:rPr>
                <w:sz w:val="16"/>
                <w:szCs w:val="16"/>
                <w:lang w:val="es-MX"/>
              </w:rPr>
            </w:pPr>
            <w:r w:rsidRPr="00912698">
              <w:rPr>
                <w:sz w:val="16"/>
                <w:szCs w:val="16"/>
                <w:lang w:val="es-MX"/>
              </w:rPr>
              <w:t>LN.16</w:t>
            </w:r>
          </w:p>
        </w:tc>
        <w:tc>
          <w:tcPr>
            <w:tcW w:w="837" w:type="pct"/>
            <w:tcBorders>
              <w:left w:val="single" w:sz="4" w:space="0" w:color="auto"/>
              <w:bottom w:val="single" w:sz="4" w:space="0" w:color="auto"/>
            </w:tcBorders>
            <w:shd w:val="clear" w:color="auto" w:fill="auto"/>
            <w:vAlign w:val="center"/>
          </w:tcPr>
          <w:p w14:paraId="53972AEE" w14:textId="77777777" w:rsidR="00184895" w:rsidRPr="00912698" w:rsidRDefault="003768CC" w:rsidP="00184895">
            <w:pPr>
              <w:rPr>
                <w:sz w:val="16"/>
                <w:szCs w:val="16"/>
                <w:lang w:val="es-MX"/>
              </w:rPr>
            </w:pPr>
            <w:r w:rsidRPr="00912698">
              <w:rPr>
                <w:sz w:val="16"/>
                <w:szCs w:val="16"/>
                <w:lang w:val="es-MX"/>
              </w:rPr>
              <w:t>Diálogo con maestros sobre el progreso de los niños/as</w:t>
            </w:r>
          </w:p>
        </w:tc>
        <w:tc>
          <w:tcPr>
            <w:tcW w:w="420" w:type="pct"/>
            <w:tcBorders>
              <w:bottom w:val="single" w:sz="4" w:space="0" w:color="auto"/>
            </w:tcBorders>
            <w:shd w:val="clear" w:color="auto" w:fill="auto"/>
            <w:vAlign w:val="center"/>
          </w:tcPr>
          <w:p w14:paraId="53972AEF"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0"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1" w14:textId="46189A21"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años</w:t>
            </w:r>
            <w:r w:rsidR="002B64CA">
              <w:rPr>
                <w:sz w:val="16"/>
                <w:szCs w:val="16"/>
                <w:lang w:val="es-MX"/>
              </w:rPr>
              <w:t xml:space="preserve"> de edad</w:t>
            </w:r>
            <w:proofErr w:type="gramEnd"/>
            <w:r w:rsidR="003768CC" w:rsidRPr="00912698">
              <w:rPr>
                <w:sz w:val="16"/>
                <w:szCs w:val="16"/>
                <w:lang w:val="es-MX"/>
              </w:rPr>
              <w:t xml:space="preserve"> que asisten a la escuela </w:t>
            </w:r>
            <w:r w:rsidR="000F6494">
              <w:rPr>
                <w:sz w:val="16"/>
                <w:szCs w:val="16"/>
                <w:lang w:val="es-MX"/>
              </w:rPr>
              <w:t>para</w:t>
            </w:r>
            <w:r w:rsidR="003768CC" w:rsidRPr="00912698">
              <w:rPr>
                <w:sz w:val="16"/>
                <w:szCs w:val="16"/>
                <w:lang w:val="es-MX"/>
              </w:rPr>
              <w:t xml:space="preserve"> los que algún miembro adulto </w:t>
            </w:r>
            <w:r w:rsidR="000F6494">
              <w:rPr>
                <w:sz w:val="16"/>
                <w:szCs w:val="16"/>
                <w:lang w:val="es-MX"/>
              </w:rPr>
              <w:t>del hogar</w:t>
            </w:r>
            <w:r w:rsidR="003768CC" w:rsidRPr="00912698">
              <w:rPr>
                <w:sz w:val="16"/>
                <w:szCs w:val="16"/>
                <w:lang w:val="es-MX"/>
              </w:rPr>
              <w:t xml:space="preserve"> discutió el progreso del niño/a con los maestros/as</w:t>
            </w:r>
          </w:p>
        </w:tc>
        <w:tc>
          <w:tcPr>
            <w:tcW w:w="314" w:type="pct"/>
            <w:tcBorders>
              <w:bottom w:val="single" w:sz="4" w:space="0" w:color="auto"/>
            </w:tcBorders>
            <w:shd w:val="clear" w:color="auto" w:fill="auto"/>
            <w:vAlign w:val="center"/>
          </w:tcPr>
          <w:p w14:paraId="53972AF2" w14:textId="77777777" w:rsidR="00184895" w:rsidRPr="00912698" w:rsidRDefault="00184895" w:rsidP="00184895">
            <w:pPr>
              <w:jc w:val="center"/>
              <w:rPr>
                <w:sz w:val="16"/>
                <w:szCs w:val="16"/>
                <w:lang w:val="es-MX"/>
              </w:rPr>
            </w:pPr>
          </w:p>
        </w:tc>
      </w:tr>
      <w:tr w:rsidR="00184895" w:rsidRPr="00CF5EDD" w14:paraId="53972AF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F4" w14:textId="77777777" w:rsidR="00184895" w:rsidRPr="00912698" w:rsidRDefault="00184895" w:rsidP="00184895">
            <w:pPr>
              <w:rPr>
                <w:sz w:val="16"/>
                <w:szCs w:val="16"/>
                <w:lang w:val="es-MX"/>
              </w:rPr>
            </w:pPr>
            <w:r w:rsidRPr="00912698">
              <w:rPr>
                <w:sz w:val="16"/>
                <w:szCs w:val="16"/>
                <w:lang w:val="es-MX"/>
              </w:rPr>
              <w:t>LN.17</w:t>
            </w:r>
          </w:p>
        </w:tc>
        <w:tc>
          <w:tcPr>
            <w:tcW w:w="837" w:type="pct"/>
            <w:tcBorders>
              <w:left w:val="single" w:sz="4" w:space="0" w:color="auto"/>
              <w:bottom w:val="single" w:sz="4" w:space="0" w:color="auto"/>
            </w:tcBorders>
            <w:shd w:val="clear" w:color="auto" w:fill="auto"/>
            <w:vAlign w:val="center"/>
          </w:tcPr>
          <w:p w14:paraId="53972AF5" w14:textId="77777777" w:rsidR="00184895" w:rsidRPr="00912698" w:rsidRDefault="003768CC" w:rsidP="00184895">
            <w:pPr>
              <w:rPr>
                <w:sz w:val="16"/>
                <w:szCs w:val="16"/>
                <w:lang w:val="es-MX"/>
              </w:rPr>
            </w:pPr>
            <w:r w:rsidRPr="00912698">
              <w:rPr>
                <w:sz w:val="16"/>
                <w:szCs w:val="16"/>
                <w:lang w:val="es-MX"/>
              </w:rPr>
              <w:t>Contacto con la escuela con respecto huelga o ausentismo de los maestros/as</w:t>
            </w:r>
          </w:p>
        </w:tc>
        <w:tc>
          <w:tcPr>
            <w:tcW w:w="420" w:type="pct"/>
            <w:tcBorders>
              <w:bottom w:val="single" w:sz="4" w:space="0" w:color="auto"/>
            </w:tcBorders>
            <w:shd w:val="clear" w:color="auto" w:fill="auto"/>
            <w:vAlign w:val="center"/>
          </w:tcPr>
          <w:p w14:paraId="53972AF6"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7"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8" w14:textId="2E4C79BD"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que asisten a la escuela y</w:t>
            </w:r>
            <w:r w:rsidR="000F6494">
              <w:rPr>
                <w:sz w:val="16"/>
                <w:szCs w:val="16"/>
                <w:lang w:val="es-MX"/>
              </w:rPr>
              <w:t xml:space="preserve"> que no pudieron asistir debido a</w:t>
            </w:r>
            <w:r w:rsidR="003768CC" w:rsidRPr="00912698">
              <w:rPr>
                <w:sz w:val="16"/>
                <w:szCs w:val="16"/>
                <w:lang w:val="es-MX"/>
              </w:rPr>
              <w:t xml:space="preserve"> </w:t>
            </w:r>
            <w:r w:rsidR="000F6494">
              <w:rPr>
                <w:sz w:val="16"/>
                <w:szCs w:val="16"/>
                <w:lang w:val="es-MX"/>
              </w:rPr>
              <w:t>una</w:t>
            </w:r>
            <w:r w:rsidR="003768CC" w:rsidRPr="00912698">
              <w:rPr>
                <w:sz w:val="16"/>
                <w:szCs w:val="16"/>
                <w:lang w:val="es-MX"/>
              </w:rPr>
              <w:t xml:space="preserve"> huelga o ausencia del maestro/a</w:t>
            </w:r>
            <w:r w:rsidR="000F6494">
              <w:rPr>
                <w:sz w:val="16"/>
                <w:szCs w:val="16"/>
                <w:lang w:val="es-MX"/>
              </w:rPr>
              <w:t xml:space="preserve"> al menos una vez durante el último año por lo cuál un miembro adulto del hogar se comunicó con representantes de la escuela por este motivo</w:t>
            </w:r>
          </w:p>
        </w:tc>
        <w:tc>
          <w:tcPr>
            <w:tcW w:w="314" w:type="pct"/>
            <w:tcBorders>
              <w:bottom w:val="single" w:sz="4" w:space="0" w:color="auto"/>
            </w:tcBorders>
            <w:shd w:val="clear" w:color="auto" w:fill="auto"/>
            <w:vAlign w:val="center"/>
          </w:tcPr>
          <w:p w14:paraId="53972AF9" w14:textId="77777777" w:rsidR="00184895" w:rsidRPr="00912698" w:rsidRDefault="00184895" w:rsidP="00184895">
            <w:pPr>
              <w:jc w:val="center"/>
              <w:rPr>
                <w:sz w:val="16"/>
                <w:szCs w:val="16"/>
                <w:lang w:val="es-MX"/>
              </w:rPr>
            </w:pPr>
          </w:p>
        </w:tc>
      </w:tr>
      <w:tr w:rsidR="00184895" w:rsidRPr="00CF5EDD" w14:paraId="53972B0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FB" w14:textId="77777777" w:rsidR="00184895" w:rsidRPr="00912698" w:rsidRDefault="00184895" w:rsidP="00184895">
            <w:pPr>
              <w:rPr>
                <w:sz w:val="16"/>
                <w:szCs w:val="16"/>
                <w:lang w:val="es-MX"/>
              </w:rPr>
            </w:pPr>
            <w:r w:rsidRPr="00912698">
              <w:rPr>
                <w:sz w:val="16"/>
                <w:szCs w:val="16"/>
                <w:lang w:val="es-MX"/>
              </w:rPr>
              <w:t>LN.18</w:t>
            </w:r>
          </w:p>
        </w:tc>
        <w:tc>
          <w:tcPr>
            <w:tcW w:w="837" w:type="pct"/>
            <w:tcBorders>
              <w:left w:val="single" w:sz="4" w:space="0" w:color="auto"/>
              <w:bottom w:val="single" w:sz="4" w:space="0" w:color="auto"/>
            </w:tcBorders>
            <w:shd w:val="clear" w:color="auto" w:fill="auto"/>
            <w:vAlign w:val="center"/>
          </w:tcPr>
          <w:p w14:paraId="53972AFC" w14:textId="77777777" w:rsidR="00184895" w:rsidRPr="00912698" w:rsidRDefault="003768CC" w:rsidP="00184895">
            <w:pPr>
              <w:rPr>
                <w:sz w:val="16"/>
                <w:szCs w:val="16"/>
                <w:lang w:val="es-MX"/>
              </w:rPr>
            </w:pPr>
            <w:r w:rsidRPr="00912698">
              <w:rPr>
                <w:sz w:val="16"/>
                <w:szCs w:val="16"/>
                <w:lang w:val="es-MX"/>
              </w:rPr>
              <w:t>Disponibilidad de libros en casa</w:t>
            </w:r>
          </w:p>
        </w:tc>
        <w:tc>
          <w:tcPr>
            <w:tcW w:w="420" w:type="pct"/>
            <w:tcBorders>
              <w:bottom w:val="single" w:sz="4" w:space="0" w:color="auto"/>
            </w:tcBorders>
            <w:shd w:val="clear" w:color="auto" w:fill="auto"/>
            <w:vAlign w:val="center"/>
          </w:tcPr>
          <w:p w14:paraId="53972AFD"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E"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que tienen tres o más libros para leer en casa</w:t>
            </w:r>
          </w:p>
        </w:tc>
        <w:tc>
          <w:tcPr>
            <w:tcW w:w="314" w:type="pct"/>
            <w:tcBorders>
              <w:bottom w:val="single" w:sz="4" w:space="0" w:color="auto"/>
            </w:tcBorders>
            <w:shd w:val="clear" w:color="auto" w:fill="auto"/>
            <w:vAlign w:val="center"/>
          </w:tcPr>
          <w:p w14:paraId="53972B00" w14:textId="77777777" w:rsidR="00184895" w:rsidRPr="00912698" w:rsidRDefault="00184895" w:rsidP="00184895">
            <w:pPr>
              <w:jc w:val="center"/>
              <w:rPr>
                <w:sz w:val="16"/>
                <w:szCs w:val="16"/>
                <w:lang w:val="es-MX"/>
              </w:rPr>
            </w:pPr>
          </w:p>
        </w:tc>
      </w:tr>
      <w:tr w:rsidR="00184895" w:rsidRPr="00CF5EDD" w14:paraId="53972B08"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02" w14:textId="77777777" w:rsidR="00184895" w:rsidRPr="00912698" w:rsidRDefault="00184895" w:rsidP="00184895">
            <w:pPr>
              <w:rPr>
                <w:sz w:val="16"/>
                <w:szCs w:val="16"/>
                <w:lang w:val="es-MX"/>
              </w:rPr>
            </w:pPr>
            <w:r w:rsidRPr="00912698">
              <w:rPr>
                <w:sz w:val="16"/>
                <w:szCs w:val="16"/>
                <w:lang w:val="es-MX"/>
              </w:rPr>
              <w:t>LN.19</w:t>
            </w:r>
          </w:p>
        </w:tc>
        <w:tc>
          <w:tcPr>
            <w:tcW w:w="837" w:type="pct"/>
            <w:tcBorders>
              <w:left w:val="single" w:sz="4" w:space="0" w:color="auto"/>
              <w:bottom w:val="single" w:sz="4" w:space="0" w:color="auto"/>
            </w:tcBorders>
            <w:shd w:val="clear" w:color="auto" w:fill="auto"/>
            <w:vAlign w:val="center"/>
          </w:tcPr>
          <w:p w14:paraId="53972B03" w14:textId="77777777" w:rsidR="00184895" w:rsidRPr="00912698" w:rsidRDefault="003768CC" w:rsidP="00184895">
            <w:pPr>
              <w:rPr>
                <w:sz w:val="16"/>
                <w:szCs w:val="16"/>
                <w:lang w:val="es-MX"/>
              </w:rPr>
            </w:pPr>
            <w:r w:rsidRPr="00912698">
              <w:rPr>
                <w:sz w:val="16"/>
                <w:szCs w:val="16"/>
                <w:lang w:val="es-MX"/>
              </w:rPr>
              <w:t>Hábito de lectura en casa</w:t>
            </w:r>
          </w:p>
        </w:tc>
        <w:tc>
          <w:tcPr>
            <w:tcW w:w="420" w:type="pct"/>
            <w:tcBorders>
              <w:bottom w:val="single" w:sz="4" w:space="0" w:color="auto"/>
            </w:tcBorders>
            <w:shd w:val="clear" w:color="auto" w:fill="auto"/>
            <w:vAlign w:val="center"/>
          </w:tcPr>
          <w:p w14:paraId="53972B04"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B05" w14:textId="77777777"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0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que leen libros o a los que se le leen en casa</w:t>
            </w:r>
          </w:p>
        </w:tc>
        <w:tc>
          <w:tcPr>
            <w:tcW w:w="314" w:type="pct"/>
            <w:tcBorders>
              <w:bottom w:val="single" w:sz="4" w:space="0" w:color="auto"/>
            </w:tcBorders>
            <w:shd w:val="clear" w:color="auto" w:fill="auto"/>
            <w:vAlign w:val="center"/>
          </w:tcPr>
          <w:p w14:paraId="53972B07" w14:textId="77777777" w:rsidR="00184895" w:rsidRPr="00912698" w:rsidRDefault="00184895" w:rsidP="00184895">
            <w:pPr>
              <w:jc w:val="center"/>
              <w:rPr>
                <w:sz w:val="16"/>
                <w:szCs w:val="16"/>
                <w:lang w:val="es-MX"/>
              </w:rPr>
            </w:pPr>
          </w:p>
        </w:tc>
      </w:tr>
      <w:tr w:rsidR="00184895" w:rsidRPr="00CF5EDD" w14:paraId="53972B0F"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09" w14:textId="77777777" w:rsidR="00184895" w:rsidRPr="00912698" w:rsidRDefault="00184895" w:rsidP="00184895">
            <w:pPr>
              <w:rPr>
                <w:sz w:val="16"/>
                <w:szCs w:val="16"/>
                <w:lang w:val="es-MX"/>
              </w:rPr>
            </w:pPr>
            <w:r w:rsidRPr="00912698">
              <w:rPr>
                <w:sz w:val="16"/>
                <w:szCs w:val="16"/>
                <w:lang w:val="es-MX"/>
              </w:rPr>
              <w:t>LN.20</w:t>
            </w:r>
          </w:p>
        </w:tc>
        <w:tc>
          <w:tcPr>
            <w:tcW w:w="837" w:type="pct"/>
            <w:tcBorders>
              <w:left w:val="single" w:sz="4" w:space="0" w:color="auto"/>
              <w:bottom w:val="single" w:sz="4" w:space="0" w:color="auto"/>
            </w:tcBorders>
            <w:shd w:val="clear" w:color="auto" w:fill="auto"/>
            <w:vAlign w:val="center"/>
          </w:tcPr>
          <w:p w14:paraId="53972B0A" w14:textId="77777777" w:rsidR="00184895" w:rsidRPr="00912698" w:rsidRDefault="003768CC" w:rsidP="00184895">
            <w:pPr>
              <w:rPr>
                <w:sz w:val="16"/>
                <w:szCs w:val="16"/>
                <w:lang w:val="es-MX"/>
              </w:rPr>
            </w:pPr>
            <w:r w:rsidRPr="00912698">
              <w:rPr>
                <w:sz w:val="16"/>
                <w:szCs w:val="16"/>
                <w:lang w:val="es-MX"/>
              </w:rPr>
              <w:t>Idiomas de la escuela y del hogar</w:t>
            </w:r>
          </w:p>
        </w:tc>
        <w:tc>
          <w:tcPr>
            <w:tcW w:w="420" w:type="pct"/>
            <w:tcBorders>
              <w:bottom w:val="single" w:sz="4" w:space="0" w:color="auto"/>
            </w:tcBorders>
            <w:shd w:val="clear" w:color="auto" w:fill="auto"/>
            <w:vAlign w:val="center"/>
          </w:tcPr>
          <w:p w14:paraId="53972B0B"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B0C" w14:textId="77777777"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0D" w14:textId="2C41FA12" w:rsidR="00184895" w:rsidRPr="00912698" w:rsidRDefault="00912698" w:rsidP="003B7E37">
            <w:pPr>
              <w:rPr>
                <w:sz w:val="16"/>
                <w:szCs w:val="16"/>
                <w:lang w:val="es-MX"/>
              </w:rPr>
            </w:pPr>
            <w:r w:rsidRPr="00912698">
              <w:rPr>
                <w:sz w:val="16"/>
                <w:szCs w:val="16"/>
                <w:lang w:val="es-MX"/>
              </w:rPr>
              <w:t>Porcentaje</w:t>
            </w:r>
            <w:r w:rsidR="00184895" w:rsidRPr="00912698">
              <w:rPr>
                <w:sz w:val="16"/>
                <w:szCs w:val="16"/>
                <w:lang w:val="es-MX"/>
              </w:rPr>
              <w:t xml:space="preserve"> </w:t>
            </w:r>
            <w:r w:rsidR="003B7E37" w:rsidRPr="00912698">
              <w:rPr>
                <w:sz w:val="16"/>
                <w:szCs w:val="16"/>
                <w:lang w:val="es-MX"/>
              </w:rPr>
              <w:t xml:space="preserve">de niños/as de 7 a 14 </w:t>
            </w:r>
            <w:proofErr w:type="gramStart"/>
            <w:r w:rsidR="003B7E37"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B7E37" w:rsidRPr="00912698">
              <w:rPr>
                <w:sz w:val="16"/>
                <w:szCs w:val="16"/>
                <w:lang w:val="es-MX"/>
              </w:rPr>
              <w:t xml:space="preserve">que asisten a la escuela </w:t>
            </w:r>
            <w:r w:rsidR="00D14802">
              <w:rPr>
                <w:sz w:val="16"/>
                <w:szCs w:val="16"/>
                <w:lang w:val="es-MX"/>
              </w:rPr>
              <w:t>que habla en el hogar</w:t>
            </w:r>
            <w:r w:rsidR="003B7E37" w:rsidRPr="00912698">
              <w:rPr>
                <w:sz w:val="16"/>
                <w:szCs w:val="16"/>
                <w:lang w:val="es-MX"/>
              </w:rPr>
              <w:t xml:space="preserve"> el idioma que </w:t>
            </w:r>
            <w:r w:rsidR="00D14802">
              <w:rPr>
                <w:sz w:val="16"/>
                <w:szCs w:val="16"/>
                <w:lang w:val="es-MX"/>
              </w:rPr>
              <w:t>los maestros/as</w:t>
            </w:r>
            <w:r w:rsidR="003B7E37" w:rsidRPr="00912698">
              <w:rPr>
                <w:sz w:val="16"/>
                <w:szCs w:val="16"/>
                <w:lang w:val="es-MX"/>
              </w:rPr>
              <w:t xml:space="preserve"> utiliza</w:t>
            </w:r>
            <w:r w:rsidR="00D14802">
              <w:rPr>
                <w:sz w:val="16"/>
                <w:szCs w:val="16"/>
                <w:lang w:val="es-MX"/>
              </w:rPr>
              <w:t>n</w:t>
            </w:r>
            <w:r w:rsidR="003B7E37" w:rsidRPr="00912698">
              <w:rPr>
                <w:sz w:val="16"/>
                <w:szCs w:val="16"/>
                <w:lang w:val="es-MX"/>
              </w:rPr>
              <w:t xml:space="preserve"> en la escuela</w:t>
            </w:r>
          </w:p>
        </w:tc>
        <w:tc>
          <w:tcPr>
            <w:tcW w:w="314" w:type="pct"/>
            <w:tcBorders>
              <w:bottom w:val="single" w:sz="4" w:space="0" w:color="auto"/>
            </w:tcBorders>
            <w:shd w:val="clear" w:color="auto" w:fill="auto"/>
            <w:vAlign w:val="center"/>
          </w:tcPr>
          <w:p w14:paraId="53972B0E" w14:textId="77777777" w:rsidR="00184895" w:rsidRPr="00912698" w:rsidRDefault="00184895" w:rsidP="00184895">
            <w:pPr>
              <w:jc w:val="center"/>
              <w:rPr>
                <w:sz w:val="16"/>
                <w:szCs w:val="16"/>
                <w:lang w:val="es-MX"/>
              </w:rPr>
            </w:pPr>
          </w:p>
        </w:tc>
      </w:tr>
      <w:tr w:rsidR="003B7E37" w:rsidRPr="00CF5EDD" w14:paraId="53972B1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10" w14:textId="77777777" w:rsidR="003B7E37" w:rsidRPr="00912698" w:rsidRDefault="003B7E37" w:rsidP="003B7E37">
            <w:pPr>
              <w:rPr>
                <w:sz w:val="16"/>
                <w:szCs w:val="16"/>
                <w:lang w:val="es-MX"/>
              </w:rPr>
            </w:pPr>
            <w:r w:rsidRPr="00912698">
              <w:rPr>
                <w:sz w:val="16"/>
                <w:szCs w:val="16"/>
                <w:lang w:val="es-MX"/>
              </w:rPr>
              <w:t>LN.21</w:t>
            </w:r>
          </w:p>
        </w:tc>
        <w:tc>
          <w:tcPr>
            <w:tcW w:w="837" w:type="pct"/>
            <w:tcBorders>
              <w:left w:val="single" w:sz="4" w:space="0" w:color="auto"/>
              <w:bottom w:val="single" w:sz="4" w:space="0" w:color="auto"/>
            </w:tcBorders>
            <w:shd w:val="clear" w:color="auto" w:fill="auto"/>
            <w:vAlign w:val="center"/>
          </w:tcPr>
          <w:p w14:paraId="53972B11" w14:textId="77777777" w:rsidR="003B7E37" w:rsidRPr="00912698" w:rsidRDefault="003B7E37" w:rsidP="003B7E37">
            <w:pPr>
              <w:rPr>
                <w:sz w:val="16"/>
                <w:szCs w:val="16"/>
                <w:lang w:val="es-MX"/>
              </w:rPr>
            </w:pPr>
            <w:r w:rsidRPr="00912698">
              <w:rPr>
                <w:sz w:val="16"/>
                <w:szCs w:val="16"/>
                <w:lang w:val="es-MX"/>
              </w:rPr>
              <w:t xml:space="preserve">Apoyo con las tareas escolares </w:t>
            </w:r>
          </w:p>
        </w:tc>
        <w:tc>
          <w:tcPr>
            <w:tcW w:w="420" w:type="pct"/>
            <w:tcBorders>
              <w:bottom w:val="single" w:sz="4" w:space="0" w:color="auto"/>
            </w:tcBorders>
            <w:shd w:val="clear" w:color="auto" w:fill="auto"/>
            <w:vAlign w:val="center"/>
          </w:tcPr>
          <w:p w14:paraId="53972B12" w14:textId="77777777" w:rsidR="003B7E37" w:rsidRPr="00912698" w:rsidRDefault="003B7E37" w:rsidP="003B7E37">
            <w:pPr>
              <w:jc w:val="center"/>
              <w:rPr>
                <w:sz w:val="16"/>
                <w:szCs w:val="16"/>
                <w:lang w:val="es-MX"/>
              </w:rPr>
            </w:pPr>
          </w:p>
        </w:tc>
        <w:tc>
          <w:tcPr>
            <w:tcW w:w="356" w:type="pct"/>
            <w:tcBorders>
              <w:bottom w:val="single" w:sz="4" w:space="0" w:color="auto"/>
            </w:tcBorders>
            <w:shd w:val="clear" w:color="auto" w:fill="auto"/>
            <w:vAlign w:val="center"/>
          </w:tcPr>
          <w:p w14:paraId="53972B13" w14:textId="77777777" w:rsidR="003B7E37" w:rsidRPr="00912698" w:rsidRDefault="003B7E37" w:rsidP="003B7E37">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B14" w14:textId="1095590F"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de 7 a 14 </w:t>
            </w:r>
            <w:proofErr w:type="gramStart"/>
            <w:r w:rsidR="003B7E37"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B7E37" w:rsidRPr="00912698">
              <w:rPr>
                <w:sz w:val="16"/>
                <w:szCs w:val="16"/>
                <w:lang w:val="es-MX"/>
              </w:rPr>
              <w:t xml:space="preserve">que asisten a la escuela </w:t>
            </w:r>
            <w:r w:rsidR="004E1F24">
              <w:rPr>
                <w:sz w:val="16"/>
                <w:szCs w:val="16"/>
                <w:lang w:val="es-MX"/>
              </w:rPr>
              <w:t xml:space="preserve">y tienen tarea </w:t>
            </w:r>
            <w:r w:rsidR="003B7E37" w:rsidRPr="00912698">
              <w:rPr>
                <w:sz w:val="16"/>
                <w:szCs w:val="16"/>
                <w:lang w:val="es-MX"/>
              </w:rPr>
              <w:t>que reciben ayuda con la</w:t>
            </w:r>
            <w:r w:rsidR="004E1F24">
              <w:rPr>
                <w:sz w:val="16"/>
                <w:szCs w:val="16"/>
                <w:lang w:val="es-MX"/>
              </w:rPr>
              <w:t xml:space="preserve"> tarea</w:t>
            </w:r>
          </w:p>
        </w:tc>
        <w:tc>
          <w:tcPr>
            <w:tcW w:w="314" w:type="pct"/>
            <w:tcBorders>
              <w:bottom w:val="single" w:sz="4" w:space="0" w:color="auto"/>
            </w:tcBorders>
            <w:shd w:val="clear" w:color="auto" w:fill="auto"/>
            <w:vAlign w:val="center"/>
          </w:tcPr>
          <w:p w14:paraId="53972B15" w14:textId="77777777" w:rsidR="003B7E37" w:rsidRPr="00912698" w:rsidRDefault="003B7E37" w:rsidP="003B7E37">
            <w:pPr>
              <w:jc w:val="center"/>
              <w:rPr>
                <w:sz w:val="16"/>
                <w:szCs w:val="16"/>
                <w:lang w:val="es-MX"/>
              </w:rPr>
            </w:pPr>
          </w:p>
        </w:tc>
      </w:tr>
      <w:tr w:rsidR="003B7E37" w:rsidRPr="00912698" w14:paraId="53972B29"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17" w14:textId="77777777" w:rsidR="003B7E37" w:rsidRPr="00976BF9" w:rsidRDefault="003B7E37" w:rsidP="003B7E37">
            <w:pPr>
              <w:rPr>
                <w:sz w:val="16"/>
                <w:szCs w:val="16"/>
              </w:rPr>
            </w:pPr>
            <w:r w:rsidRPr="00976BF9">
              <w:rPr>
                <w:sz w:val="16"/>
                <w:szCs w:val="16"/>
              </w:rPr>
              <w:t>LN.22a</w:t>
            </w:r>
          </w:p>
          <w:p w14:paraId="53972B18" w14:textId="77777777" w:rsidR="003B7E37" w:rsidRPr="00976BF9" w:rsidRDefault="003B7E37" w:rsidP="003B7E37">
            <w:pPr>
              <w:rPr>
                <w:sz w:val="16"/>
                <w:szCs w:val="16"/>
              </w:rPr>
            </w:pPr>
            <w:r w:rsidRPr="00976BF9">
              <w:rPr>
                <w:sz w:val="16"/>
                <w:szCs w:val="16"/>
              </w:rPr>
              <w:t>LN.22b</w:t>
            </w:r>
          </w:p>
          <w:p w14:paraId="53972B19" w14:textId="77777777" w:rsidR="003B7E37" w:rsidRPr="00976BF9" w:rsidRDefault="003B7E37" w:rsidP="003B7E37">
            <w:pPr>
              <w:rPr>
                <w:sz w:val="16"/>
                <w:szCs w:val="16"/>
              </w:rPr>
            </w:pPr>
            <w:r w:rsidRPr="00976BF9">
              <w:rPr>
                <w:sz w:val="16"/>
                <w:szCs w:val="16"/>
              </w:rPr>
              <w:t>LN.22c</w:t>
            </w:r>
          </w:p>
          <w:p w14:paraId="53972B1A" w14:textId="77777777" w:rsidR="003B7E37" w:rsidRPr="00976BF9" w:rsidRDefault="003B7E37" w:rsidP="003B7E37">
            <w:pPr>
              <w:rPr>
                <w:sz w:val="16"/>
                <w:szCs w:val="16"/>
              </w:rPr>
            </w:pPr>
            <w:r w:rsidRPr="00976BF9">
              <w:rPr>
                <w:sz w:val="16"/>
                <w:szCs w:val="16"/>
              </w:rPr>
              <w:t xml:space="preserve">LN.22d </w:t>
            </w:r>
          </w:p>
          <w:p w14:paraId="53972B1B" w14:textId="77777777" w:rsidR="003B7E37" w:rsidRPr="00912698" w:rsidRDefault="003B7E37" w:rsidP="003B7E37">
            <w:pPr>
              <w:rPr>
                <w:sz w:val="16"/>
                <w:szCs w:val="16"/>
                <w:lang w:val="es-MX"/>
              </w:rPr>
            </w:pPr>
            <w:r w:rsidRPr="00912698">
              <w:rPr>
                <w:sz w:val="16"/>
                <w:szCs w:val="16"/>
                <w:lang w:val="es-MX"/>
              </w:rPr>
              <w:t xml:space="preserve">LN.22e </w:t>
            </w:r>
          </w:p>
          <w:p w14:paraId="53972B1C" w14:textId="77777777" w:rsidR="003B7E37" w:rsidRPr="00912698" w:rsidRDefault="003B7E37" w:rsidP="003B7E37">
            <w:pPr>
              <w:rPr>
                <w:sz w:val="16"/>
                <w:szCs w:val="16"/>
                <w:lang w:val="es-MX"/>
              </w:rPr>
            </w:pPr>
            <w:r w:rsidRPr="00912698">
              <w:rPr>
                <w:sz w:val="16"/>
                <w:szCs w:val="16"/>
                <w:lang w:val="es-MX"/>
              </w:rPr>
              <w:t>LN.22f</w:t>
            </w:r>
          </w:p>
        </w:tc>
        <w:tc>
          <w:tcPr>
            <w:tcW w:w="837" w:type="pct"/>
            <w:tcBorders>
              <w:left w:val="single" w:sz="4" w:space="0" w:color="auto"/>
              <w:bottom w:val="single" w:sz="4" w:space="0" w:color="auto"/>
            </w:tcBorders>
            <w:shd w:val="clear" w:color="auto" w:fill="auto"/>
            <w:vAlign w:val="center"/>
          </w:tcPr>
          <w:p w14:paraId="53972B1D" w14:textId="4C863E42" w:rsidR="003B7E37" w:rsidRPr="00912698" w:rsidRDefault="003B7E37" w:rsidP="003B7E37">
            <w:pPr>
              <w:rPr>
                <w:sz w:val="16"/>
                <w:szCs w:val="16"/>
                <w:lang w:val="es-MX"/>
              </w:rPr>
            </w:pPr>
            <w:r w:rsidRPr="00912698">
              <w:rPr>
                <w:sz w:val="16"/>
                <w:szCs w:val="16"/>
                <w:lang w:val="es-MX"/>
              </w:rPr>
              <w:t xml:space="preserve">Niños/as con competencias fundacionales en lectura y </w:t>
            </w:r>
            <w:r w:rsidR="00AC7270">
              <w:rPr>
                <w:sz w:val="16"/>
                <w:szCs w:val="16"/>
                <w:lang w:val="es-MX"/>
              </w:rPr>
              <w:t>conocimientos numéricos</w:t>
            </w:r>
          </w:p>
        </w:tc>
        <w:tc>
          <w:tcPr>
            <w:tcW w:w="420" w:type="pct"/>
            <w:tcBorders>
              <w:bottom w:val="single" w:sz="4" w:space="0" w:color="auto"/>
            </w:tcBorders>
            <w:shd w:val="clear" w:color="auto" w:fill="auto"/>
            <w:vAlign w:val="center"/>
          </w:tcPr>
          <w:p w14:paraId="53972B1E" w14:textId="77777777" w:rsidR="003B7E37" w:rsidRPr="00912698" w:rsidRDefault="003B7E37" w:rsidP="003B7E37">
            <w:pPr>
              <w:jc w:val="center"/>
              <w:rPr>
                <w:sz w:val="16"/>
                <w:szCs w:val="16"/>
                <w:lang w:val="es-MX"/>
              </w:rPr>
            </w:pPr>
            <w:r w:rsidRPr="00912698">
              <w:rPr>
                <w:sz w:val="16"/>
                <w:szCs w:val="16"/>
                <w:lang w:val="es-MX"/>
              </w:rPr>
              <w:t>4.1.1</w:t>
            </w:r>
          </w:p>
        </w:tc>
        <w:tc>
          <w:tcPr>
            <w:tcW w:w="356" w:type="pct"/>
            <w:tcBorders>
              <w:bottom w:val="single" w:sz="4" w:space="0" w:color="auto"/>
            </w:tcBorders>
            <w:shd w:val="clear" w:color="auto" w:fill="auto"/>
            <w:vAlign w:val="center"/>
          </w:tcPr>
          <w:p w14:paraId="53972B1F" w14:textId="77777777" w:rsidR="003B7E37" w:rsidRPr="00912698" w:rsidRDefault="003B7E37" w:rsidP="003B7E37">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20" w14:textId="77777777"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de lectura</w:t>
            </w:r>
          </w:p>
          <w:p w14:paraId="53972B21" w14:textId="6AF0E6C3" w:rsidR="003B7E37" w:rsidRPr="00912698" w:rsidRDefault="004E1F24" w:rsidP="003B7E37">
            <w:pPr>
              <w:numPr>
                <w:ilvl w:val="0"/>
                <w:numId w:val="13"/>
              </w:numPr>
              <w:contextualSpacing/>
              <w:rPr>
                <w:sz w:val="16"/>
                <w:szCs w:val="16"/>
                <w:lang w:val="es-MX"/>
              </w:rPr>
            </w:pPr>
            <w:r>
              <w:rPr>
                <w:sz w:val="16"/>
                <w:szCs w:val="16"/>
                <w:lang w:val="es-MX"/>
              </w:rPr>
              <w:t xml:space="preserve">Edad </w:t>
            </w:r>
            <w:r w:rsidR="003B7E37" w:rsidRPr="00912698">
              <w:rPr>
                <w:sz w:val="16"/>
                <w:szCs w:val="16"/>
                <w:lang w:val="es-MX"/>
              </w:rPr>
              <w:t>7-14 años</w:t>
            </w:r>
          </w:p>
          <w:p w14:paraId="53972B22" w14:textId="77777777"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14:paraId="53972B23" w14:textId="77777777"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p w14:paraId="53972B24" w14:textId="77777777"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numéricas</w:t>
            </w:r>
          </w:p>
          <w:p w14:paraId="53972B25" w14:textId="6B96B215" w:rsidR="003B7E37" w:rsidRPr="00912698" w:rsidRDefault="004E1F24" w:rsidP="003B7E37">
            <w:pPr>
              <w:numPr>
                <w:ilvl w:val="0"/>
                <w:numId w:val="13"/>
              </w:numPr>
              <w:contextualSpacing/>
              <w:rPr>
                <w:sz w:val="16"/>
                <w:szCs w:val="16"/>
                <w:lang w:val="es-MX"/>
              </w:rPr>
            </w:pPr>
            <w:r>
              <w:rPr>
                <w:sz w:val="16"/>
                <w:szCs w:val="16"/>
                <w:lang w:val="es-MX"/>
              </w:rPr>
              <w:t xml:space="preserve">Edad </w:t>
            </w:r>
            <w:r w:rsidR="003B7E37" w:rsidRPr="00912698">
              <w:rPr>
                <w:sz w:val="16"/>
                <w:szCs w:val="16"/>
                <w:lang w:val="es-MX"/>
              </w:rPr>
              <w:t>7-14 años</w:t>
            </w:r>
          </w:p>
          <w:p w14:paraId="53972B26" w14:textId="77777777"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14:paraId="53972B27" w14:textId="77777777"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tc>
        <w:tc>
          <w:tcPr>
            <w:tcW w:w="314" w:type="pct"/>
            <w:tcBorders>
              <w:bottom w:val="single" w:sz="4" w:space="0" w:color="auto"/>
            </w:tcBorders>
            <w:shd w:val="clear" w:color="auto" w:fill="auto"/>
            <w:vAlign w:val="center"/>
          </w:tcPr>
          <w:p w14:paraId="53972B28" w14:textId="77777777" w:rsidR="003B7E37" w:rsidRPr="00912698" w:rsidRDefault="003B7E37" w:rsidP="003B7E37">
            <w:pPr>
              <w:jc w:val="center"/>
              <w:rPr>
                <w:sz w:val="16"/>
                <w:szCs w:val="16"/>
                <w:lang w:val="es-MX"/>
              </w:rPr>
            </w:pPr>
          </w:p>
        </w:tc>
      </w:tr>
    </w:tbl>
    <w:p w14:paraId="53972B2A" w14:textId="77777777" w:rsidR="00184895" w:rsidRPr="00912698" w:rsidRDefault="00184895" w:rsidP="00184895">
      <w:pPr>
        <w:rPr>
          <w:lang w:val="es-MX"/>
        </w:rPr>
      </w:pPr>
      <w:bookmarkStart w:id="25" w:name="_Hlk488839064"/>
    </w:p>
    <w:p w14:paraId="53972B2B"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912698" w14:paraId="53972B31" w14:textId="77777777" w:rsidTr="00C47B4B">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2C" w14:textId="77777777"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14:paraId="53972B2D" w14:textId="79F0030E"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B2E" w14:textId="5A0497DA"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53972B2F" w14:textId="79704826"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1" w:type="pct"/>
            <w:tcBorders>
              <w:top w:val="single" w:sz="12" w:space="0" w:color="auto"/>
              <w:left w:val="single" w:sz="2" w:space="0" w:color="auto"/>
              <w:bottom w:val="single" w:sz="12" w:space="0" w:color="auto"/>
              <w:right w:val="single" w:sz="2" w:space="0" w:color="auto"/>
            </w:tcBorders>
            <w:vAlign w:val="center"/>
          </w:tcPr>
          <w:p w14:paraId="53972B30" w14:textId="77777777" w:rsidR="00184895" w:rsidRPr="00912698" w:rsidRDefault="00A967AE" w:rsidP="00184895">
            <w:pPr>
              <w:jc w:val="center"/>
              <w:rPr>
                <w:b/>
                <w:sz w:val="20"/>
                <w:lang w:val="es-MX"/>
              </w:rPr>
            </w:pPr>
            <w:r w:rsidRPr="00912698">
              <w:rPr>
                <w:b/>
                <w:sz w:val="20"/>
                <w:lang w:val="es-MX"/>
              </w:rPr>
              <w:t>Valor</w:t>
            </w:r>
          </w:p>
        </w:tc>
      </w:tr>
      <w:tr w:rsidR="00184895" w:rsidRPr="00CF5EDD" w14:paraId="53972B33" w14:textId="77777777" w:rsidTr="00184895">
        <w:trPr>
          <w:cantSplit/>
          <w:jc w:val="center"/>
        </w:trPr>
        <w:tc>
          <w:tcPr>
            <w:tcW w:w="5000" w:type="pct"/>
            <w:gridSpan w:val="6"/>
            <w:shd w:val="clear" w:color="auto" w:fill="000000"/>
          </w:tcPr>
          <w:p w14:paraId="53972B32" w14:textId="77777777" w:rsidR="00184895" w:rsidRPr="00912698" w:rsidRDefault="00BB5908" w:rsidP="00184895">
            <w:pPr>
              <w:rPr>
                <w:b/>
                <w:color w:val="FFFFFF"/>
                <w:sz w:val="18"/>
                <w:szCs w:val="18"/>
                <w:lang w:val="es-MX"/>
              </w:rPr>
            </w:pPr>
            <w:r w:rsidRPr="00912698">
              <w:rPr>
                <w:b/>
                <w:color w:val="FFFFFF"/>
                <w:sz w:val="18"/>
                <w:szCs w:val="18"/>
                <w:lang w:val="es-MX"/>
              </w:rPr>
              <w:t>PROTEGIDOS DE LA VIOLENCIA Y EXPLOTACIÓN</w:t>
            </w:r>
          </w:p>
        </w:tc>
      </w:tr>
      <w:tr w:rsidR="00184895" w:rsidRPr="00CF5EDD" w14:paraId="53972B3A"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34" w14:textId="77777777" w:rsidR="00184895" w:rsidRPr="00912698" w:rsidRDefault="00184895" w:rsidP="00184895">
            <w:pPr>
              <w:rPr>
                <w:sz w:val="16"/>
                <w:szCs w:val="16"/>
                <w:lang w:val="es-MX"/>
              </w:rPr>
            </w:pPr>
            <w:r w:rsidRPr="00912698">
              <w:rPr>
                <w:sz w:val="16"/>
                <w:szCs w:val="16"/>
                <w:lang w:val="es-MX"/>
              </w:rPr>
              <w:t>PR.1</w:t>
            </w:r>
          </w:p>
        </w:tc>
        <w:tc>
          <w:tcPr>
            <w:tcW w:w="870" w:type="pct"/>
            <w:tcBorders>
              <w:left w:val="single" w:sz="4" w:space="0" w:color="auto"/>
            </w:tcBorders>
            <w:vAlign w:val="center"/>
          </w:tcPr>
          <w:p w14:paraId="53972B35" w14:textId="77777777" w:rsidR="00184895" w:rsidRPr="00912698" w:rsidRDefault="00A547CF" w:rsidP="00184895">
            <w:pPr>
              <w:rPr>
                <w:sz w:val="16"/>
                <w:szCs w:val="16"/>
                <w:lang w:val="es-MX"/>
              </w:rPr>
            </w:pPr>
            <w:r w:rsidRPr="00912698">
              <w:rPr>
                <w:sz w:val="16"/>
                <w:szCs w:val="16"/>
                <w:lang w:val="es-MX"/>
              </w:rPr>
              <w:t>Registro de nacimiento</w:t>
            </w:r>
          </w:p>
        </w:tc>
        <w:tc>
          <w:tcPr>
            <w:tcW w:w="324" w:type="pct"/>
            <w:vAlign w:val="center"/>
          </w:tcPr>
          <w:p w14:paraId="53972B36" w14:textId="77777777" w:rsidR="00184895" w:rsidRPr="00912698" w:rsidRDefault="00184895" w:rsidP="00184895">
            <w:pPr>
              <w:jc w:val="center"/>
              <w:rPr>
                <w:sz w:val="16"/>
                <w:szCs w:val="16"/>
                <w:lang w:val="es-MX"/>
              </w:rPr>
            </w:pPr>
            <w:r w:rsidRPr="00912698">
              <w:rPr>
                <w:sz w:val="16"/>
                <w:szCs w:val="16"/>
                <w:lang w:val="es-MX"/>
              </w:rPr>
              <w:t>16.9.1</w:t>
            </w:r>
          </w:p>
        </w:tc>
        <w:tc>
          <w:tcPr>
            <w:tcW w:w="356" w:type="pct"/>
            <w:vAlign w:val="center"/>
          </w:tcPr>
          <w:p w14:paraId="53972B37" w14:textId="77777777" w:rsidR="00184895" w:rsidRPr="00912698" w:rsidRDefault="00184895" w:rsidP="00184895">
            <w:pPr>
              <w:jc w:val="center"/>
              <w:rPr>
                <w:sz w:val="16"/>
                <w:szCs w:val="16"/>
                <w:lang w:val="es-MX"/>
              </w:rPr>
            </w:pPr>
            <w:r w:rsidRPr="00912698">
              <w:rPr>
                <w:sz w:val="16"/>
                <w:szCs w:val="16"/>
                <w:lang w:val="es-MX"/>
              </w:rPr>
              <w:t>BR</w:t>
            </w:r>
          </w:p>
        </w:tc>
        <w:tc>
          <w:tcPr>
            <w:tcW w:w="2878" w:type="pct"/>
            <w:vAlign w:val="center"/>
          </w:tcPr>
          <w:p w14:paraId="53972B3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menores de 5 años cuyo nacimiento fue registrado ante una autoridad civil</w:t>
            </w:r>
          </w:p>
        </w:tc>
        <w:tc>
          <w:tcPr>
            <w:tcW w:w="311" w:type="pct"/>
            <w:vAlign w:val="center"/>
          </w:tcPr>
          <w:p w14:paraId="53972B39" w14:textId="77777777" w:rsidR="00184895" w:rsidRPr="00912698" w:rsidRDefault="00184895" w:rsidP="00184895">
            <w:pPr>
              <w:jc w:val="center"/>
              <w:rPr>
                <w:sz w:val="16"/>
                <w:szCs w:val="16"/>
                <w:lang w:val="es-MX"/>
              </w:rPr>
            </w:pPr>
          </w:p>
        </w:tc>
      </w:tr>
      <w:tr w:rsidR="00184895" w:rsidRPr="00CF5EDD" w14:paraId="53972B41"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3B" w14:textId="77777777" w:rsidR="00184895" w:rsidRPr="00912698" w:rsidRDefault="00184895" w:rsidP="00184895">
            <w:pPr>
              <w:rPr>
                <w:sz w:val="16"/>
                <w:szCs w:val="16"/>
                <w:lang w:val="es-MX"/>
              </w:rPr>
            </w:pPr>
            <w:r w:rsidRPr="00912698">
              <w:rPr>
                <w:sz w:val="16"/>
                <w:szCs w:val="16"/>
                <w:lang w:val="es-MX"/>
              </w:rPr>
              <w:t>PR.2</w:t>
            </w:r>
          </w:p>
        </w:tc>
        <w:tc>
          <w:tcPr>
            <w:tcW w:w="870" w:type="pct"/>
            <w:tcBorders>
              <w:left w:val="single" w:sz="4" w:space="0" w:color="auto"/>
            </w:tcBorders>
            <w:vAlign w:val="center"/>
          </w:tcPr>
          <w:p w14:paraId="53972B3C" w14:textId="77777777" w:rsidR="00184895" w:rsidRPr="00912698" w:rsidRDefault="00A547CF" w:rsidP="00184895">
            <w:pPr>
              <w:rPr>
                <w:sz w:val="16"/>
                <w:szCs w:val="16"/>
                <w:lang w:val="es-MX"/>
              </w:rPr>
            </w:pPr>
            <w:r w:rsidRPr="00912698">
              <w:rPr>
                <w:sz w:val="16"/>
                <w:szCs w:val="16"/>
                <w:lang w:val="es-MX"/>
              </w:rPr>
              <w:t>Disciplina violenta</w:t>
            </w:r>
          </w:p>
        </w:tc>
        <w:tc>
          <w:tcPr>
            <w:tcW w:w="324" w:type="pct"/>
            <w:vAlign w:val="center"/>
          </w:tcPr>
          <w:p w14:paraId="53972B3D" w14:textId="77777777" w:rsidR="00184895" w:rsidRPr="00912698" w:rsidRDefault="00184895" w:rsidP="00184895">
            <w:pPr>
              <w:jc w:val="center"/>
              <w:rPr>
                <w:sz w:val="16"/>
                <w:szCs w:val="16"/>
                <w:lang w:val="es-MX"/>
              </w:rPr>
            </w:pPr>
            <w:r w:rsidRPr="00912698">
              <w:rPr>
                <w:sz w:val="16"/>
                <w:szCs w:val="16"/>
                <w:lang w:val="es-MX"/>
              </w:rPr>
              <w:t>16.2.1</w:t>
            </w:r>
          </w:p>
        </w:tc>
        <w:tc>
          <w:tcPr>
            <w:tcW w:w="356" w:type="pct"/>
            <w:vAlign w:val="center"/>
          </w:tcPr>
          <w:p w14:paraId="53972B3E" w14:textId="77777777" w:rsidR="00184895" w:rsidRPr="00912698" w:rsidRDefault="00184895" w:rsidP="00184895">
            <w:pPr>
              <w:jc w:val="center"/>
              <w:rPr>
                <w:sz w:val="16"/>
                <w:szCs w:val="16"/>
                <w:lang w:val="es-MX"/>
              </w:rPr>
            </w:pPr>
            <w:r w:rsidRPr="00912698">
              <w:rPr>
                <w:sz w:val="16"/>
                <w:szCs w:val="16"/>
                <w:lang w:val="es-MX"/>
              </w:rPr>
              <w:t>UCD – FCD</w:t>
            </w:r>
          </w:p>
        </w:tc>
        <w:tc>
          <w:tcPr>
            <w:tcW w:w="2878" w:type="pct"/>
            <w:vAlign w:val="center"/>
          </w:tcPr>
          <w:p w14:paraId="53972B3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1 y 14 años que experimentaron agresión psicológica y/o castigo físico de sus cuidadores durante el último mes</w:t>
            </w:r>
          </w:p>
        </w:tc>
        <w:tc>
          <w:tcPr>
            <w:tcW w:w="311" w:type="pct"/>
            <w:vAlign w:val="center"/>
          </w:tcPr>
          <w:p w14:paraId="53972B40" w14:textId="77777777" w:rsidR="00184895" w:rsidRPr="00912698" w:rsidRDefault="00184895" w:rsidP="00184895">
            <w:pPr>
              <w:jc w:val="center"/>
              <w:rPr>
                <w:sz w:val="16"/>
                <w:szCs w:val="16"/>
                <w:highlight w:val="yellow"/>
                <w:lang w:val="es-MX"/>
              </w:rPr>
            </w:pPr>
          </w:p>
        </w:tc>
      </w:tr>
      <w:tr w:rsidR="00184895" w:rsidRPr="00CF5EDD" w14:paraId="53972B48"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42" w14:textId="77777777" w:rsidR="00184895" w:rsidRPr="00912698" w:rsidRDefault="00184895" w:rsidP="00184895">
            <w:pPr>
              <w:rPr>
                <w:sz w:val="16"/>
                <w:szCs w:val="16"/>
                <w:lang w:val="es-MX"/>
              </w:rPr>
            </w:pPr>
            <w:r w:rsidRPr="00912698">
              <w:rPr>
                <w:sz w:val="16"/>
                <w:szCs w:val="16"/>
                <w:lang w:val="es-MX"/>
              </w:rPr>
              <w:t>PR.3</w:t>
            </w:r>
          </w:p>
        </w:tc>
        <w:tc>
          <w:tcPr>
            <w:tcW w:w="870" w:type="pct"/>
            <w:tcBorders>
              <w:left w:val="single" w:sz="4" w:space="0" w:color="auto"/>
            </w:tcBorders>
            <w:vAlign w:val="center"/>
          </w:tcPr>
          <w:p w14:paraId="53972B43" w14:textId="77777777" w:rsidR="00184895" w:rsidRPr="00912698" w:rsidRDefault="00A547CF" w:rsidP="00184895">
            <w:pPr>
              <w:rPr>
                <w:sz w:val="16"/>
                <w:szCs w:val="16"/>
                <w:lang w:val="es-MX"/>
              </w:rPr>
            </w:pPr>
            <w:r w:rsidRPr="00912698">
              <w:rPr>
                <w:sz w:val="16"/>
                <w:szCs w:val="16"/>
                <w:lang w:val="es-MX"/>
              </w:rPr>
              <w:t>Trabajo infantil</w:t>
            </w:r>
          </w:p>
        </w:tc>
        <w:tc>
          <w:tcPr>
            <w:tcW w:w="324" w:type="pct"/>
            <w:vAlign w:val="center"/>
          </w:tcPr>
          <w:p w14:paraId="53972B44" w14:textId="77777777" w:rsidR="00184895" w:rsidRPr="00912698" w:rsidRDefault="00184895" w:rsidP="00184895">
            <w:pPr>
              <w:jc w:val="center"/>
              <w:rPr>
                <w:sz w:val="16"/>
                <w:szCs w:val="16"/>
                <w:lang w:val="es-MX"/>
              </w:rPr>
            </w:pPr>
            <w:r w:rsidRPr="00912698">
              <w:rPr>
                <w:sz w:val="16"/>
                <w:szCs w:val="16"/>
                <w:lang w:val="es-MX"/>
              </w:rPr>
              <w:t>8.7.1</w:t>
            </w:r>
          </w:p>
        </w:tc>
        <w:tc>
          <w:tcPr>
            <w:tcW w:w="356" w:type="pct"/>
            <w:vAlign w:val="center"/>
          </w:tcPr>
          <w:p w14:paraId="53972B45" w14:textId="77777777" w:rsidR="00184895" w:rsidRPr="00912698" w:rsidRDefault="00184895" w:rsidP="00184895">
            <w:pPr>
              <w:jc w:val="center"/>
              <w:rPr>
                <w:sz w:val="16"/>
                <w:szCs w:val="16"/>
                <w:lang w:val="es-MX"/>
              </w:rPr>
            </w:pPr>
            <w:r w:rsidRPr="00912698">
              <w:rPr>
                <w:sz w:val="16"/>
                <w:szCs w:val="16"/>
                <w:lang w:val="es-MX"/>
              </w:rPr>
              <w:t>CL</w:t>
            </w:r>
          </w:p>
        </w:tc>
        <w:tc>
          <w:tcPr>
            <w:tcW w:w="2878" w:type="pct"/>
            <w:vAlign w:val="center"/>
          </w:tcPr>
          <w:p w14:paraId="53972B4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5 y 17 años que realizan trabajo infantil</w:t>
            </w:r>
            <w:r w:rsidR="00A547CF" w:rsidRPr="00912698">
              <w:rPr>
                <w:sz w:val="16"/>
                <w:szCs w:val="16"/>
                <w:vertAlign w:val="superscript"/>
                <w:lang w:val="es-MX"/>
              </w:rPr>
              <w:t xml:space="preserve"> </w:t>
            </w:r>
            <w:r w:rsidR="00184895" w:rsidRPr="00912698">
              <w:rPr>
                <w:sz w:val="16"/>
                <w:szCs w:val="16"/>
                <w:vertAlign w:val="superscript"/>
                <w:lang w:val="es-MX"/>
              </w:rPr>
              <w:footnoteReference w:id="19"/>
            </w:r>
          </w:p>
        </w:tc>
        <w:tc>
          <w:tcPr>
            <w:tcW w:w="311" w:type="pct"/>
            <w:vAlign w:val="center"/>
          </w:tcPr>
          <w:p w14:paraId="53972B47" w14:textId="77777777" w:rsidR="00184895" w:rsidRPr="00912698" w:rsidRDefault="00184895" w:rsidP="00184895">
            <w:pPr>
              <w:jc w:val="center"/>
              <w:rPr>
                <w:sz w:val="16"/>
                <w:szCs w:val="16"/>
                <w:lang w:val="es-MX"/>
              </w:rPr>
            </w:pPr>
          </w:p>
        </w:tc>
      </w:tr>
      <w:tr w:rsidR="00184895" w:rsidRPr="00912698" w14:paraId="53972B56"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49" w14:textId="77777777" w:rsidR="00184895" w:rsidRPr="00912698" w:rsidRDefault="00184895" w:rsidP="00184895">
            <w:pPr>
              <w:rPr>
                <w:sz w:val="16"/>
                <w:szCs w:val="16"/>
                <w:lang w:val="es-MX"/>
              </w:rPr>
            </w:pPr>
            <w:r w:rsidRPr="00912698">
              <w:rPr>
                <w:sz w:val="16"/>
                <w:szCs w:val="16"/>
                <w:lang w:val="es-MX"/>
              </w:rPr>
              <w:t>PR.4a</w:t>
            </w:r>
          </w:p>
          <w:p w14:paraId="53972B4A" w14:textId="77777777" w:rsidR="00184895" w:rsidRPr="00912698" w:rsidRDefault="00184895" w:rsidP="00184895">
            <w:pPr>
              <w:rPr>
                <w:sz w:val="16"/>
                <w:szCs w:val="16"/>
                <w:lang w:val="es-MX"/>
              </w:rPr>
            </w:pPr>
            <w:r w:rsidRPr="00912698">
              <w:rPr>
                <w:sz w:val="16"/>
                <w:szCs w:val="16"/>
                <w:lang w:val="es-MX"/>
              </w:rPr>
              <w:t>PR.4b</w:t>
            </w:r>
          </w:p>
        </w:tc>
        <w:tc>
          <w:tcPr>
            <w:tcW w:w="870" w:type="pct"/>
            <w:tcBorders>
              <w:left w:val="single" w:sz="4" w:space="0" w:color="auto"/>
            </w:tcBorders>
            <w:vAlign w:val="center"/>
          </w:tcPr>
          <w:p w14:paraId="53972B4B" w14:textId="77777777" w:rsidR="00184895" w:rsidRPr="00912698" w:rsidRDefault="00A547CF" w:rsidP="00E25985">
            <w:pPr>
              <w:rPr>
                <w:sz w:val="16"/>
                <w:szCs w:val="16"/>
                <w:lang w:val="es-MX"/>
              </w:rPr>
            </w:pPr>
            <w:r w:rsidRPr="00912698">
              <w:rPr>
                <w:sz w:val="16"/>
                <w:szCs w:val="16"/>
                <w:lang w:val="es-MX"/>
              </w:rPr>
              <w:t xml:space="preserve">Matrimonio </w:t>
            </w:r>
            <w:r w:rsidR="00E25985">
              <w:rPr>
                <w:sz w:val="16"/>
                <w:szCs w:val="16"/>
                <w:lang w:val="es-MX"/>
              </w:rPr>
              <w:t>infantil</w:t>
            </w:r>
          </w:p>
        </w:tc>
        <w:tc>
          <w:tcPr>
            <w:tcW w:w="324" w:type="pct"/>
            <w:vAlign w:val="center"/>
          </w:tcPr>
          <w:p w14:paraId="53972B4C" w14:textId="77777777" w:rsidR="00184895" w:rsidRPr="00912698" w:rsidRDefault="00184895" w:rsidP="00184895">
            <w:pPr>
              <w:jc w:val="center"/>
              <w:rPr>
                <w:sz w:val="16"/>
                <w:szCs w:val="16"/>
                <w:lang w:val="es-MX"/>
              </w:rPr>
            </w:pPr>
            <w:r w:rsidRPr="00912698">
              <w:rPr>
                <w:sz w:val="16"/>
                <w:szCs w:val="16"/>
                <w:lang w:val="es-MX"/>
              </w:rPr>
              <w:t>5.3.1</w:t>
            </w:r>
          </w:p>
        </w:tc>
        <w:tc>
          <w:tcPr>
            <w:tcW w:w="356" w:type="pct"/>
            <w:vAlign w:val="center"/>
          </w:tcPr>
          <w:p w14:paraId="53972B4D"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4E" w14:textId="77777777" w:rsidR="00A547CF" w:rsidRDefault="00912698" w:rsidP="00A547CF">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 xml:space="preserve">de mujeres </w:t>
            </w:r>
            <w:r w:rsidR="00E25985">
              <w:rPr>
                <w:sz w:val="16"/>
                <w:szCs w:val="16"/>
                <w:lang w:val="es-MX"/>
              </w:rPr>
              <w:t xml:space="preserve">y hombres </w:t>
            </w:r>
            <w:proofErr w:type="gramStart"/>
            <w:r w:rsidR="00A547CF" w:rsidRPr="00912698">
              <w:rPr>
                <w:sz w:val="16"/>
                <w:szCs w:val="16"/>
                <w:lang w:val="es-MX"/>
              </w:rPr>
              <w:t>entre  20</w:t>
            </w:r>
            <w:proofErr w:type="gramEnd"/>
            <w:r w:rsidR="00A547CF" w:rsidRPr="00912698">
              <w:rPr>
                <w:sz w:val="16"/>
                <w:szCs w:val="16"/>
                <w:lang w:val="es-MX"/>
              </w:rPr>
              <w:t xml:space="preserve"> y 24 años que se casaron o unieron por primera vez</w:t>
            </w:r>
          </w:p>
          <w:p w14:paraId="53972B4F" w14:textId="77777777" w:rsidR="00E25985" w:rsidRPr="00912698" w:rsidRDefault="00E25985" w:rsidP="00976BF9">
            <w:pPr>
              <w:ind w:left="360"/>
              <w:rPr>
                <w:sz w:val="16"/>
                <w:szCs w:val="16"/>
                <w:lang w:val="es-MX"/>
              </w:rPr>
            </w:pPr>
            <w:r>
              <w:rPr>
                <w:sz w:val="16"/>
                <w:szCs w:val="16"/>
                <w:lang w:val="es-MX"/>
              </w:rPr>
              <w:t>Mujeres</w:t>
            </w:r>
          </w:p>
          <w:p w14:paraId="53972B50" w14:textId="77777777" w:rsidR="00A547CF" w:rsidRPr="00912698" w:rsidRDefault="00A547CF" w:rsidP="00A547CF">
            <w:pPr>
              <w:pStyle w:val="Prrafodelista"/>
              <w:numPr>
                <w:ilvl w:val="0"/>
                <w:numId w:val="18"/>
              </w:numPr>
              <w:rPr>
                <w:sz w:val="16"/>
                <w:szCs w:val="16"/>
                <w:lang w:val="es-MX"/>
              </w:rPr>
            </w:pPr>
            <w:r w:rsidRPr="00912698">
              <w:rPr>
                <w:sz w:val="16"/>
                <w:szCs w:val="16"/>
                <w:lang w:val="es-MX"/>
              </w:rPr>
              <w:t xml:space="preserve">antes de los 15 años, </w:t>
            </w:r>
          </w:p>
          <w:p w14:paraId="53972B51" w14:textId="77777777" w:rsidR="00E25985" w:rsidRDefault="00A547CF" w:rsidP="00E25985">
            <w:pPr>
              <w:numPr>
                <w:ilvl w:val="0"/>
                <w:numId w:val="18"/>
              </w:numPr>
              <w:contextualSpacing/>
              <w:rPr>
                <w:sz w:val="16"/>
                <w:szCs w:val="16"/>
                <w:lang w:val="es-MX"/>
              </w:rPr>
            </w:pPr>
            <w:r w:rsidRPr="00912698">
              <w:rPr>
                <w:sz w:val="16"/>
                <w:szCs w:val="16"/>
                <w:lang w:val="es-MX"/>
              </w:rPr>
              <w:t>antes de los 18 años</w:t>
            </w:r>
          </w:p>
          <w:p w14:paraId="53972B52" w14:textId="77777777" w:rsidR="00E25985" w:rsidRPr="00912698" w:rsidRDefault="00E25985" w:rsidP="00E25985">
            <w:pPr>
              <w:ind w:left="360"/>
              <w:rPr>
                <w:sz w:val="16"/>
                <w:szCs w:val="16"/>
                <w:lang w:val="es-MX"/>
              </w:rPr>
            </w:pPr>
            <w:r>
              <w:rPr>
                <w:sz w:val="16"/>
                <w:szCs w:val="16"/>
                <w:lang w:val="es-MX"/>
              </w:rPr>
              <w:t>Hombres</w:t>
            </w:r>
          </w:p>
          <w:p w14:paraId="53972B53" w14:textId="77777777" w:rsidR="00E25985" w:rsidRPr="00912698" w:rsidRDefault="00E25985" w:rsidP="00976BF9">
            <w:pPr>
              <w:pStyle w:val="Prrafodelista"/>
              <w:numPr>
                <w:ilvl w:val="0"/>
                <w:numId w:val="51"/>
              </w:numPr>
              <w:rPr>
                <w:sz w:val="16"/>
                <w:szCs w:val="16"/>
                <w:lang w:val="es-MX"/>
              </w:rPr>
            </w:pPr>
            <w:r w:rsidRPr="00912698">
              <w:rPr>
                <w:sz w:val="16"/>
                <w:szCs w:val="16"/>
                <w:lang w:val="es-MX"/>
              </w:rPr>
              <w:t xml:space="preserve">antes de los 15 años, </w:t>
            </w:r>
          </w:p>
          <w:p w14:paraId="53972B54" w14:textId="77777777" w:rsidR="00E25985" w:rsidRPr="00E25985" w:rsidRDefault="00E25985" w:rsidP="00976BF9">
            <w:pPr>
              <w:numPr>
                <w:ilvl w:val="0"/>
                <w:numId w:val="51"/>
              </w:numPr>
              <w:contextualSpacing/>
              <w:rPr>
                <w:sz w:val="16"/>
                <w:szCs w:val="16"/>
                <w:lang w:val="es-MX"/>
              </w:rPr>
            </w:pPr>
            <w:r w:rsidRPr="00912698">
              <w:rPr>
                <w:sz w:val="16"/>
                <w:szCs w:val="16"/>
                <w:lang w:val="es-MX"/>
              </w:rPr>
              <w:t>antes de los 18 años</w:t>
            </w:r>
          </w:p>
        </w:tc>
        <w:tc>
          <w:tcPr>
            <w:tcW w:w="311" w:type="pct"/>
            <w:vAlign w:val="center"/>
          </w:tcPr>
          <w:p w14:paraId="53972B55" w14:textId="77777777" w:rsidR="00184895" w:rsidRPr="00912698" w:rsidRDefault="00184895" w:rsidP="00184895">
            <w:pPr>
              <w:jc w:val="center"/>
              <w:rPr>
                <w:sz w:val="16"/>
                <w:szCs w:val="16"/>
                <w:lang w:val="es-MX"/>
              </w:rPr>
            </w:pPr>
          </w:p>
        </w:tc>
      </w:tr>
      <w:tr w:rsidR="00184895" w:rsidRPr="00D41C7C" w14:paraId="53972B5F"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57" w14:textId="77777777" w:rsidR="00184895" w:rsidRPr="00912698" w:rsidRDefault="00184895" w:rsidP="00184895">
            <w:pPr>
              <w:rPr>
                <w:sz w:val="16"/>
                <w:szCs w:val="16"/>
                <w:lang w:val="es-MX"/>
              </w:rPr>
            </w:pPr>
            <w:r w:rsidRPr="00912698">
              <w:rPr>
                <w:sz w:val="16"/>
                <w:szCs w:val="16"/>
                <w:lang w:val="es-MX"/>
              </w:rPr>
              <w:t>PR.5</w:t>
            </w:r>
          </w:p>
        </w:tc>
        <w:tc>
          <w:tcPr>
            <w:tcW w:w="870" w:type="pct"/>
            <w:tcBorders>
              <w:left w:val="single" w:sz="4" w:space="0" w:color="auto"/>
            </w:tcBorders>
            <w:vAlign w:val="center"/>
          </w:tcPr>
          <w:p w14:paraId="53972B58" w14:textId="77777777" w:rsidR="00184895" w:rsidRPr="00912698" w:rsidRDefault="00E25985" w:rsidP="00E25985">
            <w:pPr>
              <w:rPr>
                <w:sz w:val="16"/>
                <w:szCs w:val="16"/>
                <w:lang w:val="es-MX"/>
              </w:rPr>
            </w:pPr>
            <w:r>
              <w:rPr>
                <w:sz w:val="16"/>
                <w:szCs w:val="16"/>
                <w:lang w:val="es-MX"/>
              </w:rPr>
              <w:t>Personas</w:t>
            </w:r>
            <w:r w:rsidRPr="00912698">
              <w:rPr>
                <w:sz w:val="16"/>
                <w:szCs w:val="16"/>
                <w:lang w:val="es-MX"/>
              </w:rPr>
              <w:t xml:space="preserve"> </w:t>
            </w:r>
            <w:r w:rsidR="00A547CF" w:rsidRPr="00912698">
              <w:rPr>
                <w:sz w:val="16"/>
                <w:szCs w:val="16"/>
                <w:lang w:val="es-MX"/>
              </w:rPr>
              <w:t>jóvenes entre 15 y 19 años que están actualmente casadas o en unión</w:t>
            </w:r>
            <w:r w:rsidR="00A547CF" w:rsidRPr="00912698">
              <w:rPr>
                <w:sz w:val="16"/>
                <w:szCs w:val="16"/>
                <w:vertAlign w:val="superscript"/>
                <w:lang w:val="es-MX"/>
              </w:rPr>
              <w:t xml:space="preserve"> </w:t>
            </w:r>
          </w:p>
        </w:tc>
        <w:tc>
          <w:tcPr>
            <w:tcW w:w="324" w:type="pct"/>
            <w:vAlign w:val="center"/>
          </w:tcPr>
          <w:p w14:paraId="53972B59" w14:textId="77777777" w:rsidR="00184895" w:rsidRPr="00912698" w:rsidRDefault="00184895" w:rsidP="00184895">
            <w:pPr>
              <w:jc w:val="center"/>
              <w:rPr>
                <w:sz w:val="16"/>
                <w:szCs w:val="16"/>
                <w:lang w:val="es-MX"/>
              </w:rPr>
            </w:pPr>
          </w:p>
        </w:tc>
        <w:tc>
          <w:tcPr>
            <w:tcW w:w="356" w:type="pct"/>
            <w:vAlign w:val="center"/>
          </w:tcPr>
          <w:p w14:paraId="53972B5A"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5B"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mujeres</w:t>
            </w:r>
            <w:r w:rsidR="00E25985">
              <w:rPr>
                <w:sz w:val="16"/>
                <w:szCs w:val="16"/>
                <w:lang w:val="es-MX"/>
              </w:rPr>
              <w:t xml:space="preserve"> y hombres</w:t>
            </w:r>
            <w:r w:rsidR="00A547CF" w:rsidRPr="00912698">
              <w:rPr>
                <w:sz w:val="16"/>
                <w:szCs w:val="16"/>
                <w:lang w:val="es-MX"/>
              </w:rPr>
              <w:t xml:space="preserve"> entre 15 y 19 años actualmente casadas o en unión</w:t>
            </w:r>
          </w:p>
          <w:p w14:paraId="53972B5C" w14:textId="77777777" w:rsidR="00E25985" w:rsidRDefault="00E25985" w:rsidP="00976BF9">
            <w:pPr>
              <w:ind w:left="347"/>
              <w:rPr>
                <w:sz w:val="16"/>
                <w:szCs w:val="16"/>
                <w:lang w:val="es-MX"/>
              </w:rPr>
            </w:pPr>
            <w:r>
              <w:rPr>
                <w:sz w:val="16"/>
                <w:szCs w:val="16"/>
                <w:lang w:val="es-MX"/>
              </w:rPr>
              <w:t>Mujeres</w:t>
            </w:r>
          </w:p>
          <w:p w14:paraId="53972B5D"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5E" w14:textId="77777777" w:rsidR="00184895" w:rsidRPr="00912698" w:rsidRDefault="00184895" w:rsidP="00184895">
            <w:pPr>
              <w:rPr>
                <w:sz w:val="16"/>
                <w:szCs w:val="16"/>
                <w:lang w:val="es-MX"/>
              </w:rPr>
            </w:pPr>
          </w:p>
        </w:tc>
      </w:tr>
      <w:tr w:rsidR="00184895" w:rsidRPr="00D41C7C" w14:paraId="53972B68"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60" w14:textId="77777777" w:rsidR="00184895" w:rsidRPr="00912698" w:rsidRDefault="00184895" w:rsidP="00184895">
            <w:pPr>
              <w:rPr>
                <w:sz w:val="16"/>
                <w:szCs w:val="16"/>
                <w:lang w:val="es-MX"/>
              </w:rPr>
            </w:pPr>
            <w:r w:rsidRPr="00912698">
              <w:rPr>
                <w:sz w:val="16"/>
                <w:szCs w:val="16"/>
                <w:lang w:val="es-MX"/>
              </w:rPr>
              <w:t>PR.6</w:t>
            </w:r>
          </w:p>
        </w:tc>
        <w:tc>
          <w:tcPr>
            <w:tcW w:w="870" w:type="pct"/>
            <w:tcBorders>
              <w:left w:val="single" w:sz="4" w:space="0" w:color="auto"/>
            </w:tcBorders>
            <w:vAlign w:val="center"/>
          </w:tcPr>
          <w:p w14:paraId="53972B61" w14:textId="77777777" w:rsidR="00184895" w:rsidRPr="00912698" w:rsidRDefault="005751CF" w:rsidP="00184895">
            <w:pPr>
              <w:rPr>
                <w:sz w:val="16"/>
                <w:szCs w:val="16"/>
                <w:lang w:val="es-MX"/>
              </w:rPr>
            </w:pPr>
            <w:r w:rsidRPr="00912698">
              <w:rPr>
                <w:sz w:val="16"/>
                <w:szCs w:val="16"/>
                <w:lang w:val="es-MX"/>
              </w:rPr>
              <w:t>Poligamia</w:t>
            </w:r>
          </w:p>
        </w:tc>
        <w:tc>
          <w:tcPr>
            <w:tcW w:w="324" w:type="pct"/>
            <w:vAlign w:val="center"/>
          </w:tcPr>
          <w:p w14:paraId="53972B62" w14:textId="77777777" w:rsidR="00184895" w:rsidRPr="00912698" w:rsidRDefault="00184895" w:rsidP="00184895">
            <w:pPr>
              <w:jc w:val="center"/>
              <w:rPr>
                <w:sz w:val="16"/>
                <w:szCs w:val="16"/>
                <w:lang w:val="es-MX"/>
              </w:rPr>
            </w:pPr>
          </w:p>
        </w:tc>
        <w:tc>
          <w:tcPr>
            <w:tcW w:w="356" w:type="pct"/>
            <w:vAlign w:val="center"/>
          </w:tcPr>
          <w:p w14:paraId="53972B63"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64"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w:t>
            </w:r>
            <w:r w:rsidR="00E25985">
              <w:rPr>
                <w:sz w:val="16"/>
                <w:szCs w:val="16"/>
                <w:lang w:val="es-MX"/>
              </w:rPr>
              <w:t xml:space="preserve">y hombres </w:t>
            </w:r>
            <w:r w:rsidR="005751CF" w:rsidRPr="00912698">
              <w:rPr>
                <w:sz w:val="16"/>
                <w:szCs w:val="16"/>
                <w:lang w:val="es-MX"/>
              </w:rPr>
              <w:t>entre 15 y 49 años en una unión polígama</w:t>
            </w:r>
          </w:p>
          <w:p w14:paraId="53972B65" w14:textId="77777777" w:rsidR="00E25985" w:rsidRDefault="00E25985" w:rsidP="00E25985">
            <w:pPr>
              <w:ind w:left="347"/>
              <w:rPr>
                <w:sz w:val="16"/>
                <w:szCs w:val="16"/>
                <w:lang w:val="es-MX"/>
              </w:rPr>
            </w:pPr>
            <w:r>
              <w:rPr>
                <w:sz w:val="16"/>
                <w:szCs w:val="16"/>
                <w:lang w:val="es-MX"/>
              </w:rPr>
              <w:t>Mujeres</w:t>
            </w:r>
          </w:p>
          <w:p w14:paraId="53972B66"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67" w14:textId="77777777" w:rsidR="00184895" w:rsidRPr="00912698" w:rsidRDefault="00184895" w:rsidP="00184895">
            <w:pPr>
              <w:rPr>
                <w:sz w:val="16"/>
                <w:szCs w:val="16"/>
                <w:lang w:val="es-MX"/>
              </w:rPr>
            </w:pPr>
          </w:p>
        </w:tc>
      </w:tr>
      <w:tr w:rsidR="00184895" w:rsidRPr="00820617" w14:paraId="53972B72"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69" w14:textId="77777777" w:rsidR="00184895" w:rsidRPr="00912698" w:rsidRDefault="00184895" w:rsidP="00184895">
            <w:pPr>
              <w:rPr>
                <w:sz w:val="16"/>
                <w:szCs w:val="16"/>
                <w:lang w:val="es-MX"/>
              </w:rPr>
            </w:pPr>
            <w:r w:rsidRPr="00912698">
              <w:rPr>
                <w:sz w:val="16"/>
                <w:szCs w:val="16"/>
                <w:lang w:val="es-MX"/>
              </w:rPr>
              <w:t>PR.7a</w:t>
            </w:r>
          </w:p>
          <w:p w14:paraId="53972B6A" w14:textId="77777777" w:rsidR="00184895" w:rsidRPr="00912698" w:rsidRDefault="00184895" w:rsidP="00184895">
            <w:pPr>
              <w:rPr>
                <w:sz w:val="16"/>
                <w:szCs w:val="16"/>
                <w:lang w:val="es-MX"/>
              </w:rPr>
            </w:pPr>
            <w:r w:rsidRPr="00912698">
              <w:rPr>
                <w:sz w:val="16"/>
                <w:szCs w:val="16"/>
                <w:lang w:val="es-MX"/>
              </w:rPr>
              <w:t>PR.7b</w:t>
            </w:r>
          </w:p>
        </w:tc>
        <w:tc>
          <w:tcPr>
            <w:tcW w:w="870" w:type="pct"/>
            <w:tcBorders>
              <w:left w:val="single" w:sz="4" w:space="0" w:color="auto"/>
            </w:tcBorders>
            <w:vAlign w:val="center"/>
          </w:tcPr>
          <w:p w14:paraId="53972B6B" w14:textId="77777777" w:rsidR="00184895" w:rsidRPr="00912698" w:rsidRDefault="005751CF" w:rsidP="00184895">
            <w:pPr>
              <w:rPr>
                <w:sz w:val="16"/>
                <w:szCs w:val="16"/>
                <w:lang w:val="es-MX"/>
              </w:rPr>
            </w:pPr>
            <w:r w:rsidRPr="00912698">
              <w:rPr>
                <w:sz w:val="16"/>
                <w:szCs w:val="16"/>
                <w:lang w:val="es-MX"/>
              </w:rPr>
              <w:t>Diferencia de edad entre los esposos</w:t>
            </w:r>
          </w:p>
        </w:tc>
        <w:tc>
          <w:tcPr>
            <w:tcW w:w="324" w:type="pct"/>
            <w:vAlign w:val="center"/>
          </w:tcPr>
          <w:p w14:paraId="53972B6C" w14:textId="77777777" w:rsidR="00184895" w:rsidRPr="00912698" w:rsidRDefault="00184895" w:rsidP="00184895">
            <w:pPr>
              <w:jc w:val="center"/>
              <w:rPr>
                <w:sz w:val="16"/>
                <w:szCs w:val="16"/>
                <w:lang w:val="es-MX"/>
              </w:rPr>
            </w:pPr>
          </w:p>
        </w:tc>
        <w:tc>
          <w:tcPr>
            <w:tcW w:w="356" w:type="pct"/>
            <w:vAlign w:val="center"/>
          </w:tcPr>
          <w:p w14:paraId="53972B6D"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6E" w14:textId="77777777" w:rsidR="005751CF" w:rsidRPr="00912698" w:rsidRDefault="00912698" w:rsidP="005751CF">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actualmente casadas o en unión cuyos esposos son mayores que ellas por 10 años o más </w:t>
            </w:r>
          </w:p>
          <w:p w14:paraId="53972B6F" w14:textId="2E1E4A44" w:rsidR="005751CF" w:rsidRPr="00912698" w:rsidRDefault="005B5418" w:rsidP="005751CF">
            <w:pPr>
              <w:pStyle w:val="Prrafodelista"/>
              <w:numPr>
                <w:ilvl w:val="0"/>
                <w:numId w:val="7"/>
              </w:numPr>
              <w:ind w:firstLine="16"/>
              <w:rPr>
                <w:sz w:val="16"/>
                <w:szCs w:val="16"/>
                <w:lang w:val="es-MX"/>
              </w:rPr>
            </w:pPr>
            <w:r>
              <w:rPr>
                <w:sz w:val="16"/>
                <w:szCs w:val="16"/>
                <w:lang w:val="es-MX"/>
              </w:rPr>
              <w:t>edad</w:t>
            </w:r>
            <w:r w:rsidR="005751CF" w:rsidRPr="00912698">
              <w:rPr>
                <w:sz w:val="16"/>
                <w:szCs w:val="16"/>
                <w:lang w:val="es-MX"/>
              </w:rPr>
              <w:t xml:space="preserve"> 15</w:t>
            </w:r>
            <w:r>
              <w:rPr>
                <w:sz w:val="16"/>
                <w:szCs w:val="16"/>
                <w:lang w:val="es-MX"/>
              </w:rPr>
              <w:t>-</w:t>
            </w:r>
            <w:r w:rsidRPr="00912698">
              <w:rPr>
                <w:sz w:val="16"/>
                <w:szCs w:val="16"/>
                <w:lang w:val="es-MX"/>
              </w:rPr>
              <w:t xml:space="preserve"> </w:t>
            </w:r>
            <w:r w:rsidR="005751CF" w:rsidRPr="00912698">
              <w:rPr>
                <w:sz w:val="16"/>
                <w:szCs w:val="16"/>
                <w:lang w:val="es-MX"/>
              </w:rPr>
              <w:t>19 años,</w:t>
            </w:r>
          </w:p>
          <w:p w14:paraId="53972B70" w14:textId="267A8144" w:rsidR="00184895" w:rsidRPr="00912698" w:rsidRDefault="005B5418" w:rsidP="00B20C29">
            <w:pPr>
              <w:pStyle w:val="Prrafodelista"/>
              <w:numPr>
                <w:ilvl w:val="0"/>
                <w:numId w:val="7"/>
              </w:numPr>
              <w:ind w:firstLine="16"/>
              <w:rPr>
                <w:sz w:val="16"/>
                <w:szCs w:val="16"/>
                <w:lang w:val="es-MX"/>
              </w:rPr>
            </w:pPr>
            <w:r>
              <w:rPr>
                <w:sz w:val="16"/>
                <w:szCs w:val="16"/>
                <w:lang w:val="es-MX"/>
              </w:rPr>
              <w:t>edad</w:t>
            </w:r>
            <w:r w:rsidR="005751CF" w:rsidRPr="00912698">
              <w:rPr>
                <w:sz w:val="16"/>
                <w:szCs w:val="16"/>
                <w:lang w:val="es-MX"/>
              </w:rPr>
              <w:t xml:space="preserve"> 20</w:t>
            </w:r>
            <w:r>
              <w:rPr>
                <w:sz w:val="16"/>
                <w:szCs w:val="16"/>
                <w:lang w:val="es-MX"/>
              </w:rPr>
              <w:t>-</w:t>
            </w:r>
            <w:r w:rsidR="005751CF" w:rsidRPr="00912698">
              <w:rPr>
                <w:sz w:val="16"/>
                <w:szCs w:val="16"/>
                <w:lang w:val="es-MX"/>
              </w:rPr>
              <w:t>24 años</w:t>
            </w:r>
          </w:p>
        </w:tc>
        <w:tc>
          <w:tcPr>
            <w:tcW w:w="311" w:type="pct"/>
            <w:vAlign w:val="center"/>
          </w:tcPr>
          <w:p w14:paraId="53972B71" w14:textId="77777777" w:rsidR="00184895" w:rsidRPr="00912698" w:rsidRDefault="00184895" w:rsidP="00184895">
            <w:pPr>
              <w:rPr>
                <w:sz w:val="16"/>
                <w:szCs w:val="16"/>
                <w:lang w:val="es-MX"/>
              </w:rPr>
            </w:pPr>
          </w:p>
        </w:tc>
      </w:tr>
      <w:tr w:rsidR="00184895" w:rsidRPr="00CF5EDD" w14:paraId="53972B79"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73" w14:textId="77777777" w:rsidR="00184895" w:rsidRPr="00912698" w:rsidRDefault="00184895" w:rsidP="00184895">
            <w:pPr>
              <w:rPr>
                <w:sz w:val="16"/>
                <w:szCs w:val="16"/>
                <w:lang w:val="es-MX"/>
              </w:rPr>
            </w:pPr>
            <w:r w:rsidRPr="00912698">
              <w:rPr>
                <w:sz w:val="16"/>
                <w:szCs w:val="16"/>
                <w:lang w:val="es-MX"/>
              </w:rPr>
              <w:t>PR.9</w:t>
            </w:r>
          </w:p>
        </w:tc>
        <w:tc>
          <w:tcPr>
            <w:tcW w:w="870" w:type="pct"/>
            <w:tcBorders>
              <w:left w:val="single" w:sz="4" w:space="0" w:color="auto"/>
            </w:tcBorders>
            <w:vAlign w:val="center"/>
          </w:tcPr>
          <w:p w14:paraId="53972B74" w14:textId="77777777" w:rsidR="00184895" w:rsidRPr="00912698" w:rsidRDefault="001354B2" w:rsidP="00E25985">
            <w:pPr>
              <w:rPr>
                <w:sz w:val="16"/>
                <w:szCs w:val="16"/>
                <w:lang w:val="es-MX"/>
              </w:rPr>
            </w:pPr>
            <w:r w:rsidRPr="00912698">
              <w:rPr>
                <w:sz w:val="16"/>
                <w:szCs w:val="16"/>
                <w:lang w:val="es-MX"/>
              </w:rPr>
              <w:t>Prevalencia de mutilación genital femenina</w:t>
            </w:r>
            <w:r w:rsidR="00745438">
              <w:rPr>
                <w:sz w:val="16"/>
                <w:szCs w:val="16"/>
                <w:lang w:val="es-MX"/>
              </w:rPr>
              <w:t xml:space="preserve"> </w:t>
            </w:r>
            <w:r w:rsidRPr="00912698">
              <w:rPr>
                <w:sz w:val="16"/>
                <w:szCs w:val="16"/>
                <w:lang w:val="es-MX"/>
              </w:rPr>
              <w:t>(MGF) entre mujeres</w:t>
            </w:r>
          </w:p>
        </w:tc>
        <w:tc>
          <w:tcPr>
            <w:tcW w:w="324" w:type="pct"/>
            <w:vAlign w:val="center"/>
          </w:tcPr>
          <w:p w14:paraId="53972B75" w14:textId="77777777" w:rsidR="00184895" w:rsidRPr="00912698" w:rsidRDefault="00184895" w:rsidP="00184895">
            <w:pPr>
              <w:jc w:val="center"/>
              <w:rPr>
                <w:sz w:val="16"/>
                <w:szCs w:val="16"/>
                <w:lang w:val="es-MX"/>
              </w:rPr>
            </w:pPr>
            <w:r w:rsidRPr="00912698">
              <w:rPr>
                <w:sz w:val="16"/>
                <w:szCs w:val="16"/>
                <w:lang w:val="es-MX"/>
              </w:rPr>
              <w:t>5.3.2</w:t>
            </w:r>
          </w:p>
        </w:tc>
        <w:tc>
          <w:tcPr>
            <w:tcW w:w="356" w:type="pct"/>
            <w:vAlign w:val="center"/>
          </w:tcPr>
          <w:p w14:paraId="53972B76"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77" w14:textId="77777777"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declaran haber sido s</w:t>
            </w:r>
            <w:r w:rsidR="00800863" w:rsidRPr="00912698">
              <w:rPr>
                <w:sz w:val="16"/>
                <w:szCs w:val="16"/>
                <w:lang w:val="es-MX"/>
              </w:rPr>
              <w:t>ometidas a alguna forma de MGF</w:t>
            </w:r>
          </w:p>
        </w:tc>
        <w:tc>
          <w:tcPr>
            <w:tcW w:w="311" w:type="pct"/>
            <w:vAlign w:val="center"/>
          </w:tcPr>
          <w:p w14:paraId="53972B78" w14:textId="77777777" w:rsidR="00184895" w:rsidRPr="00912698" w:rsidRDefault="00184895" w:rsidP="00184895">
            <w:pPr>
              <w:jc w:val="center"/>
              <w:rPr>
                <w:sz w:val="16"/>
                <w:szCs w:val="16"/>
                <w:lang w:val="es-MX"/>
              </w:rPr>
            </w:pPr>
          </w:p>
        </w:tc>
      </w:tr>
      <w:tr w:rsidR="00184895" w:rsidRPr="00CF5EDD" w14:paraId="53972B80"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7A" w14:textId="77777777" w:rsidR="00184895" w:rsidRPr="00912698" w:rsidRDefault="00184895" w:rsidP="00184895">
            <w:pPr>
              <w:rPr>
                <w:sz w:val="16"/>
                <w:szCs w:val="16"/>
                <w:lang w:val="es-MX"/>
              </w:rPr>
            </w:pPr>
            <w:r w:rsidRPr="00912698">
              <w:rPr>
                <w:sz w:val="16"/>
                <w:szCs w:val="16"/>
                <w:lang w:val="es-MX"/>
              </w:rPr>
              <w:t>PR.10</w:t>
            </w:r>
          </w:p>
        </w:tc>
        <w:tc>
          <w:tcPr>
            <w:tcW w:w="870" w:type="pct"/>
            <w:tcBorders>
              <w:left w:val="single" w:sz="4" w:space="0" w:color="auto"/>
            </w:tcBorders>
            <w:vAlign w:val="center"/>
          </w:tcPr>
          <w:p w14:paraId="53972B7B" w14:textId="77777777" w:rsidR="00184895" w:rsidRPr="00912698" w:rsidRDefault="001354B2" w:rsidP="00E25985">
            <w:pPr>
              <w:rPr>
                <w:sz w:val="16"/>
                <w:szCs w:val="16"/>
                <w:lang w:val="es-MX"/>
              </w:rPr>
            </w:pPr>
            <w:r w:rsidRPr="00912698">
              <w:rPr>
                <w:sz w:val="16"/>
                <w:szCs w:val="16"/>
                <w:lang w:val="es-MX"/>
              </w:rPr>
              <w:t>Aprobación de la mutilación genital femenina (MGF)</w:t>
            </w:r>
          </w:p>
        </w:tc>
        <w:tc>
          <w:tcPr>
            <w:tcW w:w="324" w:type="pct"/>
            <w:vAlign w:val="center"/>
          </w:tcPr>
          <w:p w14:paraId="53972B7C" w14:textId="77777777" w:rsidR="00184895" w:rsidRPr="00912698" w:rsidRDefault="00184895" w:rsidP="00184895">
            <w:pPr>
              <w:jc w:val="center"/>
              <w:rPr>
                <w:sz w:val="16"/>
                <w:szCs w:val="16"/>
                <w:lang w:val="es-MX"/>
              </w:rPr>
            </w:pPr>
          </w:p>
        </w:tc>
        <w:tc>
          <w:tcPr>
            <w:tcW w:w="356" w:type="pct"/>
            <w:vAlign w:val="center"/>
          </w:tcPr>
          <w:p w14:paraId="53972B7D"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7E" w14:textId="77777777"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 xml:space="preserve">de mujeres entre 15 y 49 años que han oído sobre MGF </w:t>
            </w:r>
            <w:proofErr w:type="gramStart"/>
            <w:r w:rsidR="001354B2" w:rsidRPr="00912698">
              <w:rPr>
                <w:sz w:val="16"/>
                <w:szCs w:val="16"/>
                <w:lang w:val="es-MX"/>
              </w:rPr>
              <w:t>y  declaran</w:t>
            </w:r>
            <w:proofErr w:type="gramEnd"/>
            <w:r w:rsidR="001354B2" w:rsidRPr="00912698">
              <w:rPr>
                <w:sz w:val="16"/>
                <w:szCs w:val="16"/>
                <w:lang w:val="es-MX"/>
              </w:rPr>
              <w:t xml:space="preserve"> que están a favor de la continuación de la MGF</w:t>
            </w:r>
          </w:p>
        </w:tc>
        <w:tc>
          <w:tcPr>
            <w:tcW w:w="311" w:type="pct"/>
            <w:vAlign w:val="center"/>
          </w:tcPr>
          <w:p w14:paraId="53972B7F" w14:textId="77777777" w:rsidR="00184895" w:rsidRPr="00912698" w:rsidRDefault="00184895" w:rsidP="00184895">
            <w:pPr>
              <w:rPr>
                <w:sz w:val="16"/>
                <w:szCs w:val="16"/>
                <w:lang w:val="es-MX"/>
              </w:rPr>
            </w:pPr>
          </w:p>
        </w:tc>
      </w:tr>
      <w:tr w:rsidR="00184895" w:rsidRPr="00CF5EDD" w14:paraId="53972B87"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81" w14:textId="77777777" w:rsidR="00184895" w:rsidRPr="00912698" w:rsidRDefault="00184895" w:rsidP="00184895">
            <w:pPr>
              <w:rPr>
                <w:sz w:val="16"/>
                <w:szCs w:val="16"/>
                <w:lang w:val="es-MX"/>
              </w:rPr>
            </w:pPr>
            <w:r w:rsidRPr="00912698">
              <w:rPr>
                <w:sz w:val="16"/>
                <w:szCs w:val="16"/>
                <w:lang w:val="es-MX"/>
              </w:rPr>
              <w:t>PR.11</w:t>
            </w:r>
          </w:p>
        </w:tc>
        <w:tc>
          <w:tcPr>
            <w:tcW w:w="870" w:type="pct"/>
            <w:tcBorders>
              <w:left w:val="single" w:sz="4" w:space="0" w:color="auto"/>
            </w:tcBorders>
            <w:vAlign w:val="center"/>
          </w:tcPr>
          <w:p w14:paraId="53972B82" w14:textId="77777777" w:rsidR="00184895" w:rsidRPr="00912698" w:rsidRDefault="00800863" w:rsidP="00E25985">
            <w:pPr>
              <w:rPr>
                <w:sz w:val="16"/>
                <w:szCs w:val="16"/>
                <w:lang w:val="es-MX"/>
              </w:rPr>
            </w:pPr>
            <w:r w:rsidRPr="00912698">
              <w:rPr>
                <w:sz w:val="16"/>
                <w:szCs w:val="16"/>
                <w:lang w:val="es-MX"/>
              </w:rPr>
              <w:t>Prevalencia MGF entre niñas</w:t>
            </w:r>
          </w:p>
        </w:tc>
        <w:tc>
          <w:tcPr>
            <w:tcW w:w="324" w:type="pct"/>
            <w:vAlign w:val="center"/>
          </w:tcPr>
          <w:p w14:paraId="53972B83" w14:textId="77777777" w:rsidR="00184895" w:rsidRPr="00912698" w:rsidRDefault="00184895" w:rsidP="00184895">
            <w:pPr>
              <w:jc w:val="center"/>
              <w:rPr>
                <w:sz w:val="16"/>
                <w:szCs w:val="16"/>
                <w:lang w:val="es-MX"/>
              </w:rPr>
            </w:pPr>
          </w:p>
        </w:tc>
        <w:tc>
          <w:tcPr>
            <w:tcW w:w="356" w:type="pct"/>
            <w:vAlign w:val="center"/>
          </w:tcPr>
          <w:p w14:paraId="53972B84"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85" w14:textId="77777777" w:rsidR="00800863"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800863" w:rsidRPr="00912698">
              <w:rPr>
                <w:sz w:val="16"/>
                <w:szCs w:val="16"/>
                <w:lang w:val="es-MX"/>
              </w:rPr>
              <w:t>de</w:t>
            </w:r>
            <w:r w:rsidR="00184895" w:rsidRPr="00912698">
              <w:rPr>
                <w:sz w:val="16"/>
                <w:szCs w:val="16"/>
                <w:lang w:val="es-MX"/>
              </w:rPr>
              <w:t xml:space="preserve"> </w:t>
            </w:r>
            <w:r w:rsidR="00800863" w:rsidRPr="00912698">
              <w:rPr>
                <w:sz w:val="16"/>
                <w:szCs w:val="16"/>
                <w:lang w:val="es-MX"/>
              </w:rPr>
              <w:t>hijas de</w:t>
            </w:r>
            <w:r w:rsidR="00184895" w:rsidRPr="00912698">
              <w:rPr>
                <w:sz w:val="16"/>
                <w:szCs w:val="16"/>
                <w:lang w:val="es-MX"/>
              </w:rPr>
              <w:t xml:space="preserve"> 0-14 </w:t>
            </w:r>
            <w:proofErr w:type="gramStart"/>
            <w:r w:rsidR="00800863" w:rsidRPr="00912698">
              <w:rPr>
                <w:sz w:val="16"/>
                <w:szCs w:val="16"/>
                <w:lang w:val="es-MX"/>
              </w:rPr>
              <w:t>años de edad</w:t>
            </w:r>
            <w:proofErr w:type="gramEnd"/>
            <w:r w:rsidR="00184895" w:rsidRPr="00912698">
              <w:rPr>
                <w:sz w:val="16"/>
                <w:szCs w:val="16"/>
                <w:lang w:val="es-MX"/>
              </w:rPr>
              <w:t xml:space="preserve"> </w:t>
            </w:r>
            <w:r w:rsidR="00800863" w:rsidRPr="00912698">
              <w:rPr>
                <w:sz w:val="16"/>
                <w:szCs w:val="16"/>
                <w:lang w:val="es-MX"/>
              </w:rPr>
              <w:t>que han sido sometidas a alguna forma de MGF</w:t>
            </w:r>
            <w:r w:rsidR="00184895" w:rsidRPr="00912698">
              <w:rPr>
                <w:sz w:val="16"/>
                <w:szCs w:val="16"/>
                <w:lang w:val="es-MX"/>
              </w:rPr>
              <w:t xml:space="preserve">, </w:t>
            </w:r>
            <w:r w:rsidR="00800863" w:rsidRPr="00912698">
              <w:rPr>
                <w:sz w:val="16"/>
                <w:szCs w:val="16"/>
                <w:lang w:val="es-MX"/>
              </w:rPr>
              <w:t>tal y como lo informan sus madres de 15-49 años</w:t>
            </w:r>
          </w:p>
        </w:tc>
        <w:tc>
          <w:tcPr>
            <w:tcW w:w="311" w:type="pct"/>
            <w:vAlign w:val="center"/>
          </w:tcPr>
          <w:p w14:paraId="53972B86" w14:textId="77777777" w:rsidR="00184895" w:rsidRPr="00912698" w:rsidRDefault="00184895" w:rsidP="00184895">
            <w:pPr>
              <w:rPr>
                <w:sz w:val="16"/>
                <w:szCs w:val="16"/>
                <w:lang w:val="es-MX"/>
              </w:rPr>
            </w:pPr>
          </w:p>
        </w:tc>
      </w:tr>
      <w:tr w:rsidR="00184895" w:rsidRPr="00D41C7C" w14:paraId="53972B90"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88" w14:textId="77777777" w:rsidR="00184895" w:rsidRPr="00912698" w:rsidRDefault="00184895" w:rsidP="00184895">
            <w:pPr>
              <w:rPr>
                <w:sz w:val="16"/>
                <w:szCs w:val="16"/>
                <w:lang w:val="es-MX"/>
              </w:rPr>
            </w:pPr>
            <w:r w:rsidRPr="00912698">
              <w:rPr>
                <w:sz w:val="16"/>
                <w:szCs w:val="16"/>
                <w:lang w:val="es-MX"/>
              </w:rPr>
              <w:t>PR.12</w:t>
            </w:r>
          </w:p>
        </w:tc>
        <w:tc>
          <w:tcPr>
            <w:tcW w:w="870" w:type="pct"/>
            <w:tcBorders>
              <w:left w:val="single" w:sz="4" w:space="0" w:color="auto"/>
            </w:tcBorders>
            <w:vAlign w:val="center"/>
          </w:tcPr>
          <w:p w14:paraId="53972B89" w14:textId="77777777" w:rsidR="00184895" w:rsidRPr="00912698" w:rsidRDefault="00C47B4B" w:rsidP="00184895">
            <w:pPr>
              <w:rPr>
                <w:sz w:val="16"/>
                <w:szCs w:val="16"/>
                <w:lang w:val="es-MX"/>
              </w:rPr>
            </w:pPr>
            <w:r w:rsidRPr="00912698">
              <w:rPr>
                <w:sz w:val="16"/>
                <w:szCs w:val="16"/>
                <w:lang w:val="es-MX"/>
              </w:rPr>
              <w:t>Experiencia de robo y asalto</w:t>
            </w:r>
          </w:p>
        </w:tc>
        <w:tc>
          <w:tcPr>
            <w:tcW w:w="324" w:type="pct"/>
            <w:vAlign w:val="center"/>
          </w:tcPr>
          <w:p w14:paraId="53972B8A" w14:textId="77777777" w:rsidR="00184895" w:rsidRPr="00912698" w:rsidRDefault="00184895" w:rsidP="00184895">
            <w:pPr>
              <w:jc w:val="center"/>
              <w:rPr>
                <w:sz w:val="16"/>
                <w:szCs w:val="16"/>
                <w:lang w:val="es-MX"/>
              </w:rPr>
            </w:pPr>
          </w:p>
        </w:tc>
        <w:tc>
          <w:tcPr>
            <w:tcW w:w="356" w:type="pct"/>
            <w:vAlign w:val="center"/>
          </w:tcPr>
          <w:p w14:paraId="53972B8B" w14:textId="77777777"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14:paraId="53972B8C"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47B4B" w:rsidRPr="00912698">
              <w:rPr>
                <w:sz w:val="16"/>
                <w:szCs w:val="16"/>
                <w:lang w:val="es-MX"/>
              </w:rPr>
              <w:t xml:space="preserve">de mujeres </w:t>
            </w:r>
            <w:r w:rsidR="00E25985">
              <w:rPr>
                <w:sz w:val="16"/>
                <w:szCs w:val="16"/>
                <w:lang w:val="es-MX"/>
              </w:rPr>
              <w:t xml:space="preserve">y hombres de 15 a 49 </w:t>
            </w:r>
            <w:proofErr w:type="gramStart"/>
            <w:r w:rsidR="00E25985">
              <w:rPr>
                <w:sz w:val="16"/>
                <w:szCs w:val="16"/>
                <w:lang w:val="es-MX"/>
              </w:rPr>
              <w:t>años de edad</w:t>
            </w:r>
            <w:proofErr w:type="gramEnd"/>
            <w:r w:rsidR="00E25985">
              <w:rPr>
                <w:sz w:val="16"/>
                <w:szCs w:val="16"/>
                <w:lang w:val="es-MX"/>
              </w:rPr>
              <w:t xml:space="preserve"> </w:t>
            </w:r>
            <w:r w:rsidR="00C47B4B" w:rsidRPr="00912698">
              <w:rPr>
                <w:sz w:val="16"/>
                <w:szCs w:val="16"/>
                <w:lang w:val="es-MX"/>
              </w:rPr>
              <w:t>que experimentaron violencia física por robo o asalto en los últimos 12 meses</w:t>
            </w:r>
          </w:p>
          <w:p w14:paraId="53972B8D" w14:textId="77777777" w:rsidR="00E25985" w:rsidRDefault="00E25985" w:rsidP="00E25985">
            <w:pPr>
              <w:ind w:left="347"/>
              <w:rPr>
                <w:sz w:val="16"/>
                <w:szCs w:val="16"/>
                <w:lang w:val="es-MX"/>
              </w:rPr>
            </w:pPr>
            <w:r>
              <w:rPr>
                <w:sz w:val="16"/>
                <w:szCs w:val="16"/>
                <w:lang w:val="es-MX"/>
              </w:rPr>
              <w:t>Mujeres</w:t>
            </w:r>
          </w:p>
          <w:p w14:paraId="53972B8E"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8F" w14:textId="77777777" w:rsidR="00184895" w:rsidRPr="00912698" w:rsidRDefault="00184895" w:rsidP="00184895">
            <w:pPr>
              <w:jc w:val="center"/>
              <w:rPr>
                <w:sz w:val="16"/>
                <w:szCs w:val="16"/>
                <w:lang w:val="es-MX"/>
              </w:rPr>
            </w:pPr>
          </w:p>
        </w:tc>
      </w:tr>
      <w:tr w:rsidR="00184895" w:rsidRPr="00D41C7C" w14:paraId="53972B99"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91" w14:textId="77777777" w:rsidR="00184895" w:rsidRPr="00912698" w:rsidRDefault="00184895" w:rsidP="00184895">
            <w:pPr>
              <w:rPr>
                <w:sz w:val="16"/>
                <w:szCs w:val="16"/>
                <w:lang w:val="es-MX"/>
              </w:rPr>
            </w:pPr>
            <w:r w:rsidRPr="00912698">
              <w:rPr>
                <w:sz w:val="16"/>
                <w:szCs w:val="16"/>
                <w:lang w:val="es-MX"/>
              </w:rPr>
              <w:lastRenderedPageBreak/>
              <w:t>PR.13</w:t>
            </w:r>
          </w:p>
        </w:tc>
        <w:tc>
          <w:tcPr>
            <w:tcW w:w="870" w:type="pct"/>
            <w:tcBorders>
              <w:left w:val="single" w:sz="4" w:space="0" w:color="auto"/>
            </w:tcBorders>
            <w:vAlign w:val="center"/>
          </w:tcPr>
          <w:p w14:paraId="53972B92" w14:textId="77777777" w:rsidR="00184895" w:rsidRPr="00912698" w:rsidRDefault="00C47B4B" w:rsidP="00184895">
            <w:pPr>
              <w:rPr>
                <w:sz w:val="16"/>
                <w:szCs w:val="16"/>
                <w:lang w:val="es-MX"/>
              </w:rPr>
            </w:pPr>
            <w:r w:rsidRPr="00912698">
              <w:rPr>
                <w:sz w:val="16"/>
                <w:szCs w:val="16"/>
                <w:lang w:val="es-MX"/>
              </w:rPr>
              <w:t>Reporte sobre delitos</w:t>
            </w:r>
          </w:p>
        </w:tc>
        <w:tc>
          <w:tcPr>
            <w:tcW w:w="324" w:type="pct"/>
            <w:vAlign w:val="center"/>
          </w:tcPr>
          <w:p w14:paraId="53972B93" w14:textId="77777777" w:rsidR="00184895" w:rsidRPr="00912698" w:rsidRDefault="00184895" w:rsidP="00184895">
            <w:pPr>
              <w:jc w:val="center"/>
              <w:rPr>
                <w:sz w:val="16"/>
                <w:szCs w:val="16"/>
                <w:lang w:val="es-MX"/>
              </w:rPr>
            </w:pPr>
            <w:r w:rsidRPr="00912698">
              <w:rPr>
                <w:sz w:val="16"/>
                <w:szCs w:val="16"/>
                <w:lang w:val="es-MX"/>
              </w:rPr>
              <w:t>16.3.1</w:t>
            </w:r>
          </w:p>
        </w:tc>
        <w:tc>
          <w:tcPr>
            <w:tcW w:w="356" w:type="pct"/>
            <w:vAlign w:val="center"/>
          </w:tcPr>
          <w:p w14:paraId="53972B94" w14:textId="77777777"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14:paraId="53972B95" w14:textId="77777777" w:rsidR="00C47B4B" w:rsidRDefault="00C47B4B" w:rsidP="00C47B4B">
            <w:pPr>
              <w:rPr>
                <w:sz w:val="16"/>
                <w:szCs w:val="16"/>
                <w:lang w:val="es-MX"/>
              </w:rPr>
            </w:pPr>
            <w:r w:rsidRPr="00912698">
              <w:rPr>
                <w:sz w:val="16"/>
                <w:szCs w:val="16"/>
                <w:lang w:val="es-MX"/>
              </w:rPr>
              <w:t xml:space="preserve">Porcentaje de mujeres </w:t>
            </w:r>
            <w:r w:rsidR="00C6168B">
              <w:rPr>
                <w:sz w:val="16"/>
                <w:szCs w:val="16"/>
                <w:lang w:val="es-MX"/>
              </w:rPr>
              <w:t xml:space="preserve">y hombres </w:t>
            </w:r>
            <w:r w:rsidRPr="00912698">
              <w:rPr>
                <w:sz w:val="16"/>
                <w:szCs w:val="16"/>
                <w:lang w:val="es-MX"/>
              </w:rPr>
              <w:t xml:space="preserve">de 15 a 49 </w:t>
            </w:r>
            <w:proofErr w:type="gramStart"/>
            <w:r w:rsidRPr="00912698">
              <w:rPr>
                <w:sz w:val="16"/>
                <w:szCs w:val="16"/>
                <w:lang w:val="es-MX"/>
              </w:rPr>
              <w:t xml:space="preserve">años </w:t>
            </w:r>
            <w:r w:rsidR="00C6168B">
              <w:rPr>
                <w:sz w:val="16"/>
                <w:szCs w:val="16"/>
                <w:lang w:val="es-MX"/>
              </w:rPr>
              <w:t>de edad</w:t>
            </w:r>
            <w:proofErr w:type="gramEnd"/>
            <w:r w:rsidR="00C6168B">
              <w:rPr>
                <w:sz w:val="16"/>
                <w:szCs w:val="16"/>
                <w:lang w:val="es-MX"/>
              </w:rPr>
              <w:t xml:space="preserve"> </w:t>
            </w:r>
            <w:r w:rsidRPr="00912698">
              <w:rPr>
                <w:sz w:val="16"/>
                <w:szCs w:val="16"/>
                <w:lang w:val="es-MX"/>
              </w:rPr>
              <w:t xml:space="preserve">que experimentaron violencia física por robo y/o asalto en los últimos 12 meses y que reportaron a la policía los últimos incidentes de robo y/o agresión experimentados </w:t>
            </w:r>
          </w:p>
          <w:p w14:paraId="53972B96" w14:textId="77777777" w:rsidR="00C6168B" w:rsidRDefault="00C6168B" w:rsidP="00C6168B">
            <w:pPr>
              <w:ind w:left="347"/>
              <w:rPr>
                <w:sz w:val="16"/>
                <w:szCs w:val="16"/>
                <w:lang w:val="es-MX"/>
              </w:rPr>
            </w:pPr>
            <w:r>
              <w:rPr>
                <w:sz w:val="16"/>
                <w:szCs w:val="16"/>
                <w:lang w:val="es-MX"/>
              </w:rPr>
              <w:t>Mujeres</w:t>
            </w:r>
          </w:p>
          <w:p w14:paraId="53972B97" w14:textId="77777777" w:rsidR="00C6168B" w:rsidRPr="00912698" w:rsidRDefault="00C6168B" w:rsidP="00976BF9">
            <w:pPr>
              <w:ind w:left="347"/>
              <w:rPr>
                <w:sz w:val="16"/>
                <w:szCs w:val="16"/>
                <w:lang w:val="es-MX"/>
              </w:rPr>
            </w:pPr>
            <w:r>
              <w:rPr>
                <w:sz w:val="16"/>
                <w:szCs w:val="16"/>
                <w:lang w:val="es-MX"/>
              </w:rPr>
              <w:t>Hombres</w:t>
            </w:r>
          </w:p>
        </w:tc>
        <w:tc>
          <w:tcPr>
            <w:tcW w:w="311" w:type="pct"/>
            <w:vAlign w:val="center"/>
          </w:tcPr>
          <w:p w14:paraId="53972B98" w14:textId="77777777" w:rsidR="00184895" w:rsidRPr="00912698" w:rsidRDefault="00184895" w:rsidP="00184895">
            <w:pPr>
              <w:jc w:val="center"/>
              <w:rPr>
                <w:sz w:val="16"/>
                <w:szCs w:val="16"/>
                <w:lang w:val="es-MX"/>
              </w:rPr>
            </w:pPr>
          </w:p>
        </w:tc>
      </w:tr>
      <w:tr w:rsidR="00C47B4B" w:rsidRPr="00D41C7C" w14:paraId="53972BA2"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9A" w14:textId="77777777" w:rsidR="00C47B4B" w:rsidRPr="00912698" w:rsidRDefault="00C47B4B" w:rsidP="00C47B4B">
            <w:pPr>
              <w:rPr>
                <w:sz w:val="16"/>
                <w:szCs w:val="16"/>
                <w:lang w:val="es-MX"/>
              </w:rPr>
            </w:pPr>
            <w:r w:rsidRPr="00912698">
              <w:rPr>
                <w:sz w:val="16"/>
                <w:szCs w:val="16"/>
                <w:lang w:val="es-MX"/>
              </w:rPr>
              <w:t>PR.14</w:t>
            </w:r>
          </w:p>
        </w:tc>
        <w:tc>
          <w:tcPr>
            <w:tcW w:w="870" w:type="pct"/>
            <w:tcBorders>
              <w:left w:val="single" w:sz="4" w:space="0" w:color="auto"/>
            </w:tcBorders>
            <w:vAlign w:val="center"/>
          </w:tcPr>
          <w:p w14:paraId="53972B9B" w14:textId="77777777" w:rsidR="00C47B4B" w:rsidRPr="00912698" w:rsidRDefault="00C47B4B" w:rsidP="00C47B4B">
            <w:pPr>
              <w:rPr>
                <w:sz w:val="16"/>
                <w:szCs w:val="16"/>
                <w:lang w:val="es-MX"/>
              </w:rPr>
            </w:pPr>
            <w:r w:rsidRPr="00912698">
              <w:rPr>
                <w:sz w:val="16"/>
                <w:szCs w:val="16"/>
                <w:lang w:val="es-MX"/>
              </w:rPr>
              <w:t>Seguridad</w:t>
            </w:r>
          </w:p>
        </w:tc>
        <w:tc>
          <w:tcPr>
            <w:tcW w:w="324" w:type="pct"/>
            <w:vAlign w:val="center"/>
          </w:tcPr>
          <w:p w14:paraId="53972B9C" w14:textId="77777777" w:rsidR="00C47B4B" w:rsidRPr="00912698" w:rsidRDefault="00C47B4B" w:rsidP="00C47B4B">
            <w:pPr>
              <w:jc w:val="center"/>
              <w:rPr>
                <w:sz w:val="16"/>
                <w:szCs w:val="16"/>
                <w:lang w:val="es-MX"/>
              </w:rPr>
            </w:pPr>
            <w:r w:rsidRPr="00912698">
              <w:rPr>
                <w:sz w:val="16"/>
                <w:szCs w:val="16"/>
                <w:lang w:val="es-MX"/>
              </w:rPr>
              <w:t>16.1.4</w:t>
            </w:r>
          </w:p>
        </w:tc>
        <w:tc>
          <w:tcPr>
            <w:tcW w:w="356" w:type="pct"/>
            <w:vAlign w:val="center"/>
          </w:tcPr>
          <w:p w14:paraId="53972B9D" w14:textId="77777777" w:rsidR="00C47B4B" w:rsidRPr="00912698" w:rsidRDefault="00C47B4B" w:rsidP="00C47B4B">
            <w:pPr>
              <w:jc w:val="center"/>
              <w:rPr>
                <w:sz w:val="16"/>
                <w:szCs w:val="16"/>
                <w:lang w:val="es-MX"/>
              </w:rPr>
            </w:pPr>
            <w:r w:rsidRPr="00912698">
              <w:rPr>
                <w:sz w:val="16"/>
                <w:szCs w:val="16"/>
                <w:lang w:val="es-MX"/>
              </w:rPr>
              <w:t>VT</w:t>
            </w:r>
          </w:p>
        </w:tc>
        <w:tc>
          <w:tcPr>
            <w:tcW w:w="2878" w:type="pct"/>
            <w:vAlign w:val="center"/>
          </w:tcPr>
          <w:p w14:paraId="53972B9E" w14:textId="77777777" w:rsidR="00C47B4B" w:rsidRDefault="00912698" w:rsidP="00C47B4B">
            <w:pPr>
              <w:rPr>
                <w:sz w:val="16"/>
                <w:szCs w:val="16"/>
                <w:lang w:val="es-MX"/>
              </w:rPr>
            </w:pPr>
            <w:r w:rsidRPr="00912698">
              <w:rPr>
                <w:sz w:val="16"/>
                <w:szCs w:val="16"/>
                <w:lang w:val="es-MX"/>
              </w:rPr>
              <w:t>Porcentaje</w:t>
            </w:r>
            <w:r w:rsidR="00C47B4B" w:rsidRPr="00912698">
              <w:rPr>
                <w:sz w:val="16"/>
                <w:szCs w:val="16"/>
                <w:lang w:val="es-MX"/>
              </w:rPr>
              <w:t xml:space="preserve"> de mujeres </w:t>
            </w:r>
            <w:r w:rsidR="00C6168B">
              <w:rPr>
                <w:sz w:val="16"/>
                <w:szCs w:val="16"/>
                <w:lang w:val="es-MX"/>
              </w:rPr>
              <w:t xml:space="preserve">y hombres </w:t>
            </w:r>
            <w:r w:rsidR="00C47B4B" w:rsidRPr="00912698">
              <w:rPr>
                <w:sz w:val="16"/>
                <w:szCs w:val="16"/>
                <w:lang w:val="es-MX"/>
              </w:rPr>
              <w:t xml:space="preserve">de 15 a 49 </w:t>
            </w:r>
            <w:proofErr w:type="gramStart"/>
            <w:r w:rsidR="00C47B4B" w:rsidRPr="00912698">
              <w:rPr>
                <w:sz w:val="16"/>
                <w:szCs w:val="16"/>
                <w:lang w:val="es-MX"/>
              </w:rPr>
              <w:t xml:space="preserve">años </w:t>
            </w:r>
            <w:r w:rsidR="00C6168B">
              <w:rPr>
                <w:sz w:val="16"/>
                <w:szCs w:val="16"/>
                <w:lang w:val="es-MX"/>
              </w:rPr>
              <w:t>de edad</w:t>
            </w:r>
            <w:proofErr w:type="gramEnd"/>
            <w:r w:rsidR="00C6168B">
              <w:rPr>
                <w:sz w:val="16"/>
                <w:szCs w:val="16"/>
                <w:lang w:val="es-MX"/>
              </w:rPr>
              <w:t xml:space="preserve"> </w:t>
            </w:r>
            <w:r w:rsidR="00C47B4B" w:rsidRPr="00912698">
              <w:rPr>
                <w:sz w:val="16"/>
                <w:szCs w:val="16"/>
                <w:lang w:val="es-MX"/>
              </w:rPr>
              <w:t>que se sienten seguras</w:t>
            </w:r>
            <w:r w:rsidR="00C6168B">
              <w:rPr>
                <w:sz w:val="16"/>
                <w:szCs w:val="16"/>
                <w:lang w:val="es-MX"/>
              </w:rPr>
              <w:t>/os</w:t>
            </w:r>
            <w:r w:rsidR="00C47B4B" w:rsidRPr="00912698">
              <w:rPr>
                <w:sz w:val="16"/>
                <w:szCs w:val="16"/>
                <w:lang w:val="es-MX"/>
              </w:rPr>
              <w:t xml:space="preserve"> caminando a solas en su vecindario de noche</w:t>
            </w:r>
          </w:p>
          <w:p w14:paraId="53972B9F" w14:textId="77777777" w:rsidR="00C6168B" w:rsidRDefault="00C6168B" w:rsidP="00C6168B">
            <w:pPr>
              <w:ind w:left="347"/>
              <w:rPr>
                <w:sz w:val="16"/>
                <w:szCs w:val="16"/>
                <w:lang w:val="es-MX"/>
              </w:rPr>
            </w:pPr>
            <w:r>
              <w:rPr>
                <w:sz w:val="16"/>
                <w:szCs w:val="16"/>
                <w:lang w:val="es-MX"/>
              </w:rPr>
              <w:t>Mujeres</w:t>
            </w:r>
          </w:p>
          <w:p w14:paraId="53972BA0" w14:textId="77777777" w:rsidR="00C6168B" w:rsidRPr="00912698" w:rsidRDefault="00C6168B" w:rsidP="00976BF9">
            <w:pPr>
              <w:ind w:left="347"/>
              <w:rPr>
                <w:sz w:val="16"/>
                <w:szCs w:val="16"/>
                <w:lang w:val="es-MX"/>
              </w:rPr>
            </w:pPr>
            <w:r>
              <w:rPr>
                <w:sz w:val="16"/>
                <w:szCs w:val="16"/>
                <w:lang w:val="es-MX"/>
              </w:rPr>
              <w:t>Hombres</w:t>
            </w:r>
          </w:p>
        </w:tc>
        <w:tc>
          <w:tcPr>
            <w:tcW w:w="311" w:type="pct"/>
            <w:vAlign w:val="center"/>
          </w:tcPr>
          <w:p w14:paraId="53972BA1" w14:textId="77777777" w:rsidR="00C47B4B" w:rsidRPr="00912698" w:rsidRDefault="00C47B4B" w:rsidP="00C47B4B">
            <w:pPr>
              <w:jc w:val="center"/>
              <w:rPr>
                <w:sz w:val="16"/>
                <w:szCs w:val="16"/>
                <w:lang w:val="es-MX"/>
              </w:rPr>
            </w:pPr>
          </w:p>
        </w:tc>
      </w:tr>
      <w:tr w:rsidR="00C47B4B" w:rsidRPr="00D41C7C" w14:paraId="53972BAB" w14:textId="77777777" w:rsidTr="00C47B4B">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A3" w14:textId="77777777" w:rsidR="00C47B4B" w:rsidRPr="00912698" w:rsidRDefault="00C47B4B" w:rsidP="00C47B4B">
            <w:pPr>
              <w:rPr>
                <w:sz w:val="16"/>
                <w:szCs w:val="16"/>
                <w:lang w:val="es-MX"/>
              </w:rPr>
            </w:pPr>
            <w:r w:rsidRPr="00912698">
              <w:rPr>
                <w:sz w:val="16"/>
                <w:szCs w:val="16"/>
                <w:lang w:val="es-MX"/>
              </w:rPr>
              <w:t>PR.15</w:t>
            </w:r>
          </w:p>
        </w:tc>
        <w:tc>
          <w:tcPr>
            <w:tcW w:w="870" w:type="pct"/>
            <w:tcBorders>
              <w:left w:val="single" w:sz="4" w:space="0" w:color="auto"/>
              <w:bottom w:val="single" w:sz="4" w:space="0" w:color="auto"/>
            </w:tcBorders>
            <w:vAlign w:val="center"/>
          </w:tcPr>
          <w:p w14:paraId="53972BA4" w14:textId="77777777" w:rsidR="00C47B4B" w:rsidRPr="00912698" w:rsidRDefault="00AD7C1B" w:rsidP="00AD7C1B">
            <w:pPr>
              <w:rPr>
                <w:sz w:val="16"/>
                <w:szCs w:val="16"/>
                <w:lang w:val="es-MX"/>
              </w:rPr>
            </w:pPr>
            <w:r w:rsidRPr="00912698">
              <w:rPr>
                <w:sz w:val="16"/>
                <w:szCs w:val="16"/>
                <w:lang w:val="es-MX"/>
              </w:rPr>
              <w:t>Actitudes frente a la violencia doméstica</w:t>
            </w:r>
            <w:r w:rsidRPr="00912698" w:rsidDel="00AD7C1B">
              <w:rPr>
                <w:sz w:val="16"/>
                <w:szCs w:val="16"/>
                <w:lang w:val="es-MX"/>
              </w:rPr>
              <w:t xml:space="preserve"> </w:t>
            </w:r>
          </w:p>
        </w:tc>
        <w:tc>
          <w:tcPr>
            <w:tcW w:w="324" w:type="pct"/>
            <w:tcBorders>
              <w:bottom w:val="single" w:sz="4" w:space="0" w:color="auto"/>
            </w:tcBorders>
            <w:vAlign w:val="center"/>
          </w:tcPr>
          <w:p w14:paraId="53972BA5" w14:textId="77777777" w:rsidR="00C47B4B" w:rsidRPr="00912698" w:rsidRDefault="00C47B4B" w:rsidP="00C47B4B">
            <w:pPr>
              <w:jc w:val="center"/>
              <w:rPr>
                <w:sz w:val="16"/>
                <w:szCs w:val="16"/>
                <w:lang w:val="es-MX"/>
              </w:rPr>
            </w:pPr>
          </w:p>
        </w:tc>
        <w:tc>
          <w:tcPr>
            <w:tcW w:w="356" w:type="pct"/>
            <w:tcBorders>
              <w:bottom w:val="single" w:sz="4" w:space="0" w:color="auto"/>
            </w:tcBorders>
            <w:vAlign w:val="center"/>
          </w:tcPr>
          <w:p w14:paraId="53972BA6" w14:textId="77777777" w:rsidR="00C47B4B" w:rsidRPr="00912698" w:rsidRDefault="00D73B36" w:rsidP="00C47B4B">
            <w:pPr>
              <w:jc w:val="center"/>
              <w:rPr>
                <w:sz w:val="16"/>
                <w:szCs w:val="16"/>
                <w:lang w:val="es-MX"/>
              </w:rPr>
            </w:pPr>
            <w:r>
              <w:rPr>
                <w:sz w:val="16"/>
                <w:szCs w:val="16"/>
                <w:lang w:val="es-MX"/>
              </w:rPr>
              <w:t>DV</w:t>
            </w:r>
          </w:p>
        </w:tc>
        <w:tc>
          <w:tcPr>
            <w:tcW w:w="2878" w:type="pct"/>
            <w:tcBorders>
              <w:bottom w:val="single" w:sz="4" w:space="0" w:color="auto"/>
            </w:tcBorders>
            <w:vAlign w:val="center"/>
          </w:tcPr>
          <w:p w14:paraId="53972BA7" w14:textId="77777777" w:rsidR="00C47B4B" w:rsidRDefault="00AD7C1B" w:rsidP="00AD7C1B">
            <w:pPr>
              <w:rPr>
                <w:sz w:val="16"/>
                <w:szCs w:val="16"/>
                <w:lang w:val="es-MX"/>
              </w:rPr>
            </w:pPr>
            <w:r w:rsidRPr="00AD7C1B">
              <w:rPr>
                <w:sz w:val="16"/>
                <w:szCs w:val="16"/>
                <w:lang w:val="es-MX"/>
              </w:rPr>
              <w:t>Porcentaje de mujeres</w:t>
            </w:r>
            <w:r>
              <w:rPr>
                <w:sz w:val="16"/>
                <w:szCs w:val="16"/>
                <w:lang w:val="es-MX"/>
              </w:rPr>
              <w:t xml:space="preserve"> y hombres de 15-49 años</w:t>
            </w:r>
            <w:r w:rsidRPr="00AD7C1B">
              <w:rPr>
                <w:sz w:val="16"/>
                <w:szCs w:val="16"/>
                <w:lang w:val="es-MX"/>
              </w:rPr>
              <w:t xml:space="preserve"> que declaran que está justificado que el esposo/pareja golpee o pegue su esposa/pareja en al menos una de las siguientes circunstancias: (1) sale sin avisarle, (2) descuida a los niños/as, (3) discute con él, (4) rehúsa mantener relaciones sexuales con él, (5) quema la comida</w:t>
            </w:r>
          </w:p>
          <w:p w14:paraId="53972BA8" w14:textId="77777777" w:rsidR="00AD7C1B" w:rsidRDefault="00AD7C1B" w:rsidP="00AD7C1B">
            <w:pPr>
              <w:ind w:left="347"/>
              <w:rPr>
                <w:sz w:val="16"/>
                <w:szCs w:val="16"/>
                <w:lang w:val="es-MX"/>
              </w:rPr>
            </w:pPr>
            <w:r>
              <w:rPr>
                <w:sz w:val="16"/>
                <w:szCs w:val="16"/>
                <w:lang w:val="es-MX"/>
              </w:rPr>
              <w:t>Mujeres</w:t>
            </w:r>
          </w:p>
          <w:p w14:paraId="53972BA9" w14:textId="77777777" w:rsidR="00AD7C1B" w:rsidRPr="00912698" w:rsidRDefault="00AD7C1B" w:rsidP="00976BF9">
            <w:pPr>
              <w:ind w:left="347"/>
              <w:rPr>
                <w:sz w:val="16"/>
                <w:szCs w:val="16"/>
                <w:lang w:val="es-MX"/>
              </w:rPr>
            </w:pPr>
            <w:r>
              <w:rPr>
                <w:sz w:val="16"/>
                <w:szCs w:val="16"/>
                <w:lang w:val="es-MX"/>
              </w:rPr>
              <w:t>Hombres</w:t>
            </w:r>
          </w:p>
        </w:tc>
        <w:tc>
          <w:tcPr>
            <w:tcW w:w="311" w:type="pct"/>
            <w:tcBorders>
              <w:bottom w:val="single" w:sz="4" w:space="0" w:color="auto"/>
            </w:tcBorders>
            <w:vAlign w:val="center"/>
          </w:tcPr>
          <w:p w14:paraId="53972BAA" w14:textId="77777777" w:rsidR="00C47B4B" w:rsidRPr="00912698" w:rsidRDefault="00C47B4B" w:rsidP="00C47B4B">
            <w:pPr>
              <w:jc w:val="center"/>
              <w:rPr>
                <w:sz w:val="16"/>
                <w:szCs w:val="16"/>
                <w:lang w:val="es-MX"/>
              </w:rPr>
            </w:pPr>
          </w:p>
        </w:tc>
      </w:tr>
    </w:tbl>
    <w:p w14:paraId="53972BAC" w14:textId="77777777" w:rsidR="00184895" w:rsidRPr="00912698" w:rsidRDefault="00184895" w:rsidP="00184895">
      <w:pPr>
        <w:rPr>
          <w:lang w:val="es-MX"/>
        </w:rPr>
      </w:pPr>
    </w:p>
    <w:p w14:paraId="53972BAD"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912698" w14:paraId="53972BB3" w14:textId="77777777" w:rsidTr="00A967A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AE" w14:textId="77777777"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14:paraId="53972BAF" w14:textId="4004A3BC"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4" w:type="pct"/>
            <w:tcBorders>
              <w:top w:val="single" w:sz="12" w:space="0" w:color="auto"/>
              <w:left w:val="single" w:sz="2" w:space="0" w:color="auto"/>
              <w:bottom w:val="single" w:sz="12" w:space="0" w:color="auto"/>
              <w:right w:val="single" w:sz="2" w:space="0" w:color="auto"/>
            </w:tcBorders>
            <w:vAlign w:val="center"/>
          </w:tcPr>
          <w:p w14:paraId="53972BB0" w14:textId="5CC9DA08"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53972BB1" w14:textId="0E7F3446"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2" w:type="pct"/>
            <w:tcBorders>
              <w:top w:val="single" w:sz="12" w:space="0" w:color="auto"/>
              <w:left w:val="single" w:sz="2" w:space="0" w:color="auto"/>
              <w:bottom w:val="single" w:sz="12" w:space="0" w:color="auto"/>
              <w:right w:val="single" w:sz="2" w:space="0" w:color="auto"/>
            </w:tcBorders>
            <w:vAlign w:val="center"/>
          </w:tcPr>
          <w:p w14:paraId="53972BB2" w14:textId="77777777" w:rsidR="00184895" w:rsidRPr="00912698" w:rsidRDefault="00A967AE" w:rsidP="00184895">
            <w:pPr>
              <w:jc w:val="center"/>
              <w:rPr>
                <w:b/>
                <w:sz w:val="20"/>
                <w:lang w:val="es-MX"/>
              </w:rPr>
            </w:pPr>
            <w:r w:rsidRPr="00912698">
              <w:rPr>
                <w:b/>
                <w:sz w:val="20"/>
                <w:lang w:val="es-MX"/>
              </w:rPr>
              <w:t>Valor</w:t>
            </w:r>
          </w:p>
        </w:tc>
      </w:tr>
      <w:tr w:rsidR="00BB5908" w:rsidRPr="00CF5EDD" w14:paraId="53972BB5" w14:textId="77777777" w:rsidTr="00BB5908">
        <w:trPr>
          <w:cantSplit/>
          <w:jc w:val="center"/>
        </w:trPr>
        <w:tc>
          <w:tcPr>
            <w:tcW w:w="5000" w:type="pct"/>
            <w:gridSpan w:val="6"/>
            <w:tcBorders>
              <w:top w:val="nil"/>
              <w:bottom w:val="single" w:sz="4" w:space="0" w:color="auto"/>
            </w:tcBorders>
            <w:shd w:val="clear" w:color="auto" w:fill="000000"/>
          </w:tcPr>
          <w:p w14:paraId="53972BB4" w14:textId="77777777" w:rsidR="00BB5908" w:rsidRPr="00912698" w:rsidRDefault="00BB5908" w:rsidP="00BB5908">
            <w:pPr>
              <w:rPr>
                <w:b/>
                <w:color w:val="FFFFFF"/>
                <w:sz w:val="18"/>
                <w:szCs w:val="18"/>
                <w:lang w:val="es-MX"/>
              </w:rPr>
            </w:pPr>
            <w:r w:rsidRPr="00912698">
              <w:rPr>
                <w:b/>
                <w:caps/>
                <w:color w:val="FFFFFF"/>
                <w:sz w:val="18"/>
                <w:szCs w:val="18"/>
                <w:lang w:val="es-MX"/>
              </w:rPr>
              <w:t>VIVIR EN UN áMBIENTE SEGURO Y LIMPIO</w:t>
            </w:r>
          </w:p>
        </w:tc>
      </w:tr>
      <w:tr w:rsidR="00184895" w:rsidRPr="00CF5EDD" w14:paraId="53972BBC"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B6" w14:textId="77777777" w:rsidR="00184895" w:rsidRPr="00912698" w:rsidRDefault="00184895" w:rsidP="00184895">
            <w:pPr>
              <w:rPr>
                <w:sz w:val="16"/>
                <w:szCs w:val="16"/>
                <w:lang w:val="es-MX"/>
              </w:rPr>
            </w:pPr>
            <w:r w:rsidRPr="00912698">
              <w:rPr>
                <w:sz w:val="16"/>
                <w:szCs w:val="16"/>
                <w:lang w:val="es-MX"/>
              </w:rPr>
              <w:t>WS.1</w:t>
            </w:r>
          </w:p>
        </w:tc>
        <w:tc>
          <w:tcPr>
            <w:tcW w:w="888" w:type="pct"/>
            <w:tcBorders>
              <w:left w:val="single" w:sz="4" w:space="0" w:color="auto"/>
            </w:tcBorders>
            <w:vAlign w:val="center"/>
          </w:tcPr>
          <w:p w14:paraId="53972BB7" w14:textId="77777777" w:rsidR="00184895" w:rsidRPr="00912698" w:rsidRDefault="00A27158" w:rsidP="00184895">
            <w:pPr>
              <w:rPr>
                <w:sz w:val="16"/>
                <w:szCs w:val="16"/>
                <w:lang w:val="es-MX"/>
              </w:rPr>
            </w:pPr>
            <w:r w:rsidRPr="00912698">
              <w:rPr>
                <w:sz w:val="16"/>
                <w:szCs w:val="16"/>
                <w:lang w:val="es-MX"/>
              </w:rPr>
              <w:t>Uso de fuentes mejoradas de agua para beber</w:t>
            </w:r>
          </w:p>
        </w:tc>
        <w:tc>
          <w:tcPr>
            <w:tcW w:w="324" w:type="pct"/>
            <w:vAlign w:val="center"/>
          </w:tcPr>
          <w:p w14:paraId="53972BB8" w14:textId="77777777" w:rsidR="00184895" w:rsidRPr="00912698" w:rsidRDefault="00184895" w:rsidP="00184895">
            <w:pPr>
              <w:jc w:val="center"/>
              <w:rPr>
                <w:sz w:val="16"/>
                <w:szCs w:val="16"/>
                <w:lang w:val="es-MX"/>
              </w:rPr>
            </w:pPr>
          </w:p>
        </w:tc>
        <w:tc>
          <w:tcPr>
            <w:tcW w:w="354" w:type="pct"/>
            <w:vAlign w:val="center"/>
          </w:tcPr>
          <w:p w14:paraId="53972BB9"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B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usan fuentes mejoradas de agua para beber</w:t>
            </w:r>
          </w:p>
        </w:tc>
        <w:tc>
          <w:tcPr>
            <w:tcW w:w="312" w:type="pct"/>
            <w:vAlign w:val="center"/>
          </w:tcPr>
          <w:p w14:paraId="53972BBB" w14:textId="77777777" w:rsidR="00184895" w:rsidRPr="00912698" w:rsidRDefault="00184895" w:rsidP="00184895">
            <w:pPr>
              <w:jc w:val="center"/>
              <w:rPr>
                <w:sz w:val="16"/>
                <w:szCs w:val="16"/>
                <w:lang w:val="es-MX"/>
              </w:rPr>
            </w:pPr>
          </w:p>
        </w:tc>
      </w:tr>
      <w:tr w:rsidR="00184895" w:rsidRPr="00CF5EDD" w14:paraId="53972BC3"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BD" w14:textId="77777777" w:rsidR="00184895" w:rsidRPr="00912698" w:rsidRDefault="00184895" w:rsidP="00184895">
            <w:pPr>
              <w:rPr>
                <w:sz w:val="16"/>
                <w:szCs w:val="16"/>
                <w:lang w:val="es-MX"/>
              </w:rPr>
            </w:pPr>
            <w:r w:rsidRPr="00912698">
              <w:rPr>
                <w:sz w:val="16"/>
                <w:szCs w:val="16"/>
                <w:lang w:val="es-MX"/>
              </w:rPr>
              <w:t>WS.2</w:t>
            </w:r>
          </w:p>
        </w:tc>
        <w:tc>
          <w:tcPr>
            <w:tcW w:w="888" w:type="pct"/>
            <w:tcBorders>
              <w:left w:val="single" w:sz="4" w:space="0" w:color="auto"/>
            </w:tcBorders>
            <w:vAlign w:val="center"/>
          </w:tcPr>
          <w:p w14:paraId="53972BBE" w14:textId="77777777" w:rsidR="00184895" w:rsidRPr="00912698" w:rsidRDefault="00A27158" w:rsidP="00A27158">
            <w:pPr>
              <w:rPr>
                <w:sz w:val="16"/>
                <w:szCs w:val="16"/>
                <w:lang w:val="es-MX"/>
              </w:rPr>
            </w:pPr>
            <w:r w:rsidRPr="00912698">
              <w:rPr>
                <w:sz w:val="16"/>
                <w:szCs w:val="16"/>
                <w:lang w:val="es-MX"/>
              </w:rPr>
              <w:t>Uso de servicios básicos de agua para beber</w:t>
            </w:r>
          </w:p>
        </w:tc>
        <w:tc>
          <w:tcPr>
            <w:tcW w:w="324" w:type="pct"/>
            <w:vAlign w:val="center"/>
          </w:tcPr>
          <w:p w14:paraId="53972BBF" w14:textId="77777777" w:rsidR="00184895" w:rsidRPr="00912698" w:rsidRDefault="00184895" w:rsidP="00184895">
            <w:pPr>
              <w:jc w:val="center"/>
              <w:rPr>
                <w:sz w:val="16"/>
                <w:szCs w:val="16"/>
                <w:lang w:val="es-MX"/>
              </w:rPr>
            </w:pPr>
            <w:r w:rsidRPr="00912698">
              <w:rPr>
                <w:sz w:val="16"/>
                <w:szCs w:val="16"/>
                <w:lang w:val="es-MX"/>
              </w:rPr>
              <w:t>1.4.1</w:t>
            </w:r>
          </w:p>
        </w:tc>
        <w:tc>
          <w:tcPr>
            <w:tcW w:w="354" w:type="pct"/>
            <w:vAlign w:val="center"/>
          </w:tcPr>
          <w:p w14:paraId="53972BC0"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C1"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utilizan fuentes mejoradas de agua para beber ya sea en su vivienda/ patio o parcela o en los 30 minutos del viaje de ida y vuelta para recoger agua</w:t>
            </w:r>
          </w:p>
        </w:tc>
        <w:tc>
          <w:tcPr>
            <w:tcW w:w="312" w:type="pct"/>
            <w:vAlign w:val="center"/>
          </w:tcPr>
          <w:p w14:paraId="53972BC2" w14:textId="77777777" w:rsidR="00184895" w:rsidRPr="00912698" w:rsidRDefault="00184895" w:rsidP="00184895">
            <w:pPr>
              <w:jc w:val="center"/>
              <w:rPr>
                <w:sz w:val="16"/>
                <w:szCs w:val="16"/>
                <w:lang w:val="es-MX"/>
              </w:rPr>
            </w:pPr>
          </w:p>
        </w:tc>
      </w:tr>
      <w:tr w:rsidR="00184895" w:rsidRPr="00CF5EDD" w14:paraId="53972BCA"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4" w14:textId="77777777" w:rsidR="00184895" w:rsidRPr="00912698" w:rsidRDefault="00184895" w:rsidP="00184895">
            <w:pPr>
              <w:rPr>
                <w:sz w:val="16"/>
                <w:szCs w:val="16"/>
                <w:lang w:val="es-MX"/>
              </w:rPr>
            </w:pPr>
            <w:r w:rsidRPr="00912698">
              <w:rPr>
                <w:sz w:val="16"/>
                <w:szCs w:val="16"/>
                <w:lang w:val="es-MX"/>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C5" w14:textId="77777777" w:rsidR="00184895" w:rsidRPr="00912698" w:rsidRDefault="00A27158" w:rsidP="00184895">
            <w:pPr>
              <w:rPr>
                <w:sz w:val="16"/>
                <w:szCs w:val="16"/>
                <w:lang w:val="es-MX"/>
              </w:rPr>
            </w:pPr>
            <w:r w:rsidRPr="00912698">
              <w:rPr>
                <w:bCs/>
                <w:sz w:val="16"/>
                <w:szCs w:val="16"/>
                <w:lang w:val="es-MX"/>
              </w:rPr>
              <w:t>Disponibilidad de agua para beber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3972BC6"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C7"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C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con una fuente de agua que está disponible cuando se necesita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972BC9" w14:textId="77777777" w:rsidR="00184895" w:rsidRPr="00912698" w:rsidRDefault="00184895" w:rsidP="00184895">
            <w:pPr>
              <w:jc w:val="center"/>
              <w:rPr>
                <w:sz w:val="16"/>
                <w:szCs w:val="16"/>
                <w:lang w:val="es-MX"/>
              </w:rPr>
            </w:pPr>
          </w:p>
        </w:tc>
      </w:tr>
      <w:tr w:rsidR="00184895" w:rsidRPr="00CF5EDD" w14:paraId="53972BD1"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B" w14:textId="77777777" w:rsidR="00184895" w:rsidRPr="00912698" w:rsidRDefault="00184895" w:rsidP="00184895">
            <w:pPr>
              <w:rPr>
                <w:sz w:val="16"/>
                <w:szCs w:val="16"/>
                <w:lang w:val="es-MX"/>
              </w:rPr>
            </w:pPr>
            <w:r w:rsidRPr="00912698">
              <w:rPr>
                <w:sz w:val="16"/>
                <w:szCs w:val="16"/>
                <w:lang w:val="es-MX"/>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CC" w14:textId="77777777" w:rsidR="00184895" w:rsidRPr="00912698" w:rsidRDefault="00A27158" w:rsidP="00184895">
            <w:pPr>
              <w:rPr>
                <w:sz w:val="16"/>
                <w:szCs w:val="16"/>
                <w:lang w:val="es-MX"/>
              </w:rPr>
            </w:pPr>
            <w:r w:rsidRPr="00912698">
              <w:rPr>
                <w:bCs/>
                <w:sz w:val="16"/>
                <w:szCs w:val="16"/>
                <w:lang w:val="es-MX"/>
              </w:rPr>
              <w:t>Contaminación fecal de la fuente de agua</w:t>
            </w:r>
          </w:p>
        </w:tc>
        <w:tc>
          <w:tcPr>
            <w:tcW w:w="324" w:type="pct"/>
            <w:vAlign w:val="center"/>
          </w:tcPr>
          <w:p w14:paraId="53972BCD"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CE" w14:textId="77777777"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CF" w14:textId="77777777" w:rsidR="00184895" w:rsidRPr="00912698" w:rsidRDefault="00912698" w:rsidP="00A27158">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 xml:space="preserve">de miembros del hogar cuya fuente de agua </w:t>
            </w:r>
            <w:proofErr w:type="gramStart"/>
            <w:r w:rsidR="00A27158" w:rsidRPr="00912698">
              <w:rPr>
                <w:bCs/>
                <w:sz w:val="16"/>
                <w:szCs w:val="16"/>
                <w:lang w:val="es-MX"/>
              </w:rPr>
              <w:t>fue  examinada</w:t>
            </w:r>
            <w:proofErr w:type="gramEnd"/>
            <w:r w:rsidR="00A27158" w:rsidRPr="00912698">
              <w:rPr>
                <w:bCs/>
                <w:sz w:val="16"/>
                <w:szCs w:val="16"/>
                <w:lang w:val="es-MX"/>
              </w:rPr>
              <w:t xml:space="preserve"> y está contaminada con E</w:t>
            </w:r>
            <w:r w:rsidR="00A27158" w:rsidRPr="00912698">
              <w:rPr>
                <w:bCs/>
                <w:i/>
                <w:sz w:val="16"/>
                <w:szCs w:val="16"/>
                <w:lang w:val="es-MX"/>
              </w:rPr>
              <w:t xml:space="preserve">. </w:t>
            </w:r>
            <w:proofErr w:type="spellStart"/>
            <w:r w:rsidR="00A27158" w:rsidRPr="00912698">
              <w:rPr>
                <w:bCs/>
                <w:i/>
                <w:sz w:val="16"/>
                <w:szCs w:val="16"/>
                <w:lang w:val="es-MX"/>
              </w:rPr>
              <w:t>coli</w:t>
            </w:r>
            <w:proofErr w:type="spellEnd"/>
            <w:r w:rsidR="00A27158" w:rsidRPr="00912698">
              <w:rPr>
                <w:bCs/>
                <w:sz w:val="16"/>
                <w:szCs w:val="16"/>
                <w:lang w:val="es-MX"/>
              </w:rPr>
              <w:t xml:space="preserve"> </w:t>
            </w:r>
          </w:p>
        </w:tc>
        <w:tc>
          <w:tcPr>
            <w:tcW w:w="312" w:type="pct"/>
            <w:vAlign w:val="center"/>
          </w:tcPr>
          <w:p w14:paraId="53972BD0" w14:textId="77777777" w:rsidR="00184895" w:rsidRPr="00912698" w:rsidRDefault="00184895" w:rsidP="00184895">
            <w:pPr>
              <w:jc w:val="center"/>
              <w:rPr>
                <w:sz w:val="16"/>
                <w:szCs w:val="16"/>
                <w:lang w:val="es-MX"/>
              </w:rPr>
            </w:pPr>
          </w:p>
        </w:tc>
      </w:tr>
      <w:tr w:rsidR="00184895" w:rsidRPr="00CF5EDD" w14:paraId="53972BD8"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2" w14:textId="77777777" w:rsidR="00184895" w:rsidRPr="00912698" w:rsidRDefault="00184895" w:rsidP="00184895">
            <w:pPr>
              <w:rPr>
                <w:sz w:val="16"/>
                <w:szCs w:val="16"/>
                <w:lang w:val="es-MX"/>
              </w:rPr>
            </w:pPr>
            <w:r w:rsidRPr="00912698">
              <w:rPr>
                <w:sz w:val="16"/>
                <w:szCs w:val="16"/>
                <w:lang w:val="es-MX"/>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D3" w14:textId="77777777" w:rsidR="00184895" w:rsidRPr="00912698" w:rsidRDefault="00A27158" w:rsidP="00184895">
            <w:pPr>
              <w:rPr>
                <w:sz w:val="16"/>
                <w:szCs w:val="16"/>
                <w:lang w:val="es-MX"/>
              </w:rPr>
            </w:pPr>
            <w:r w:rsidRPr="00912698">
              <w:rPr>
                <w:bCs/>
                <w:sz w:val="16"/>
                <w:szCs w:val="16"/>
                <w:lang w:val="es-MX"/>
              </w:rPr>
              <w:t>Contaminación fecal del agua para beber de los hogares</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3972BD4"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D5" w14:textId="77777777"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D6"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 xml:space="preserve">de miembros del hogar cuya fuente de agua del hogar </w:t>
            </w:r>
            <w:proofErr w:type="gramStart"/>
            <w:r w:rsidR="00A27158" w:rsidRPr="00912698">
              <w:rPr>
                <w:bCs/>
                <w:sz w:val="16"/>
                <w:szCs w:val="16"/>
                <w:lang w:val="es-MX"/>
              </w:rPr>
              <w:t>fue  examinada</w:t>
            </w:r>
            <w:proofErr w:type="gramEnd"/>
            <w:r w:rsidR="00A27158" w:rsidRPr="00912698">
              <w:rPr>
                <w:bCs/>
                <w:sz w:val="16"/>
                <w:szCs w:val="16"/>
                <w:lang w:val="es-MX"/>
              </w:rPr>
              <w:t xml:space="preserve"> y está contaminada con E</w:t>
            </w:r>
            <w:r w:rsidR="00A27158" w:rsidRPr="00912698">
              <w:rPr>
                <w:bCs/>
                <w:i/>
                <w:sz w:val="16"/>
                <w:szCs w:val="16"/>
                <w:lang w:val="es-MX"/>
              </w:rPr>
              <w:t xml:space="preserve">. </w:t>
            </w:r>
            <w:proofErr w:type="spellStart"/>
            <w:r w:rsidR="00A27158" w:rsidRPr="00912698">
              <w:rPr>
                <w:bCs/>
                <w:i/>
                <w:sz w:val="16"/>
                <w:szCs w:val="16"/>
                <w:lang w:val="es-MX"/>
              </w:rPr>
              <w:t>coli</w:t>
            </w:r>
            <w:proofErr w:type="spellEnd"/>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972BD7" w14:textId="77777777" w:rsidR="00184895" w:rsidRPr="00912698" w:rsidRDefault="00184895" w:rsidP="00184895">
            <w:pPr>
              <w:jc w:val="center"/>
              <w:rPr>
                <w:sz w:val="16"/>
                <w:szCs w:val="16"/>
                <w:lang w:val="es-MX"/>
              </w:rPr>
            </w:pPr>
          </w:p>
        </w:tc>
      </w:tr>
      <w:tr w:rsidR="00184895" w:rsidRPr="00CF5EDD" w14:paraId="53972BDF"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9" w14:textId="77777777" w:rsidR="00184895" w:rsidRPr="00912698" w:rsidRDefault="00184895" w:rsidP="00184895">
            <w:pPr>
              <w:rPr>
                <w:sz w:val="16"/>
                <w:szCs w:val="16"/>
                <w:lang w:val="es-MX"/>
              </w:rPr>
            </w:pPr>
            <w:r w:rsidRPr="00912698">
              <w:rPr>
                <w:sz w:val="16"/>
                <w:szCs w:val="16"/>
                <w:lang w:val="es-MX"/>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DA" w14:textId="77777777" w:rsidR="00184895" w:rsidRPr="00912698" w:rsidRDefault="00A27158" w:rsidP="00184895">
            <w:pPr>
              <w:rPr>
                <w:bCs/>
                <w:sz w:val="16"/>
                <w:szCs w:val="16"/>
                <w:lang w:val="es-MX"/>
              </w:rPr>
            </w:pPr>
            <w:r w:rsidRPr="00912698">
              <w:rPr>
                <w:bCs/>
                <w:sz w:val="16"/>
                <w:szCs w:val="16"/>
                <w:lang w:val="es-MX"/>
              </w:rPr>
              <w:t>Uso de agua para beber gestionada de forma segura</w:t>
            </w:r>
          </w:p>
        </w:tc>
        <w:tc>
          <w:tcPr>
            <w:tcW w:w="324" w:type="pct"/>
            <w:vAlign w:val="center"/>
          </w:tcPr>
          <w:p w14:paraId="53972BDB" w14:textId="77777777" w:rsidR="00184895" w:rsidRPr="00912698" w:rsidRDefault="00184895" w:rsidP="00184895">
            <w:pPr>
              <w:jc w:val="center"/>
              <w:rPr>
                <w:sz w:val="16"/>
                <w:szCs w:val="16"/>
                <w:lang w:val="es-MX"/>
              </w:rPr>
            </w:pPr>
            <w:r w:rsidRPr="00912698">
              <w:rPr>
                <w:sz w:val="16"/>
                <w:szCs w:val="16"/>
                <w:lang w:val="es-MX"/>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DC" w14:textId="77777777" w:rsidR="00184895" w:rsidRPr="00912698" w:rsidRDefault="00184895" w:rsidP="00184895">
            <w:pPr>
              <w:spacing w:before="60" w:after="60"/>
              <w:jc w:val="center"/>
              <w:rPr>
                <w:sz w:val="16"/>
                <w:szCs w:val="16"/>
                <w:lang w:val="es-MX"/>
              </w:rPr>
            </w:pPr>
            <w:r w:rsidRPr="00912698">
              <w:rPr>
                <w:bCs/>
                <w:sz w:val="16"/>
                <w:szCs w:val="16"/>
                <w:lang w:val="es-MX"/>
              </w:rPr>
              <w:t xml:space="preserve">WS </w:t>
            </w:r>
            <w:r w:rsidRPr="00912698">
              <w:rPr>
                <w:sz w:val="16"/>
                <w:szCs w:val="16"/>
                <w:lang w:val="es-MX"/>
              </w:rPr>
              <w:t xml:space="preserve">– </w:t>
            </w: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DD" w14:textId="77777777"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 xml:space="preserve">de miembros del hogar con una fuente mejorada de agua para beber en el recinto, libre de E. </w:t>
            </w:r>
            <w:proofErr w:type="spellStart"/>
            <w:r w:rsidR="00A27158" w:rsidRPr="00912698">
              <w:rPr>
                <w:bCs/>
                <w:sz w:val="16"/>
                <w:szCs w:val="16"/>
                <w:lang w:val="es-MX"/>
              </w:rPr>
              <w:t>coli</w:t>
            </w:r>
            <w:proofErr w:type="spellEnd"/>
            <w:r w:rsidR="00A27158" w:rsidRPr="00912698">
              <w:rPr>
                <w:bCs/>
                <w:sz w:val="16"/>
                <w:szCs w:val="16"/>
                <w:lang w:val="es-MX"/>
              </w:rPr>
              <w:t xml:space="preserve"> y disponible cuando se necesita</w:t>
            </w:r>
          </w:p>
        </w:tc>
        <w:tc>
          <w:tcPr>
            <w:tcW w:w="312" w:type="pct"/>
            <w:vAlign w:val="center"/>
          </w:tcPr>
          <w:p w14:paraId="53972BDE" w14:textId="77777777" w:rsidR="00184895" w:rsidRPr="00912698" w:rsidRDefault="00184895" w:rsidP="00184895">
            <w:pPr>
              <w:jc w:val="center"/>
              <w:rPr>
                <w:bCs/>
                <w:sz w:val="16"/>
                <w:szCs w:val="16"/>
                <w:lang w:val="es-MX"/>
              </w:rPr>
            </w:pPr>
          </w:p>
        </w:tc>
      </w:tr>
      <w:tr w:rsidR="00184895" w:rsidRPr="00CF5EDD" w14:paraId="53972BE6"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0" w14:textId="77777777" w:rsidR="00184895" w:rsidRPr="00912698" w:rsidRDefault="00184895" w:rsidP="00184895">
            <w:pPr>
              <w:rPr>
                <w:sz w:val="16"/>
                <w:szCs w:val="16"/>
                <w:lang w:val="es-MX"/>
              </w:rPr>
            </w:pPr>
            <w:r w:rsidRPr="00912698">
              <w:rPr>
                <w:sz w:val="16"/>
                <w:szCs w:val="16"/>
                <w:lang w:val="es-MX"/>
              </w:rPr>
              <w:t>WS.7</w:t>
            </w:r>
          </w:p>
        </w:tc>
        <w:tc>
          <w:tcPr>
            <w:tcW w:w="888" w:type="pct"/>
            <w:tcBorders>
              <w:left w:val="single" w:sz="4" w:space="0" w:color="auto"/>
            </w:tcBorders>
            <w:vAlign w:val="center"/>
          </w:tcPr>
          <w:p w14:paraId="53972BE1" w14:textId="77777777" w:rsidR="00184895" w:rsidRPr="00912698" w:rsidRDefault="00A27158" w:rsidP="00184895">
            <w:pPr>
              <w:rPr>
                <w:bCs/>
                <w:sz w:val="16"/>
                <w:szCs w:val="16"/>
                <w:lang w:val="es-MX"/>
              </w:rPr>
            </w:pPr>
            <w:r w:rsidRPr="00912698">
              <w:rPr>
                <w:sz w:val="16"/>
                <w:szCs w:val="16"/>
                <w:lang w:val="es-MX"/>
              </w:rPr>
              <w:t>Instalación para el lavado de manos con agua y jabón</w:t>
            </w:r>
          </w:p>
        </w:tc>
        <w:tc>
          <w:tcPr>
            <w:tcW w:w="324" w:type="pct"/>
            <w:vAlign w:val="center"/>
          </w:tcPr>
          <w:p w14:paraId="53972BE2" w14:textId="77777777" w:rsidR="00184895" w:rsidRPr="00912698" w:rsidRDefault="00184895" w:rsidP="00184895">
            <w:pPr>
              <w:jc w:val="center"/>
              <w:rPr>
                <w:bCs/>
                <w:sz w:val="16"/>
                <w:szCs w:val="16"/>
                <w:lang w:val="es-MX"/>
              </w:rPr>
            </w:pPr>
            <w:r w:rsidRPr="00912698">
              <w:rPr>
                <w:sz w:val="16"/>
                <w:szCs w:val="16"/>
                <w:lang w:val="es-MX"/>
              </w:rPr>
              <w:t>1.4.1 &amp; 6.2.1</w:t>
            </w:r>
          </w:p>
        </w:tc>
        <w:tc>
          <w:tcPr>
            <w:tcW w:w="354" w:type="pct"/>
            <w:vAlign w:val="center"/>
          </w:tcPr>
          <w:p w14:paraId="53972BE3" w14:textId="77777777" w:rsidR="00184895" w:rsidRPr="00912698" w:rsidRDefault="00184895" w:rsidP="00184895">
            <w:pPr>
              <w:spacing w:before="60" w:after="60"/>
              <w:jc w:val="center"/>
              <w:rPr>
                <w:sz w:val="16"/>
                <w:szCs w:val="16"/>
                <w:lang w:val="es-MX"/>
              </w:rPr>
            </w:pPr>
            <w:r w:rsidRPr="00912698">
              <w:rPr>
                <w:sz w:val="16"/>
                <w:szCs w:val="16"/>
                <w:lang w:val="es-MX"/>
              </w:rPr>
              <w:t>HW</w:t>
            </w:r>
          </w:p>
        </w:tc>
        <w:tc>
          <w:tcPr>
            <w:tcW w:w="2879" w:type="pct"/>
            <w:vAlign w:val="center"/>
          </w:tcPr>
          <w:p w14:paraId="53972BE4" w14:textId="77777777"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cuentan con un espacio para el lavado de manos en el que el agua y el jabón o detergente están presentes</w:t>
            </w:r>
          </w:p>
        </w:tc>
        <w:tc>
          <w:tcPr>
            <w:tcW w:w="312" w:type="pct"/>
            <w:vAlign w:val="center"/>
          </w:tcPr>
          <w:p w14:paraId="53972BE5" w14:textId="77777777" w:rsidR="00184895" w:rsidRPr="00912698" w:rsidRDefault="00184895" w:rsidP="00184895">
            <w:pPr>
              <w:jc w:val="center"/>
              <w:rPr>
                <w:sz w:val="16"/>
                <w:szCs w:val="16"/>
                <w:lang w:val="es-MX"/>
              </w:rPr>
            </w:pPr>
          </w:p>
        </w:tc>
      </w:tr>
      <w:tr w:rsidR="00184895" w:rsidRPr="00CF5EDD" w14:paraId="53972BED"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7" w14:textId="77777777" w:rsidR="00184895" w:rsidRPr="00912698" w:rsidRDefault="00184895" w:rsidP="00184895">
            <w:pPr>
              <w:rPr>
                <w:sz w:val="16"/>
                <w:szCs w:val="16"/>
                <w:lang w:val="es-MX"/>
              </w:rPr>
            </w:pPr>
            <w:r w:rsidRPr="00912698">
              <w:rPr>
                <w:sz w:val="16"/>
                <w:szCs w:val="16"/>
                <w:lang w:val="es-MX"/>
              </w:rPr>
              <w:t>WS.8</w:t>
            </w:r>
          </w:p>
        </w:tc>
        <w:tc>
          <w:tcPr>
            <w:tcW w:w="888" w:type="pct"/>
            <w:tcBorders>
              <w:left w:val="single" w:sz="4" w:space="0" w:color="auto"/>
            </w:tcBorders>
            <w:vAlign w:val="center"/>
          </w:tcPr>
          <w:p w14:paraId="53972BE8" w14:textId="77777777" w:rsidR="00184895" w:rsidRPr="00912698" w:rsidRDefault="00A27158" w:rsidP="00184895">
            <w:pPr>
              <w:rPr>
                <w:sz w:val="16"/>
                <w:szCs w:val="16"/>
                <w:lang w:val="es-MX"/>
              </w:rPr>
            </w:pPr>
            <w:r w:rsidRPr="00912698">
              <w:rPr>
                <w:sz w:val="16"/>
                <w:szCs w:val="16"/>
                <w:lang w:val="es-MX"/>
              </w:rPr>
              <w:t>Uso de instalaciones saneamiento mejoradas</w:t>
            </w:r>
          </w:p>
        </w:tc>
        <w:tc>
          <w:tcPr>
            <w:tcW w:w="324" w:type="pct"/>
            <w:vAlign w:val="center"/>
          </w:tcPr>
          <w:p w14:paraId="53972BE9" w14:textId="77777777" w:rsidR="00184895" w:rsidRPr="00912698" w:rsidRDefault="00983C0F" w:rsidP="00184895">
            <w:pPr>
              <w:jc w:val="center"/>
              <w:rPr>
                <w:sz w:val="16"/>
                <w:szCs w:val="16"/>
                <w:lang w:val="es-MX"/>
              </w:rPr>
            </w:pPr>
            <w:del w:id="26" w:author="Celia Hubert" w:date="2022-12-21T19:10:00Z">
              <w:r w:rsidDel="00E95AD6">
                <w:rPr>
                  <w:sz w:val="16"/>
                  <w:szCs w:val="16"/>
                  <w:lang w:val="es-MX"/>
                </w:rPr>
                <w:delText>3.8.1</w:delText>
              </w:r>
            </w:del>
          </w:p>
        </w:tc>
        <w:tc>
          <w:tcPr>
            <w:tcW w:w="354" w:type="pct"/>
            <w:vAlign w:val="center"/>
          </w:tcPr>
          <w:p w14:paraId="53972BEA"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EB"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usan instalaciones de saneamiento mejoradas</w:t>
            </w:r>
          </w:p>
        </w:tc>
        <w:tc>
          <w:tcPr>
            <w:tcW w:w="312" w:type="pct"/>
            <w:vAlign w:val="center"/>
          </w:tcPr>
          <w:p w14:paraId="53972BEC" w14:textId="77777777" w:rsidR="00184895" w:rsidRPr="00912698" w:rsidRDefault="00184895" w:rsidP="00184895">
            <w:pPr>
              <w:jc w:val="center"/>
              <w:rPr>
                <w:sz w:val="16"/>
                <w:szCs w:val="16"/>
                <w:lang w:val="es-MX"/>
              </w:rPr>
            </w:pPr>
          </w:p>
        </w:tc>
      </w:tr>
      <w:tr w:rsidR="00184895" w:rsidRPr="00CF5EDD" w14:paraId="53972BF4"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E" w14:textId="77777777" w:rsidR="00184895" w:rsidRPr="00912698" w:rsidRDefault="00184895" w:rsidP="00184895">
            <w:pPr>
              <w:rPr>
                <w:sz w:val="16"/>
                <w:szCs w:val="16"/>
                <w:lang w:val="es-MX"/>
              </w:rPr>
            </w:pPr>
            <w:r w:rsidRPr="00912698">
              <w:rPr>
                <w:sz w:val="16"/>
                <w:szCs w:val="16"/>
                <w:lang w:val="es-MX"/>
              </w:rPr>
              <w:t>WS.9</w:t>
            </w:r>
          </w:p>
        </w:tc>
        <w:tc>
          <w:tcPr>
            <w:tcW w:w="888" w:type="pct"/>
            <w:tcBorders>
              <w:left w:val="single" w:sz="4" w:space="0" w:color="auto"/>
            </w:tcBorders>
            <w:vAlign w:val="center"/>
          </w:tcPr>
          <w:p w14:paraId="53972BEF" w14:textId="77777777" w:rsidR="00184895" w:rsidRPr="00912698" w:rsidRDefault="00A27158" w:rsidP="00184895">
            <w:pPr>
              <w:rPr>
                <w:sz w:val="16"/>
                <w:szCs w:val="16"/>
                <w:lang w:val="es-MX"/>
              </w:rPr>
            </w:pPr>
            <w:r w:rsidRPr="00912698">
              <w:rPr>
                <w:sz w:val="16"/>
                <w:szCs w:val="16"/>
                <w:lang w:val="es-MX"/>
              </w:rPr>
              <w:t>Uso del servicio de saneamiento básico</w:t>
            </w:r>
          </w:p>
        </w:tc>
        <w:tc>
          <w:tcPr>
            <w:tcW w:w="324" w:type="pct"/>
            <w:vAlign w:val="center"/>
          </w:tcPr>
          <w:p w14:paraId="53BABA20" w14:textId="77777777" w:rsidR="00E95AD6" w:rsidRDefault="00184895" w:rsidP="00184895">
            <w:pPr>
              <w:jc w:val="center"/>
              <w:rPr>
                <w:ins w:id="27" w:author="Celia Hubert" w:date="2022-12-21T19:11:00Z"/>
                <w:sz w:val="16"/>
                <w:szCs w:val="16"/>
                <w:lang w:val="es-MX"/>
              </w:rPr>
            </w:pPr>
            <w:r w:rsidRPr="00912698">
              <w:rPr>
                <w:sz w:val="16"/>
                <w:szCs w:val="16"/>
                <w:lang w:val="es-MX"/>
              </w:rPr>
              <w:t xml:space="preserve">1.4.1 &amp; </w:t>
            </w:r>
          </w:p>
          <w:p w14:paraId="2F608603" w14:textId="77777777" w:rsidR="00E95AD6" w:rsidRDefault="00E95AD6" w:rsidP="00184895">
            <w:pPr>
              <w:jc w:val="center"/>
              <w:rPr>
                <w:ins w:id="28" w:author="Celia Hubert" w:date="2022-12-21T19:11:00Z"/>
                <w:sz w:val="16"/>
                <w:szCs w:val="16"/>
                <w:lang w:val="es-MX"/>
              </w:rPr>
            </w:pPr>
            <w:ins w:id="29" w:author="Celia Hubert" w:date="2022-12-21T19:11:00Z">
              <w:r>
                <w:rPr>
                  <w:sz w:val="16"/>
                  <w:szCs w:val="16"/>
                  <w:lang w:val="es-MX"/>
                </w:rPr>
                <w:t>3.8.1&amp;</w:t>
              </w:r>
            </w:ins>
          </w:p>
          <w:p w14:paraId="53972BF0" w14:textId="3703FF29" w:rsidR="00184895" w:rsidRPr="00912698" w:rsidRDefault="00184895" w:rsidP="00184895">
            <w:pPr>
              <w:jc w:val="center"/>
              <w:rPr>
                <w:sz w:val="16"/>
                <w:szCs w:val="16"/>
                <w:lang w:val="es-MX"/>
              </w:rPr>
            </w:pPr>
            <w:r w:rsidRPr="00912698">
              <w:rPr>
                <w:sz w:val="16"/>
                <w:szCs w:val="16"/>
                <w:lang w:val="es-MX"/>
              </w:rPr>
              <w:t>6.2.1</w:t>
            </w:r>
          </w:p>
        </w:tc>
        <w:tc>
          <w:tcPr>
            <w:tcW w:w="354" w:type="pct"/>
            <w:vAlign w:val="center"/>
          </w:tcPr>
          <w:p w14:paraId="53972BF1"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F2"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miembros del hogar que utilizan instalaciones de saneamiento mejoradas que no son compartidas</w:t>
            </w:r>
          </w:p>
        </w:tc>
        <w:tc>
          <w:tcPr>
            <w:tcW w:w="312" w:type="pct"/>
            <w:vAlign w:val="center"/>
          </w:tcPr>
          <w:p w14:paraId="53972BF3" w14:textId="77777777" w:rsidR="00184895" w:rsidRPr="00912698" w:rsidRDefault="00184895" w:rsidP="00184895">
            <w:pPr>
              <w:jc w:val="center"/>
              <w:rPr>
                <w:sz w:val="16"/>
                <w:szCs w:val="16"/>
                <w:lang w:val="es-MX"/>
              </w:rPr>
            </w:pPr>
          </w:p>
        </w:tc>
      </w:tr>
      <w:tr w:rsidR="00184895" w:rsidRPr="00CF5EDD" w14:paraId="53972BFB"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5" w14:textId="77777777" w:rsidR="00184895" w:rsidRPr="00912698" w:rsidRDefault="00184895" w:rsidP="00184895">
            <w:pPr>
              <w:rPr>
                <w:sz w:val="16"/>
                <w:szCs w:val="16"/>
                <w:lang w:val="es-MX"/>
              </w:rPr>
            </w:pPr>
            <w:r w:rsidRPr="00912698">
              <w:rPr>
                <w:sz w:val="16"/>
                <w:szCs w:val="16"/>
                <w:lang w:val="es-MX"/>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F6" w14:textId="77777777" w:rsidR="00184895" w:rsidRPr="00912698" w:rsidRDefault="00094FAE" w:rsidP="00184895">
            <w:pPr>
              <w:rPr>
                <w:sz w:val="16"/>
                <w:szCs w:val="16"/>
                <w:lang w:val="es-MX"/>
              </w:rPr>
            </w:pPr>
            <w:r w:rsidRPr="00912698">
              <w:rPr>
                <w:bCs/>
                <w:sz w:val="16"/>
                <w:szCs w:val="16"/>
                <w:lang w:val="es-MX"/>
              </w:rPr>
              <w:t>Eliminación segura de los residuos de las instalaciones de saneamiento in situ</w:t>
            </w:r>
          </w:p>
        </w:tc>
        <w:tc>
          <w:tcPr>
            <w:tcW w:w="324" w:type="pct"/>
            <w:vAlign w:val="center"/>
          </w:tcPr>
          <w:p w14:paraId="53972BF7" w14:textId="77777777" w:rsidR="00184895" w:rsidRPr="00912698" w:rsidRDefault="00283ACE"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F8" w14:textId="77777777"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F9" w14:textId="4105186D" w:rsidR="00094FAE" w:rsidRPr="00912698" w:rsidRDefault="00094FAE" w:rsidP="00011B82">
            <w:pPr>
              <w:rPr>
                <w:sz w:val="16"/>
                <w:szCs w:val="16"/>
                <w:lang w:val="es-MX"/>
              </w:rPr>
            </w:pPr>
            <w:r w:rsidRPr="00912698">
              <w:rPr>
                <w:bCs/>
                <w:sz w:val="16"/>
                <w:szCs w:val="16"/>
                <w:lang w:val="es-MX"/>
              </w:rPr>
              <w:t xml:space="preserve">Porcentaje de miembros del hogar con instalaciones mejoradas de saneamiento que no </w:t>
            </w:r>
            <w:r w:rsidR="00283ACE">
              <w:rPr>
                <w:bCs/>
                <w:sz w:val="16"/>
                <w:szCs w:val="16"/>
                <w:lang w:val="es-MX"/>
              </w:rPr>
              <w:t>descarga</w:t>
            </w:r>
            <w:r w:rsidR="00011B82">
              <w:rPr>
                <w:bCs/>
                <w:sz w:val="16"/>
                <w:szCs w:val="16"/>
                <w:lang w:val="es-MX"/>
              </w:rPr>
              <w:t>n</w:t>
            </w:r>
            <w:r w:rsidR="00283ACE">
              <w:rPr>
                <w:bCs/>
                <w:sz w:val="16"/>
                <w:szCs w:val="16"/>
                <w:lang w:val="es-MX"/>
              </w:rPr>
              <w:t xml:space="preserve"> a </w:t>
            </w:r>
            <w:r w:rsidR="00283ACE" w:rsidRPr="00283ACE">
              <w:rPr>
                <w:bCs/>
                <w:sz w:val="16"/>
                <w:szCs w:val="16"/>
                <w:lang w:val="es-MX"/>
              </w:rPr>
              <w:t>una alcantarilla y</w:t>
            </w:r>
            <w:r w:rsidR="00283ACE">
              <w:rPr>
                <w:bCs/>
                <w:sz w:val="16"/>
                <w:szCs w:val="16"/>
                <w:lang w:val="es-MX"/>
              </w:rPr>
              <w:t xml:space="preserve"> </w:t>
            </w:r>
            <w:r w:rsidR="00283ACE" w:rsidRPr="00283ACE">
              <w:rPr>
                <w:bCs/>
                <w:sz w:val="16"/>
                <w:szCs w:val="16"/>
                <w:lang w:val="es-MX"/>
              </w:rPr>
              <w:t xml:space="preserve">con </w:t>
            </w:r>
            <w:r w:rsidR="00283ACE">
              <w:rPr>
                <w:bCs/>
                <w:sz w:val="16"/>
                <w:szCs w:val="16"/>
                <w:lang w:val="es-MX"/>
              </w:rPr>
              <w:t xml:space="preserve">los </w:t>
            </w:r>
            <w:r w:rsidR="00283ACE" w:rsidRPr="00283ACE">
              <w:rPr>
                <w:bCs/>
                <w:sz w:val="16"/>
                <w:szCs w:val="16"/>
                <w:lang w:val="es-MX"/>
              </w:rPr>
              <w:t xml:space="preserve">desechos nunca </w:t>
            </w:r>
            <w:r w:rsidR="00283ACE">
              <w:rPr>
                <w:bCs/>
                <w:sz w:val="16"/>
                <w:szCs w:val="16"/>
                <w:lang w:val="es-MX"/>
              </w:rPr>
              <w:t xml:space="preserve">vaciados o vaciados y enterrados </w:t>
            </w:r>
            <w:r w:rsidR="00283ACE" w:rsidRPr="00283ACE">
              <w:rPr>
                <w:bCs/>
                <w:sz w:val="16"/>
                <w:szCs w:val="16"/>
                <w:lang w:val="es-MX"/>
              </w:rPr>
              <w:t xml:space="preserve">en un pozo cubierto </w:t>
            </w:r>
          </w:p>
        </w:tc>
        <w:tc>
          <w:tcPr>
            <w:tcW w:w="312" w:type="pct"/>
            <w:vAlign w:val="center"/>
          </w:tcPr>
          <w:p w14:paraId="53972BFA" w14:textId="77777777" w:rsidR="00184895" w:rsidRPr="00912698" w:rsidRDefault="00184895" w:rsidP="00184895">
            <w:pPr>
              <w:jc w:val="center"/>
              <w:rPr>
                <w:sz w:val="16"/>
                <w:szCs w:val="16"/>
                <w:lang w:val="es-MX"/>
              </w:rPr>
            </w:pPr>
          </w:p>
        </w:tc>
      </w:tr>
      <w:tr w:rsidR="00184895" w:rsidRPr="00CF5EDD" w14:paraId="53972C02"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C" w14:textId="77777777" w:rsidR="00184895" w:rsidRPr="00912698" w:rsidRDefault="00184895" w:rsidP="00184895">
            <w:pPr>
              <w:rPr>
                <w:sz w:val="16"/>
                <w:szCs w:val="16"/>
                <w:lang w:val="es-MX"/>
              </w:rPr>
            </w:pPr>
            <w:r w:rsidRPr="00912698">
              <w:rPr>
                <w:sz w:val="16"/>
                <w:szCs w:val="16"/>
                <w:lang w:val="es-MX"/>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FD" w14:textId="77777777" w:rsidR="00184895" w:rsidRPr="00912698" w:rsidRDefault="00094FAE" w:rsidP="00184895">
            <w:pPr>
              <w:rPr>
                <w:sz w:val="16"/>
                <w:szCs w:val="16"/>
                <w:lang w:val="es-MX"/>
              </w:rPr>
            </w:pPr>
            <w:r w:rsidRPr="00912698">
              <w:rPr>
                <w:bCs/>
                <w:sz w:val="16"/>
                <w:szCs w:val="16"/>
                <w:lang w:val="es-MX"/>
              </w:rPr>
              <w:t>Eliminación de excretas para tratamiento fuera del sitio</w:t>
            </w:r>
          </w:p>
        </w:tc>
        <w:tc>
          <w:tcPr>
            <w:tcW w:w="324" w:type="pct"/>
            <w:vAlign w:val="center"/>
          </w:tcPr>
          <w:p w14:paraId="53972BFE" w14:textId="77777777" w:rsidR="00184895" w:rsidRPr="00912698" w:rsidRDefault="00184895"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FF" w14:textId="77777777"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C00" w14:textId="7B86F3DF" w:rsidR="00184895" w:rsidRPr="00912698" w:rsidRDefault="00094FAE" w:rsidP="00011B82">
            <w:pPr>
              <w:rPr>
                <w:sz w:val="16"/>
                <w:szCs w:val="16"/>
                <w:lang w:val="es-MX"/>
              </w:rPr>
            </w:pPr>
            <w:r w:rsidRPr="00912698">
              <w:rPr>
                <w:bCs/>
                <w:sz w:val="16"/>
                <w:szCs w:val="16"/>
                <w:lang w:val="es-MX"/>
              </w:rPr>
              <w:t xml:space="preserve">Porcentaje de miembros del hogar con instalaciones de saneamiento mejoradas que no </w:t>
            </w:r>
            <w:r w:rsidR="00011B82">
              <w:rPr>
                <w:bCs/>
                <w:sz w:val="16"/>
                <w:szCs w:val="16"/>
                <w:lang w:val="es-MX"/>
              </w:rPr>
              <w:t xml:space="preserve">descargan a </w:t>
            </w:r>
            <w:r w:rsidR="00011B82" w:rsidRPr="00283ACE">
              <w:rPr>
                <w:bCs/>
                <w:sz w:val="16"/>
                <w:szCs w:val="16"/>
                <w:lang w:val="es-MX"/>
              </w:rPr>
              <w:t xml:space="preserve">una alcantarilla </w:t>
            </w:r>
            <w:r w:rsidR="00011B82">
              <w:rPr>
                <w:bCs/>
                <w:sz w:val="16"/>
                <w:szCs w:val="16"/>
                <w:lang w:val="es-MX"/>
              </w:rPr>
              <w:t xml:space="preserve">y con los desechos </w:t>
            </w:r>
            <w:r w:rsidR="00011B82" w:rsidRPr="00011B82">
              <w:rPr>
                <w:bCs/>
                <w:sz w:val="16"/>
                <w:szCs w:val="16"/>
                <w:lang w:val="es-MX"/>
              </w:rPr>
              <w:t>eliminado</w:t>
            </w:r>
            <w:r w:rsidR="00011B82">
              <w:rPr>
                <w:bCs/>
                <w:sz w:val="16"/>
                <w:szCs w:val="16"/>
                <w:lang w:val="es-MX"/>
              </w:rPr>
              <w:t>s</w:t>
            </w:r>
            <w:r w:rsidR="00011B82" w:rsidRPr="00011B82">
              <w:rPr>
                <w:bCs/>
                <w:sz w:val="16"/>
                <w:szCs w:val="16"/>
                <w:lang w:val="es-MX"/>
              </w:rPr>
              <w:t xml:space="preserve"> por un proveedor de servicios para tratamiento fuera del sitio</w:t>
            </w:r>
            <w:r w:rsidR="00011B82">
              <w:rPr>
                <w:bCs/>
                <w:sz w:val="16"/>
                <w:szCs w:val="16"/>
                <w:lang w:val="es-MX"/>
              </w:rPr>
              <w:t xml:space="preserve"> </w:t>
            </w:r>
          </w:p>
        </w:tc>
        <w:tc>
          <w:tcPr>
            <w:tcW w:w="312" w:type="pct"/>
            <w:vAlign w:val="center"/>
          </w:tcPr>
          <w:p w14:paraId="53972C01" w14:textId="77777777" w:rsidR="00184895" w:rsidRPr="00912698" w:rsidRDefault="00184895" w:rsidP="00184895">
            <w:pPr>
              <w:jc w:val="center"/>
              <w:rPr>
                <w:sz w:val="16"/>
                <w:szCs w:val="16"/>
                <w:lang w:val="es-MX"/>
              </w:rPr>
            </w:pPr>
          </w:p>
        </w:tc>
      </w:tr>
      <w:tr w:rsidR="00184895" w:rsidRPr="00CF5EDD" w14:paraId="53972C09" w14:textId="77777777" w:rsidTr="00A967AE">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53972C03" w14:textId="77777777" w:rsidR="00184895" w:rsidRPr="00912698" w:rsidRDefault="00184895" w:rsidP="00184895">
            <w:pPr>
              <w:rPr>
                <w:sz w:val="16"/>
                <w:szCs w:val="16"/>
                <w:lang w:val="es-MX"/>
              </w:rPr>
            </w:pPr>
            <w:r w:rsidRPr="00912698">
              <w:rPr>
                <w:sz w:val="16"/>
                <w:szCs w:val="16"/>
                <w:lang w:val="es-MX"/>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C04" w14:textId="77777777" w:rsidR="00184895" w:rsidRPr="00912698" w:rsidRDefault="00094FAE" w:rsidP="00184895">
            <w:pPr>
              <w:rPr>
                <w:sz w:val="16"/>
                <w:szCs w:val="16"/>
                <w:lang w:val="es-MX"/>
              </w:rPr>
            </w:pPr>
            <w:r w:rsidRPr="00912698">
              <w:rPr>
                <w:bCs/>
                <w:sz w:val="16"/>
                <w:szCs w:val="16"/>
                <w:lang w:val="es-MX"/>
              </w:rPr>
              <w:t>Gestión de la higiene menstrual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53972C05"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C06" w14:textId="77777777" w:rsidR="00184895" w:rsidRPr="00912698" w:rsidRDefault="00184895" w:rsidP="00184895">
            <w:pPr>
              <w:jc w:val="center"/>
              <w:rPr>
                <w:sz w:val="16"/>
                <w:szCs w:val="16"/>
                <w:lang w:val="es-MX"/>
              </w:rPr>
            </w:pPr>
            <w:r w:rsidRPr="00912698">
              <w:rPr>
                <w:bCs/>
                <w:sz w:val="16"/>
                <w:szCs w:val="16"/>
                <w:lang w:val="es-MX"/>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C07"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bCs/>
                <w:sz w:val="16"/>
                <w:szCs w:val="16"/>
                <w:lang w:val="es-MX"/>
              </w:rPr>
              <w:t>de mujeres que usan materiales de higiene menstrual con un lugar privado para lavarse y cambiarse en el hogar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53972C08" w14:textId="77777777" w:rsidR="00184895" w:rsidRPr="00912698" w:rsidRDefault="00184895" w:rsidP="00184895">
            <w:pPr>
              <w:jc w:val="center"/>
              <w:rPr>
                <w:sz w:val="16"/>
                <w:szCs w:val="16"/>
                <w:lang w:val="es-MX"/>
              </w:rPr>
            </w:pPr>
          </w:p>
        </w:tc>
      </w:tr>
      <w:tr w:rsidR="00184895" w:rsidRPr="00CF5EDD" w14:paraId="53972C10" w14:textId="77777777" w:rsidTr="00A967AE">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3972C0A" w14:textId="77777777" w:rsidR="00184895" w:rsidRPr="00912698" w:rsidRDefault="00184895" w:rsidP="00184895">
            <w:pPr>
              <w:rPr>
                <w:sz w:val="16"/>
                <w:szCs w:val="16"/>
                <w:lang w:val="es-MX"/>
              </w:rPr>
            </w:pPr>
            <w:r w:rsidRPr="00912698">
              <w:rPr>
                <w:sz w:val="16"/>
                <w:szCs w:val="16"/>
                <w:lang w:val="es-MX"/>
              </w:rPr>
              <w:t>WS.13</w:t>
            </w:r>
          </w:p>
        </w:tc>
        <w:tc>
          <w:tcPr>
            <w:tcW w:w="888" w:type="pct"/>
            <w:tcBorders>
              <w:left w:val="single" w:sz="4" w:space="0" w:color="auto"/>
              <w:bottom w:val="single" w:sz="4" w:space="0" w:color="auto"/>
            </w:tcBorders>
            <w:vAlign w:val="center"/>
          </w:tcPr>
          <w:p w14:paraId="53972C0B" w14:textId="77777777" w:rsidR="00184895" w:rsidRPr="00912698" w:rsidRDefault="00094FAE" w:rsidP="00184895">
            <w:pPr>
              <w:rPr>
                <w:sz w:val="16"/>
                <w:szCs w:val="16"/>
                <w:lang w:val="es-MX"/>
              </w:rPr>
            </w:pPr>
            <w:r w:rsidRPr="00912698">
              <w:rPr>
                <w:sz w:val="16"/>
                <w:szCs w:val="16"/>
                <w:lang w:val="es-MX"/>
              </w:rPr>
              <w:t>Exclusión de actividades durante la menstruación</w:t>
            </w:r>
          </w:p>
        </w:tc>
        <w:tc>
          <w:tcPr>
            <w:tcW w:w="324" w:type="pct"/>
            <w:tcBorders>
              <w:bottom w:val="single" w:sz="4" w:space="0" w:color="auto"/>
            </w:tcBorders>
            <w:vAlign w:val="center"/>
          </w:tcPr>
          <w:p w14:paraId="53972C0C" w14:textId="77777777" w:rsidR="00184895" w:rsidRPr="00912698" w:rsidRDefault="00184895" w:rsidP="00184895">
            <w:pPr>
              <w:jc w:val="center"/>
              <w:rPr>
                <w:sz w:val="16"/>
                <w:szCs w:val="16"/>
                <w:lang w:val="es-MX"/>
              </w:rPr>
            </w:pPr>
          </w:p>
        </w:tc>
        <w:tc>
          <w:tcPr>
            <w:tcW w:w="354" w:type="pct"/>
            <w:tcBorders>
              <w:bottom w:val="single" w:sz="4" w:space="0" w:color="auto"/>
            </w:tcBorders>
            <w:vAlign w:val="center"/>
          </w:tcPr>
          <w:p w14:paraId="53972C0D" w14:textId="77777777" w:rsidR="00184895" w:rsidRPr="00912698" w:rsidRDefault="00184895" w:rsidP="00184895">
            <w:pPr>
              <w:jc w:val="center"/>
              <w:rPr>
                <w:sz w:val="16"/>
                <w:szCs w:val="16"/>
                <w:lang w:val="es-MX"/>
              </w:rPr>
            </w:pPr>
            <w:r w:rsidRPr="00912698">
              <w:rPr>
                <w:sz w:val="16"/>
                <w:szCs w:val="16"/>
                <w:lang w:val="es-MX"/>
              </w:rPr>
              <w:t>UN</w:t>
            </w:r>
          </w:p>
        </w:tc>
        <w:tc>
          <w:tcPr>
            <w:tcW w:w="2879" w:type="pct"/>
            <w:tcBorders>
              <w:bottom w:val="single" w:sz="4" w:space="0" w:color="auto"/>
            </w:tcBorders>
            <w:vAlign w:val="center"/>
          </w:tcPr>
          <w:p w14:paraId="53972C0E"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mujeres de 15-49 años que no participaron en actividades sociales, escuela o trabajo debido a su última menstruación en los últimos 12 meses</w:t>
            </w:r>
          </w:p>
        </w:tc>
        <w:tc>
          <w:tcPr>
            <w:tcW w:w="312" w:type="pct"/>
            <w:tcBorders>
              <w:bottom w:val="single" w:sz="4" w:space="0" w:color="auto"/>
            </w:tcBorders>
            <w:vAlign w:val="bottom"/>
          </w:tcPr>
          <w:p w14:paraId="53972C0F" w14:textId="77777777" w:rsidR="00184895" w:rsidRPr="00912698" w:rsidRDefault="00184895" w:rsidP="00184895">
            <w:pPr>
              <w:rPr>
                <w:sz w:val="16"/>
                <w:szCs w:val="16"/>
                <w:lang w:val="es-MX"/>
              </w:rPr>
            </w:pPr>
          </w:p>
        </w:tc>
      </w:tr>
    </w:tbl>
    <w:p w14:paraId="53972C11"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14:paraId="53972C17"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C12" w14:textId="77777777"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14:paraId="53972C13" w14:textId="49D69DA9"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5" w:type="pct"/>
            <w:tcBorders>
              <w:top w:val="single" w:sz="12" w:space="0" w:color="auto"/>
              <w:left w:val="single" w:sz="2" w:space="0" w:color="auto"/>
              <w:bottom w:val="single" w:sz="12" w:space="0" w:color="auto"/>
              <w:right w:val="single" w:sz="2" w:space="0" w:color="auto"/>
            </w:tcBorders>
            <w:vAlign w:val="center"/>
          </w:tcPr>
          <w:p w14:paraId="53972C14" w14:textId="32E10F65"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53972C15" w14:textId="63203841"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C16" w14:textId="77777777" w:rsidR="00184895" w:rsidRPr="00912698" w:rsidRDefault="00A967AE" w:rsidP="00184895">
            <w:pPr>
              <w:jc w:val="center"/>
              <w:rPr>
                <w:b/>
                <w:sz w:val="20"/>
                <w:lang w:val="es-MX"/>
              </w:rPr>
            </w:pPr>
            <w:r w:rsidRPr="00912698">
              <w:rPr>
                <w:b/>
                <w:sz w:val="20"/>
                <w:lang w:val="es-MX"/>
              </w:rPr>
              <w:t>Valor</w:t>
            </w:r>
          </w:p>
        </w:tc>
      </w:tr>
      <w:tr w:rsidR="00184895" w:rsidRPr="00CF5EDD" w14:paraId="53972C19"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53972C18" w14:textId="77777777" w:rsidR="00184895" w:rsidRPr="00912698" w:rsidRDefault="00BB5908" w:rsidP="00184895">
            <w:pPr>
              <w:rPr>
                <w:b/>
                <w:sz w:val="20"/>
                <w:lang w:val="es-MX"/>
              </w:rPr>
            </w:pPr>
            <w:r w:rsidRPr="00912698">
              <w:rPr>
                <w:b/>
                <w:sz w:val="18"/>
                <w:szCs w:val="18"/>
                <w:lang w:val="es-MX"/>
              </w:rPr>
              <w:t>OPORTUNIDADES EQUITATIVAS EN LA VIDA</w:t>
            </w:r>
          </w:p>
        </w:tc>
      </w:tr>
      <w:bookmarkEnd w:id="25"/>
      <w:tr w:rsidR="00184895" w:rsidRPr="00CF5EDD" w14:paraId="53972C20"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53972C1A" w14:textId="77777777" w:rsidR="00184895" w:rsidRPr="00912698" w:rsidRDefault="00184895" w:rsidP="00184895">
            <w:pPr>
              <w:rPr>
                <w:sz w:val="16"/>
                <w:szCs w:val="16"/>
                <w:lang w:val="es-MX"/>
              </w:rPr>
            </w:pPr>
            <w:r w:rsidRPr="00912698">
              <w:rPr>
                <w:sz w:val="16"/>
                <w:szCs w:val="16"/>
                <w:lang w:val="es-MX"/>
              </w:rPr>
              <w:t>EQ.1</w:t>
            </w:r>
          </w:p>
        </w:tc>
        <w:tc>
          <w:tcPr>
            <w:tcW w:w="837" w:type="pct"/>
            <w:tcBorders>
              <w:left w:val="single" w:sz="4" w:space="0" w:color="auto"/>
            </w:tcBorders>
            <w:vAlign w:val="center"/>
          </w:tcPr>
          <w:p w14:paraId="53972C1B" w14:textId="77777777" w:rsidR="00184895" w:rsidRPr="00912698" w:rsidRDefault="00015D40" w:rsidP="00184895">
            <w:pPr>
              <w:rPr>
                <w:sz w:val="16"/>
                <w:szCs w:val="16"/>
                <w:lang w:val="es-MX"/>
              </w:rPr>
            </w:pPr>
            <w:r w:rsidRPr="00912698">
              <w:rPr>
                <w:sz w:val="16"/>
                <w:szCs w:val="16"/>
                <w:lang w:val="es-MX"/>
              </w:rPr>
              <w:t>Niños/as con dificultades funcionales</w:t>
            </w:r>
          </w:p>
        </w:tc>
        <w:tc>
          <w:tcPr>
            <w:tcW w:w="356" w:type="pct"/>
            <w:vAlign w:val="center"/>
          </w:tcPr>
          <w:p w14:paraId="53972C1C" w14:textId="77777777" w:rsidR="00184895" w:rsidRPr="00912698" w:rsidRDefault="00184895" w:rsidP="00184895">
            <w:pPr>
              <w:jc w:val="center"/>
              <w:rPr>
                <w:sz w:val="16"/>
                <w:szCs w:val="16"/>
                <w:lang w:val="es-MX"/>
              </w:rPr>
            </w:pPr>
          </w:p>
        </w:tc>
        <w:tc>
          <w:tcPr>
            <w:tcW w:w="355" w:type="pct"/>
            <w:vAlign w:val="center"/>
          </w:tcPr>
          <w:p w14:paraId="53972C1D" w14:textId="77777777" w:rsidR="00184895" w:rsidRPr="00912698" w:rsidRDefault="00184895" w:rsidP="00184895">
            <w:pPr>
              <w:jc w:val="center"/>
              <w:rPr>
                <w:sz w:val="16"/>
                <w:szCs w:val="16"/>
                <w:lang w:val="es-MX"/>
              </w:rPr>
            </w:pPr>
            <w:r w:rsidRPr="00912698">
              <w:rPr>
                <w:sz w:val="16"/>
                <w:szCs w:val="16"/>
                <w:lang w:val="es-MX"/>
              </w:rPr>
              <w:t>UCF – FCF</w:t>
            </w:r>
          </w:p>
        </w:tc>
        <w:tc>
          <w:tcPr>
            <w:tcW w:w="2877" w:type="pct"/>
            <w:vAlign w:val="center"/>
          </w:tcPr>
          <w:p w14:paraId="53972C1E"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niños/as de 2 a 17 </w:t>
            </w:r>
            <w:proofErr w:type="gramStart"/>
            <w:r w:rsidR="00015D40" w:rsidRPr="00912698">
              <w:rPr>
                <w:sz w:val="16"/>
                <w:szCs w:val="16"/>
                <w:lang w:val="es-MX"/>
              </w:rPr>
              <w:t xml:space="preserve">años </w:t>
            </w:r>
            <w:r w:rsidR="00011B82">
              <w:rPr>
                <w:sz w:val="16"/>
                <w:szCs w:val="16"/>
                <w:lang w:val="es-MX"/>
              </w:rPr>
              <w:t>de edad</w:t>
            </w:r>
            <w:proofErr w:type="gramEnd"/>
            <w:r w:rsidR="00011B82">
              <w:rPr>
                <w:sz w:val="16"/>
                <w:szCs w:val="16"/>
                <w:lang w:val="es-MX"/>
              </w:rPr>
              <w:t xml:space="preserve"> </w:t>
            </w:r>
            <w:r w:rsidR="00015D40" w:rsidRPr="00912698">
              <w:rPr>
                <w:sz w:val="16"/>
                <w:szCs w:val="16"/>
                <w:lang w:val="es-MX"/>
              </w:rPr>
              <w:t>reportados con dificultades de funcionamiento en por lo menos un ámbito</w:t>
            </w:r>
          </w:p>
        </w:tc>
        <w:tc>
          <w:tcPr>
            <w:tcW w:w="314" w:type="pct"/>
            <w:vAlign w:val="center"/>
          </w:tcPr>
          <w:p w14:paraId="53972C1F" w14:textId="77777777" w:rsidR="00184895" w:rsidRPr="00912698" w:rsidRDefault="00184895" w:rsidP="00184895">
            <w:pPr>
              <w:jc w:val="center"/>
              <w:rPr>
                <w:sz w:val="16"/>
                <w:szCs w:val="16"/>
                <w:lang w:val="es-MX"/>
              </w:rPr>
            </w:pPr>
          </w:p>
        </w:tc>
      </w:tr>
      <w:tr w:rsidR="00184895" w:rsidRPr="00CF5EDD" w14:paraId="53972C30" w14:textId="77777777"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C21" w14:textId="77777777" w:rsidR="00184895" w:rsidRPr="00912698" w:rsidRDefault="00184895" w:rsidP="00184895">
            <w:pPr>
              <w:rPr>
                <w:sz w:val="16"/>
                <w:szCs w:val="16"/>
                <w:lang w:val="es-MX"/>
              </w:rPr>
            </w:pPr>
            <w:proofErr w:type="gramStart"/>
            <w:r w:rsidRPr="00912698">
              <w:rPr>
                <w:sz w:val="16"/>
                <w:szCs w:val="16"/>
                <w:lang w:val="es-MX"/>
              </w:rPr>
              <w:t>EQ.2a</w:t>
            </w:r>
            <w:proofErr w:type="gramEnd"/>
          </w:p>
          <w:p w14:paraId="53972C22" w14:textId="77777777" w:rsidR="00184895" w:rsidRPr="00912698" w:rsidRDefault="00184895" w:rsidP="00184895">
            <w:pPr>
              <w:rPr>
                <w:sz w:val="16"/>
                <w:szCs w:val="16"/>
                <w:lang w:val="es-MX"/>
              </w:rPr>
            </w:pPr>
            <w:r w:rsidRPr="00912698">
              <w:rPr>
                <w:sz w:val="16"/>
                <w:szCs w:val="16"/>
                <w:lang w:val="es-MX"/>
              </w:rPr>
              <w:t>EQ.2b</w:t>
            </w:r>
          </w:p>
          <w:p w14:paraId="53972C23" w14:textId="77777777" w:rsidR="00184895" w:rsidRPr="00912698" w:rsidRDefault="00184895" w:rsidP="00184895">
            <w:pPr>
              <w:rPr>
                <w:sz w:val="16"/>
                <w:szCs w:val="16"/>
                <w:lang w:val="es-MX"/>
              </w:rPr>
            </w:pPr>
            <w:r w:rsidRPr="00912698">
              <w:rPr>
                <w:sz w:val="16"/>
                <w:szCs w:val="16"/>
                <w:lang w:val="es-MX"/>
              </w:rPr>
              <w:t>EQ.2c</w:t>
            </w:r>
          </w:p>
        </w:tc>
        <w:tc>
          <w:tcPr>
            <w:tcW w:w="837" w:type="pct"/>
            <w:tcBorders>
              <w:left w:val="single" w:sz="4" w:space="0" w:color="auto"/>
              <w:bottom w:val="single" w:sz="4" w:space="0" w:color="auto"/>
            </w:tcBorders>
            <w:vAlign w:val="center"/>
          </w:tcPr>
          <w:p w14:paraId="53972C24" w14:textId="77777777" w:rsidR="00184895" w:rsidRPr="00912698" w:rsidRDefault="008D6BCE" w:rsidP="00184895">
            <w:pPr>
              <w:rPr>
                <w:sz w:val="16"/>
                <w:szCs w:val="16"/>
                <w:lang w:val="es-MX"/>
              </w:rPr>
            </w:pPr>
            <w:r w:rsidRPr="00912698">
              <w:rPr>
                <w:sz w:val="16"/>
                <w:szCs w:val="16"/>
                <w:lang w:val="es-MX"/>
              </w:rPr>
              <w:t>Cobertura de seguro médico</w:t>
            </w:r>
            <w:r w:rsidR="00184895" w:rsidRPr="00912698">
              <w:rPr>
                <w:sz w:val="16"/>
                <w:szCs w:val="16"/>
                <w:vertAlign w:val="superscript"/>
                <w:lang w:val="es-MX"/>
              </w:rPr>
              <w:t>]</w:t>
            </w:r>
          </w:p>
        </w:tc>
        <w:tc>
          <w:tcPr>
            <w:tcW w:w="356" w:type="pct"/>
            <w:tcBorders>
              <w:bottom w:val="single" w:sz="4" w:space="0" w:color="auto"/>
            </w:tcBorders>
            <w:vAlign w:val="center"/>
          </w:tcPr>
          <w:p w14:paraId="53972C25"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C26" w14:textId="77777777" w:rsidR="00184895" w:rsidRPr="00912698" w:rsidRDefault="00184895" w:rsidP="00184895">
            <w:pPr>
              <w:jc w:val="center"/>
              <w:rPr>
                <w:sz w:val="16"/>
                <w:szCs w:val="16"/>
                <w:lang w:val="es-MX"/>
              </w:rPr>
            </w:pPr>
            <w:r w:rsidRPr="00912698">
              <w:rPr>
                <w:sz w:val="16"/>
                <w:szCs w:val="16"/>
                <w:lang w:val="es-MX"/>
              </w:rPr>
              <w:t xml:space="preserve"> </w:t>
            </w:r>
          </w:p>
          <w:p w14:paraId="53972C27" w14:textId="77777777" w:rsidR="00184895" w:rsidRPr="00912698" w:rsidRDefault="00184895" w:rsidP="00184895">
            <w:pPr>
              <w:jc w:val="center"/>
              <w:rPr>
                <w:sz w:val="16"/>
                <w:szCs w:val="16"/>
                <w:lang w:val="es-MX"/>
              </w:rPr>
            </w:pPr>
            <w:r w:rsidRPr="00912698">
              <w:rPr>
                <w:sz w:val="16"/>
                <w:szCs w:val="16"/>
                <w:lang w:val="es-MX"/>
              </w:rPr>
              <w:t>WB</w:t>
            </w:r>
          </w:p>
          <w:p w14:paraId="53972C28" w14:textId="77777777" w:rsidR="00184895" w:rsidRPr="00912698" w:rsidRDefault="00184895" w:rsidP="00184895">
            <w:pPr>
              <w:jc w:val="center"/>
              <w:rPr>
                <w:sz w:val="16"/>
                <w:szCs w:val="16"/>
                <w:lang w:val="es-MX"/>
              </w:rPr>
            </w:pPr>
            <w:r w:rsidRPr="00912698">
              <w:rPr>
                <w:sz w:val="16"/>
                <w:szCs w:val="16"/>
                <w:lang w:val="es-MX"/>
              </w:rPr>
              <w:t>CB</w:t>
            </w:r>
          </w:p>
          <w:p w14:paraId="53972C29" w14:textId="77777777" w:rsidR="00184895" w:rsidRPr="00912698" w:rsidRDefault="00D73B36" w:rsidP="00184895">
            <w:pPr>
              <w:jc w:val="center"/>
              <w:rPr>
                <w:sz w:val="16"/>
                <w:szCs w:val="16"/>
                <w:lang w:val="es-MX"/>
              </w:rPr>
            </w:pPr>
            <w:r>
              <w:rPr>
                <w:sz w:val="16"/>
                <w:szCs w:val="16"/>
                <w:lang w:val="es-MX"/>
              </w:rPr>
              <w:t>UB</w:t>
            </w:r>
          </w:p>
        </w:tc>
        <w:tc>
          <w:tcPr>
            <w:tcW w:w="2877" w:type="pct"/>
            <w:tcBorders>
              <w:bottom w:val="single" w:sz="4" w:space="0" w:color="auto"/>
            </w:tcBorders>
            <w:vAlign w:val="center"/>
          </w:tcPr>
          <w:p w14:paraId="53972C2A" w14:textId="77777777" w:rsidR="008D6BCE" w:rsidRPr="00D73B36" w:rsidRDefault="00912698" w:rsidP="008D6BCE">
            <w:pPr>
              <w:rPr>
                <w:sz w:val="16"/>
                <w:szCs w:val="16"/>
                <w:lang w:val="es-MX"/>
              </w:rPr>
            </w:pPr>
            <w:r w:rsidRPr="00D73B36">
              <w:rPr>
                <w:bCs/>
                <w:sz w:val="16"/>
                <w:szCs w:val="16"/>
                <w:lang w:val="es-MX"/>
              </w:rPr>
              <w:t>Porcentaje</w:t>
            </w:r>
            <w:r w:rsidR="00184895" w:rsidRPr="00D73B36">
              <w:rPr>
                <w:bCs/>
                <w:sz w:val="16"/>
                <w:szCs w:val="16"/>
                <w:lang w:val="es-MX"/>
              </w:rPr>
              <w:t xml:space="preserve"> </w:t>
            </w:r>
            <w:r w:rsidR="008D6BCE" w:rsidRPr="00D73B36">
              <w:rPr>
                <w:sz w:val="16"/>
                <w:szCs w:val="16"/>
                <w:lang w:val="es-MX"/>
              </w:rPr>
              <w:t xml:space="preserve">de </w:t>
            </w:r>
            <w:r w:rsidR="00D73B36" w:rsidRPr="00D73B36">
              <w:rPr>
                <w:sz w:val="16"/>
                <w:szCs w:val="16"/>
                <w:lang w:val="es-MX"/>
              </w:rPr>
              <w:t>mujeres, hombres y niños/as</w:t>
            </w:r>
            <w:r w:rsidR="00DC5CCF">
              <w:rPr>
                <w:sz w:val="16"/>
                <w:szCs w:val="16"/>
                <w:lang w:val="es-MX"/>
              </w:rPr>
              <w:t xml:space="preserve"> </w:t>
            </w:r>
            <w:r w:rsidR="008D6BCE" w:rsidRPr="00D73B36">
              <w:rPr>
                <w:sz w:val="16"/>
                <w:szCs w:val="16"/>
                <w:lang w:val="es-MX"/>
              </w:rPr>
              <w:t>cubierta por seguro médico</w:t>
            </w:r>
          </w:p>
          <w:p w14:paraId="53972C2B" w14:textId="77777777" w:rsidR="008D6BCE" w:rsidRPr="00D73B36" w:rsidRDefault="008D6BCE" w:rsidP="008D6BCE">
            <w:pPr>
              <w:pStyle w:val="Prrafodelista"/>
              <w:numPr>
                <w:ilvl w:val="0"/>
                <w:numId w:val="10"/>
              </w:numPr>
              <w:rPr>
                <w:sz w:val="16"/>
                <w:szCs w:val="16"/>
                <w:lang w:val="es-MX"/>
              </w:rPr>
            </w:pPr>
            <w:r w:rsidRPr="00D73B36">
              <w:rPr>
                <w:sz w:val="16"/>
                <w:szCs w:val="16"/>
                <w:lang w:val="es-MX"/>
              </w:rPr>
              <w:t xml:space="preserve">mujeres de 15 a 49 </w:t>
            </w:r>
            <w:proofErr w:type="gramStart"/>
            <w:r w:rsidRPr="00D73B36">
              <w:rPr>
                <w:sz w:val="16"/>
                <w:szCs w:val="16"/>
                <w:lang w:val="es-MX"/>
              </w:rPr>
              <w:t>años de edad</w:t>
            </w:r>
            <w:proofErr w:type="gramEnd"/>
          </w:p>
          <w:p w14:paraId="53972C2C" w14:textId="77777777" w:rsidR="00D73B36" w:rsidRPr="00976BF9" w:rsidRDefault="00D73B36" w:rsidP="00976BF9">
            <w:pPr>
              <w:ind w:left="360"/>
              <w:rPr>
                <w:sz w:val="16"/>
                <w:szCs w:val="16"/>
                <w:lang w:val="es-MX"/>
              </w:rPr>
            </w:pPr>
            <w:r w:rsidRPr="00D73B36">
              <w:rPr>
                <w:sz w:val="16"/>
                <w:szCs w:val="16"/>
                <w:lang w:val="es-MX"/>
              </w:rPr>
              <w:t xml:space="preserve">hombres de 15 a 49 </w:t>
            </w:r>
            <w:proofErr w:type="gramStart"/>
            <w:r w:rsidRPr="00D73B36">
              <w:rPr>
                <w:sz w:val="16"/>
                <w:szCs w:val="16"/>
                <w:lang w:val="es-MX"/>
              </w:rPr>
              <w:t>años de edad</w:t>
            </w:r>
            <w:proofErr w:type="gramEnd"/>
          </w:p>
          <w:p w14:paraId="53972C2D" w14:textId="77777777" w:rsidR="008D6BCE" w:rsidRPr="00D73B36" w:rsidRDefault="008D6BCE" w:rsidP="008D6BCE">
            <w:pPr>
              <w:pStyle w:val="Prrafodelista"/>
              <w:numPr>
                <w:ilvl w:val="0"/>
                <w:numId w:val="10"/>
              </w:numPr>
              <w:rPr>
                <w:sz w:val="16"/>
                <w:szCs w:val="16"/>
                <w:lang w:val="es-MX"/>
              </w:rPr>
            </w:pPr>
            <w:r w:rsidRPr="00D73B36">
              <w:rPr>
                <w:sz w:val="16"/>
                <w:szCs w:val="16"/>
                <w:lang w:val="es-MX"/>
              </w:rPr>
              <w:t>niños/as de 5 a 17 años</w:t>
            </w:r>
          </w:p>
          <w:p w14:paraId="53972C2E" w14:textId="77777777" w:rsidR="00184895" w:rsidRPr="00D73B36" w:rsidRDefault="008D6BCE" w:rsidP="008D6BCE">
            <w:pPr>
              <w:pStyle w:val="Prrafodelista"/>
              <w:numPr>
                <w:ilvl w:val="0"/>
                <w:numId w:val="10"/>
              </w:numPr>
              <w:rPr>
                <w:sz w:val="16"/>
                <w:szCs w:val="16"/>
                <w:lang w:val="es-MX"/>
              </w:rPr>
            </w:pPr>
            <w:r w:rsidRPr="00D73B36">
              <w:rPr>
                <w:sz w:val="16"/>
                <w:szCs w:val="16"/>
                <w:lang w:val="es-MX"/>
              </w:rPr>
              <w:t>niños/as menores de 5 años</w:t>
            </w:r>
          </w:p>
        </w:tc>
        <w:tc>
          <w:tcPr>
            <w:tcW w:w="314" w:type="pct"/>
            <w:tcBorders>
              <w:bottom w:val="single" w:sz="4" w:space="0" w:color="auto"/>
            </w:tcBorders>
            <w:vAlign w:val="center"/>
          </w:tcPr>
          <w:p w14:paraId="53972C2F" w14:textId="77777777" w:rsidR="00184895" w:rsidRPr="00912698" w:rsidRDefault="00184895" w:rsidP="00184895">
            <w:pPr>
              <w:jc w:val="center"/>
              <w:rPr>
                <w:sz w:val="16"/>
                <w:szCs w:val="16"/>
                <w:lang w:val="es-MX"/>
              </w:rPr>
            </w:pPr>
          </w:p>
        </w:tc>
      </w:tr>
      <w:tr w:rsidR="00184895" w:rsidRPr="00CF5EDD" w14:paraId="53972C37" w14:textId="77777777"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53972C31" w14:textId="77777777" w:rsidR="00184895" w:rsidRPr="00912698" w:rsidRDefault="00184895" w:rsidP="00184895">
            <w:pPr>
              <w:rPr>
                <w:sz w:val="16"/>
                <w:szCs w:val="16"/>
                <w:lang w:val="es-MX"/>
              </w:rPr>
            </w:pPr>
            <w:r w:rsidRPr="00912698">
              <w:rPr>
                <w:sz w:val="16"/>
                <w:szCs w:val="16"/>
                <w:lang w:val="es-MX"/>
              </w:rPr>
              <w:t>EQ.3</w:t>
            </w:r>
          </w:p>
        </w:tc>
        <w:tc>
          <w:tcPr>
            <w:tcW w:w="837" w:type="pct"/>
            <w:tcBorders>
              <w:left w:val="single" w:sz="4" w:space="0" w:color="auto"/>
            </w:tcBorders>
            <w:vAlign w:val="center"/>
          </w:tcPr>
          <w:p w14:paraId="53972C32" w14:textId="77777777" w:rsidR="00184895" w:rsidRPr="00912698" w:rsidRDefault="00015D40" w:rsidP="00184895">
            <w:pPr>
              <w:rPr>
                <w:sz w:val="16"/>
                <w:szCs w:val="16"/>
                <w:lang w:val="es-MX"/>
              </w:rPr>
            </w:pPr>
            <w:r w:rsidRPr="00912698">
              <w:rPr>
                <w:sz w:val="16"/>
                <w:szCs w:val="16"/>
                <w:lang w:val="es-MX"/>
              </w:rPr>
              <w:t>Población cubierta por transferencias sociales</w:t>
            </w:r>
          </w:p>
        </w:tc>
        <w:tc>
          <w:tcPr>
            <w:tcW w:w="356" w:type="pct"/>
            <w:vAlign w:val="center"/>
          </w:tcPr>
          <w:p w14:paraId="53972C33" w14:textId="77777777" w:rsidR="00184895" w:rsidRPr="00912698" w:rsidRDefault="00184895" w:rsidP="00184895">
            <w:pPr>
              <w:jc w:val="center"/>
              <w:rPr>
                <w:sz w:val="16"/>
                <w:szCs w:val="16"/>
                <w:lang w:val="es-MX"/>
              </w:rPr>
            </w:pPr>
            <w:r w:rsidRPr="00912698">
              <w:rPr>
                <w:sz w:val="16"/>
                <w:szCs w:val="16"/>
                <w:lang w:val="es-MX"/>
              </w:rPr>
              <w:t>1.3.1</w:t>
            </w:r>
          </w:p>
        </w:tc>
        <w:tc>
          <w:tcPr>
            <w:tcW w:w="355" w:type="pct"/>
            <w:vAlign w:val="center"/>
          </w:tcPr>
          <w:p w14:paraId="53972C34"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35"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miembros del hogar </w:t>
            </w:r>
            <w:r w:rsidR="00D73B36">
              <w:rPr>
                <w:sz w:val="16"/>
                <w:szCs w:val="16"/>
                <w:lang w:val="es-MX"/>
              </w:rPr>
              <w:t xml:space="preserve">viviendo en hogares </w:t>
            </w:r>
            <w:r w:rsidR="00015D40" w:rsidRPr="00912698">
              <w:rPr>
                <w:sz w:val="16"/>
                <w:szCs w:val="16"/>
                <w:lang w:val="es-MX"/>
              </w:rPr>
              <w:t>que recibieron algún tipo de transferencia social y beneficios en los últimos 3 meses</w:t>
            </w:r>
          </w:p>
        </w:tc>
        <w:tc>
          <w:tcPr>
            <w:tcW w:w="314" w:type="pct"/>
            <w:vAlign w:val="center"/>
          </w:tcPr>
          <w:p w14:paraId="53972C36" w14:textId="77777777" w:rsidR="00184895" w:rsidRPr="00912698" w:rsidRDefault="00184895" w:rsidP="00184895">
            <w:pPr>
              <w:jc w:val="center"/>
              <w:rPr>
                <w:sz w:val="16"/>
                <w:szCs w:val="16"/>
                <w:lang w:val="es-MX"/>
              </w:rPr>
            </w:pPr>
          </w:p>
        </w:tc>
      </w:tr>
      <w:tr w:rsidR="00184895" w:rsidRPr="00CF5EDD" w14:paraId="53972C3E" w14:textId="77777777"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3972C38" w14:textId="77777777" w:rsidR="00184895" w:rsidRPr="00912698" w:rsidRDefault="00184895" w:rsidP="00184895">
            <w:pPr>
              <w:rPr>
                <w:sz w:val="16"/>
                <w:szCs w:val="16"/>
                <w:lang w:val="es-MX"/>
              </w:rPr>
            </w:pPr>
            <w:r w:rsidRPr="00912698">
              <w:rPr>
                <w:sz w:val="16"/>
                <w:szCs w:val="16"/>
                <w:lang w:val="es-MX"/>
              </w:rPr>
              <w:t>EQ.4</w:t>
            </w:r>
          </w:p>
        </w:tc>
        <w:tc>
          <w:tcPr>
            <w:tcW w:w="837" w:type="pct"/>
            <w:tcBorders>
              <w:left w:val="single" w:sz="4" w:space="0" w:color="auto"/>
            </w:tcBorders>
            <w:vAlign w:val="center"/>
          </w:tcPr>
          <w:p w14:paraId="53972C39" w14:textId="77777777" w:rsidR="00184895" w:rsidRPr="00912698" w:rsidRDefault="00015D40" w:rsidP="00184895">
            <w:pPr>
              <w:rPr>
                <w:sz w:val="16"/>
                <w:szCs w:val="16"/>
                <w:lang w:val="es-MX"/>
              </w:rPr>
            </w:pPr>
            <w:r w:rsidRPr="00912698">
              <w:rPr>
                <w:sz w:val="16"/>
                <w:szCs w:val="16"/>
                <w:lang w:val="es-MX"/>
              </w:rPr>
              <w:t>Apoyo económico externo para los hogares más pobres</w:t>
            </w:r>
          </w:p>
        </w:tc>
        <w:tc>
          <w:tcPr>
            <w:tcW w:w="356" w:type="pct"/>
            <w:vAlign w:val="center"/>
          </w:tcPr>
          <w:p w14:paraId="53972C3A" w14:textId="77777777" w:rsidR="00184895" w:rsidRPr="00912698" w:rsidRDefault="00184895" w:rsidP="00184895">
            <w:pPr>
              <w:jc w:val="center"/>
              <w:rPr>
                <w:sz w:val="16"/>
                <w:szCs w:val="16"/>
                <w:lang w:val="es-MX"/>
              </w:rPr>
            </w:pPr>
          </w:p>
        </w:tc>
        <w:tc>
          <w:tcPr>
            <w:tcW w:w="355" w:type="pct"/>
            <w:vAlign w:val="center"/>
          </w:tcPr>
          <w:p w14:paraId="53972C3B"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3C"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hogares en los dos quintiles de riqueza más bajos que recibieron algún tipo de transferencias sociales en los últimos 3 meses</w:t>
            </w:r>
          </w:p>
        </w:tc>
        <w:tc>
          <w:tcPr>
            <w:tcW w:w="314" w:type="pct"/>
            <w:vAlign w:val="center"/>
          </w:tcPr>
          <w:p w14:paraId="53972C3D" w14:textId="77777777" w:rsidR="00184895" w:rsidRPr="00912698" w:rsidRDefault="00184895" w:rsidP="00184895">
            <w:pPr>
              <w:jc w:val="center"/>
              <w:rPr>
                <w:sz w:val="16"/>
                <w:szCs w:val="16"/>
                <w:lang w:val="es-MX"/>
              </w:rPr>
            </w:pPr>
          </w:p>
        </w:tc>
      </w:tr>
      <w:tr w:rsidR="00184895" w:rsidRPr="00CF5EDD" w14:paraId="53972C45" w14:textId="77777777"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53972C3F" w14:textId="77777777" w:rsidR="00184895" w:rsidRPr="00912698" w:rsidRDefault="00184895" w:rsidP="00184895">
            <w:pPr>
              <w:rPr>
                <w:sz w:val="16"/>
                <w:szCs w:val="16"/>
                <w:lang w:val="es-MX"/>
              </w:rPr>
            </w:pPr>
            <w:r w:rsidRPr="00912698">
              <w:rPr>
                <w:sz w:val="16"/>
                <w:szCs w:val="16"/>
                <w:lang w:val="es-MX"/>
              </w:rPr>
              <w:t>EQ.5</w:t>
            </w:r>
          </w:p>
        </w:tc>
        <w:tc>
          <w:tcPr>
            <w:tcW w:w="837" w:type="pct"/>
            <w:tcBorders>
              <w:left w:val="single" w:sz="4" w:space="0" w:color="auto"/>
            </w:tcBorders>
            <w:vAlign w:val="center"/>
          </w:tcPr>
          <w:p w14:paraId="53972C40" w14:textId="77777777" w:rsidR="00184895" w:rsidRPr="00912698" w:rsidRDefault="00015D40" w:rsidP="00184895">
            <w:pPr>
              <w:rPr>
                <w:sz w:val="16"/>
                <w:szCs w:val="16"/>
                <w:lang w:val="es-MX"/>
              </w:rPr>
            </w:pPr>
            <w:r w:rsidRPr="00912698">
              <w:rPr>
                <w:sz w:val="16"/>
                <w:szCs w:val="16"/>
                <w:lang w:val="es-MX"/>
              </w:rPr>
              <w:t>Niños/as en hogares que recibieron algún tipo de transferencias sociales</w:t>
            </w:r>
          </w:p>
        </w:tc>
        <w:tc>
          <w:tcPr>
            <w:tcW w:w="356" w:type="pct"/>
            <w:vAlign w:val="center"/>
          </w:tcPr>
          <w:p w14:paraId="53972C41" w14:textId="77777777" w:rsidR="00184895" w:rsidRPr="00912698" w:rsidRDefault="00184895" w:rsidP="00184895">
            <w:pPr>
              <w:jc w:val="center"/>
              <w:rPr>
                <w:sz w:val="16"/>
                <w:szCs w:val="16"/>
                <w:lang w:val="es-MX"/>
              </w:rPr>
            </w:pPr>
          </w:p>
        </w:tc>
        <w:tc>
          <w:tcPr>
            <w:tcW w:w="355" w:type="pct"/>
            <w:vAlign w:val="center"/>
          </w:tcPr>
          <w:p w14:paraId="53972C42"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43"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menores de 18 años que viven en hogares que recibieron algún tipo de transferencias sociales en los últimos 3 meses</w:t>
            </w:r>
          </w:p>
        </w:tc>
        <w:tc>
          <w:tcPr>
            <w:tcW w:w="314" w:type="pct"/>
            <w:vAlign w:val="center"/>
          </w:tcPr>
          <w:p w14:paraId="53972C44" w14:textId="77777777" w:rsidR="00184895" w:rsidRPr="00912698" w:rsidRDefault="00184895" w:rsidP="00184895">
            <w:pPr>
              <w:jc w:val="center"/>
              <w:rPr>
                <w:sz w:val="16"/>
                <w:szCs w:val="16"/>
                <w:lang w:val="es-MX"/>
              </w:rPr>
            </w:pPr>
          </w:p>
        </w:tc>
      </w:tr>
      <w:tr w:rsidR="00184895" w:rsidRPr="00CF5EDD" w14:paraId="53972C4C" w14:textId="77777777"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53972C46" w14:textId="77777777" w:rsidR="00184895" w:rsidRPr="00912698" w:rsidRDefault="00184895" w:rsidP="00184895">
            <w:pPr>
              <w:rPr>
                <w:sz w:val="16"/>
                <w:szCs w:val="16"/>
                <w:lang w:val="es-MX"/>
              </w:rPr>
            </w:pPr>
            <w:r w:rsidRPr="00912698">
              <w:rPr>
                <w:sz w:val="16"/>
                <w:szCs w:val="16"/>
                <w:lang w:val="es-MX"/>
              </w:rPr>
              <w:t>EQ.6</w:t>
            </w:r>
          </w:p>
        </w:tc>
        <w:tc>
          <w:tcPr>
            <w:tcW w:w="837" w:type="pct"/>
            <w:tcBorders>
              <w:left w:val="single" w:sz="4" w:space="0" w:color="auto"/>
            </w:tcBorders>
            <w:vAlign w:val="center"/>
          </w:tcPr>
          <w:p w14:paraId="53972C47" w14:textId="77777777" w:rsidR="00184895" w:rsidRPr="00912698" w:rsidRDefault="00015D40" w:rsidP="00184895">
            <w:pPr>
              <w:rPr>
                <w:sz w:val="16"/>
                <w:szCs w:val="16"/>
                <w:lang w:val="es-MX"/>
              </w:rPr>
            </w:pPr>
            <w:r w:rsidRPr="00912698">
              <w:rPr>
                <w:sz w:val="16"/>
                <w:szCs w:val="16"/>
                <w:lang w:val="es-MX"/>
              </w:rPr>
              <w:t>Apoyo relacionado con la escuela</w:t>
            </w:r>
          </w:p>
        </w:tc>
        <w:tc>
          <w:tcPr>
            <w:tcW w:w="356" w:type="pct"/>
            <w:vAlign w:val="center"/>
          </w:tcPr>
          <w:p w14:paraId="53972C48" w14:textId="77777777" w:rsidR="00184895" w:rsidRPr="00912698" w:rsidRDefault="00184895" w:rsidP="00184895">
            <w:pPr>
              <w:jc w:val="center"/>
              <w:rPr>
                <w:sz w:val="16"/>
                <w:szCs w:val="16"/>
                <w:lang w:val="es-MX"/>
              </w:rPr>
            </w:pPr>
          </w:p>
        </w:tc>
        <w:tc>
          <w:tcPr>
            <w:tcW w:w="355" w:type="pct"/>
            <w:vAlign w:val="center"/>
          </w:tcPr>
          <w:p w14:paraId="53972C49" w14:textId="77777777" w:rsidR="00184895" w:rsidRPr="00912698" w:rsidRDefault="00184895" w:rsidP="00184895">
            <w:pPr>
              <w:jc w:val="center"/>
              <w:rPr>
                <w:sz w:val="16"/>
                <w:szCs w:val="16"/>
                <w:lang w:val="es-MX"/>
              </w:rPr>
            </w:pPr>
            <w:r w:rsidRPr="00912698">
              <w:rPr>
                <w:sz w:val="16"/>
                <w:szCs w:val="16"/>
                <w:lang w:val="es-MX"/>
              </w:rPr>
              <w:t>ED</w:t>
            </w:r>
          </w:p>
        </w:tc>
        <w:tc>
          <w:tcPr>
            <w:tcW w:w="2877" w:type="pct"/>
            <w:vAlign w:val="center"/>
          </w:tcPr>
          <w:p w14:paraId="53972C4A"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w:t>
            </w:r>
            <w:r w:rsidR="00D73B36">
              <w:rPr>
                <w:sz w:val="16"/>
                <w:szCs w:val="16"/>
                <w:lang w:val="es-MX"/>
              </w:rPr>
              <w:t xml:space="preserve"> y gente joven</w:t>
            </w:r>
            <w:r w:rsidR="00D73B36" w:rsidRPr="00912698">
              <w:rPr>
                <w:sz w:val="16"/>
                <w:szCs w:val="16"/>
                <w:lang w:val="es-MX"/>
              </w:rPr>
              <w:t xml:space="preserve"> de</w:t>
            </w:r>
            <w:r w:rsidR="00015D40" w:rsidRPr="00912698">
              <w:rPr>
                <w:sz w:val="16"/>
                <w:szCs w:val="16"/>
                <w:lang w:val="es-MX"/>
              </w:rPr>
              <w:t xml:space="preserve"> 5 a 24 </w:t>
            </w:r>
            <w:proofErr w:type="gramStart"/>
            <w:r w:rsidR="00015D40" w:rsidRPr="00912698">
              <w:rPr>
                <w:sz w:val="16"/>
                <w:szCs w:val="16"/>
                <w:lang w:val="es-MX"/>
              </w:rPr>
              <w:t xml:space="preserve">años </w:t>
            </w:r>
            <w:r w:rsidR="00D73B36">
              <w:rPr>
                <w:sz w:val="16"/>
                <w:szCs w:val="16"/>
                <w:lang w:val="es-MX"/>
              </w:rPr>
              <w:t>de edad</w:t>
            </w:r>
            <w:proofErr w:type="gramEnd"/>
            <w:r w:rsidR="00D73B36">
              <w:rPr>
                <w:sz w:val="16"/>
                <w:szCs w:val="16"/>
                <w:lang w:val="es-MX"/>
              </w:rPr>
              <w:t xml:space="preserve"> </w:t>
            </w:r>
            <w:r w:rsidR="00015D40" w:rsidRPr="00912698">
              <w:rPr>
                <w:sz w:val="16"/>
                <w:szCs w:val="16"/>
                <w:lang w:val="es-MX"/>
              </w:rPr>
              <w:t>que actualmente asisten a la escuela que recibieron algún tipo de apoyo relacionado con la escuela en el año académico actual/ más reciente</w:t>
            </w:r>
          </w:p>
        </w:tc>
        <w:tc>
          <w:tcPr>
            <w:tcW w:w="314" w:type="pct"/>
            <w:vAlign w:val="center"/>
          </w:tcPr>
          <w:p w14:paraId="53972C4B" w14:textId="77777777" w:rsidR="00184895" w:rsidRPr="00912698" w:rsidRDefault="00184895" w:rsidP="00184895">
            <w:pPr>
              <w:jc w:val="center"/>
              <w:rPr>
                <w:sz w:val="16"/>
                <w:szCs w:val="16"/>
                <w:lang w:val="es-MX"/>
              </w:rPr>
            </w:pPr>
          </w:p>
        </w:tc>
      </w:tr>
      <w:tr w:rsidR="00184895" w:rsidRPr="00D41C7C" w14:paraId="53972C55" w14:textId="77777777" w:rsidTr="00184895">
        <w:trPr>
          <w:cantSplit/>
          <w:jc w:val="center"/>
        </w:trPr>
        <w:tc>
          <w:tcPr>
            <w:tcW w:w="261" w:type="pct"/>
            <w:tcMar>
              <w:top w:w="72" w:type="dxa"/>
              <w:left w:w="72" w:type="dxa"/>
              <w:bottom w:w="72" w:type="dxa"/>
              <w:right w:w="72" w:type="dxa"/>
            </w:tcMar>
            <w:vAlign w:val="center"/>
          </w:tcPr>
          <w:p w14:paraId="53972C4D" w14:textId="77777777" w:rsidR="00184895" w:rsidRPr="00912698" w:rsidRDefault="00184895" w:rsidP="00184895">
            <w:pPr>
              <w:rPr>
                <w:sz w:val="16"/>
                <w:szCs w:val="16"/>
                <w:lang w:val="es-MX"/>
              </w:rPr>
            </w:pPr>
            <w:r w:rsidRPr="00912698">
              <w:rPr>
                <w:sz w:val="16"/>
                <w:szCs w:val="16"/>
                <w:lang w:val="es-MX"/>
              </w:rPr>
              <w:t>EQ.7</w:t>
            </w:r>
          </w:p>
        </w:tc>
        <w:tc>
          <w:tcPr>
            <w:tcW w:w="837" w:type="pct"/>
            <w:vAlign w:val="center"/>
          </w:tcPr>
          <w:p w14:paraId="53972C4E" w14:textId="77777777" w:rsidR="00184895" w:rsidRPr="00912698" w:rsidRDefault="00AD7C1B" w:rsidP="00AD7C1B">
            <w:pPr>
              <w:rPr>
                <w:sz w:val="16"/>
                <w:szCs w:val="16"/>
                <w:lang w:val="es-MX"/>
              </w:rPr>
            </w:pPr>
            <w:r w:rsidRPr="00912698">
              <w:rPr>
                <w:sz w:val="16"/>
                <w:szCs w:val="16"/>
                <w:lang w:val="es-MX"/>
              </w:rPr>
              <w:t xml:space="preserve">Discriminación </w:t>
            </w:r>
          </w:p>
        </w:tc>
        <w:tc>
          <w:tcPr>
            <w:tcW w:w="356" w:type="pct"/>
            <w:vAlign w:val="center"/>
          </w:tcPr>
          <w:p w14:paraId="53972C4F" w14:textId="77777777" w:rsidR="00184895" w:rsidRPr="00912698" w:rsidRDefault="00AD7C1B" w:rsidP="00184895">
            <w:pPr>
              <w:jc w:val="center"/>
              <w:rPr>
                <w:sz w:val="16"/>
                <w:szCs w:val="16"/>
                <w:lang w:val="es-MX"/>
              </w:rPr>
            </w:pPr>
            <w:r w:rsidRPr="00912698">
              <w:rPr>
                <w:sz w:val="16"/>
                <w:szCs w:val="16"/>
                <w:lang w:val="es-MX"/>
              </w:rPr>
              <w:t xml:space="preserve">10.3.1 &amp; </w:t>
            </w:r>
            <w:proofErr w:type="gramStart"/>
            <w:r w:rsidRPr="00912698">
              <w:rPr>
                <w:sz w:val="16"/>
                <w:szCs w:val="16"/>
                <w:lang w:val="es-MX"/>
              </w:rPr>
              <w:t>16.b.</w:t>
            </w:r>
            <w:proofErr w:type="gramEnd"/>
            <w:r w:rsidRPr="00912698">
              <w:rPr>
                <w:sz w:val="16"/>
                <w:szCs w:val="16"/>
                <w:lang w:val="es-MX"/>
              </w:rPr>
              <w:t>1</w:t>
            </w:r>
          </w:p>
        </w:tc>
        <w:tc>
          <w:tcPr>
            <w:tcW w:w="355" w:type="pct"/>
            <w:vAlign w:val="center"/>
          </w:tcPr>
          <w:p w14:paraId="53972C50" w14:textId="77777777" w:rsidR="00184895" w:rsidRPr="00912698" w:rsidRDefault="00AD7C1B" w:rsidP="00184895">
            <w:pPr>
              <w:jc w:val="center"/>
              <w:rPr>
                <w:sz w:val="16"/>
                <w:szCs w:val="16"/>
                <w:lang w:val="es-MX"/>
              </w:rPr>
            </w:pPr>
            <w:r>
              <w:rPr>
                <w:sz w:val="16"/>
                <w:szCs w:val="16"/>
                <w:lang w:val="es-MX"/>
              </w:rPr>
              <w:t>VT</w:t>
            </w:r>
          </w:p>
        </w:tc>
        <w:tc>
          <w:tcPr>
            <w:tcW w:w="2877" w:type="pct"/>
            <w:vAlign w:val="center"/>
          </w:tcPr>
          <w:p w14:paraId="53972C51" w14:textId="77777777" w:rsidR="00184895" w:rsidRDefault="00AD7C1B" w:rsidP="00AD7C1B">
            <w:pPr>
              <w:rPr>
                <w:sz w:val="16"/>
                <w:szCs w:val="16"/>
                <w:lang w:val="es-MX"/>
              </w:rPr>
            </w:pPr>
            <w:r w:rsidRPr="00912698">
              <w:rPr>
                <w:sz w:val="16"/>
                <w:szCs w:val="16"/>
                <w:lang w:val="es-MX"/>
              </w:rPr>
              <w:t xml:space="preserve">Porcentaje de mujeres </w:t>
            </w:r>
            <w:r w:rsidR="00D73B36">
              <w:rPr>
                <w:sz w:val="16"/>
                <w:szCs w:val="16"/>
                <w:lang w:val="es-MX"/>
              </w:rPr>
              <w:t xml:space="preserve">y hombres </w:t>
            </w:r>
            <w:r w:rsidRPr="00912698">
              <w:rPr>
                <w:sz w:val="16"/>
                <w:szCs w:val="16"/>
                <w:lang w:val="es-MX"/>
              </w:rPr>
              <w:t>de 15 a 49 años que se han sentido personalmente discriminadas o acosadas en los últimos 12 meses sobre la base de un motivo de discriminación prohibido por el derecho internacional en materia de derechos humanos</w:t>
            </w:r>
          </w:p>
          <w:p w14:paraId="53972C52" w14:textId="77777777" w:rsidR="00D73B36" w:rsidRDefault="00D73B36" w:rsidP="00B20C29">
            <w:pPr>
              <w:ind w:left="642"/>
              <w:rPr>
                <w:sz w:val="16"/>
                <w:szCs w:val="16"/>
                <w:lang w:val="es-MX"/>
              </w:rPr>
            </w:pPr>
            <w:r>
              <w:rPr>
                <w:sz w:val="16"/>
                <w:szCs w:val="16"/>
                <w:lang w:val="es-MX"/>
              </w:rPr>
              <w:t>Mujeres</w:t>
            </w:r>
          </w:p>
          <w:p w14:paraId="53972C53" w14:textId="77777777" w:rsidR="00D73B36" w:rsidRPr="00912698" w:rsidRDefault="00D73B36" w:rsidP="00B20C29">
            <w:pPr>
              <w:ind w:left="642"/>
              <w:rPr>
                <w:sz w:val="16"/>
                <w:szCs w:val="16"/>
                <w:lang w:val="es-MX"/>
              </w:rPr>
            </w:pPr>
            <w:r>
              <w:rPr>
                <w:sz w:val="16"/>
                <w:szCs w:val="16"/>
                <w:lang w:val="es-MX"/>
              </w:rPr>
              <w:t>Hombres</w:t>
            </w:r>
          </w:p>
        </w:tc>
        <w:tc>
          <w:tcPr>
            <w:tcW w:w="314" w:type="pct"/>
            <w:vAlign w:val="center"/>
          </w:tcPr>
          <w:p w14:paraId="53972C54" w14:textId="77777777" w:rsidR="00184895" w:rsidRPr="00912698" w:rsidRDefault="00184895" w:rsidP="00184895">
            <w:pPr>
              <w:rPr>
                <w:sz w:val="16"/>
                <w:szCs w:val="16"/>
                <w:lang w:val="es-MX"/>
              </w:rPr>
            </w:pPr>
          </w:p>
        </w:tc>
      </w:tr>
      <w:tr w:rsidR="00184895" w:rsidRPr="00CF5EDD" w14:paraId="53972C5C"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53972C56" w14:textId="77777777" w:rsidR="00184895" w:rsidRPr="00912698" w:rsidRDefault="00184895" w:rsidP="00184895">
            <w:pPr>
              <w:rPr>
                <w:sz w:val="16"/>
                <w:szCs w:val="16"/>
                <w:lang w:val="es-MX"/>
              </w:rPr>
            </w:pPr>
            <w:r w:rsidRPr="00912698">
              <w:rPr>
                <w:sz w:val="16"/>
                <w:szCs w:val="16"/>
                <w:lang w:val="es-MX"/>
              </w:rPr>
              <w:t>EQ.8</w:t>
            </w:r>
          </w:p>
        </w:tc>
        <w:tc>
          <w:tcPr>
            <w:tcW w:w="837" w:type="pct"/>
            <w:tcBorders>
              <w:left w:val="single" w:sz="4" w:space="0" w:color="auto"/>
            </w:tcBorders>
            <w:vAlign w:val="center"/>
          </w:tcPr>
          <w:p w14:paraId="53972C57" w14:textId="77777777" w:rsidR="00184895" w:rsidRPr="00912698" w:rsidRDefault="00015D40" w:rsidP="00184895">
            <w:pPr>
              <w:rPr>
                <w:sz w:val="16"/>
                <w:szCs w:val="16"/>
                <w:lang w:val="es-MX"/>
              </w:rPr>
            </w:pPr>
            <w:r w:rsidRPr="00912698">
              <w:rPr>
                <w:sz w:val="16"/>
                <w:szCs w:val="16"/>
                <w:lang w:val="es-MX"/>
              </w:rPr>
              <w:t>Pobreza multidimensional</w:t>
            </w:r>
          </w:p>
        </w:tc>
        <w:tc>
          <w:tcPr>
            <w:tcW w:w="356" w:type="pct"/>
            <w:vAlign w:val="center"/>
          </w:tcPr>
          <w:p w14:paraId="53972C58" w14:textId="77777777" w:rsidR="00184895" w:rsidRPr="00912698" w:rsidRDefault="00184895" w:rsidP="00184895">
            <w:pPr>
              <w:jc w:val="center"/>
              <w:rPr>
                <w:sz w:val="16"/>
                <w:szCs w:val="16"/>
                <w:lang w:val="es-MX"/>
              </w:rPr>
            </w:pPr>
            <w:r w:rsidRPr="00912698">
              <w:rPr>
                <w:sz w:val="16"/>
                <w:szCs w:val="16"/>
                <w:lang w:val="es-MX"/>
              </w:rPr>
              <w:t>1.2.2</w:t>
            </w:r>
          </w:p>
        </w:tc>
        <w:tc>
          <w:tcPr>
            <w:tcW w:w="355" w:type="pct"/>
            <w:vAlign w:val="center"/>
          </w:tcPr>
          <w:p w14:paraId="53972C59" w14:textId="77777777" w:rsidR="00184895" w:rsidRPr="00912698" w:rsidRDefault="00184895" w:rsidP="00184895">
            <w:pPr>
              <w:jc w:val="center"/>
              <w:rPr>
                <w:sz w:val="16"/>
                <w:szCs w:val="16"/>
                <w:lang w:val="es-MX"/>
              </w:rPr>
            </w:pPr>
          </w:p>
        </w:tc>
        <w:tc>
          <w:tcPr>
            <w:tcW w:w="2877" w:type="pct"/>
            <w:vAlign w:val="center"/>
          </w:tcPr>
          <w:p w14:paraId="53972C5A" w14:textId="77777777" w:rsidR="00184895" w:rsidRPr="00912698" w:rsidRDefault="00015D40" w:rsidP="00184895">
            <w:pPr>
              <w:rPr>
                <w:sz w:val="16"/>
                <w:szCs w:val="16"/>
                <w:lang w:val="es-MX"/>
              </w:rPr>
            </w:pPr>
            <w:r w:rsidRPr="00912698">
              <w:rPr>
                <w:sz w:val="16"/>
                <w:szCs w:val="16"/>
                <w:lang w:val="es-MX"/>
              </w:rPr>
              <w:t>Proporción de hombres, mujeres y niños/as de todas las edades que viven en situación de pobreza en todas sus dimensiones, por medidas seleccionadas de pobreza multidimensional</w:t>
            </w:r>
            <w:r w:rsidRPr="00912698">
              <w:rPr>
                <w:sz w:val="16"/>
                <w:szCs w:val="16"/>
                <w:vertAlign w:val="superscript"/>
                <w:lang w:val="es-MX"/>
              </w:rPr>
              <w:t xml:space="preserve"> </w:t>
            </w:r>
            <w:r w:rsidR="00184895" w:rsidRPr="00912698">
              <w:rPr>
                <w:sz w:val="16"/>
                <w:szCs w:val="16"/>
                <w:vertAlign w:val="superscript"/>
                <w:lang w:val="es-MX"/>
              </w:rPr>
              <w:footnoteReference w:id="20"/>
            </w:r>
          </w:p>
        </w:tc>
        <w:tc>
          <w:tcPr>
            <w:tcW w:w="314" w:type="pct"/>
            <w:vAlign w:val="center"/>
          </w:tcPr>
          <w:p w14:paraId="53972C5B" w14:textId="77777777" w:rsidR="00184895" w:rsidRPr="00912698" w:rsidRDefault="00184895" w:rsidP="00184895">
            <w:pPr>
              <w:jc w:val="center"/>
              <w:rPr>
                <w:sz w:val="16"/>
                <w:szCs w:val="16"/>
                <w:lang w:val="es-MX"/>
              </w:rPr>
            </w:pPr>
          </w:p>
        </w:tc>
      </w:tr>
      <w:tr w:rsidR="00184895" w:rsidRPr="00912698" w14:paraId="53972C6B"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C5D" w14:textId="77777777" w:rsidR="00184895" w:rsidRPr="00912698" w:rsidRDefault="00184895" w:rsidP="00184895">
            <w:pPr>
              <w:rPr>
                <w:sz w:val="16"/>
                <w:szCs w:val="16"/>
                <w:lang w:val="es-MX"/>
              </w:rPr>
            </w:pPr>
            <w:proofErr w:type="gramStart"/>
            <w:r w:rsidRPr="00912698">
              <w:rPr>
                <w:sz w:val="16"/>
                <w:szCs w:val="16"/>
                <w:lang w:val="es-MX"/>
              </w:rPr>
              <w:t>EQ.9a</w:t>
            </w:r>
            <w:proofErr w:type="gramEnd"/>
          </w:p>
          <w:p w14:paraId="53972C5E" w14:textId="77777777" w:rsidR="00184895" w:rsidRPr="00912698" w:rsidRDefault="00184895" w:rsidP="00184895">
            <w:pPr>
              <w:rPr>
                <w:sz w:val="16"/>
                <w:szCs w:val="16"/>
                <w:lang w:val="es-MX"/>
              </w:rPr>
            </w:pPr>
            <w:r w:rsidRPr="00912698">
              <w:rPr>
                <w:sz w:val="16"/>
                <w:szCs w:val="16"/>
                <w:lang w:val="es-MX"/>
              </w:rPr>
              <w:t>EQ.9b</w:t>
            </w:r>
          </w:p>
        </w:tc>
        <w:tc>
          <w:tcPr>
            <w:tcW w:w="837" w:type="pct"/>
            <w:tcBorders>
              <w:left w:val="single" w:sz="4" w:space="0" w:color="auto"/>
            </w:tcBorders>
            <w:vAlign w:val="center"/>
          </w:tcPr>
          <w:p w14:paraId="53972C5F" w14:textId="77777777" w:rsidR="00184895" w:rsidRPr="00912698" w:rsidRDefault="00912698" w:rsidP="00184895">
            <w:pPr>
              <w:rPr>
                <w:sz w:val="16"/>
                <w:szCs w:val="16"/>
                <w:lang w:val="es-MX"/>
              </w:rPr>
            </w:pPr>
            <w:r w:rsidRPr="0092450C">
              <w:rPr>
                <w:sz w:val="16"/>
                <w:szCs w:val="16"/>
                <w:lang w:val="es-ES"/>
              </w:rPr>
              <w:t>Índice de satisfacción</w:t>
            </w:r>
            <w:r>
              <w:rPr>
                <w:sz w:val="16"/>
                <w:szCs w:val="16"/>
                <w:lang w:val="es-ES"/>
              </w:rPr>
              <w:t xml:space="preserve"> general</w:t>
            </w:r>
            <w:r w:rsidRPr="0092450C">
              <w:rPr>
                <w:sz w:val="16"/>
                <w:szCs w:val="16"/>
                <w:lang w:val="es-ES"/>
              </w:rPr>
              <w:t xml:space="preserve"> con la vida</w:t>
            </w:r>
            <w:r w:rsidR="00184895" w:rsidRPr="00912698">
              <w:rPr>
                <w:sz w:val="16"/>
                <w:szCs w:val="16"/>
                <w:vertAlign w:val="superscript"/>
                <w:lang w:val="es-MX"/>
              </w:rPr>
              <w:t>]</w:t>
            </w:r>
          </w:p>
        </w:tc>
        <w:tc>
          <w:tcPr>
            <w:tcW w:w="356" w:type="pct"/>
            <w:vAlign w:val="center"/>
          </w:tcPr>
          <w:p w14:paraId="53972C60" w14:textId="77777777" w:rsidR="00184895" w:rsidRPr="00912698" w:rsidRDefault="00184895" w:rsidP="00184895">
            <w:pPr>
              <w:jc w:val="center"/>
              <w:rPr>
                <w:sz w:val="16"/>
                <w:szCs w:val="16"/>
                <w:lang w:val="es-MX"/>
              </w:rPr>
            </w:pPr>
          </w:p>
        </w:tc>
        <w:tc>
          <w:tcPr>
            <w:tcW w:w="355" w:type="pct"/>
            <w:vAlign w:val="center"/>
          </w:tcPr>
          <w:p w14:paraId="53972C61"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14:paraId="53972C62" w14:textId="77777777" w:rsidR="00E907A3" w:rsidRDefault="00E907A3" w:rsidP="00E907A3">
            <w:pPr>
              <w:rPr>
                <w:sz w:val="16"/>
                <w:szCs w:val="16"/>
                <w:lang w:val="es-MX"/>
              </w:rPr>
            </w:pPr>
            <w:r w:rsidRPr="00912698">
              <w:rPr>
                <w:sz w:val="16"/>
                <w:szCs w:val="16"/>
                <w:lang w:val="es-MX"/>
              </w:rPr>
              <w:t>Puntuación promedio de la satisfacción con la vida de las mujeres</w:t>
            </w:r>
            <w:r w:rsidR="00D73B36">
              <w:rPr>
                <w:sz w:val="16"/>
                <w:szCs w:val="16"/>
                <w:lang w:val="es-MX"/>
              </w:rPr>
              <w:t xml:space="preserve"> y hombres</w:t>
            </w:r>
          </w:p>
          <w:p w14:paraId="53972C63" w14:textId="77777777" w:rsidR="00D73B36" w:rsidRPr="00912698" w:rsidRDefault="00D73B36" w:rsidP="00B20C29">
            <w:pPr>
              <w:ind w:left="642"/>
              <w:rPr>
                <w:sz w:val="16"/>
                <w:szCs w:val="16"/>
                <w:lang w:val="es-MX"/>
              </w:rPr>
            </w:pPr>
            <w:r>
              <w:rPr>
                <w:sz w:val="16"/>
                <w:szCs w:val="16"/>
                <w:lang w:val="es-MX"/>
              </w:rPr>
              <w:t>Mujeres</w:t>
            </w:r>
          </w:p>
          <w:p w14:paraId="53972C64" w14:textId="77777777" w:rsidR="00E907A3" w:rsidRPr="00912698" w:rsidRDefault="00E907A3" w:rsidP="00E907A3">
            <w:pPr>
              <w:pStyle w:val="Prrafodelista"/>
              <w:numPr>
                <w:ilvl w:val="0"/>
                <w:numId w:val="19"/>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65" w14:textId="77777777" w:rsidR="00D73B36" w:rsidRDefault="00E907A3" w:rsidP="00D73B36">
            <w:pPr>
              <w:pStyle w:val="Prrafodelista"/>
              <w:numPr>
                <w:ilvl w:val="0"/>
                <w:numId w:val="19"/>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66" w14:textId="77777777" w:rsidR="00D73B36" w:rsidRDefault="00D73B36" w:rsidP="00B20C29">
            <w:pPr>
              <w:ind w:left="642"/>
              <w:rPr>
                <w:sz w:val="16"/>
                <w:szCs w:val="16"/>
                <w:lang w:val="es-MX"/>
              </w:rPr>
            </w:pPr>
            <w:r>
              <w:rPr>
                <w:sz w:val="16"/>
                <w:szCs w:val="16"/>
                <w:lang w:val="es-MX"/>
              </w:rPr>
              <w:t>Hombres</w:t>
            </w:r>
          </w:p>
          <w:p w14:paraId="53972C67" w14:textId="77777777" w:rsidR="00741C8B" w:rsidRPr="00912698" w:rsidRDefault="00741C8B" w:rsidP="00741C8B">
            <w:pPr>
              <w:pStyle w:val="Prrafodelista"/>
              <w:numPr>
                <w:ilvl w:val="0"/>
                <w:numId w:val="52"/>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68" w14:textId="77777777" w:rsidR="00741C8B" w:rsidRDefault="00741C8B" w:rsidP="00741C8B">
            <w:pPr>
              <w:pStyle w:val="Prrafodelista"/>
              <w:numPr>
                <w:ilvl w:val="0"/>
                <w:numId w:val="52"/>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69" w14:textId="77777777" w:rsidR="00D73B36" w:rsidRPr="00976BF9" w:rsidRDefault="00D73B36" w:rsidP="00D73B36">
            <w:pPr>
              <w:rPr>
                <w:sz w:val="16"/>
                <w:szCs w:val="16"/>
                <w:lang w:val="es-MX"/>
              </w:rPr>
            </w:pPr>
          </w:p>
        </w:tc>
        <w:tc>
          <w:tcPr>
            <w:tcW w:w="314" w:type="pct"/>
            <w:vAlign w:val="center"/>
          </w:tcPr>
          <w:p w14:paraId="53972C6A" w14:textId="77777777" w:rsidR="00184895" w:rsidRPr="00912698" w:rsidRDefault="00184895" w:rsidP="00184895">
            <w:pPr>
              <w:jc w:val="center"/>
              <w:rPr>
                <w:sz w:val="16"/>
                <w:szCs w:val="16"/>
                <w:lang w:val="es-MX"/>
              </w:rPr>
            </w:pPr>
          </w:p>
        </w:tc>
      </w:tr>
      <w:tr w:rsidR="00184895" w:rsidRPr="00912698" w14:paraId="53972C7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C6C" w14:textId="77777777" w:rsidR="00184895" w:rsidRPr="00912698" w:rsidRDefault="00184895" w:rsidP="00184895">
            <w:pPr>
              <w:rPr>
                <w:sz w:val="16"/>
                <w:szCs w:val="16"/>
                <w:lang w:val="es-MX"/>
              </w:rPr>
            </w:pPr>
            <w:proofErr w:type="gramStart"/>
            <w:r w:rsidRPr="00912698">
              <w:rPr>
                <w:sz w:val="16"/>
                <w:szCs w:val="16"/>
                <w:lang w:val="es-MX"/>
              </w:rPr>
              <w:lastRenderedPageBreak/>
              <w:t>EQ.10a</w:t>
            </w:r>
            <w:proofErr w:type="gramEnd"/>
          </w:p>
          <w:p w14:paraId="53972C6D" w14:textId="77777777" w:rsidR="00184895" w:rsidRPr="00912698" w:rsidRDefault="00184895" w:rsidP="00184895">
            <w:pPr>
              <w:rPr>
                <w:sz w:val="16"/>
                <w:szCs w:val="16"/>
                <w:lang w:val="es-MX"/>
              </w:rPr>
            </w:pPr>
            <w:r w:rsidRPr="00912698">
              <w:rPr>
                <w:sz w:val="16"/>
                <w:szCs w:val="16"/>
                <w:lang w:val="es-MX"/>
              </w:rPr>
              <w:t>EQ.10b</w:t>
            </w:r>
          </w:p>
        </w:tc>
        <w:tc>
          <w:tcPr>
            <w:tcW w:w="837" w:type="pct"/>
            <w:tcBorders>
              <w:left w:val="single" w:sz="4" w:space="0" w:color="auto"/>
            </w:tcBorders>
            <w:vAlign w:val="center"/>
          </w:tcPr>
          <w:p w14:paraId="53972C6E" w14:textId="77777777" w:rsidR="00184895" w:rsidRPr="00912698" w:rsidRDefault="00E907A3" w:rsidP="00184895">
            <w:pPr>
              <w:rPr>
                <w:sz w:val="16"/>
                <w:szCs w:val="16"/>
                <w:lang w:val="es-MX"/>
              </w:rPr>
            </w:pPr>
            <w:r w:rsidRPr="00912698">
              <w:rPr>
                <w:sz w:val="16"/>
                <w:szCs w:val="16"/>
                <w:lang w:val="es-MX"/>
              </w:rPr>
              <w:t>Felicidad</w:t>
            </w:r>
          </w:p>
        </w:tc>
        <w:tc>
          <w:tcPr>
            <w:tcW w:w="356" w:type="pct"/>
            <w:vAlign w:val="center"/>
          </w:tcPr>
          <w:p w14:paraId="53972C6F" w14:textId="77777777" w:rsidR="00184895" w:rsidRPr="00912698" w:rsidRDefault="00184895" w:rsidP="00184895">
            <w:pPr>
              <w:jc w:val="center"/>
              <w:rPr>
                <w:sz w:val="16"/>
                <w:szCs w:val="16"/>
                <w:lang w:val="es-MX"/>
              </w:rPr>
            </w:pPr>
          </w:p>
        </w:tc>
        <w:tc>
          <w:tcPr>
            <w:tcW w:w="355" w:type="pct"/>
            <w:vAlign w:val="center"/>
          </w:tcPr>
          <w:p w14:paraId="53972C70"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14:paraId="53972C71" w14:textId="77777777" w:rsidR="00E907A3"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que son muy o algo felices</w:t>
            </w:r>
          </w:p>
          <w:p w14:paraId="53972C72" w14:textId="77777777" w:rsidR="00B20986" w:rsidRPr="00912698" w:rsidRDefault="00B20986" w:rsidP="00B20986">
            <w:pPr>
              <w:ind w:left="360"/>
              <w:rPr>
                <w:sz w:val="16"/>
                <w:szCs w:val="16"/>
                <w:lang w:val="es-MX"/>
              </w:rPr>
            </w:pPr>
            <w:r>
              <w:rPr>
                <w:sz w:val="16"/>
                <w:szCs w:val="16"/>
                <w:lang w:val="es-MX"/>
              </w:rPr>
              <w:t>Mujeres</w:t>
            </w:r>
          </w:p>
          <w:p w14:paraId="53972C73" w14:textId="77777777" w:rsidR="00B20986" w:rsidRPr="00912698" w:rsidRDefault="00B20986" w:rsidP="00976BF9">
            <w:pPr>
              <w:pStyle w:val="Prrafodelista"/>
              <w:numPr>
                <w:ilvl w:val="0"/>
                <w:numId w:val="53"/>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74" w14:textId="77777777" w:rsidR="00B20986" w:rsidRDefault="00B20986" w:rsidP="00976BF9">
            <w:pPr>
              <w:pStyle w:val="Prrafodelista"/>
              <w:numPr>
                <w:ilvl w:val="0"/>
                <w:numId w:val="53"/>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75" w14:textId="77777777" w:rsidR="00B20986" w:rsidRDefault="00B20986" w:rsidP="00B20986">
            <w:pPr>
              <w:ind w:left="360"/>
              <w:rPr>
                <w:sz w:val="16"/>
                <w:szCs w:val="16"/>
                <w:lang w:val="es-MX"/>
              </w:rPr>
            </w:pPr>
            <w:r>
              <w:rPr>
                <w:sz w:val="16"/>
                <w:szCs w:val="16"/>
                <w:lang w:val="es-MX"/>
              </w:rPr>
              <w:t>Hombres</w:t>
            </w:r>
          </w:p>
          <w:p w14:paraId="53972C76" w14:textId="77777777" w:rsidR="00E907A3" w:rsidRPr="00912698" w:rsidRDefault="00E907A3" w:rsidP="00E907A3">
            <w:pPr>
              <w:pStyle w:val="Prrafodelista"/>
              <w:numPr>
                <w:ilvl w:val="0"/>
                <w:numId w:val="21"/>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77" w14:textId="77777777" w:rsidR="00184895" w:rsidRPr="00912698" w:rsidRDefault="00E907A3" w:rsidP="00E907A3">
            <w:pPr>
              <w:pStyle w:val="Prrafodelista"/>
              <w:numPr>
                <w:ilvl w:val="0"/>
                <w:numId w:val="21"/>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tc>
        <w:tc>
          <w:tcPr>
            <w:tcW w:w="314" w:type="pct"/>
            <w:vAlign w:val="center"/>
          </w:tcPr>
          <w:p w14:paraId="53972C78" w14:textId="77777777" w:rsidR="00184895" w:rsidRPr="00912698" w:rsidRDefault="00184895" w:rsidP="00184895">
            <w:pPr>
              <w:jc w:val="center"/>
              <w:rPr>
                <w:sz w:val="16"/>
                <w:szCs w:val="16"/>
                <w:lang w:val="es-MX"/>
              </w:rPr>
            </w:pPr>
          </w:p>
        </w:tc>
      </w:tr>
      <w:tr w:rsidR="00184895" w:rsidRPr="00912698" w14:paraId="53972C87"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C7A" w14:textId="77777777" w:rsidR="00184895" w:rsidRPr="00912698" w:rsidRDefault="00184895" w:rsidP="00184895">
            <w:pPr>
              <w:rPr>
                <w:sz w:val="16"/>
                <w:szCs w:val="16"/>
                <w:lang w:val="es-MX"/>
              </w:rPr>
            </w:pPr>
            <w:proofErr w:type="gramStart"/>
            <w:r w:rsidRPr="00912698">
              <w:rPr>
                <w:sz w:val="16"/>
                <w:szCs w:val="16"/>
                <w:lang w:val="es-MX"/>
              </w:rPr>
              <w:t>EQ.11a</w:t>
            </w:r>
            <w:proofErr w:type="gramEnd"/>
          </w:p>
          <w:p w14:paraId="53972C7B" w14:textId="77777777" w:rsidR="00184895" w:rsidRPr="00912698" w:rsidRDefault="00184895" w:rsidP="00184895">
            <w:pPr>
              <w:rPr>
                <w:sz w:val="16"/>
                <w:szCs w:val="16"/>
                <w:lang w:val="es-MX"/>
              </w:rPr>
            </w:pPr>
            <w:r w:rsidRPr="00912698">
              <w:rPr>
                <w:sz w:val="16"/>
                <w:szCs w:val="16"/>
                <w:lang w:val="es-MX"/>
              </w:rPr>
              <w:t>EQ.11b</w:t>
            </w:r>
          </w:p>
        </w:tc>
        <w:tc>
          <w:tcPr>
            <w:tcW w:w="837" w:type="pct"/>
            <w:tcBorders>
              <w:left w:val="single" w:sz="4" w:space="0" w:color="auto"/>
              <w:bottom w:val="single" w:sz="4" w:space="0" w:color="auto"/>
            </w:tcBorders>
            <w:vAlign w:val="center"/>
          </w:tcPr>
          <w:p w14:paraId="53972C7C" w14:textId="77777777" w:rsidR="00184895" w:rsidRPr="00912698" w:rsidRDefault="00E907A3" w:rsidP="00184895">
            <w:pPr>
              <w:rPr>
                <w:sz w:val="16"/>
                <w:szCs w:val="16"/>
                <w:lang w:val="es-MX"/>
              </w:rPr>
            </w:pPr>
            <w:r w:rsidRPr="00912698">
              <w:rPr>
                <w:sz w:val="16"/>
                <w:szCs w:val="16"/>
                <w:lang w:val="es-MX"/>
              </w:rPr>
              <w:t>Percepciones de una vida mejor</w:t>
            </w:r>
          </w:p>
        </w:tc>
        <w:tc>
          <w:tcPr>
            <w:tcW w:w="356" w:type="pct"/>
            <w:tcBorders>
              <w:bottom w:val="single" w:sz="4" w:space="0" w:color="auto"/>
            </w:tcBorders>
            <w:vAlign w:val="center"/>
          </w:tcPr>
          <w:p w14:paraId="53972C7D"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C7E"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tcBorders>
              <w:bottom w:val="single" w:sz="4" w:space="0" w:color="auto"/>
            </w:tcBorders>
            <w:vAlign w:val="center"/>
          </w:tcPr>
          <w:p w14:paraId="53972C7F" w14:textId="77777777" w:rsidR="00B20986"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cuyas vidas mejoraron durante el último año, y que esperan que sus vidas mejorarán en un año</w:t>
            </w:r>
          </w:p>
          <w:p w14:paraId="53972C80" w14:textId="77777777" w:rsidR="00B20986" w:rsidRPr="00912698" w:rsidRDefault="00B20986" w:rsidP="00B20986">
            <w:pPr>
              <w:ind w:left="360"/>
              <w:rPr>
                <w:sz w:val="16"/>
                <w:szCs w:val="16"/>
                <w:lang w:val="es-MX"/>
              </w:rPr>
            </w:pPr>
            <w:r>
              <w:rPr>
                <w:sz w:val="16"/>
                <w:szCs w:val="16"/>
                <w:lang w:val="es-MX"/>
              </w:rPr>
              <w:t>Mujeres</w:t>
            </w:r>
          </w:p>
          <w:p w14:paraId="53972C81" w14:textId="77777777" w:rsidR="00B20986" w:rsidRPr="00912698" w:rsidRDefault="00B20986" w:rsidP="00976BF9">
            <w:pPr>
              <w:pStyle w:val="Prrafodelista"/>
              <w:numPr>
                <w:ilvl w:val="0"/>
                <w:numId w:val="54"/>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82" w14:textId="77777777" w:rsidR="00B20986" w:rsidRDefault="00B20986" w:rsidP="00976BF9">
            <w:pPr>
              <w:pStyle w:val="Prrafodelista"/>
              <w:numPr>
                <w:ilvl w:val="0"/>
                <w:numId w:val="54"/>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83" w14:textId="77777777" w:rsidR="00E907A3" w:rsidRPr="00912698" w:rsidRDefault="00B20986" w:rsidP="00976BF9">
            <w:pPr>
              <w:ind w:left="360"/>
              <w:rPr>
                <w:sz w:val="16"/>
                <w:szCs w:val="16"/>
                <w:lang w:val="es-MX"/>
              </w:rPr>
            </w:pPr>
            <w:r>
              <w:rPr>
                <w:sz w:val="16"/>
                <w:szCs w:val="16"/>
                <w:lang w:val="es-MX"/>
              </w:rPr>
              <w:t>Hombres</w:t>
            </w:r>
          </w:p>
          <w:p w14:paraId="53972C84" w14:textId="77777777" w:rsidR="00E907A3" w:rsidRPr="00912698" w:rsidRDefault="00E907A3" w:rsidP="00E907A3">
            <w:pPr>
              <w:pStyle w:val="Prrafodelista"/>
              <w:numPr>
                <w:ilvl w:val="0"/>
                <w:numId w:val="22"/>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85" w14:textId="77777777" w:rsidR="00184895" w:rsidRPr="00912698" w:rsidRDefault="00E907A3" w:rsidP="00E907A3">
            <w:pPr>
              <w:pStyle w:val="Prrafodelista"/>
              <w:numPr>
                <w:ilvl w:val="0"/>
                <w:numId w:val="22"/>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tc>
        <w:tc>
          <w:tcPr>
            <w:tcW w:w="314" w:type="pct"/>
            <w:tcBorders>
              <w:bottom w:val="single" w:sz="4" w:space="0" w:color="auto"/>
            </w:tcBorders>
            <w:vAlign w:val="center"/>
          </w:tcPr>
          <w:p w14:paraId="53972C86" w14:textId="77777777" w:rsidR="00184895" w:rsidRPr="00912698" w:rsidRDefault="00184895" w:rsidP="00184895">
            <w:pPr>
              <w:jc w:val="center"/>
              <w:rPr>
                <w:sz w:val="16"/>
                <w:szCs w:val="16"/>
                <w:lang w:val="es-MX"/>
              </w:rPr>
            </w:pPr>
          </w:p>
        </w:tc>
      </w:tr>
    </w:tbl>
    <w:p w14:paraId="53972C88" w14:textId="77777777" w:rsidR="00D86D5F" w:rsidRPr="00912698" w:rsidRDefault="00D86D5F">
      <w:pPr>
        <w:rPr>
          <w:lang w:val="es-MX"/>
        </w:rPr>
      </w:pPr>
    </w:p>
    <w:sectPr w:rsidR="00D86D5F" w:rsidRPr="00912698"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6D8D" w14:textId="77777777" w:rsidR="000D483A" w:rsidRDefault="000D483A" w:rsidP="00184895">
      <w:r>
        <w:separator/>
      </w:r>
    </w:p>
  </w:endnote>
  <w:endnote w:type="continuationSeparator" w:id="0">
    <w:p w14:paraId="05DCCCC3" w14:textId="77777777" w:rsidR="000D483A" w:rsidRDefault="000D483A"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9CA6" w14:textId="77777777" w:rsidR="000D483A" w:rsidRDefault="000D483A" w:rsidP="00184895">
      <w:r>
        <w:separator/>
      </w:r>
    </w:p>
  </w:footnote>
  <w:footnote w:type="continuationSeparator" w:id="0">
    <w:p w14:paraId="5777CB63" w14:textId="77777777" w:rsidR="000D483A" w:rsidRDefault="000D483A" w:rsidP="00184895">
      <w:r>
        <w:continuationSeparator/>
      </w:r>
    </w:p>
  </w:footnote>
  <w:footnote w:id="1">
    <w:p w14:paraId="53972C8D" w14:textId="1A3B8080" w:rsidR="00820617" w:rsidRPr="00A62BA8" w:rsidRDefault="00820617" w:rsidP="00184895">
      <w:pPr>
        <w:pStyle w:val="Textonotapie"/>
        <w:rPr>
          <w:sz w:val="16"/>
          <w:szCs w:val="16"/>
          <w:lang w:val="es-MX"/>
        </w:rPr>
      </w:pPr>
      <w:r w:rsidRPr="008B2A8A">
        <w:rPr>
          <w:rStyle w:val="Refdenotaalpie"/>
          <w:sz w:val="16"/>
          <w:szCs w:val="16"/>
        </w:rPr>
        <w:footnoteRef/>
      </w:r>
      <w:r w:rsidRPr="00E20DBD">
        <w:rPr>
          <w:sz w:val="16"/>
          <w:szCs w:val="16"/>
          <w:lang w:val="es-MX"/>
        </w:rPr>
        <w:t xml:space="preserve"> </w:t>
      </w:r>
      <w:r>
        <w:rPr>
          <w:sz w:val="16"/>
          <w:szCs w:val="16"/>
          <w:lang w:val="es-MX"/>
        </w:rPr>
        <w:t xml:space="preserve">Indicadores de los </w:t>
      </w:r>
      <w:r w:rsidRPr="00E20DBD">
        <w:rPr>
          <w:sz w:val="16"/>
          <w:szCs w:val="16"/>
          <w:lang w:val="es-MX"/>
        </w:rPr>
        <w:t>Objetivos de Desarrollo</w:t>
      </w:r>
      <w:r>
        <w:rPr>
          <w:sz w:val="16"/>
          <w:szCs w:val="16"/>
          <w:lang w:val="es-MX"/>
        </w:rPr>
        <w:t xml:space="preserve"> Sostenible</w:t>
      </w:r>
      <w:r w:rsidRPr="00E20DBD">
        <w:rPr>
          <w:sz w:val="16"/>
          <w:szCs w:val="16"/>
          <w:lang w:val="es-MX"/>
        </w:rPr>
        <w:t xml:space="preserve"> (</w:t>
      </w:r>
      <w:r>
        <w:rPr>
          <w:sz w:val="16"/>
          <w:szCs w:val="16"/>
          <w:lang w:val="es-MX"/>
        </w:rPr>
        <w:t>ODS</w:t>
      </w:r>
      <w:r w:rsidRPr="00E20DBD">
        <w:rPr>
          <w:sz w:val="16"/>
          <w:szCs w:val="16"/>
          <w:lang w:val="es-MX"/>
        </w:rPr>
        <w:t xml:space="preserve">), </w:t>
      </w:r>
      <w:r w:rsidR="00000000">
        <w:fldChar w:fldCharType="begin"/>
      </w:r>
      <w:r w:rsidR="00000000" w:rsidRPr="00CF5EDD">
        <w:rPr>
          <w:lang w:val="es-MX"/>
          <w:rPrChange w:id="0" w:author="Celia Hubert" w:date="2022-12-21T18:57:00Z">
            <w:rPr/>
          </w:rPrChange>
        </w:rPr>
        <w:instrText>HYPERLINK "http://unstats.un.org/sdgs/indicators/indicators-list/"</w:instrText>
      </w:r>
      <w:r w:rsidR="00000000">
        <w:fldChar w:fldCharType="separate"/>
      </w:r>
      <w:r w:rsidRPr="00E20DBD">
        <w:rPr>
          <w:rStyle w:val="Hipervnculo"/>
          <w:sz w:val="16"/>
          <w:szCs w:val="16"/>
          <w:lang w:val="es-MX"/>
        </w:rPr>
        <w:t>http://unstats.un.org/sdgs/indicators/indicators-list/</w:t>
      </w:r>
      <w:r w:rsidR="00000000">
        <w:rPr>
          <w:rStyle w:val="Hipervnculo"/>
          <w:sz w:val="16"/>
          <w:szCs w:val="16"/>
          <w:lang w:val="es-MX"/>
        </w:rPr>
        <w:fldChar w:fldCharType="end"/>
      </w:r>
      <w:r w:rsidRPr="00E20DBD">
        <w:rPr>
          <w:rStyle w:val="Hipervnculo"/>
          <w:sz w:val="16"/>
          <w:szCs w:val="16"/>
          <w:lang w:val="es-MX"/>
        </w:rPr>
        <w:t xml:space="preserve">. </w:t>
      </w:r>
      <w:r w:rsidRPr="00933206">
        <w:rPr>
          <w:sz w:val="16"/>
          <w:szCs w:val="16"/>
          <w:lang w:val="es-ES"/>
        </w:rPr>
        <w:t>El Grupo de Trabajo Interinstitucional sobre Indicadores ODS actualiza</w:t>
      </w:r>
      <w:r>
        <w:rPr>
          <w:sz w:val="16"/>
          <w:szCs w:val="16"/>
          <w:lang w:val="es-ES"/>
        </w:rPr>
        <w:t xml:space="preserve"> </w:t>
      </w:r>
      <w:r w:rsidRPr="00933206">
        <w:rPr>
          <w:sz w:val="16"/>
          <w:szCs w:val="16"/>
          <w:lang w:val="es-ES"/>
        </w:rPr>
        <w:t>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ipervnculo"/>
          <w:sz w:val="16"/>
          <w:szCs w:val="16"/>
          <w:lang w:val="es-ES"/>
        </w:rPr>
        <w:t xml:space="preserve"> </w:t>
      </w:r>
      <w:r w:rsidR="00000000">
        <w:fldChar w:fldCharType="begin"/>
      </w:r>
      <w:r w:rsidR="00000000" w:rsidRPr="00CF5EDD">
        <w:rPr>
          <w:lang w:val="es-MX"/>
          <w:rPrChange w:id="1" w:author="Celia Hubert" w:date="2022-12-21T18:57:00Z">
            <w:rPr/>
          </w:rPrChange>
        </w:rPr>
        <w:instrText>HYPERLINK "http://unstats.un.org/sdgs/metadata/"</w:instrText>
      </w:r>
      <w:r w:rsidR="00000000">
        <w:fldChar w:fldCharType="separate"/>
      </w:r>
      <w:r w:rsidRPr="00933206">
        <w:rPr>
          <w:rStyle w:val="Hipervnculo"/>
          <w:sz w:val="16"/>
          <w:szCs w:val="16"/>
          <w:lang w:val="es-ES"/>
        </w:rPr>
        <w:t>http://unstats.un.org/sdgs/metadata/</w:t>
      </w:r>
      <w:r w:rsidR="00000000">
        <w:rPr>
          <w:rStyle w:val="Hipervnculo"/>
          <w:sz w:val="16"/>
          <w:szCs w:val="16"/>
          <w:lang w:val="es-ES"/>
        </w:rPr>
        <w:fldChar w:fldCharType="end"/>
      </w:r>
    </w:p>
  </w:footnote>
  <w:footnote w:id="2">
    <w:p w14:paraId="53972C8E" w14:textId="77777777" w:rsidR="00820617" w:rsidRPr="00AA7CEB" w:rsidRDefault="00820617" w:rsidP="00184895">
      <w:pPr>
        <w:pStyle w:val="Textonotapie"/>
        <w:rPr>
          <w:sz w:val="16"/>
          <w:szCs w:val="16"/>
          <w:lang w:val="es-MX"/>
        </w:rPr>
      </w:pPr>
      <w:r w:rsidRPr="008B2A8A">
        <w:rPr>
          <w:rStyle w:val="Refdenotaalpie"/>
          <w:sz w:val="16"/>
          <w:szCs w:val="16"/>
        </w:rPr>
        <w:footnoteRef/>
      </w:r>
      <w:r w:rsidRPr="00AA7CEB">
        <w:rPr>
          <w:sz w:val="16"/>
          <w:szCs w:val="16"/>
          <w:lang w:val="es-MX"/>
        </w:rPr>
        <w:t xml:space="preserve"> Algunos indicadores se construyen utilizando las preguntas en varios módulos de los cuestionarios MICS.  En tales casos, solamente se indica el módulo/s que contiene la mayor parte de la información necesaria.</w:t>
      </w:r>
    </w:p>
  </w:footnote>
  <w:footnote w:id="3">
    <w:p w14:paraId="53972C8F" w14:textId="77777777" w:rsidR="00820617" w:rsidRPr="00AA7CEB" w:rsidRDefault="00820617" w:rsidP="00184895">
      <w:pPr>
        <w:pStyle w:val="Textonotapie"/>
        <w:rPr>
          <w:sz w:val="16"/>
          <w:szCs w:val="16"/>
          <w:lang w:val="es-MX"/>
        </w:rPr>
      </w:pPr>
      <w:r w:rsidRPr="00DD7BCB">
        <w:rPr>
          <w:rStyle w:val="Refdenotaalpie"/>
          <w:sz w:val="16"/>
          <w:szCs w:val="16"/>
        </w:rPr>
        <w:footnoteRef/>
      </w:r>
      <w:r w:rsidRPr="00AA7CEB">
        <w:rPr>
          <w:rStyle w:val="Refdenotaalpie"/>
          <w:sz w:val="16"/>
          <w:szCs w:val="16"/>
          <w:lang w:val="es-MX"/>
        </w:rPr>
        <w:t xml:space="preserve"> </w:t>
      </w:r>
      <w:r w:rsidRPr="00AA7CEB">
        <w:rPr>
          <w:sz w:val="16"/>
          <w:szCs w:val="16"/>
          <w:lang w:val="es-MX"/>
        </w:rPr>
        <w:t>Todos los in</w:t>
      </w:r>
      <w:r>
        <w:rPr>
          <w:sz w:val="16"/>
          <w:szCs w:val="16"/>
          <w:lang w:val="es-MX"/>
        </w:rPr>
        <w:t>dicadores MICS están o pueden estar desagregados, cuando es relevante</w:t>
      </w:r>
      <w:r w:rsidRPr="00AA7CEB">
        <w:rPr>
          <w:sz w:val="16"/>
          <w:szCs w:val="16"/>
          <w:lang w:val="es-MX"/>
        </w:rPr>
        <w:t>, por quintiles de riqueza, sexo, edad, origen étnico, esta</w:t>
      </w:r>
      <w:r>
        <w:rPr>
          <w:sz w:val="16"/>
          <w:szCs w:val="16"/>
          <w:lang w:val="es-MX"/>
        </w:rPr>
        <w:t>tus</w:t>
      </w:r>
      <w:r w:rsidRPr="00AA7CEB">
        <w:rPr>
          <w:sz w:val="16"/>
          <w:szCs w:val="16"/>
          <w:lang w:val="es-MX"/>
        </w:rPr>
        <w:t xml:space="preserve"> migratorio, discapacidad y ubicación geográfica (según los dominios </w:t>
      </w:r>
      <w:r>
        <w:rPr>
          <w:sz w:val="16"/>
          <w:szCs w:val="16"/>
          <w:lang w:val="es-MX"/>
        </w:rPr>
        <w:t>reportados</w:t>
      </w:r>
      <w:r w:rsidRPr="00AA7CEB">
        <w:rPr>
          <w:sz w:val="16"/>
          <w:szCs w:val="16"/>
          <w:lang w:val="es-MX"/>
        </w:rPr>
        <w:t>), u otras características, según lo recomendado por el Grupo Interinstitucional de</w:t>
      </w:r>
      <w:r>
        <w:rPr>
          <w:sz w:val="16"/>
          <w:szCs w:val="16"/>
          <w:lang w:val="es-MX"/>
        </w:rPr>
        <w:t xml:space="preserve"> Expertos sobre Indicadores ODS</w:t>
      </w:r>
      <w:r w:rsidRPr="00AA7CEB">
        <w:rPr>
          <w:sz w:val="16"/>
          <w:szCs w:val="16"/>
          <w:lang w:val="es-MX"/>
        </w:rPr>
        <w:t xml:space="preserve">: </w:t>
      </w:r>
      <w:r w:rsidR="00000000">
        <w:fldChar w:fldCharType="begin"/>
      </w:r>
      <w:r w:rsidR="00000000" w:rsidRPr="00CF5EDD">
        <w:rPr>
          <w:lang w:val="es-MX"/>
          <w:rPrChange w:id="2" w:author="Celia Hubert" w:date="2022-12-21T18:57:00Z">
            <w:rPr/>
          </w:rPrChange>
        </w:rPr>
        <w:instrText>HYPERLINK "http://unstats.un.org/sdgs/indicators/Official%20List%20of%20Proposed%20SDG%20Indicators.pdf"</w:instrText>
      </w:r>
      <w:r w:rsidR="00000000">
        <w:fldChar w:fldCharType="separate"/>
      </w:r>
      <w:r w:rsidRPr="00AA7CEB">
        <w:rPr>
          <w:rStyle w:val="Hipervnculo"/>
          <w:sz w:val="16"/>
          <w:szCs w:val="16"/>
          <w:lang w:val="es-MX"/>
        </w:rPr>
        <w:t>http://unstats.un.org/sdgs/indicators/Official%20List%20of%20Proposed%20SDG%20Indicators.pdf</w:t>
      </w:r>
      <w:r w:rsidR="00000000">
        <w:rPr>
          <w:rStyle w:val="Hipervnculo"/>
          <w:sz w:val="16"/>
          <w:szCs w:val="16"/>
          <w:lang w:val="es-MX"/>
        </w:rPr>
        <w:fldChar w:fldCharType="end"/>
      </w:r>
      <w:r w:rsidRPr="00AA7CEB">
        <w:rPr>
          <w:sz w:val="16"/>
          <w:szCs w:val="16"/>
          <w:lang w:val="es-MX"/>
        </w:rPr>
        <w:t xml:space="preserve"> </w:t>
      </w:r>
    </w:p>
  </w:footnote>
  <w:footnote w:id="4">
    <w:p w14:paraId="53972C90" w14:textId="77777777" w:rsidR="00820617" w:rsidRPr="0095162E" w:rsidRDefault="00820617" w:rsidP="00184895">
      <w:pPr>
        <w:pStyle w:val="Textonotapie"/>
        <w:rPr>
          <w:sz w:val="16"/>
          <w:szCs w:val="16"/>
          <w:lang w:val="es-MX"/>
        </w:rPr>
      </w:pPr>
      <w:r w:rsidRPr="008B2A8A">
        <w:rPr>
          <w:rStyle w:val="Refdenotaalpie"/>
          <w:sz w:val="16"/>
          <w:szCs w:val="16"/>
        </w:rPr>
        <w:footnoteRef/>
      </w:r>
      <w:r w:rsidRPr="0095162E">
        <w:rPr>
          <w:sz w:val="16"/>
          <w:szCs w:val="16"/>
          <w:lang w:val="es-MX"/>
        </w:rPr>
        <w:t xml:space="preserve"> </w:t>
      </w:r>
      <w:r w:rsidRPr="004617EE">
        <w:rPr>
          <w:sz w:val="16"/>
          <w:szCs w:val="16"/>
          <w:lang w:val="es-ES"/>
        </w:rPr>
        <w:t>Los indicadores de mortalidad se calculan para el último período de 5 años</w:t>
      </w:r>
      <w:r w:rsidRPr="0095162E">
        <w:rPr>
          <w:sz w:val="16"/>
          <w:szCs w:val="16"/>
          <w:lang w:val="es-MX"/>
        </w:rPr>
        <w:t xml:space="preserve">. </w:t>
      </w:r>
    </w:p>
  </w:footnote>
  <w:footnote w:id="5">
    <w:p w14:paraId="53972C91" w14:textId="51C51819" w:rsidR="00820617" w:rsidRPr="00514C70" w:rsidRDefault="00820617" w:rsidP="00184895">
      <w:pPr>
        <w:pStyle w:val="Textonotapie"/>
        <w:rPr>
          <w:sz w:val="16"/>
          <w:szCs w:val="16"/>
          <w:lang w:val="es-MX"/>
        </w:rPr>
      </w:pPr>
      <w:r w:rsidRPr="008B2A8A">
        <w:rPr>
          <w:rStyle w:val="Refdenotaalpie"/>
          <w:sz w:val="16"/>
          <w:szCs w:val="16"/>
        </w:rPr>
        <w:footnoteRef/>
      </w:r>
      <w:r w:rsidRPr="00514C70">
        <w:rPr>
          <w:rStyle w:val="Refdenotaalpie"/>
          <w:sz w:val="16"/>
          <w:szCs w:val="16"/>
          <w:lang w:val="es-MX"/>
        </w:rPr>
        <w:t xml:space="preserve"> </w:t>
      </w:r>
      <w:r w:rsidRPr="00FA2385">
        <w:rPr>
          <w:sz w:val="16"/>
          <w:szCs w:val="16"/>
          <w:lang w:val="es-ES"/>
        </w:rPr>
        <w:t xml:space="preserve">Véase </w:t>
      </w:r>
      <w:r>
        <w:rPr>
          <w:sz w:val="16"/>
          <w:szCs w:val="16"/>
          <w:lang w:val="es-ES"/>
        </w:rPr>
        <w:t xml:space="preserve">la tabla TM.3.3 </w:t>
      </w:r>
      <w:r w:rsidRPr="00FA2385">
        <w:rPr>
          <w:sz w:val="16"/>
          <w:szCs w:val="16"/>
          <w:lang w:val="es-ES"/>
        </w:rPr>
        <w:t>para una descripción detallada</w:t>
      </w:r>
    </w:p>
  </w:footnote>
  <w:footnote w:id="6">
    <w:p w14:paraId="53972C92" w14:textId="77777777" w:rsidR="00820617" w:rsidRPr="00B20C29" w:rsidRDefault="00820617">
      <w:pPr>
        <w:pStyle w:val="Textonotapie"/>
        <w:rPr>
          <w:lang w:val="es-MX"/>
        </w:rPr>
      </w:pPr>
      <w:r w:rsidRPr="00B20C29">
        <w:rPr>
          <w:rStyle w:val="Refdenotaalpie"/>
          <w:sz w:val="16"/>
          <w:szCs w:val="16"/>
        </w:rPr>
        <w:footnoteRef/>
      </w:r>
      <w:r w:rsidRPr="00B20C29">
        <w:rPr>
          <w:rStyle w:val="Refdenotaalpie"/>
          <w:sz w:val="16"/>
          <w:szCs w:val="16"/>
          <w:lang w:val="es-MX"/>
        </w:rPr>
        <w:t xml:space="preserve"> </w:t>
      </w:r>
      <w:r w:rsidRPr="00FA2385">
        <w:rPr>
          <w:sz w:val="16"/>
          <w:szCs w:val="16"/>
          <w:lang w:val="es-ES"/>
        </w:rPr>
        <w:t xml:space="preserve">Véase </w:t>
      </w:r>
      <w:r>
        <w:rPr>
          <w:sz w:val="16"/>
          <w:szCs w:val="16"/>
          <w:lang w:val="es-ES"/>
        </w:rPr>
        <w:t xml:space="preserve">la tabla TM.5.1 </w:t>
      </w:r>
      <w:r w:rsidRPr="00FA2385">
        <w:rPr>
          <w:sz w:val="16"/>
          <w:szCs w:val="16"/>
          <w:lang w:val="es-ES"/>
        </w:rPr>
        <w:t>para una descripción detallada</w:t>
      </w:r>
    </w:p>
  </w:footnote>
  <w:footnote w:id="7">
    <w:p w14:paraId="53972C93" w14:textId="77777777" w:rsidR="00820617" w:rsidRPr="00262E6D" w:rsidRDefault="00820617" w:rsidP="00C73B37">
      <w:pPr>
        <w:rPr>
          <w:sz w:val="16"/>
          <w:szCs w:val="16"/>
          <w:lang w:val="es-ES"/>
        </w:rPr>
      </w:pPr>
      <w:r w:rsidRPr="008B2A8A">
        <w:rPr>
          <w:rStyle w:val="Refdenotaalpie"/>
          <w:sz w:val="16"/>
          <w:szCs w:val="16"/>
        </w:rPr>
        <w:footnoteRef/>
      </w:r>
      <w:r w:rsidRPr="00C73B37">
        <w:rPr>
          <w:sz w:val="16"/>
          <w:szCs w:val="16"/>
          <w:lang w:val="es-MX"/>
        </w:rPr>
        <w:t xml:space="preserve"> </w:t>
      </w:r>
      <w:r w:rsidRPr="00262E6D">
        <w:rPr>
          <w:sz w:val="16"/>
          <w:szCs w:val="16"/>
          <w:lang w:val="es-ES"/>
        </w:rPr>
        <w:t xml:space="preserve">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14:paraId="53972C94" w14:textId="77777777" w:rsidR="00820617" w:rsidRPr="00C73B37" w:rsidRDefault="00820617" w:rsidP="00184895">
      <w:pPr>
        <w:rPr>
          <w:sz w:val="16"/>
          <w:szCs w:val="16"/>
          <w:lang w:val="es-ES"/>
        </w:rPr>
      </w:pPr>
    </w:p>
  </w:footnote>
  <w:footnote w:id="8">
    <w:p w14:paraId="53972C95" w14:textId="77777777" w:rsidR="00820617" w:rsidRPr="00BA6AE3" w:rsidRDefault="00820617" w:rsidP="00184895">
      <w:pPr>
        <w:pStyle w:val="Textonotapie"/>
        <w:rPr>
          <w:sz w:val="16"/>
          <w:szCs w:val="16"/>
          <w:lang w:val="es-MX"/>
        </w:rPr>
      </w:pPr>
      <w:r w:rsidRPr="008B2A8A">
        <w:rPr>
          <w:rStyle w:val="Refdenotaalpie"/>
          <w:sz w:val="16"/>
          <w:szCs w:val="16"/>
        </w:rPr>
        <w:footnoteRef/>
      </w:r>
      <w:r w:rsidRPr="00BA6AE3">
        <w:rPr>
          <w:rStyle w:val="Refdenotaalpie"/>
          <w:sz w:val="16"/>
          <w:szCs w:val="16"/>
          <w:lang w:val="es-MX"/>
        </w:rPr>
        <w:t xml:space="preserve"> </w:t>
      </w:r>
      <w:r w:rsidRPr="007B04E5">
        <w:rPr>
          <w:sz w:val="16"/>
          <w:szCs w:val="16"/>
          <w:lang w:val="es-ES"/>
        </w:rPr>
        <w:t>Usar condones y limitar el sexo a una pareja fiel y no infectada</w:t>
      </w:r>
    </w:p>
  </w:footnote>
  <w:footnote w:id="9">
    <w:p w14:paraId="53972C96" w14:textId="77777777" w:rsidR="00820617" w:rsidRPr="00367A2D" w:rsidRDefault="00820617" w:rsidP="00184895">
      <w:pPr>
        <w:pStyle w:val="Textonotapie"/>
        <w:rPr>
          <w:sz w:val="16"/>
          <w:szCs w:val="16"/>
          <w:lang w:val="es-MX"/>
        </w:rPr>
      </w:pPr>
      <w:r w:rsidRPr="008B2A8A">
        <w:rPr>
          <w:rStyle w:val="Refdenotaalpie"/>
          <w:sz w:val="16"/>
          <w:szCs w:val="16"/>
        </w:rPr>
        <w:footnoteRef/>
      </w:r>
      <w:r w:rsidRPr="00367A2D">
        <w:rPr>
          <w:sz w:val="16"/>
          <w:szCs w:val="16"/>
          <w:lang w:val="es-MX"/>
        </w:rPr>
        <w:t xml:space="preserve"> </w:t>
      </w:r>
      <w:r w:rsidRPr="007B04E5">
        <w:rPr>
          <w:sz w:val="16"/>
          <w:szCs w:val="16"/>
          <w:lang w:val="es-ES"/>
        </w:rPr>
        <w:t>Transmisión durante el embarazo, durante el parto y durante la lactancia</w:t>
      </w:r>
    </w:p>
  </w:footnote>
  <w:footnote w:id="10">
    <w:p w14:paraId="53972C97" w14:textId="12A90EE8" w:rsidR="00820617" w:rsidRPr="00DC6029" w:rsidRDefault="00820617" w:rsidP="00184895">
      <w:pPr>
        <w:pStyle w:val="Textonotapie"/>
        <w:rPr>
          <w:sz w:val="16"/>
          <w:szCs w:val="16"/>
          <w:lang w:val="es-MX"/>
        </w:rPr>
      </w:pPr>
      <w:r w:rsidRPr="008B2A8A">
        <w:rPr>
          <w:rStyle w:val="Refdenotaalpie"/>
          <w:sz w:val="16"/>
          <w:szCs w:val="16"/>
        </w:rPr>
        <w:footnoteRef/>
      </w:r>
      <w:r>
        <w:rPr>
          <w:sz w:val="16"/>
          <w:szCs w:val="16"/>
          <w:lang w:val="es-MX"/>
        </w:rPr>
        <w:t xml:space="preserve"> </w:t>
      </w:r>
      <w:r w:rsidR="004274EB">
        <w:rPr>
          <w:sz w:val="16"/>
          <w:szCs w:val="16"/>
          <w:lang w:val="es-MX"/>
        </w:rPr>
        <w:t>Informantes</w:t>
      </w:r>
      <w:r w:rsidRPr="007B04E5">
        <w:rPr>
          <w:sz w:val="16"/>
          <w:szCs w:val="16"/>
          <w:lang w:val="es-ES"/>
        </w:rPr>
        <w:t xml:space="preserve">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 w:id="11">
    <w:p w14:paraId="53972C98" w14:textId="1B0182F8" w:rsidR="00820617" w:rsidRPr="00774CDD" w:rsidRDefault="00820617" w:rsidP="00774CDD">
      <w:pPr>
        <w:pStyle w:val="Textocomentario"/>
        <w:rPr>
          <w:sz w:val="16"/>
          <w:lang w:val="es-ES"/>
        </w:rPr>
      </w:pPr>
      <w:r w:rsidRPr="00D8236A">
        <w:rPr>
          <w:rStyle w:val="Refdenotaalpie"/>
          <w:sz w:val="16"/>
        </w:rPr>
        <w:footnoteRef/>
      </w:r>
      <w:r w:rsidRPr="00B20C29">
        <w:rPr>
          <w:sz w:val="16"/>
          <w:lang w:val="es-MX"/>
        </w:rPr>
        <w:t xml:space="preserve">Alguien le habló al </w:t>
      </w:r>
      <w:r w:rsidRPr="00820617">
        <w:rPr>
          <w:sz w:val="16"/>
          <w:lang w:val="es-MX"/>
        </w:rPr>
        <w:t>informante</w:t>
      </w:r>
      <w:r w:rsidRPr="00B20C29">
        <w:rPr>
          <w:sz w:val="16"/>
          <w:lang w:val="es-MX"/>
        </w:rPr>
        <w:t xml:space="preserve"> sobre todos los siguientes tres temas: </w:t>
      </w:r>
      <w:r>
        <w:rPr>
          <w:sz w:val="16"/>
          <w:lang w:val="es-ES"/>
        </w:rPr>
        <w:t xml:space="preserve">1) </w:t>
      </w:r>
      <w:r w:rsidRPr="00774CDD">
        <w:rPr>
          <w:sz w:val="16"/>
          <w:lang w:val="es-ES"/>
        </w:rPr>
        <w:t>bebés que se infectan del VIH</w:t>
      </w:r>
      <w:r>
        <w:rPr>
          <w:sz w:val="16"/>
          <w:lang w:val="es-ES"/>
        </w:rPr>
        <w:t xml:space="preserve"> de su madre, 2) </w:t>
      </w:r>
      <w:r w:rsidRPr="00774CDD">
        <w:rPr>
          <w:sz w:val="16"/>
          <w:lang w:val="es-ES"/>
        </w:rPr>
        <w:t>evitar contagiarse del VIH</w:t>
      </w:r>
      <w:r>
        <w:rPr>
          <w:sz w:val="16"/>
          <w:lang w:val="es-ES"/>
        </w:rPr>
        <w:t xml:space="preserve">, 3) </w:t>
      </w:r>
    </w:p>
    <w:p w14:paraId="53972C99" w14:textId="77777777" w:rsidR="00820617" w:rsidRPr="00B20C29" w:rsidRDefault="00820617" w:rsidP="00E06C01">
      <w:pPr>
        <w:pStyle w:val="Textocomentario"/>
        <w:rPr>
          <w:sz w:val="16"/>
          <w:lang w:val="es-ES"/>
        </w:rPr>
      </w:pPr>
      <w:r w:rsidRPr="00774CDD">
        <w:rPr>
          <w:sz w:val="16"/>
          <w:lang w:val="es-ES"/>
        </w:rPr>
        <w:t>hacerse una prueba d</w:t>
      </w:r>
      <w:r>
        <w:rPr>
          <w:sz w:val="16"/>
          <w:lang w:val="es-ES"/>
        </w:rPr>
        <w:t>e VIH.</w:t>
      </w:r>
    </w:p>
  </w:footnote>
  <w:footnote w:id="12">
    <w:p w14:paraId="53972C9A" w14:textId="77777777" w:rsidR="00820617" w:rsidRPr="00B20C29" w:rsidRDefault="00820617" w:rsidP="006A13E2">
      <w:pPr>
        <w:pStyle w:val="Textonotapie"/>
        <w:rPr>
          <w:sz w:val="16"/>
          <w:szCs w:val="16"/>
          <w:lang w:val="es-MX"/>
        </w:rPr>
      </w:pPr>
      <w:r w:rsidRPr="0074772C">
        <w:rPr>
          <w:rStyle w:val="Refdenotaalpie"/>
          <w:sz w:val="16"/>
          <w:szCs w:val="16"/>
        </w:rPr>
        <w:footnoteRef/>
      </w:r>
      <w:r w:rsidRPr="00B20C29">
        <w:rPr>
          <w:sz w:val="16"/>
          <w:szCs w:val="16"/>
          <w:lang w:val="es-MX"/>
        </w:rPr>
        <w:t xml:space="preserve"> Vacunación básica incluye: BCG, 3 dosis de polio, 3 dosis de DTP y 1 dosis de la vacuna de sarampión.  Todas las vacunas incluyen todas las dosis de vacunas recomendadas para niños menores de 2 años en el calendario nacional.</w:t>
      </w:r>
    </w:p>
  </w:footnote>
  <w:footnote w:id="13">
    <w:p w14:paraId="53972C9B" w14:textId="77777777" w:rsidR="00820617" w:rsidRPr="00464D6A" w:rsidRDefault="00820617">
      <w:pPr>
        <w:pStyle w:val="Textonotapie"/>
        <w:rPr>
          <w:sz w:val="16"/>
          <w:szCs w:val="16"/>
          <w:lang w:val="es-MX"/>
        </w:rPr>
      </w:pPr>
      <w:r w:rsidRPr="00464D6A">
        <w:rPr>
          <w:rStyle w:val="Refdenotaalpie"/>
          <w:sz w:val="16"/>
          <w:szCs w:val="16"/>
        </w:rPr>
        <w:footnoteRef/>
      </w:r>
      <w:r w:rsidRPr="00464D6A">
        <w:rPr>
          <w:sz w:val="16"/>
          <w:szCs w:val="16"/>
          <w:lang w:val="es-MX"/>
        </w:rPr>
        <w:t xml:space="preserve"> Los miembros de la familia que viven en hogares qu</w:t>
      </w:r>
      <w:r w:rsidRPr="00E456CC">
        <w:rPr>
          <w:sz w:val="16"/>
          <w:szCs w:val="16"/>
          <w:lang w:val="es-MX"/>
        </w:rPr>
        <w:t>e informan no cocinar, no tener calefacción o no tener</w:t>
      </w:r>
      <w:r w:rsidRPr="00464D6A">
        <w:rPr>
          <w:sz w:val="16"/>
          <w:szCs w:val="16"/>
          <w:lang w:val="es-MX"/>
        </w:rPr>
        <w:t xml:space="preserve"> </w:t>
      </w:r>
      <w:r>
        <w:rPr>
          <w:sz w:val="16"/>
          <w:szCs w:val="16"/>
          <w:lang w:val="es-MX"/>
        </w:rPr>
        <w:t>alumbrado</w:t>
      </w:r>
      <w:r w:rsidRPr="00464D6A">
        <w:rPr>
          <w:sz w:val="16"/>
          <w:szCs w:val="16"/>
          <w:lang w:val="es-MX"/>
        </w:rPr>
        <w:t xml:space="preserve"> no </w:t>
      </w:r>
      <w:r>
        <w:rPr>
          <w:sz w:val="16"/>
          <w:szCs w:val="16"/>
          <w:lang w:val="es-MX"/>
        </w:rPr>
        <w:t>se excluyen</w:t>
      </w:r>
      <w:r w:rsidRPr="00464D6A">
        <w:rPr>
          <w:sz w:val="16"/>
          <w:szCs w:val="16"/>
          <w:lang w:val="es-MX"/>
        </w:rPr>
        <w:t xml:space="preserve"> del numerador</w:t>
      </w:r>
    </w:p>
  </w:footnote>
  <w:footnote w:id="14">
    <w:p w14:paraId="53972C9C" w14:textId="44D82829" w:rsidR="00820617" w:rsidRPr="004E6BF1" w:rsidRDefault="00820617" w:rsidP="00184895">
      <w:pPr>
        <w:pStyle w:val="Textonotapie"/>
        <w:rPr>
          <w:sz w:val="16"/>
          <w:szCs w:val="16"/>
          <w:lang w:val="es-MX"/>
        </w:rPr>
      </w:pPr>
      <w:r w:rsidRPr="008B2A8A">
        <w:rPr>
          <w:rStyle w:val="Refdenotaalpie"/>
          <w:sz w:val="16"/>
          <w:szCs w:val="16"/>
        </w:rPr>
        <w:footnoteRef/>
      </w:r>
      <w:r w:rsidRPr="004E6BF1">
        <w:rPr>
          <w:rStyle w:val="Refdenotaalpie"/>
          <w:sz w:val="16"/>
          <w:szCs w:val="16"/>
          <w:lang w:val="es-MX"/>
        </w:rPr>
        <w:t xml:space="preserve"> </w:t>
      </w:r>
      <w:r w:rsidRPr="004E6BF1">
        <w:rPr>
          <w:sz w:val="16"/>
          <w:szCs w:val="16"/>
          <w:lang w:val="es-MX"/>
        </w:rPr>
        <w:t>Infantes alimentados con leche materna, q</w:t>
      </w:r>
      <w:r>
        <w:rPr>
          <w:sz w:val="16"/>
          <w:szCs w:val="16"/>
          <w:lang w:val="es-MX"/>
        </w:rPr>
        <w:t>ue no reciben ningún otro líquido o alimento con excepción de solución oral rehidratante, vitaminas, suplementos minerales y medicamentos.</w:t>
      </w:r>
    </w:p>
  </w:footnote>
  <w:footnote w:id="15">
    <w:p w14:paraId="53972C9D" w14:textId="77777777" w:rsidR="00820617" w:rsidRPr="00455E0A" w:rsidRDefault="00820617" w:rsidP="009651CE">
      <w:pPr>
        <w:rPr>
          <w:sz w:val="16"/>
          <w:szCs w:val="16"/>
          <w:lang w:val="es-ES"/>
        </w:rPr>
      </w:pPr>
      <w:r w:rsidRPr="008B2A8A">
        <w:rPr>
          <w:rStyle w:val="Refdenotaalpie"/>
          <w:sz w:val="16"/>
          <w:szCs w:val="16"/>
        </w:rPr>
        <w:footnoteRef/>
      </w:r>
      <w:r w:rsidRPr="00455E0A">
        <w:rPr>
          <w:rStyle w:val="Refdenotaalpi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16">
    <w:p w14:paraId="53972C9E" w14:textId="77777777" w:rsidR="00820617" w:rsidRPr="00C35006" w:rsidRDefault="00820617" w:rsidP="00184895">
      <w:pPr>
        <w:pStyle w:val="Textonotapie"/>
        <w:rPr>
          <w:sz w:val="16"/>
          <w:szCs w:val="16"/>
          <w:lang w:val="es-MX"/>
        </w:rPr>
      </w:pPr>
      <w:r w:rsidRPr="008B2A8A">
        <w:rPr>
          <w:rStyle w:val="Refdenotaalpie"/>
          <w:sz w:val="16"/>
          <w:szCs w:val="16"/>
        </w:rPr>
        <w:footnoteRef/>
      </w:r>
      <w:r w:rsidRPr="00C35006">
        <w:rPr>
          <w:rStyle w:val="Refdenotaalpie"/>
          <w:sz w:val="16"/>
          <w:szCs w:val="16"/>
          <w:lang w:val="es-MX"/>
        </w:rPr>
        <w:t xml:space="preserve"> </w:t>
      </w:r>
      <w:r w:rsidRPr="00455E0A">
        <w:rPr>
          <w:sz w:val="16"/>
          <w:szCs w:val="16"/>
          <w:lang w:val="es-ES"/>
        </w:rPr>
        <w:t xml:space="preserve">Infantes de entre 0 y 5 meses que reciben exclusivamente leche materna, y niños/as de entre 6 y 23 meses que reciben leche materna y que comieron alimentos sólidos, </w:t>
      </w:r>
      <w:proofErr w:type="spellStart"/>
      <w:r w:rsidRPr="00455E0A">
        <w:rPr>
          <w:sz w:val="16"/>
          <w:szCs w:val="16"/>
          <w:lang w:val="es-ES"/>
        </w:rPr>
        <w:t>semi-sólidos</w:t>
      </w:r>
      <w:proofErr w:type="spellEnd"/>
      <w:r w:rsidRPr="00455E0A">
        <w:rPr>
          <w:sz w:val="16"/>
          <w:szCs w:val="16"/>
          <w:lang w:val="es-ES"/>
        </w:rPr>
        <w:t xml:space="preserve"> o blandos</w:t>
      </w:r>
    </w:p>
  </w:footnote>
  <w:footnote w:id="17">
    <w:p w14:paraId="53972C9F" w14:textId="314E3830" w:rsidR="00820617" w:rsidRPr="0043385E" w:rsidRDefault="00820617" w:rsidP="00184895">
      <w:pPr>
        <w:pStyle w:val="Textonotapie"/>
        <w:rPr>
          <w:sz w:val="16"/>
          <w:szCs w:val="16"/>
          <w:lang w:val="es-MX"/>
        </w:rPr>
      </w:pPr>
      <w:r w:rsidRPr="008B2A8A">
        <w:rPr>
          <w:rStyle w:val="Refdenotaalpie"/>
          <w:sz w:val="16"/>
          <w:szCs w:val="16"/>
        </w:rPr>
        <w:footnoteRef/>
      </w:r>
      <w:r w:rsidRPr="0043385E">
        <w:rPr>
          <w:sz w:val="16"/>
          <w:szCs w:val="16"/>
          <w:lang w:val="es-MX"/>
        </w:rPr>
        <w:t xml:space="preserve"> </w:t>
      </w:r>
      <w:r w:rsidRPr="00455E0A">
        <w:rPr>
          <w:sz w:val="16"/>
          <w:szCs w:val="16"/>
          <w:lang w:val="es-ES"/>
        </w:rPr>
        <w:t xml:space="preserve">El indicador se basa en el consumo de alguna cantidad de alimentos de al menos </w:t>
      </w:r>
      <w:r>
        <w:rPr>
          <w:sz w:val="16"/>
          <w:szCs w:val="16"/>
          <w:lang w:val="es-ES"/>
        </w:rPr>
        <w:t xml:space="preserve">5 </w:t>
      </w:r>
      <w:r w:rsidRPr="00455E0A">
        <w:rPr>
          <w:sz w:val="16"/>
          <w:szCs w:val="16"/>
          <w:lang w:val="es-ES"/>
        </w:rPr>
        <w:t xml:space="preserve">de los </w:t>
      </w:r>
      <w:r>
        <w:rPr>
          <w:sz w:val="16"/>
          <w:szCs w:val="16"/>
          <w:lang w:val="es-ES"/>
        </w:rPr>
        <w:t>8</w:t>
      </w:r>
      <w:r w:rsidRPr="00455E0A">
        <w:rPr>
          <w:sz w:val="16"/>
          <w:szCs w:val="16"/>
          <w:lang w:val="es-ES"/>
        </w:rPr>
        <w:t xml:space="preserve">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8">
    <w:p w14:paraId="53972CA0" w14:textId="77777777" w:rsidR="00820617" w:rsidRPr="0043385E" w:rsidRDefault="00820617" w:rsidP="00184895">
      <w:pPr>
        <w:pStyle w:val="Textonotapie"/>
        <w:rPr>
          <w:sz w:val="16"/>
          <w:szCs w:val="16"/>
          <w:lang w:val="es-MX"/>
        </w:rPr>
      </w:pPr>
      <w:r w:rsidRPr="008B2A8A">
        <w:rPr>
          <w:rStyle w:val="Refdenotaalpie"/>
          <w:sz w:val="16"/>
          <w:szCs w:val="16"/>
        </w:rPr>
        <w:footnoteRef/>
      </w:r>
      <w:r w:rsidRPr="0043385E">
        <w:rPr>
          <w:rStyle w:val="Refdenotaalpie"/>
          <w:sz w:val="16"/>
          <w:szCs w:val="16"/>
          <w:lang w:val="es-MX"/>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footnote>
  <w:footnote w:id="19">
    <w:p w14:paraId="53972CA1" w14:textId="093F2912" w:rsidR="00820617" w:rsidRPr="00A547CF" w:rsidRDefault="00820617" w:rsidP="00184895">
      <w:pPr>
        <w:pStyle w:val="Textonotapie"/>
        <w:rPr>
          <w:sz w:val="16"/>
          <w:szCs w:val="16"/>
          <w:lang w:val="es-MX"/>
        </w:rPr>
      </w:pPr>
      <w:r w:rsidRPr="008B2A8A">
        <w:rPr>
          <w:rStyle w:val="Refdenotaalpie"/>
          <w:sz w:val="16"/>
          <w:szCs w:val="16"/>
        </w:rPr>
        <w:footnoteRef/>
      </w:r>
      <w:r w:rsidRPr="00A547CF">
        <w:rPr>
          <w:sz w:val="16"/>
          <w:szCs w:val="16"/>
          <w:lang w:val="es-MX"/>
        </w:rPr>
        <w:t xml:space="preserve"> </w:t>
      </w:r>
      <w:r w:rsidRPr="00262E6D">
        <w:rPr>
          <w:sz w:val="16"/>
          <w:szCs w:val="16"/>
          <w:lang w:val="es-ES"/>
        </w:rPr>
        <w:t xml:space="preserve">A los niños/as involucrados en el trabajo infantil se les define como los niños/as que participan en actividades económicas </w:t>
      </w:r>
      <w:r>
        <w:rPr>
          <w:sz w:val="16"/>
          <w:szCs w:val="16"/>
          <w:lang w:val="es-ES"/>
        </w:rPr>
        <w:t xml:space="preserve">o en tareas domésticas </w:t>
      </w:r>
      <w:r w:rsidRPr="00262E6D">
        <w:rPr>
          <w:sz w:val="16"/>
          <w:szCs w:val="16"/>
          <w:lang w:val="es-ES"/>
        </w:rPr>
        <w:t>por encima de los umbrales específicos de la edad</w:t>
      </w:r>
      <w:r>
        <w:rPr>
          <w:sz w:val="16"/>
          <w:szCs w:val="16"/>
          <w:lang w:val="es-ES"/>
        </w:rPr>
        <w:t xml:space="preserve">. </w:t>
      </w:r>
      <w:r w:rsidRPr="00283ACE">
        <w:rPr>
          <w:sz w:val="16"/>
          <w:szCs w:val="16"/>
          <w:lang w:val="es-ES"/>
        </w:rPr>
        <w:t>Si bien el concepto de trabajo infantil incluye la exposición a condiciones de</w:t>
      </w:r>
      <w:r>
        <w:rPr>
          <w:sz w:val="16"/>
          <w:szCs w:val="16"/>
          <w:lang w:val="es-ES"/>
        </w:rPr>
        <w:t xml:space="preserve"> trabajo peligrosas, y esto se recolecta</w:t>
      </w:r>
      <w:r w:rsidRPr="00283ACE">
        <w:rPr>
          <w:sz w:val="16"/>
          <w:szCs w:val="16"/>
          <w:lang w:val="es-ES"/>
        </w:rPr>
        <w:t xml:space="preserve"> en MICS y se incluyó previamente en el indicador, la definición actual, que también se utiliza para informar sobre los ODS, no incluye a los niños que trabajan en condiciones </w:t>
      </w:r>
      <w:proofErr w:type="gramStart"/>
      <w:r w:rsidRPr="00283ACE">
        <w:rPr>
          <w:sz w:val="16"/>
          <w:szCs w:val="16"/>
          <w:lang w:val="es-ES"/>
        </w:rPr>
        <w:t>peligrosas .</w:t>
      </w:r>
      <w:proofErr w:type="gramEnd"/>
      <w:r w:rsidRPr="00283ACE">
        <w:rPr>
          <w:sz w:val="16"/>
          <w:szCs w:val="16"/>
          <w:lang w:val="es-ES"/>
        </w:rPr>
        <w:t xml:space="preserve"> Consulte las Tablas PR.3.1-4 para obtener información más detallada sobre umbrales y clasificaciones.</w:t>
      </w:r>
    </w:p>
  </w:footnote>
  <w:footnote w:id="20">
    <w:p w14:paraId="53972CA2" w14:textId="34EA7B83" w:rsidR="00820617" w:rsidRPr="00015D40" w:rsidRDefault="00820617" w:rsidP="00184895">
      <w:pPr>
        <w:pStyle w:val="Textonotapie"/>
        <w:rPr>
          <w:sz w:val="16"/>
          <w:szCs w:val="16"/>
          <w:lang w:val="es-MX"/>
        </w:rPr>
      </w:pPr>
      <w:r w:rsidRPr="006C79D6">
        <w:rPr>
          <w:rStyle w:val="Refdenotaalpie"/>
          <w:sz w:val="16"/>
          <w:szCs w:val="16"/>
        </w:rPr>
        <w:footnoteRef/>
      </w:r>
      <w:r w:rsidRPr="00015D40">
        <w:rPr>
          <w:sz w:val="16"/>
          <w:szCs w:val="16"/>
          <w:lang w:val="es-MX"/>
        </w:rPr>
        <w:t xml:space="preserve"> </w:t>
      </w:r>
      <w:r>
        <w:rPr>
          <w:sz w:val="16"/>
          <w:szCs w:val="16"/>
          <w:lang w:val="es-MX"/>
        </w:rPr>
        <w:t xml:space="preserve">Si bien </w:t>
      </w:r>
      <w:r w:rsidRPr="00915F18">
        <w:rPr>
          <w:sz w:val="16"/>
          <w:szCs w:val="16"/>
          <w:lang w:val="es-MX"/>
        </w:rPr>
        <w:t xml:space="preserve">este indicador ODS </w:t>
      </w:r>
      <w:r w:rsidRPr="00D5327E">
        <w:rPr>
          <w:sz w:val="16"/>
          <w:szCs w:val="16"/>
          <w:lang w:val="es-MX"/>
        </w:rPr>
        <w:t>se define de acuerdo con las medidas nacionales de pobreza multidimensional, los cuestionarios MICS estándar pueden utilizarse para calcular varios í</w:t>
      </w:r>
      <w:r>
        <w:rPr>
          <w:sz w:val="16"/>
          <w:szCs w:val="16"/>
          <w:lang w:val="es-MX"/>
        </w:rPr>
        <w:t>ndices no monetarios, como MODA e IPM</w:t>
      </w:r>
      <w:r w:rsidRPr="00015D40">
        <w:rPr>
          <w:sz w:val="16"/>
          <w:szCs w:val="16"/>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DBFAA8EE"/>
    <w:lvl w:ilvl="0" w:tplc="973ECE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333EB2"/>
    <w:multiLevelType w:val="hybridMultilevel"/>
    <w:tmpl w:val="858E01C6"/>
    <w:lvl w:ilvl="0" w:tplc="ADECE3D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B2942"/>
    <w:multiLevelType w:val="hybridMultilevel"/>
    <w:tmpl w:val="B4CC6C38"/>
    <w:lvl w:ilvl="0" w:tplc="2C30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203DB"/>
    <w:multiLevelType w:val="hybridMultilevel"/>
    <w:tmpl w:val="30708ED4"/>
    <w:lvl w:ilvl="0" w:tplc="A246C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F327B"/>
    <w:multiLevelType w:val="hybridMultilevel"/>
    <w:tmpl w:val="C9429C12"/>
    <w:lvl w:ilvl="0" w:tplc="EB188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24322"/>
    <w:multiLevelType w:val="hybridMultilevel"/>
    <w:tmpl w:val="A2B0CD80"/>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E1AA8"/>
    <w:multiLevelType w:val="hybridMultilevel"/>
    <w:tmpl w:val="A8A65952"/>
    <w:lvl w:ilvl="0" w:tplc="EBD6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8B6C5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8954C5"/>
    <w:multiLevelType w:val="hybridMultilevel"/>
    <w:tmpl w:val="ACEC7BBE"/>
    <w:lvl w:ilvl="0" w:tplc="04F43E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BC552B"/>
    <w:multiLevelType w:val="hybridMultilevel"/>
    <w:tmpl w:val="18225224"/>
    <w:lvl w:ilvl="0" w:tplc="2976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D1603A"/>
    <w:multiLevelType w:val="hybridMultilevel"/>
    <w:tmpl w:val="95AA129E"/>
    <w:lvl w:ilvl="0" w:tplc="2C92602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27"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91BFA"/>
    <w:multiLevelType w:val="hybridMultilevel"/>
    <w:tmpl w:val="E6D4D1EE"/>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602F9E"/>
    <w:multiLevelType w:val="hybridMultilevel"/>
    <w:tmpl w:val="2E502274"/>
    <w:lvl w:ilvl="0" w:tplc="07E8B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E38E1"/>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9C312B3"/>
    <w:multiLevelType w:val="hybridMultilevel"/>
    <w:tmpl w:val="12386E9E"/>
    <w:lvl w:ilvl="0" w:tplc="CA664C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030353"/>
    <w:multiLevelType w:val="hybridMultilevel"/>
    <w:tmpl w:val="548048E4"/>
    <w:lvl w:ilvl="0" w:tplc="DD6889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D92E33"/>
    <w:multiLevelType w:val="hybridMultilevel"/>
    <w:tmpl w:val="242E611A"/>
    <w:lvl w:ilvl="0" w:tplc="CCAEC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BB343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455F91"/>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5C51F6"/>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701063">
    <w:abstractNumId w:val="32"/>
  </w:num>
  <w:num w:numId="2" w16cid:durableId="511535397">
    <w:abstractNumId w:val="44"/>
  </w:num>
  <w:num w:numId="3" w16cid:durableId="967246698">
    <w:abstractNumId w:val="57"/>
  </w:num>
  <w:num w:numId="4" w16cid:durableId="2107194701">
    <w:abstractNumId w:val="46"/>
  </w:num>
  <w:num w:numId="5" w16cid:durableId="824125440">
    <w:abstractNumId w:val="35"/>
  </w:num>
  <w:num w:numId="6" w16cid:durableId="543178813">
    <w:abstractNumId w:val="24"/>
  </w:num>
  <w:num w:numId="7" w16cid:durableId="1490252094">
    <w:abstractNumId w:val="51"/>
  </w:num>
  <w:num w:numId="8" w16cid:durableId="562562726">
    <w:abstractNumId w:val="7"/>
  </w:num>
  <w:num w:numId="9" w16cid:durableId="2095741489">
    <w:abstractNumId w:val="6"/>
  </w:num>
  <w:num w:numId="10" w16cid:durableId="1850757143">
    <w:abstractNumId w:val="47"/>
  </w:num>
  <w:num w:numId="11" w16cid:durableId="454720723">
    <w:abstractNumId w:val="45"/>
  </w:num>
  <w:num w:numId="12" w16cid:durableId="199053484">
    <w:abstractNumId w:val="58"/>
  </w:num>
  <w:num w:numId="13" w16cid:durableId="1163668957">
    <w:abstractNumId w:val="17"/>
  </w:num>
  <w:num w:numId="14" w16cid:durableId="1448230594">
    <w:abstractNumId w:val="11"/>
  </w:num>
  <w:num w:numId="15" w16cid:durableId="2104834023">
    <w:abstractNumId w:val="9"/>
  </w:num>
  <w:num w:numId="16" w16cid:durableId="976572473">
    <w:abstractNumId w:val="18"/>
  </w:num>
  <w:num w:numId="17" w16cid:durableId="75592843">
    <w:abstractNumId w:val="2"/>
  </w:num>
  <w:num w:numId="18" w16cid:durableId="1003552867">
    <w:abstractNumId w:val="0"/>
  </w:num>
  <w:num w:numId="19" w16cid:durableId="1298295165">
    <w:abstractNumId w:val="49"/>
  </w:num>
  <w:num w:numId="20" w16cid:durableId="1534421226">
    <w:abstractNumId w:val="8"/>
  </w:num>
  <w:num w:numId="21" w16cid:durableId="1774208238">
    <w:abstractNumId w:val="37"/>
  </w:num>
  <w:num w:numId="22" w16cid:durableId="1200318839">
    <w:abstractNumId w:val="60"/>
  </w:num>
  <w:num w:numId="23" w16cid:durableId="1396784025">
    <w:abstractNumId w:val="1"/>
  </w:num>
  <w:num w:numId="24" w16cid:durableId="19745867">
    <w:abstractNumId w:val="25"/>
  </w:num>
  <w:num w:numId="25" w16cid:durableId="2067951483">
    <w:abstractNumId w:val="39"/>
  </w:num>
  <w:num w:numId="26" w16cid:durableId="1265697044">
    <w:abstractNumId w:val="29"/>
  </w:num>
  <w:num w:numId="27" w16cid:durableId="130295102">
    <w:abstractNumId w:val="54"/>
  </w:num>
  <w:num w:numId="28" w16cid:durableId="379673717">
    <w:abstractNumId w:val="19"/>
  </w:num>
  <w:num w:numId="29" w16cid:durableId="521238529">
    <w:abstractNumId w:val="48"/>
  </w:num>
  <w:num w:numId="30" w16cid:durableId="583690989">
    <w:abstractNumId w:val="42"/>
  </w:num>
  <w:num w:numId="31" w16cid:durableId="334723126">
    <w:abstractNumId w:val="30"/>
  </w:num>
  <w:num w:numId="32" w16cid:durableId="1625621635">
    <w:abstractNumId w:val="16"/>
  </w:num>
  <w:num w:numId="33" w16cid:durableId="289478834">
    <w:abstractNumId w:val="12"/>
  </w:num>
  <w:num w:numId="34" w16cid:durableId="232468356">
    <w:abstractNumId w:val="33"/>
  </w:num>
  <w:num w:numId="35" w16cid:durableId="1415280668">
    <w:abstractNumId w:val="50"/>
  </w:num>
  <w:num w:numId="36" w16cid:durableId="2099280571">
    <w:abstractNumId w:val="36"/>
  </w:num>
  <w:num w:numId="37" w16cid:durableId="137915509">
    <w:abstractNumId w:val="23"/>
  </w:num>
  <w:num w:numId="38" w16cid:durableId="2136605397">
    <w:abstractNumId w:val="28"/>
  </w:num>
  <w:num w:numId="39" w16cid:durableId="1578175881">
    <w:abstractNumId w:val="15"/>
  </w:num>
  <w:num w:numId="40" w16cid:durableId="1197620023">
    <w:abstractNumId w:val="27"/>
  </w:num>
  <w:num w:numId="41" w16cid:durableId="782572820">
    <w:abstractNumId w:val="3"/>
  </w:num>
  <w:num w:numId="42" w16cid:durableId="1000229613">
    <w:abstractNumId w:val="4"/>
  </w:num>
  <w:num w:numId="43" w16cid:durableId="1661273440">
    <w:abstractNumId w:val="10"/>
  </w:num>
  <w:num w:numId="44" w16cid:durableId="2036030134">
    <w:abstractNumId w:val="21"/>
  </w:num>
  <w:num w:numId="45" w16cid:durableId="1738043936">
    <w:abstractNumId w:val="38"/>
  </w:num>
  <w:num w:numId="46" w16cid:durableId="2035037638">
    <w:abstractNumId w:val="59"/>
  </w:num>
  <w:num w:numId="47" w16cid:durableId="1651710062">
    <w:abstractNumId w:val="31"/>
  </w:num>
  <w:num w:numId="48" w16cid:durableId="684090119">
    <w:abstractNumId w:val="52"/>
  </w:num>
  <w:num w:numId="49" w16cid:durableId="136143818">
    <w:abstractNumId w:val="53"/>
  </w:num>
  <w:num w:numId="50" w16cid:durableId="168062426">
    <w:abstractNumId w:val="22"/>
  </w:num>
  <w:num w:numId="51" w16cid:durableId="563031589">
    <w:abstractNumId w:val="13"/>
  </w:num>
  <w:num w:numId="52" w16cid:durableId="371423255">
    <w:abstractNumId w:val="14"/>
  </w:num>
  <w:num w:numId="53" w16cid:durableId="641158996">
    <w:abstractNumId w:val="41"/>
  </w:num>
  <w:num w:numId="54" w16cid:durableId="2080516511">
    <w:abstractNumId w:val="40"/>
  </w:num>
  <w:num w:numId="55" w16cid:durableId="132211467">
    <w:abstractNumId w:val="5"/>
  </w:num>
  <w:num w:numId="56" w16cid:durableId="1214539329">
    <w:abstractNumId w:val="26"/>
  </w:num>
  <w:num w:numId="57" w16cid:durableId="1779520537">
    <w:abstractNumId w:val="55"/>
  </w:num>
  <w:num w:numId="58" w16cid:durableId="408310203">
    <w:abstractNumId w:val="56"/>
  </w:num>
  <w:num w:numId="59" w16cid:durableId="163789985">
    <w:abstractNumId w:val="20"/>
  </w:num>
  <w:num w:numId="60" w16cid:durableId="1609854978">
    <w:abstractNumId w:val="43"/>
  </w:num>
  <w:num w:numId="61" w16cid:durableId="1038356307">
    <w:abstractNumId w:val="3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95"/>
    <w:rsid w:val="00001988"/>
    <w:rsid w:val="00007DCB"/>
    <w:rsid w:val="00011B82"/>
    <w:rsid w:val="00015D40"/>
    <w:rsid w:val="0002245A"/>
    <w:rsid w:val="00022939"/>
    <w:rsid w:val="00034DA9"/>
    <w:rsid w:val="000532CC"/>
    <w:rsid w:val="000569FE"/>
    <w:rsid w:val="00057B2C"/>
    <w:rsid w:val="0006129E"/>
    <w:rsid w:val="0006764F"/>
    <w:rsid w:val="00067F84"/>
    <w:rsid w:val="00094FAE"/>
    <w:rsid w:val="000A0CED"/>
    <w:rsid w:val="000C10A4"/>
    <w:rsid w:val="000C7411"/>
    <w:rsid w:val="000D483A"/>
    <w:rsid w:val="000F6494"/>
    <w:rsid w:val="0010042F"/>
    <w:rsid w:val="0010519E"/>
    <w:rsid w:val="001342AF"/>
    <w:rsid w:val="001354B2"/>
    <w:rsid w:val="00137AB1"/>
    <w:rsid w:val="00152CEC"/>
    <w:rsid w:val="001531B5"/>
    <w:rsid w:val="001579C4"/>
    <w:rsid w:val="00174318"/>
    <w:rsid w:val="0017511E"/>
    <w:rsid w:val="00181CD2"/>
    <w:rsid w:val="00184895"/>
    <w:rsid w:val="001851D4"/>
    <w:rsid w:val="001B7740"/>
    <w:rsid w:val="001D32BB"/>
    <w:rsid w:val="001E4626"/>
    <w:rsid w:val="001F0192"/>
    <w:rsid w:val="001F3F89"/>
    <w:rsid w:val="002245AA"/>
    <w:rsid w:val="002300B4"/>
    <w:rsid w:val="002525B3"/>
    <w:rsid w:val="00267A1B"/>
    <w:rsid w:val="002814E5"/>
    <w:rsid w:val="00283ACE"/>
    <w:rsid w:val="00290E8E"/>
    <w:rsid w:val="002A7C62"/>
    <w:rsid w:val="002B64CA"/>
    <w:rsid w:val="002D00E5"/>
    <w:rsid w:val="002D4BE9"/>
    <w:rsid w:val="002D50FB"/>
    <w:rsid w:val="003053A1"/>
    <w:rsid w:val="00321B3C"/>
    <w:rsid w:val="0034775E"/>
    <w:rsid w:val="00367A2D"/>
    <w:rsid w:val="00374F00"/>
    <w:rsid w:val="003768CC"/>
    <w:rsid w:val="003B43A8"/>
    <w:rsid w:val="003B7E37"/>
    <w:rsid w:val="003C7C30"/>
    <w:rsid w:val="003D3EA5"/>
    <w:rsid w:val="003E57A0"/>
    <w:rsid w:val="00401399"/>
    <w:rsid w:val="004057C2"/>
    <w:rsid w:val="00412DB8"/>
    <w:rsid w:val="004274EB"/>
    <w:rsid w:val="0043385E"/>
    <w:rsid w:val="00453374"/>
    <w:rsid w:val="00464D6A"/>
    <w:rsid w:val="004810F2"/>
    <w:rsid w:val="0048718D"/>
    <w:rsid w:val="00487E4B"/>
    <w:rsid w:val="004E1F24"/>
    <w:rsid w:val="004E1F9D"/>
    <w:rsid w:val="004E383A"/>
    <w:rsid w:val="004E6BF1"/>
    <w:rsid w:val="0051460D"/>
    <w:rsid w:val="00514C70"/>
    <w:rsid w:val="0052714D"/>
    <w:rsid w:val="00564759"/>
    <w:rsid w:val="00567A3E"/>
    <w:rsid w:val="005751CF"/>
    <w:rsid w:val="005826AC"/>
    <w:rsid w:val="005A20BE"/>
    <w:rsid w:val="005B5418"/>
    <w:rsid w:val="005C0FA5"/>
    <w:rsid w:val="005C46B9"/>
    <w:rsid w:val="006309C0"/>
    <w:rsid w:val="00635A0D"/>
    <w:rsid w:val="006718A8"/>
    <w:rsid w:val="006902A9"/>
    <w:rsid w:val="006A13E2"/>
    <w:rsid w:val="007079A3"/>
    <w:rsid w:val="00730A42"/>
    <w:rsid w:val="00731D25"/>
    <w:rsid w:val="00741C8B"/>
    <w:rsid w:val="00745438"/>
    <w:rsid w:val="0076410C"/>
    <w:rsid w:val="007714DF"/>
    <w:rsid w:val="00774CDD"/>
    <w:rsid w:val="00785141"/>
    <w:rsid w:val="007864E6"/>
    <w:rsid w:val="00797C28"/>
    <w:rsid w:val="007A6BFA"/>
    <w:rsid w:val="007D2475"/>
    <w:rsid w:val="007E68EF"/>
    <w:rsid w:val="00800863"/>
    <w:rsid w:val="00801CC2"/>
    <w:rsid w:val="00820617"/>
    <w:rsid w:val="008940D9"/>
    <w:rsid w:val="008A7036"/>
    <w:rsid w:val="008C5AE8"/>
    <w:rsid w:val="008C65F8"/>
    <w:rsid w:val="008D0E2E"/>
    <w:rsid w:val="008D6BCE"/>
    <w:rsid w:val="008E308B"/>
    <w:rsid w:val="00912698"/>
    <w:rsid w:val="009277CF"/>
    <w:rsid w:val="0095162E"/>
    <w:rsid w:val="00960620"/>
    <w:rsid w:val="009651CE"/>
    <w:rsid w:val="00976BF9"/>
    <w:rsid w:val="00983C0F"/>
    <w:rsid w:val="00997291"/>
    <w:rsid w:val="009A0903"/>
    <w:rsid w:val="009B1391"/>
    <w:rsid w:val="009D2CC0"/>
    <w:rsid w:val="009D7443"/>
    <w:rsid w:val="009F5996"/>
    <w:rsid w:val="00A04A56"/>
    <w:rsid w:val="00A27158"/>
    <w:rsid w:val="00A36065"/>
    <w:rsid w:val="00A47D95"/>
    <w:rsid w:val="00A547CF"/>
    <w:rsid w:val="00A62BA8"/>
    <w:rsid w:val="00A967AE"/>
    <w:rsid w:val="00AA76C5"/>
    <w:rsid w:val="00AA7CEB"/>
    <w:rsid w:val="00AB6B3D"/>
    <w:rsid w:val="00AC4AB8"/>
    <w:rsid w:val="00AC7270"/>
    <w:rsid w:val="00AD7C1B"/>
    <w:rsid w:val="00B06FB9"/>
    <w:rsid w:val="00B10FF2"/>
    <w:rsid w:val="00B20986"/>
    <w:rsid w:val="00B20C29"/>
    <w:rsid w:val="00B305CB"/>
    <w:rsid w:val="00B316B8"/>
    <w:rsid w:val="00B421D8"/>
    <w:rsid w:val="00B44639"/>
    <w:rsid w:val="00B45D63"/>
    <w:rsid w:val="00B713C7"/>
    <w:rsid w:val="00B914B9"/>
    <w:rsid w:val="00BA6AE3"/>
    <w:rsid w:val="00BB37F2"/>
    <w:rsid w:val="00BB5908"/>
    <w:rsid w:val="00BC5653"/>
    <w:rsid w:val="00BC7C74"/>
    <w:rsid w:val="00BD1A87"/>
    <w:rsid w:val="00BE0E40"/>
    <w:rsid w:val="00BF6F2A"/>
    <w:rsid w:val="00C35006"/>
    <w:rsid w:val="00C36752"/>
    <w:rsid w:val="00C4127F"/>
    <w:rsid w:val="00C47B4B"/>
    <w:rsid w:val="00C6168B"/>
    <w:rsid w:val="00C73B37"/>
    <w:rsid w:val="00C7752A"/>
    <w:rsid w:val="00C803D9"/>
    <w:rsid w:val="00CB7DC1"/>
    <w:rsid w:val="00CC35BD"/>
    <w:rsid w:val="00CC43E6"/>
    <w:rsid w:val="00CD7469"/>
    <w:rsid w:val="00CE6BC4"/>
    <w:rsid w:val="00CF5EDD"/>
    <w:rsid w:val="00D14802"/>
    <w:rsid w:val="00D3473C"/>
    <w:rsid w:val="00D41C7C"/>
    <w:rsid w:val="00D72AAE"/>
    <w:rsid w:val="00D73B36"/>
    <w:rsid w:val="00D757E6"/>
    <w:rsid w:val="00D86D5F"/>
    <w:rsid w:val="00D930EB"/>
    <w:rsid w:val="00DC5CCF"/>
    <w:rsid w:val="00DC6029"/>
    <w:rsid w:val="00DF2276"/>
    <w:rsid w:val="00DF68C3"/>
    <w:rsid w:val="00E03B38"/>
    <w:rsid w:val="00E06C01"/>
    <w:rsid w:val="00E20DBD"/>
    <w:rsid w:val="00E25985"/>
    <w:rsid w:val="00E456CC"/>
    <w:rsid w:val="00E47102"/>
    <w:rsid w:val="00E50BCC"/>
    <w:rsid w:val="00E723CA"/>
    <w:rsid w:val="00E907A3"/>
    <w:rsid w:val="00E95AD6"/>
    <w:rsid w:val="00EA02AA"/>
    <w:rsid w:val="00EB63A2"/>
    <w:rsid w:val="00F01897"/>
    <w:rsid w:val="00F2112A"/>
    <w:rsid w:val="00F40E0F"/>
    <w:rsid w:val="00F508C5"/>
    <w:rsid w:val="00F513F5"/>
    <w:rsid w:val="00F5600B"/>
    <w:rsid w:val="00F56FF2"/>
    <w:rsid w:val="00F77246"/>
    <w:rsid w:val="00FC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2678"/>
  <w15:docId w15:val="{1FEFD6B7-526B-4FCB-B741-32CB19F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Ttulo1">
    <w:name w:val="heading 1"/>
    <w:basedOn w:val="Normal"/>
    <w:next w:val="Normal"/>
    <w:link w:val="Ttulo1C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Ttulo2">
    <w:name w:val="heading 2"/>
    <w:basedOn w:val="Normal"/>
    <w:next w:val="Normal"/>
    <w:link w:val="Ttulo2Car"/>
    <w:qFormat/>
    <w:rsid w:val="00184895"/>
    <w:pPr>
      <w:keepNext/>
      <w:spacing w:before="240" w:after="60"/>
      <w:outlineLvl w:val="1"/>
    </w:pPr>
    <w:rPr>
      <w:rFonts w:asciiTheme="minorHAnsi" w:hAnsiTheme="minorHAnsi" w:cs="Arial"/>
      <w:b/>
      <w:bCs/>
      <w:iCs/>
      <w:sz w:val="24"/>
      <w:szCs w:val="28"/>
    </w:rPr>
  </w:style>
  <w:style w:type="paragraph" w:styleId="Ttulo3">
    <w:name w:val="heading 3"/>
    <w:basedOn w:val="Normal"/>
    <w:next w:val="Normal"/>
    <w:link w:val="Ttulo3Car"/>
    <w:qFormat/>
    <w:rsid w:val="00184895"/>
    <w:pPr>
      <w:keepNext/>
      <w:jc w:val="center"/>
      <w:outlineLvl w:val="2"/>
    </w:pPr>
    <w:rPr>
      <w:rFonts w:ascii="Arial" w:hAnsi="Arial" w:cs="Arial"/>
      <w:sz w:val="28"/>
    </w:rPr>
  </w:style>
  <w:style w:type="paragraph" w:styleId="Ttulo4">
    <w:name w:val="heading 4"/>
    <w:basedOn w:val="Normal"/>
    <w:next w:val="Normal"/>
    <w:link w:val="Ttulo4Car"/>
    <w:qFormat/>
    <w:rsid w:val="00184895"/>
    <w:pPr>
      <w:keepNext/>
      <w:outlineLvl w:val="3"/>
    </w:pPr>
    <w:rPr>
      <w:rFonts w:ascii="Arial" w:hAnsi="Arial" w:cs="Arial"/>
      <w:b/>
      <w:bCs/>
    </w:rPr>
  </w:style>
  <w:style w:type="paragraph" w:styleId="Ttulo5">
    <w:name w:val="heading 5"/>
    <w:basedOn w:val="Normal"/>
    <w:next w:val="Normal"/>
    <w:link w:val="Ttulo5Car"/>
    <w:qFormat/>
    <w:rsid w:val="00184895"/>
    <w:pPr>
      <w:keepNext/>
      <w:autoSpaceDE w:val="0"/>
      <w:autoSpaceDN w:val="0"/>
      <w:adjustRightInd w:val="0"/>
      <w:jc w:val="right"/>
      <w:outlineLvl w:val="4"/>
    </w:pPr>
    <w:rPr>
      <w:rFonts w:ascii="Arial" w:hAnsi="Arial" w:cs="Arial"/>
      <w:b/>
      <w:bCs/>
      <w:sz w:val="20"/>
    </w:rPr>
  </w:style>
  <w:style w:type="paragraph" w:styleId="Ttulo6">
    <w:name w:val="heading 6"/>
    <w:basedOn w:val="Normal"/>
    <w:next w:val="Normal"/>
    <w:link w:val="Ttulo6Car"/>
    <w:qFormat/>
    <w:rsid w:val="00184895"/>
    <w:pPr>
      <w:keepNext/>
      <w:jc w:val="center"/>
      <w:outlineLvl w:val="5"/>
    </w:pPr>
    <w:rPr>
      <w:rFonts w:ascii="Arial" w:hAnsi="Arial" w:cs="Arial"/>
      <w:b/>
      <w:bCs/>
      <w:sz w:val="20"/>
    </w:rPr>
  </w:style>
  <w:style w:type="paragraph" w:styleId="Ttulo7">
    <w:name w:val="heading 7"/>
    <w:basedOn w:val="Normal"/>
    <w:next w:val="Normal"/>
    <w:link w:val="Ttulo7Car"/>
    <w:qFormat/>
    <w:rsid w:val="00184895"/>
    <w:pPr>
      <w:keepNext/>
      <w:outlineLvl w:val="6"/>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4895"/>
    <w:rPr>
      <w:rFonts w:eastAsia="Times New Roman" w:cs="Arial"/>
      <w:b/>
      <w:bCs/>
      <w:kern w:val="32"/>
      <w:sz w:val="28"/>
      <w:szCs w:val="32"/>
    </w:rPr>
  </w:style>
  <w:style w:type="character" w:customStyle="1" w:styleId="Ttulo2Car">
    <w:name w:val="Título 2 Car"/>
    <w:basedOn w:val="Fuentedeprrafopredeter"/>
    <w:link w:val="Ttulo2"/>
    <w:rsid w:val="00184895"/>
    <w:rPr>
      <w:rFonts w:eastAsia="Times New Roman" w:cs="Arial"/>
      <w:b/>
      <w:bCs/>
      <w:iCs/>
      <w:sz w:val="24"/>
      <w:szCs w:val="28"/>
    </w:rPr>
  </w:style>
  <w:style w:type="character" w:customStyle="1" w:styleId="Ttulo3Car">
    <w:name w:val="Título 3 Car"/>
    <w:basedOn w:val="Fuentedeprrafopredeter"/>
    <w:link w:val="Ttulo3"/>
    <w:rsid w:val="00184895"/>
    <w:rPr>
      <w:rFonts w:ascii="Arial" w:eastAsia="Times New Roman" w:hAnsi="Arial" w:cs="Arial"/>
      <w:sz w:val="28"/>
      <w:szCs w:val="20"/>
    </w:rPr>
  </w:style>
  <w:style w:type="character" w:customStyle="1" w:styleId="Ttulo4Car">
    <w:name w:val="Título 4 Car"/>
    <w:basedOn w:val="Fuentedeprrafopredeter"/>
    <w:link w:val="Ttulo4"/>
    <w:rsid w:val="00184895"/>
    <w:rPr>
      <w:rFonts w:ascii="Arial" w:eastAsia="Times New Roman" w:hAnsi="Arial" w:cs="Arial"/>
      <w:b/>
      <w:bCs/>
      <w:szCs w:val="20"/>
    </w:rPr>
  </w:style>
  <w:style w:type="character" w:customStyle="1" w:styleId="Ttulo5Car">
    <w:name w:val="Título 5 Car"/>
    <w:basedOn w:val="Fuentedeprrafopredeter"/>
    <w:link w:val="Ttulo5"/>
    <w:rsid w:val="00184895"/>
    <w:rPr>
      <w:rFonts w:ascii="Arial" w:eastAsia="Times New Roman" w:hAnsi="Arial" w:cs="Arial"/>
      <w:b/>
      <w:bCs/>
      <w:sz w:val="20"/>
      <w:szCs w:val="20"/>
    </w:rPr>
  </w:style>
  <w:style w:type="character" w:customStyle="1" w:styleId="Ttulo6Car">
    <w:name w:val="Título 6 Car"/>
    <w:basedOn w:val="Fuentedeprrafopredeter"/>
    <w:link w:val="Ttulo6"/>
    <w:rsid w:val="00184895"/>
    <w:rPr>
      <w:rFonts w:ascii="Arial" w:eastAsia="Times New Roman" w:hAnsi="Arial" w:cs="Arial"/>
      <w:b/>
      <w:bCs/>
      <w:sz w:val="20"/>
      <w:szCs w:val="20"/>
    </w:rPr>
  </w:style>
  <w:style w:type="character" w:customStyle="1" w:styleId="Ttulo7Car">
    <w:name w:val="Título 7 Car"/>
    <w:basedOn w:val="Fuentedeprrafopredeter"/>
    <w:link w:val="Ttulo7"/>
    <w:rsid w:val="00184895"/>
    <w:rPr>
      <w:rFonts w:ascii="Arial" w:eastAsia="Times New Roman" w:hAnsi="Arial" w:cs="Arial"/>
      <w:b/>
      <w:bCs/>
      <w:sz w:val="18"/>
      <w:szCs w:val="20"/>
    </w:rPr>
  </w:style>
  <w:style w:type="paragraph" w:styleId="Ttulo">
    <w:name w:val="Title"/>
    <w:basedOn w:val="Normal"/>
    <w:link w:val="TtuloCar"/>
    <w:qFormat/>
    <w:rsid w:val="00184895"/>
    <w:pPr>
      <w:jc w:val="center"/>
    </w:pPr>
    <w:rPr>
      <w:rFonts w:ascii="Arial" w:hAnsi="Arial" w:cs="Arial"/>
      <w:sz w:val="28"/>
    </w:rPr>
  </w:style>
  <w:style w:type="character" w:customStyle="1" w:styleId="TtuloCar">
    <w:name w:val="Título Car"/>
    <w:basedOn w:val="Fuentedeprrafopredeter"/>
    <w:link w:val="Ttulo"/>
    <w:rsid w:val="00184895"/>
    <w:rPr>
      <w:rFonts w:ascii="Arial" w:eastAsia="Times New Roman" w:hAnsi="Arial" w:cs="Arial"/>
      <w:sz w:val="28"/>
      <w:szCs w:val="20"/>
    </w:rPr>
  </w:style>
  <w:style w:type="paragraph" w:styleId="Textoindependiente">
    <w:name w:val="Body Text"/>
    <w:basedOn w:val="Normal"/>
    <w:link w:val="TextoindependienteCar"/>
    <w:rsid w:val="00184895"/>
    <w:pPr>
      <w:widowControl w:val="0"/>
    </w:pPr>
    <w:rPr>
      <w:rFonts w:ascii="Arial" w:hAnsi="Arial"/>
      <w:snapToGrid w:val="0"/>
    </w:rPr>
  </w:style>
  <w:style w:type="character" w:customStyle="1" w:styleId="TextoindependienteCar">
    <w:name w:val="Texto independiente Car"/>
    <w:basedOn w:val="Fuentedeprrafopredeter"/>
    <w:link w:val="Textoindependiente"/>
    <w:rsid w:val="00184895"/>
    <w:rPr>
      <w:rFonts w:ascii="Arial" w:eastAsia="Times New Roman" w:hAnsi="Arial" w:cs="Times New Roman"/>
      <w:snapToGrid w:val="0"/>
      <w:szCs w:val="20"/>
    </w:rPr>
  </w:style>
  <w:style w:type="paragraph" w:styleId="TD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ipervnculo">
    <w:name w:val="Hyperlink"/>
    <w:uiPriority w:val="99"/>
    <w:rsid w:val="00184895"/>
    <w:rPr>
      <w:color w:val="0000FF"/>
      <w:u w:val="single"/>
    </w:rPr>
  </w:style>
  <w:style w:type="paragraph" w:styleId="Descripcin">
    <w:name w:val="caption"/>
    <w:basedOn w:val="Normal"/>
    <w:next w:val="Normal"/>
    <w:autoRedefine/>
    <w:qFormat/>
    <w:rsid w:val="00184895"/>
    <w:pPr>
      <w:jc w:val="center"/>
    </w:pPr>
    <w:rPr>
      <w:b/>
      <w:smallCaps/>
      <w:sz w:val="40"/>
      <w:szCs w:val="40"/>
      <w:lang w:val="en-GB"/>
    </w:rPr>
  </w:style>
  <w:style w:type="paragraph" w:styleId="Piedepgina">
    <w:name w:val="footer"/>
    <w:basedOn w:val="Normal"/>
    <w:link w:val="PiedepginaCar"/>
    <w:uiPriority w:val="99"/>
    <w:rsid w:val="00184895"/>
    <w:pPr>
      <w:tabs>
        <w:tab w:val="center" w:pos="4320"/>
        <w:tab w:val="right" w:pos="8640"/>
      </w:tabs>
    </w:pPr>
  </w:style>
  <w:style w:type="character" w:customStyle="1" w:styleId="PiedepginaCar">
    <w:name w:val="Pie de página Car"/>
    <w:basedOn w:val="Fuentedeprrafopredeter"/>
    <w:link w:val="Piedepgina"/>
    <w:uiPriority w:val="99"/>
    <w:rsid w:val="00184895"/>
    <w:rPr>
      <w:rFonts w:ascii="Times New Roman" w:eastAsia="Times New Roman" w:hAnsi="Times New Roman" w:cs="Times New Roman"/>
      <w:szCs w:val="20"/>
    </w:rPr>
  </w:style>
  <w:style w:type="character" w:styleId="Nmerodepgina">
    <w:name w:val="page number"/>
    <w:basedOn w:val="Fuentedeprrafopredeter"/>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Textoindependiente2">
    <w:name w:val="Body Text 2"/>
    <w:basedOn w:val="Normal"/>
    <w:link w:val="Textoindependiente2Car"/>
    <w:rsid w:val="00184895"/>
    <w:pPr>
      <w:autoSpaceDE w:val="0"/>
      <w:autoSpaceDN w:val="0"/>
      <w:adjustRightInd w:val="0"/>
      <w:jc w:val="center"/>
    </w:pPr>
    <w:rPr>
      <w:rFonts w:ascii="Arial" w:hAnsi="Arial" w:cs="Arial"/>
      <w:sz w:val="20"/>
    </w:rPr>
  </w:style>
  <w:style w:type="character" w:customStyle="1" w:styleId="Textoindependiente2Car">
    <w:name w:val="Texto independiente 2 Car"/>
    <w:basedOn w:val="Fuentedeprrafopredeter"/>
    <w:link w:val="Textoindependiente2"/>
    <w:rsid w:val="00184895"/>
    <w:rPr>
      <w:rFonts w:ascii="Arial" w:eastAsia="Times New Roman" w:hAnsi="Arial" w:cs="Arial"/>
      <w:sz w:val="20"/>
      <w:szCs w:val="20"/>
    </w:rPr>
  </w:style>
  <w:style w:type="paragraph" w:styleId="Textosinformato">
    <w:name w:val="Plain Text"/>
    <w:basedOn w:val="Normal"/>
    <w:link w:val="TextosinformatoCar"/>
    <w:rsid w:val="00184895"/>
    <w:rPr>
      <w:rFonts w:ascii="Courier New" w:hAnsi="Courier New"/>
      <w:sz w:val="20"/>
      <w:lang w:val="en-GB"/>
    </w:rPr>
  </w:style>
  <w:style w:type="character" w:customStyle="1" w:styleId="TextosinformatoCar">
    <w:name w:val="Texto sin formato Car"/>
    <w:basedOn w:val="Fuentedeprrafopredeter"/>
    <w:link w:val="Textosinformato"/>
    <w:rsid w:val="00184895"/>
    <w:rPr>
      <w:rFonts w:ascii="Courier New" w:eastAsia="Times New Roman" w:hAnsi="Courier New" w:cs="Times New Roman"/>
      <w:sz w:val="20"/>
      <w:szCs w:val="20"/>
      <w:lang w:val="en-GB"/>
    </w:rPr>
  </w:style>
  <w:style w:type="paragraph" w:styleId="Encabezado">
    <w:name w:val="header"/>
    <w:basedOn w:val="Normal"/>
    <w:link w:val="EncabezadoCar"/>
    <w:rsid w:val="00184895"/>
    <w:pPr>
      <w:tabs>
        <w:tab w:val="center" w:pos="4320"/>
        <w:tab w:val="right" w:pos="8640"/>
      </w:tabs>
    </w:pPr>
  </w:style>
  <w:style w:type="character" w:customStyle="1" w:styleId="EncabezadoCar">
    <w:name w:val="Encabezado Car"/>
    <w:basedOn w:val="Fuentedeprrafopredeter"/>
    <w:link w:val="Encabezado"/>
    <w:rsid w:val="00184895"/>
    <w:rPr>
      <w:rFonts w:ascii="Times New Roman" w:eastAsia="Times New Roman" w:hAnsi="Times New Roman" w:cs="Times New Roman"/>
      <w:szCs w:val="20"/>
    </w:rPr>
  </w:style>
  <w:style w:type="character" w:styleId="Hipervnculovisitado">
    <w:name w:val="FollowedHyperlink"/>
    <w:rsid w:val="00184895"/>
    <w:rPr>
      <w:color w:val="800080"/>
      <w:u w:val="single"/>
    </w:rPr>
  </w:style>
  <w:style w:type="character" w:customStyle="1" w:styleId="2H">
    <w:name w:val="2H"/>
    <w:rsid w:val="00184895"/>
    <w:rPr>
      <w:b/>
      <w:sz w:val="24"/>
    </w:rPr>
  </w:style>
  <w:style w:type="paragraph" w:styleId="Textonotapie">
    <w:name w:val="footnote text"/>
    <w:basedOn w:val="Normal"/>
    <w:link w:val="TextonotapieCar"/>
    <w:rsid w:val="00184895"/>
    <w:pPr>
      <w:widowControl w:val="0"/>
    </w:pPr>
    <w:rPr>
      <w:sz w:val="20"/>
    </w:rPr>
  </w:style>
  <w:style w:type="character" w:customStyle="1" w:styleId="TextonotapieCar">
    <w:name w:val="Texto nota pie Car"/>
    <w:basedOn w:val="Fuentedeprrafopredeter"/>
    <w:link w:val="Textonotapie"/>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TextodegloboCar">
    <w:name w:val="Texto de globo Car"/>
    <w:basedOn w:val="Fuentedeprrafopredeter"/>
    <w:link w:val="Textodeglobo"/>
    <w:semiHidden/>
    <w:rsid w:val="00184895"/>
    <w:rPr>
      <w:rFonts w:ascii="Tahoma" w:eastAsia="Times New Roman" w:hAnsi="Tahoma" w:cs="Tahoma"/>
      <w:sz w:val="16"/>
      <w:szCs w:val="16"/>
    </w:rPr>
  </w:style>
  <w:style w:type="paragraph" w:styleId="Textodeglobo">
    <w:name w:val="Balloon Text"/>
    <w:basedOn w:val="Normal"/>
    <w:link w:val="TextodegloboC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aconcuadrcula">
    <w:name w:val="Table Grid"/>
    <w:basedOn w:val="Tabla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84895"/>
    <w:rPr>
      <w:sz w:val="16"/>
      <w:szCs w:val="16"/>
    </w:rPr>
  </w:style>
  <w:style w:type="paragraph" w:styleId="Textocomentario">
    <w:name w:val="annotation text"/>
    <w:basedOn w:val="Normal"/>
    <w:link w:val="TextocomentarioCar"/>
    <w:rsid w:val="00184895"/>
    <w:rPr>
      <w:sz w:val="20"/>
    </w:rPr>
  </w:style>
  <w:style w:type="character" w:customStyle="1" w:styleId="TextocomentarioCar">
    <w:name w:val="Texto comentario Car"/>
    <w:basedOn w:val="Fuentedeprrafopredeter"/>
    <w:link w:val="Textocomentario"/>
    <w:rsid w:val="00184895"/>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semiHidden/>
    <w:rsid w:val="00184895"/>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semiHidden/>
    <w:rsid w:val="00184895"/>
    <w:rPr>
      <w:b/>
      <w:bCs/>
    </w:rPr>
  </w:style>
  <w:style w:type="paragraph" w:styleId="Sangra2detindependiente">
    <w:name w:val="Body Text Indent 2"/>
    <w:basedOn w:val="Normal"/>
    <w:link w:val="Sangra2detindependienteCar"/>
    <w:rsid w:val="00184895"/>
    <w:pPr>
      <w:spacing w:after="120" w:line="480" w:lineRule="auto"/>
      <w:ind w:left="360"/>
    </w:pPr>
  </w:style>
  <w:style w:type="character" w:customStyle="1" w:styleId="Sangra2detindependienteCar">
    <w:name w:val="Sangría 2 de t. independiente Car"/>
    <w:basedOn w:val="Fuentedeprrafopredeter"/>
    <w:link w:val="Sangra2detindependiente"/>
    <w:rsid w:val="00184895"/>
    <w:rPr>
      <w:rFonts w:ascii="Times New Roman" w:eastAsia="Times New Roman" w:hAnsi="Times New Roman" w:cs="Times New Roman"/>
      <w:szCs w:val="20"/>
    </w:rPr>
  </w:style>
  <w:style w:type="character" w:styleId="Refdenotaalpi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nfasissutil">
    <w:name w:val="Subtle Emphasis"/>
    <w:uiPriority w:val="19"/>
    <w:qFormat/>
    <w:rsid w:val="00184895"/>
    <w:rPr>
      <w:rFonts w:eastAsia="Times New Roman" w:cs="Times New Roman"/>
      <w:bCs w:val="0"/>
      <w:i/>
      <w:iCs/>
      <w:color w:val="808080"/>
      <w:szCs w:val="22"/>
      <w:lang w:val="en-US"/>
    </w:rPr>
  </w:style>
  <w:style w:type="paragraph" w:styleId="Sinespaciado">
    <w:name w:val="No Spacing"/>
    <w:link w:val="SinespaciadoCar"/>
    <w:uiPriority w:val="1"/>
    <w:qFormat/>
    <w:rsid w:val="00184895"/>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184895"/>
    <w:rPr>
      <w:rFonts w:ascii="Calibri" w:eastAsia="Times New Roman" w:hAnsi="Calibri" w:cs="Times New Roman"/>
    </w:rPr>
  </w:style>
  <w:style w:type="character" w:styleId="nfasis">
    <w:name w:val="Emphasis"/>
    <w:qFormat/>
    <w:rsid w:val="00184895"/>
    <w:rPr>
      <w:i/>
      <w:iCs/>
    </w:rPr>
  </w:style>
  <w:style w:type="character" w:styleId="Ttulodellibro">
    <w:name w:val="Book Title"/>
    <w:uiPriority w:val="33"/>
    <w:qFormat/>
    <w:rsid w:val="00184895"/>
    <w:rPr>
      <w:b/>
      <w:bCs/>
      <w:smallCaps/>
      <w:spacing w:val="5"/>
    </w:rPr>
  </w:style>
  <w:style w:type="paragraph" w:styleId="Prrafodelista">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Textonotaalfinal">
    <w:name w:val="endnote text"/>
    <w:basedOn w:val="Normal"/>
    <w:link w:val="TextonotaalfinalCar"/>
    <w:unhideWhenUsed/>
    <w:rsid w:val="00184895"/>
    <w:rPr>
      <w:sz w:val="20"/>
    </w:rPr>
  </w:style>
  <w:style w:type="character" w:customStyle="1" w:styleId="TextonotaalfinalCar">
    <w:name w:val="Texto nota al final Car"/>
    <w:basedOn w:val="Fuentedeprrafopredeter"/>
    <w:link w:val="Textonotaalfinal"/>
    <w:rsid w:val="00184895"/>
    <w:rPr>
      <w:rFonts w:ascii="Times New Roman" w:eastAsia="Times New Roman" w:hAnsi="Times New Roman" w:cs="Times New Roman"/>
      <w:sz w:val="20"/>
      <w:szCs w:val="20"/>
    </w:rPr>
  </w:style>
  <w:style w:type="character" w:styleId="Refdenotaalfinal">
    <w:name w:val="endnote reference"/>
    <w:basedOn w:val="Fuentedeprrafopredeter"/>
    <w:uiPriority w:val="99"/>
    <w:unhideWhenUsed/>
    <w:rsid w:val="00184895"/>
    <w:rPr>
      <w:vertAlign w:val="superscript"/>
    </w:rPr>
  </w:style>
  <w:style w:type="character" w:customStyle="1" w:styleId="T">
    <w:name w:val="T"/>
    <w:rsid w:val="00184895"/>
    <w:rPr>
      <w:rFonts w:ascii="Univers" w:hAnsi="Univers"/>
      <w:sz w:val="20"/>
    </w:rPr>
  </w:style>
  <w:style w:type="character" w:styleId="Textoennegrita">
    <w:name w:val="Strong"/>
    <w:basedOn w:val="Fuentedeprrafopredeter"/>
    <w:uiPriority w:val="22"/>
    <w:qFormat/>
    <w:rsid w:val="00184895"/>
    <w:rPr>
      <w:b/>
      <w:bCs/>
    </w:rPr>
  </w:style>
  <w:style w:type="paragraph" w:styleId="Revisin">
    <w:name w:val="Revision"/>
    <w:hidden/>
    <w:uiPriority w:val="99"/>
    <w:semiHidden/>
    <w:rsid w:val="00CF5EDD"/>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8470">
      <w:bodyDiv w:val="1"/>
      <w:marLeft w:val="0"/>
      <w:marRight w:val="0"/>
      <w:marTop w:val="0"/>
      <w:marBottom w:val="0"/>
      <w:divBdr>
        <w:top w:val="none" w:sz="0" w:space="0" w:color="auto"/>
        <w:left w:val="none" w:sz="0" w:space="0" w:color="auto"/>
        <w:bottom w:val="none" w:sz="0" w:space="0" w:color="auto"/>
        <w:right w:val="none" w:sz="0" w:space="0" w:color="auto"/>
      </w:divBdr>
    </w:div>
    <w:div w:id="1670214248">
      <w:bodyDiv w:val="1"/>
      <w:marLeft w:val="0"/>
      <w:marRight w:val="0"/>
      <w:marTop w:val="0"/>
      <w:marBottom w:val="0"/>
      <w:divBdr>
        <w:top w:val="none" w:sz="0" w:space="0" w:color="auto"/>
        <w:left w:val="none" w:sz="0" w:space="0" w:color="auto"/>
        <w:bottom w:val="none" w:sz="0" w:space="0" w:color="auto"/>
        <w:right w:val="none" w:sz="0" w:space="0" w:color="auto"/>
      </w:divBdr>
    </w:div>
    <w:div w:id="1932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19ABD-AFAF-4EF9-B358-002531EECF7F}">
  <ds:schemaRefs>
    <ds:schemaRef ds:uri="http://schemas.openxmlformats.org/officeDocument/2006/bibliography"/>
  </ds:schemaRefs>
</ds:datastoreItem>
</file>

<file path=customXml/itemProps2.xml><?xml version="1.0" encoding="utf-8"?>
<ds:datastoreItem xmlns:ds="http://schemas.openxmlformats.org/officeDocument/2006/customXml" ds:itemID="{E925DE23-3A2D-488A-B699-F02A8FE86AB7}">
  <ds:schemaRefs>
    <ds:schemaRef ds:uri="http://schemas.microsoft.com/office/2006/metadata/customXsn"/>
  </ds:schemaRefs>
</ds:datastoreItem>
</file>

<file path=customXml/itemProps3.xml><?xml version="1.0" encoding="utf-8"?>
<ds:datastoreItem xmlns:ds="http://schemas.openxmlformats.org/officeDocument/2006/customXml" ds:itemID="{2E6544B8-9460-474B-B1C6-789727E01AB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CD9F2F8C-8E96-4E67-9609-5F3211651782}">
  <ds:schemaRefs>
    <ds:schemaRef ds:uri="http://schemas.microsoft.com/sharepoint/v3/contenttype/forms"/>
  </ds:schemaRefs>
</ds:datastoreItem>
</file>

<file path=customXml/itemProps5.xml><?xml version="1.0" encoding="utf-8"?>
<ds:datastoreItem xmlns:ds="http://schemas.openxmlformats.org/officeDocument/2006/customXml" ds:itemID="{56DF2DD5-DD49-4425-9B54-C5A672F65B24}">
  <ds:schemaRefs>
    <ds:schemaRef ds:uri="http://schemas.microsoft.com/sharepoint/events"/>
  </ds:schemaRefs>
</ds:datastoreItem>
</file>

<file path=customXml/itemProps6.xml><?xml version="1.0" encoding="utf-8"?>
<ds:datastoreItem xmlns:ds="http://schemas.openxmlformats.org/officeDocument/2006/customXml" ds:itemID="{E974DBBB-5D75-441E-BCF5-687A7C04ED2A}">
  <ds:schemaRefs>
    <ds:schemaRef ds:uri="Microsoft.SharePoint.Taxonomy.ContentTypeSync"/>
  </ds:schemaRefs>
</ds:datastoreItem>
</file>

<file path=customXml/itemProps7.xml><?xml version="1.0" encoding="utf-8"?>
<ds:datastoreItem xmlns:ds="http://schemas.openxmlformats.org/officeDocument/2006/customXml" ds:itemID="{BDB226AD-72DC-4074-A8D3-D9FD4204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6370</Words>
  <Characters>35041</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Celia Hubert</cp:lastModifiedBy>
  <cp:revision>5</cp:revision>
  <dcterms:created xsi:type="dcterms:W3CDTF">2021-09-15T22:07:00Z</dcterms:created>
  <dcterms:modified xsi:type="dcterms:W3CDTF">2022-12-22T01:11:00Z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http://www.zotero.org/styles/chicago-annotated-bibliography</vt:lpwstr>
  </property>
  <property fmtid="{D5CDD505-2E9C-101B-9397-08002B2CF9AE}" pid="15" name="Mendeley Recent Style Name 6_1">
    <vt:lpwstr>Chicago Manual of Style 17th edition (note, annotated bibliography)</vt:lpwstr>
  </property>
  <property fmtid="{D5CDD505-2E9C-101B-9397-08002B2CF9AE}" pid="16" name="Mendeley Recent Style Id 7_1">
    <vt:lpwstr>http://www.zotero.org/styles/journal-of-adolescent-health</vt:lpwstr>
  </property>
  <property fmtid="{D5CDD505-2E9C-101B-9397-08002B2CF9AE}" pid="17" name="Mendeley Recent Style Name 7_1">
    <vt:lpwstr>Journal of Adolescent Health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ContentTypeId">
    <vt:lpwstr>0x0101009BA85F8052A6DA4FA3E31FF9F74C697000EC757063D55EF14399B2E4B65561595A</vt:lpwstr>
  </property>
  <property fmtid="{D5CDD505-2E9C-101B-9397-08002B2CF9AE}" pid="23" name="OfficeDivision">
    <vt:lpwstr>3;#Data, Research and Policy-456C|5955b2fd-5d7f-4ec6-8d67-6bd2d19d2fcb</vt:lpwstr>
  </property>
  <property fmtid="{D5CDD505-2E9C-101B-9397-08002B2CF9AE}" pid="24" name="TaxKeyword">
    <vt:lpwstr/>
  </property>
  <property fmtid="{D5CDD505-2E9C-101B-9397-08002B2CF9AE}" pid="25" name="Topic">
    <vt:lpwstr/>
  </property>
  <property fmtid="{D5CDD505-2E9C-101B-9397-08002B2CF9AE}" pid="26" name="DocumentType">
    <vt:lpwstr/>
  </property>
  <property fmtid="{D5CDD505-2E9C-101B-9397-08002B2CF9AE}" pid="27" name="GeographicScope">
    <vt:lpwstr/>
  </property>
  <property fmtid="{D5CDD505-2E9C-101B-9397-08002B2CF9AE}" pid="28" name="SystemDTAC">
    <vt:lpwstr/>
  </property>
  <property fmtid="{D5CDD505-2E9C-101B-9397-08002B2CF9AE}" pid="29" name="CriticalForLongTermRetention">
    <vt:lpwstr/>
  </property>
</Properties>
</file>